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C11B95C"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w:t>
      </w:r>
      <w:r w:rsidR="00505395" w:rsidRPr="00042DCA">
        <w:rPr>
          <w:b/>
          <w:bCs/>
          <w:sz w:val="28"/>
        </w:rPr>
        <w:t xml:space="preserve">ОТ </w:t>
      </w:r>
      <w:r w:rsidR="00544392" w:rsidRPr="00042DCA">
        <w:rPr>
          <w:b/>
          <w:bCs/>
          <w:sz w:val="28"/>
        </w:rPr>
        <w:t>2</w:t>
      </w:r>
      <w:r w:rsidR="00697D91" w:rsidRPr="00042DCA">
        <w:rPr>
          <w:b/>
          <w:bCs/>
          <w:sz w:val="28"/>
        </w:rPr>
        <w:t>8</w:t>
      </w:r>
      <w:r w:rsidR="00593E51" w:rsidRPr="00042DCA">
        <w:rPr>
          <w:b/>
          <w:bCs/>
          <w:sz w:val="28"/>
        </w:rPr>
        <w:t>.10.2020</w:t>
      </w:r>
      <w:r w:rsidR="00E46DA5" w:rsidRPr="00042DCA">
        <w:rPr>
          <w:b/>
          <w:bCs/>
          <w:sz w:val="28"/>
        </w:rPr>
        <w:t xml:space="preserve"> </w:t>
      </w:r>
      <w:r w:rsidR="00B65D22" w:rsidRPr="00042DCA">
        <w:rPr>
          <w:b/>
          <w:bCs/>
          <w:sz w:val="28"/>
        </w:rPr>
        <w:t>№</w:t>
      </w:r>
      <w:r w:rsidR="00697D91" w:rsidRPr="00042DCA">
        <w:rPr>
          <w:b/>
          <w:bCs/>
          <w:sz w:val="28"/>
        </w:rPr>
        <w:t>5</w:t>
      </w:r>
      <w:r w:rsidR="00947883">
        <w:rPr>
          <w:b/>
          <w:bCs/>
          <w:sz w:val="28"/>
        </w:rPr>
        <w:t>2</w:t>
      </w:r>
      <w:bookmarkStart w:id="0" w:name="_GoBack"/>
      <w:bookmarkEnd w:id="0"/>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947883"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040D361" w:rsidR="0059596D" w:rsidRPr="00A356BA" w:rsidRDefault="00A356BA" w:rsidP="009650C2">
            <w:pPr>
              <w:jc w:val="both"/>
              <w:rPr>
                <w:bCs/>
                <w:sz w:val="20"/>
                <w:szCs w:val="20"/>
              </w:rPr>
            </w:pPr>
            <w:r w:rsidRPr="00A356BA">
              <w:rPr>
                <w:sz w:val="20"/>
                <w:szCs w:val="20"/>
              </w:rPr>
              <w:t>Выполнение строительно-монтажных работ по объекту: «Строительство и реконструкция канализационного коллектора, г. Симферополь, Республика Крым»</w:t>
            </w:r>
          </w:p>
        </w:tc>
      </w:tr>
      <w:tr w:rsidR="00E56462" w:rsidRPr="007D027A" w14:paraId="6CAE4A23" w14:textId="77777777" w:rsidTr="007C4DC5">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7D027A">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3E1CDD9"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A7271E">
              <w:rPr>
                <w:sz w:val="20"/>
                <w:szCs w:val="20"/>
              </w:rPr>
              <w:t>20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7D027A" w:rsidRDefault="005837AB" w:rsidP="00187D3C">
            <w:pPr>
              <w:jc w:val="both"/>
              <w:rPr>
                <w:sz w:val="20"/>
                <w:szCs w:val="20"/>
              </w:rPr>
            </w:pPr>
            <w:r>
              <w:rPr>
                <w:sz w:val="20"/>
                <w:szCs w:val="20"/>
              </w:rPr>
              <w:t>6</w:t>
            </w:r>
            <w:r w:rsidR="009808EB" w:rsidRPr="007D027A">
              <w:rPr>
                <w:sz w:val="20"/>
                <w:szCs w:val="20"/>
              </w:rPr>
              <w:t>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BD04924" w:rsidR="00E56462" w:rsidRPr="00A356BA" w:rsidRDefault="00A356BA" w:rsidP="009650C2">
            <w:pPr>
              <w:jc w:val="both"/>
              <w:rPr>
                <w:bCs/>
                <w:sz w:val="20"/>
                <w:szCs w:val="20"/>
              </w:rPr>
            </w:pPr>
            <w:r w:rsidRPr="00A356BA">
              <w:rPr>
                <w:sz w:val="20"/>
                <w:szCs w:val="20"/>
              </w:rPr>
              <w:t>298184, Российская Федерация, Республика Крым, г. Симферополь</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FB38D32" w14:textId="77777777" w:rsidR="00457690" w:rsidRPr="00457690" w:rsidRDefault="00457690" w:rsidP="00457690">
            <w:pPr>
              <w:pStyle w:val="aff"/>
              <w:ind w:left="0"/>
              <w:jc w:val="both"/>
              <w:rPr>
                <w:sz w:val="20"/>
                <w:szCs w:val="20"/>
              </w:rPr>
            </w:pPr>
            <w:r w:rsidRPr="00457690">
              <w:rPr>
                <w:sz w:val="20"/>
                <w:szCs w:val="20"/>
              </w:rPr>
              <w:t>Начало работ – с момента подписания Контракта.</w:t>
            </w:r>
          </w:p>
          <w:p w14:paraId="063C9D12" w14:textId="77777777" w:rsidR="00457690" w:rsidRPr="00457690" w:rsidRDefault="00457690" w:rsidP="00457690">
            <w:pPr>
              <w:pStyle w:val="aff"/>
              <w:ind w:left="0"/>
              <w:jc w:val="both"/>
              <w:rPr>
                <w:sz w:val="20"/>
                <w:szCs w:val="20"/>
              </w:rPr>
            </w:pPr>
            <w:r w:rsidRPr="00457690">
              <w:rPr>
                <w:sz w:val="20"/>
                <w:szCs w:val="20"/>
              </w:rPr>
              <w:t>Окончание строительно-монтажных работ – не позднее «31» августа 2023 г.</w:t>
            </w:r>
          </w:p>
          <w:p w14:paraId="49337A37" w14:textId="0734329A" w:rsidR="00E56462" w:rsidRPr="007D027A" w:rsidRDefault="00457690" w:rsidP="007E4210">
            <w:pPr>
              <w:pStyle w:val="aff"/>
              <w:ind w:left="0"/>
              <w:jc w:val="both"/>
              <w:rPr>
                <w:sz w:val="20"/>
                <w:szCs w:val="20"/>
              </w:rPr>
            </w:pPr>
            <w:r w:rsidRPr="00457690">
              <w:rPr>
                <w:sz w:val="20"/>
                <w:szCs w:val="20"/>
              </w:rPr>
              <w:t xml:space="preserve">Получение ЗОС и подписание Акта сдачи приемки законченного строительством объекта (окончание строительства) – не позднее «30» сентября 2023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A557370" w:rsidR="00E56462" w:rsidRPr="007E4210" w:rsidRDefault="007A5D11" w:rsidP="007A5D11">
            <w:pPr>
              <w:jc w:val="both"/>
              <w:rPr>
                <w:bCs/>
                <w:sz w:val="20"/>
                <w:szCs w:val="20"/>
              </w:rPr>
            </w:pPr>
            <w:r w:rsidRPr="007A5D11">
              <w:rPr>
                <w:sz w:val="20"/>
                <w:szCs w:val="20"/>
              </w:rPr>
              <w:t>10 715 194</w:t>
            </w:r>
            <w:r>
              <w:rPr>
                <w:sz w:val="20"/>
                <w:szCs w:val="20"/>
              </w:rPr>
              <w:t> </w:t>
            </w:r>
            <w:r w:rsidRPr="007A5D11">
              <w:rPr>
                <w:sz w:val="20"/>
                <w:szCs w:val="20"/>
              </w:rPr>
              <w:t>945</w:t>
            </w:r>
            <w:r>
              <w:rPr>
                <w:sz w:val="20"/>
                <w:szCs w:val="20"/>
              </w:rPr>
              <w:t xml:space="preserve"> (Десять миллиардов семьсот пятнадцать миллионов сто девяносто четыре тысячи девятьсот сорок пять</w:t>
            </w:r>
            <w:r w:rsidR="005837AB" w:rsidRPr="007E4210">
              <w:rPr>
                <w:sz w:val="20"/>
                <w:szCs w:val="20"/>
              </w:rPr>
              <w:t>) рубл</w:t>
            </w:r>
            <w:r w:rsidR="007E4210" w:rsidRPr="007E4210">
              <w:rPr>
                <w:sz w:val="20"/>
                <w:szCs w:val="20"/>
              </w:rPr>
              <w:t>ей</w:t>
            </w:r>
            <w:r w:rsidR="005837AB" w:rsidRPr="007E4210">
              <w:rPr>
                <w:sz w:val="20"/>
                <w:szCs w:val="20"/>
              </w:rPr>
              <w:t xml:space="preserve"> </w:t>
            </w:r>
            <w:r>
              <w:rPr>
                <w:sz w:val="20"/>
                <w:szCs w:val="20"/>
              </w:rPr>
              <w:t>45</w:t>
            </w:r>
            <w:r w:rsidR="005837AB" w:rsidRPr="007E4210">
              <w:rPr>
                <w:sz w:val="20"/>
                <w:szCs w:val="20"/>
              </w:rPr>
              <w:t xml:space="preserve"> копе</w:t>
            </w:r>
            <w:r>
              <w:rPr>
                <w:sz w:val="20"/>
                <w:szCs w:val="20"/>
              </w:rPr>
              <w:t>ек</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9DEEC0" w14:textId="77777777" w:rsidR="00191F79" w:rsidRPr="00191F79" w:rsidRDefault="00191F79" w:rsidP="00191F79">
            <w:pPr>
              <w:jc w:val="both"/>
              <w:rPr>
                <w:sz w:val="20"/>
                <w:szCs w:val="20"/>
              </w:rPr>
            </w:pPr>
            <w:r w:rsidRPr="00191F79">
              <w:rPr>
                <w:sz w:val="20"/>
                <w:szCs w:val="20"/>
              </w:rPr>
              <w:t xml:space="preserve">Оплата выполненных Подрядчиком строительно-монтажных работ, в пределах 99,5%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w:t>
            </w:r>
            <w:r w:rsidRPr="00191F79">
              <w:rPr>
                <w:sz w:val="20"/>
                <w:szCs w:val="20"/>
              </w:rPr>
              <w:lastRenderedPageBreak/>
              <w:t xml:space="preserve">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6E7CB8C3" w:rsidR="00BD64F0" w:rsidRPr="00191F79" w:rsidRDefault="00191F79" w:rsidP="00BD64F0">
            <w:pPr>
              <w:jc w:val="both"/>
              <w:rPr>
                <w:sz w:val="20"/>
                <w:szCs w:val="20"/>
              </w:rPr>
            </w:pPr>
            <w:r w:rsidRPr="00191F79">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7D027A">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7D027A">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lastRenderedPageBreak/>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D027A">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7D027A">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w:t>
            </w:r>
            <w:r w:rsidRPr="007D027A">
              <w:rPr>
                <w:sz w:val="20"/>
                <w:szCs w:val="20"/>
              </w:rPr>
              <w:lastRenderedPageBreak/>
              <w:t xml:space="preserve">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80C64C4" w:rsidR="00252ECD" w:rsidRPr="007D027A" w:rsidRDefault="00A40F7B" w:rsidP="00187D3C">
            <w:pPr>
              <w:jc w:val="both"/>
              <w:rPr>
                <w:sz w:val="20"/>
                <w:szCs w:val="20"/>
              </w:rPr>
            </w:pPr>
            <w:r w:rsidRPr="00042DCA">
              <w:rPr>
                <w:sz w:val="20"/>
                <w:szCs w:val="20"/>
              </w:rPr>
              <w:t xml:space="preserve">До </w:t>
            </w:r>
            <w:r w:rsidR="00380FA6" w:rsidRPr="00042DCA">
              <w:rPr>
                <w:sz w:val="20"/>
                <w:szCs w:val="20"/>
              </w:rPr>
              <w:t>18</w:t>
            </w:r>
            <w:r w:rsidRPr="00042DCA">
              <w:rPr>
                <w:sz w:val="20"/>
                <w:szCs w:val="20"/>
              </w:rPr>
              <w:t>:</w:t>
            </w:r>
            <w:r w:rsidR="00380FA6" w:rsidRPr="00042DCA">
              <w:rPr>
                <w:sz w:val="20"/>
                <w:szCs w:val="20"/>
              </w:rPr>
              <w:t>00</w:t>
            </w:r>
            <w:r w:rsidRPr="00042DCA">
              <w:rPr>
                <w:sz w:val="20"/>
                <w:szCs w:val="20"/>
              </w:rPr>
              <w:t xml:space="preserve"> </w:t>
            </w:r>
            <w:r w:rsidR="00252ECD" w:rsidRPr="00042DCA">
              <w:rPr>
                <w:sz w:val="20"/>
                <w:szCs w:val="20"/>
              </w:rPr>
              <w:t>«</w:t>
            </w:r>
            <w:r w:rsidR="00C7349E" w:rsidRPr="00042DCA">
              <w:rPr>
                <w:sz w:val="20"/>
                <w:szCs w:val="20"/>
              </w:rPr>
              <w:t>29</w:t>
            </w:r>
            <w:r w:rsidR="00252ECD" w:rsidRPr="00042DCA">
              <w:rPr>
                <w:sz w:val="20"/>
                <w:szCs w:val="20"/>
              </w:rPr>
              <w:t xml:space="preserve">» </w:t>
            </w:r>
            <w:r w:rsidR="006F6862" w:rsidRPr="00042DCA">
              <w:rPr>
                <w:sz w:val="20"/>
                <w:szCs w:val="20"/>
              </w:rPr>
              <w:t>октября</w:t>
            </w:r>
            <w:r w:rsidR="00252ECD" w:rsidRPr="00042DCA">
              <w:rPr>
                <w:sz w:val="20"/>
                <w:szCs w:val="20"/>
              </w:rPr>
              <w:t xml:space="preserve"> </w:t>
            </w:r>
            <w:r w:rsidR="00380FA6" w:rsidRPr="00042DCA">
              <w:rPr>
                <w:sz w:val="20"/>
                <w:szCs w:val="20"/>
              </w:rPr>
              <w:t>2020</w:t>
            </w:r>
            <w:r w:rsidR="00252ECD" w:rsidRPr="00042DCA">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7868B63" w:rsidR="00E56462" w:rsidRPr="007D027A" w:rsidRDefault="006F6862" w:rsidP="00191F79">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191F79" w:rsidRPr="00191F79">
              <w:rPr>
                <w:sz w:val="20"/>
                <w:szCs w:val="20"/>
              </w:rPr>
              <w:t xml:space="preserve">53 575 974 </w:t>
            </w:r>
            <w:r w:rsidR="005837AB" w:rsidRPr="00191F79">
              <w:rPr>
                <w:bCs/>
                <w:sz w:val="20"/>
                <w:szCs w:val="20"/>
              </w:rPr>
              <w:t>(</w:t>
            </w:r>
            <w:r w:rsidR="00191F79" w:rsidRPr="00191F79">
              <w:rPr>
                <w:bCs/>
                <w:sz w:val="20"/>
                <w:szCs w:val="20"/>
              </w:rPr>
              <w:t>Пятьдесят три</w:t>
            </w:r>
            <w:r w:rsidR="004F4992" w:rsidRPr="00191F79">
              <w:rPr>
                <w:bCs/>
                <w:sz w:val="20"/>
                <w:szCs w:val="20"/>
              </w:rPr>
              <w:t xml:space="preserve"> миллион</w:t>
            </w:r>
            <w:r w:rsidR="00191F79" w:rsidRPr="00191F79">
              <w:rPr>
                <w:bCs/>
                <w:sz w:val="20"/>
                <w:szCs w:val="20"/>
              </w:rPr>
              <w:t>а</w:t>
            </w:r>
            <w:r w:rsidR="004F4992" w:rsidRPr="00191F79">
              <w:rPr>
                <w:bCs/>
                <w:sz w:val="20"/>
                <w:szCs w:val="20"/>
              </w:rPr>
              <w:t xml:space="preserve"> </w:t>
            </w:r>
            <w:r w:rsidR="00191F79" w:rsidRPr="00191F79">
              <w:rPr>
                <w:bCs/>
                <w:sz w:val="20"/>
                <w:szCs w:val="20"/>
              </w:rPr>
              <w:t>пятьсот семьдесят пять</w:t>
            </w:r>
            <w:r w:rsidR="005837AB" w:rsidRPr="00191F79">
              <w:rPr>
                <w:bCs/>
                <w:sz w:val="20"/>
                <w:szCs w:val="20"/>
              </w:rPr>
              <w:t xml:space="preserve"> тысяч </w:t>
            </w:r>
            <w:r w:rsidR="00191F79" w:rsidRPr="00191F79">
              <w:rPr>
                <w:bCs/>
                <w:sz w:val="20"/>
                <w:szCs w:val="20"/>
              </w:rPr>
              <w:t>девятьсот семьдесят четыре</w:t>
            </w:r>
            <w:r w:rsidR="005837AB" w:rsidRPr="00191F79">
              <w:rPr>
                <w:bCs/>
                <w:sz w:val="20"/>
                <w:szCs w:val="20"/>
              </w:rPr>
              <w:t>) рубл</w:t>
            </w:r>
            <w:r w:rsidR="00191F79" w:rsidRPr="00191F79">
              <w:rPr>
                <w:bCs/>
                <w:sz w:val="20"/>
                <w:szCs w:val="20"/>
              </w:rPr>
              <w:t>я</w:t>
            </w:r>
            <w:r w:rsidR="005837AB" w:rsidRPr="00191F79">
              <w:rPr>
                <w:bCs/>
                <w:sz w:val="20"/>
                <w:szCs w:val="20"/>
              </w:rPr>
              <w:t xml:space="preserve"> </w:t>
            </w:r>
            <w:r w:rsidR="00191F79">
              <w:rPr>
                <w:bCs/>
                <w:sz w:val="20"/>
                <w:szCs w:val="20"/>
              </w:rPr>
              <w:br/>
            </w:r>
            <w:r w:rsidR="004F4992" w:rsidRPr="00191F79">
              <w:rPr>
                <w:bCs/>
                <w:sz w:val="20"/>
                <w:szCs w:val="20"/>
              </w:rPr>
              <w:t>7</w:t>
            </w:r>
            <w:r w:rsidR="00191F79" w:rsidRPr="00191F79">
              <w:rPr>
                <w:bCs/>
                <w:sz w:val="20"/>
                <w:szCs w:val="20"/>
              </w:rPr>
              <w:t xml:space="preserve">3 </w:t>
            </w:r>
            <w:r w:rsidR="005837AB" w:rsidRPr="00191F79">
              <w:rPr>
                <w:bCs/>
                <w:sz w:val="20"/>
                <w:szCs w:val="20"/>
              </w:rPr>
              <w:t>копе</w:t>
            </w:r>
            <w:r w:rsidR="00191F79" w:rsidRPr="00191F79">
              <w:rPr>
                <w:bCs/>
                <w:sz w:val="20"/>
                <w:szCs w:val="20"/>
              </w:rPr>
              <w:t>йки</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5F011F33" w:rsidR="00A07F8A" w:rsidRPr="007D027A" w:rsidRDefault="00BB02B6" w:rsidP="0016416C">
            <w:pPr>
              <w:jc w:val="both"/>
              <w:rPr>
                <w:sz w:val="20"/>
                <w:szCs w:val="20"/>
              </w:rPr>
            </w:pPr>
            <w:r w:rsidRPr="007D027A">
              <w:rPr>
                <w:sz w:val="20"/>
                <w:szCs w:val="20"/>
              </w:rPr>
              <w:t>Назначение платежа: «</w:t>
            </w:r>
            <w:r w:rsidRPr="004924B9">
              <w:rPr>
                <w:sz w:val="20"/>
                <w:szCs w:val="20"/>
              </w:rPr>
              <w:t>Обеспечение исполнения государственного контракта (ИКЗ</w:t>
            </w:r>
            <w:r w:rsidR="009F7EE7" w:rsidRPr="004924B9">
              <w:rPr>
                <w:sz w:val="20"/>
                <w:szCs w:val="20"/>
              </w:rPr>
              <w:t xml:space="preserve"> </w:t>
            </w:r>
            <w:r w:rsidR="00CC2D65" w:rsidRPr="004924B9">
              <w:rPr>
                <w:sz w:val="20"/>
                <w:szCs w:val="20"/>
              </w:rPr>
              <w:br/>
            </w:r>
            <w:r w:rsidR="009F7EE7" w:rsidRPr="0016416C">
              <w:rPr>
                <w:sz w:val="20"/>
                <w:szCs w:val="20"/>
              </w:rPr>
              <w:t>№</w:t>
            </w:r>
            <w:r w:rsidR="00D44CD6" w:rsidRPr="0016416C">
              <w:rPr>
                <w:sz w:val="20"/>
                <w:szCs w:val="20"/>
              </w:rPr>
              <w:t xml:space="preserve"> </w:t>
            </w:r>
            <w:r w:rsidR="0016416C" w:rsidRPr="0016416C">
              <w:rPr>
                <w:sz w:val="20"/>
                <w:szCs w:val="20"/>
              </w:rPr>
              <w:t>202910218742891020100102500004221414</w:t>
            </w:r>
            <w:r w:rsidRPr="0016416C">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8E0A49C" w:rsidR="009A11CD" w:rsidRPr="007D027A" w:rsidRDefault="002A73BD" w:rsidP="002A73BD">
            <w:pPr>
              <w:pStyle w:val="aff"/>
              <w:ind w:left="0"/>
              <w:jc w:val="both"/>
              <w:rPr>
                <w:sz w:val="20"/>
                <w:szCs w:val="20"/>
              </w:rPr>
            </w:pPr>
            <w:r w:rsidRPr="002A73BD">
              <w:rPr>
                <w:bCs/>
                <w:sz w:val="20"/>
                <w:szCs w:val="20"/>
              </w:rPr>
              <w:t>0,5</w:t>
            </w:r>
            <w:r w:rsidR="005837AB" w:rsidRPr="002A73BD">
              <w:rPr>
                <w:bCs/>
                <w:sz w:val="20"/>
                <w:szCs w:val="20"/>
              </w:rPr>
              <w:t xml:space="preserve"> % от начальной максимальной цены контракта, что составляет </w:t>
            </w:r>
            <w:r w:rsidRPr="002A73BD">
              <w:rPr>
                <w:sz w:val="20"/>
                <w:szCs w:val="20"/>
              </w:rPr>
              <w:t xml:space="preserve">53 575 974 </w:t>
            </w:r>
            <w:r w:rsidRPr="002A73BD">
              <w:rPr>
                <w:bCs/>
                <w:sz w:val="20"/>
                <w:szCs w:val="20"/>
              </w:rPr>
              <w:t>(Пятьдесят три миллиона пятьсот семьдесят пять тысяч девятьсот семьдесят четыре) рубля 73 копейки</w:t>
            </w:r>
            <w:r w:rsidRPr="002A73BD">
              <w:rPr>
                <w:sz w:val="20"/>
                <w:szCs w:val="20"/>
              </w:rPr>
              <w:t>.</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w:t>
            </w:r>
            <w:r w:rsidRPr="007D027A">
              <w:rPr>
                <w:sz w:val="20"/>
                <w:szCs w:val="20"/>
              </w:rPr>
              <w:lastRenderedPageBreak/>
              <w:t>(подрядчиком,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7D027A">
              <w:rPr>
                <w:sz w:val="20"/>
                <w:szCs w:val="20"/>
              </w:rPr>
              <w:lastRenderedPageBreak/>
              <w:t>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w:t>
            </w:r>
            <w:r w:rsidR="00006348">
              <w:rPr>
                <w:sz w:val="20"/>
                <w:szCs w:val="20"/>
              </w:rPr>
              <w:t xml:space="preserve">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4A37F519" w14:textId="77777777" w:rsidR="008004AA" w:rsidRDefault="008004AA" w:rsidP="008004AA">
      <w:pPr>
        <w:jc w:val="center"/>
        <w:rPr>
          <w:b/>
        </w:rPr>
      </w:pPr>
      <w:r>
        <w:rPr>
          <w:b/>
        </w:rPr>
        <w:t>Обоснование начальной (максимальной) цены контракта</w:t>
      </w:r>
    </w:p>
    <w:p w14:paraId="5FC28C5B" w14:textId="77777777" w:rsidR="008004AA" w:rsidRDefault="008004AA" w:rsidP="008004AA">
      <w:pPr>
        <w:jc w:val="center"/>
        <w:rPr>
          <w:b/>
        </w:rPr>
      </w:pPr>
      <w:r>
        <w:rPr>
          <w:b/>
        </w:rPr>
        <w:t xml:space="preserve">на выполнение строительно-монтажных работ по объекту: </w:t>
      </w:r>
    </w:p>
    <w:p w14:paraId="458F7BD0" w14:textId="3BEC4820" w:rsidR="008004AA" w:rsidRDefault="008004AA" w:rsidP="008004AA">
      <w:pPr>
        <w:jc w:val="center"/>
        <w:rPr>
          <w:b/>
        </w:rPr>
      </w:pPr>
      <w:r>
        <w:rPr>
          <w:b/>
        </w:rPr>
        <w:t>«</w:t>
      </w:r>
      <w:r w:rsidRPr="00B0524B">
        <w:rPr>
          <w:b/>
        </w:rPr>
        <w:t>Строительство и реконструкция канализационного коллектора</w:t>
      </w:r>
      <w:r>
        <w:rPr>
          <w:b/>
        </w:rPr>
        <w:t xml:space="preserve"> </w:t>
      </w:r>
      <w:r w:rsidRPr="00B0524B">
        <w:rPr>
          <w:b/>
        </w:rPr>
        <w:t>г. Симферополь, Республика Крым</w:t>
      </w:r>
      <w:r>
        <w:rPr>
          <w:b/>
        </w:rPr>
        <w:t>»</w:t>
      </w:r>
    </w:p>
    <w:p w14:paraId="2C8DC4F6" w14:textId="77777777" w:rsidR="008004AA" w:rsidRDefault="008004AA" w:rsidP="008004AA">
      <w:pPr>
        <w:jc w:val="center"/>
        <w:rPr>
          <w:b/>
        </w:rPr>
      </w:pPr>
    </w:p>
    <w:tbl>
      <w:tblPr>
        <w:tblStyle w:val="af5"/>
        <w:tblW w:w="0" w:type="auto"/>
        <w:tblLook w:val="04A0" w:firstRow="1" w:lastRow="0" w:firstColumn="1" w:lastColumn="0" w:noHBand="0" w:noVBand="1"/>
      </w:tblPr>
      <w:tblGrid>
        <w:gridCol w:w="4566"/>
        <w:gridCol w:w="4778"/>
      </w:tblGrid>
      <w:tr w:rsidR="008004AA" w14:paraId="36AA3871" w14:textId="77777777" w:rsidTr="00162BCC">
        <w:tc>
          <w:tcPr>
            <w:tcW w:w="9344" w:type="dxa"/>
            <w:gridSpan w:val="2"/>
          </w:tcPr>
          <w:p w14:paraId="55C9E882" w14:textId="77777777" w:rsidR="008004AA" w:rsidRDefault="008004AA" w:rsidP="00162BCC"/>
          <w:p w14:paraId="3DE9A695" w14:textId="77777777" w:rsidR="008004AA" w:rsidRDefault="008004AA" w:rsidP="00162BCC">
            <w:r>
              <w:t>Начальная (максимальная) цена контракта сформирована в соответствии с:</w:t>
            </w:r>
          </w:p>
          <w:p w14:paraId="47A8766C" w14:textId="77777777" w:rsidR="008004AA" w:rsidRPr="008F6F3B" w:rsidRDefault="008004AA" w:rsidP="00162BCC">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24D3F456" w14:textId="77777777" w:rsidR="008004AA" w:rsidRDefault="008004AA" w:rsidP="00162BCC">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72515EAE" w14:textId="77777777" w:rsidR="008004AA" w:rsidRDefault="008004AA" w:rsidP="00162BCC"/>
        </w:tc>
      </w:tr>
      <w:tr w:rsidR="008004AA" w14:paraId="411484D9" w14:textId="77777777" w:rsidTr="00162BCC">
        <w:tc>
          <w:tcPr>
            <w:tcW w:w="9344" w:type="dxa"/>
            <w:gridSpan w:val="2"/>
          </w:tcPr>
          <w:p w14:paraId="3B440B03" w14:textId="77777777" w:rsidR="008004AA" w:rsidRDefault="008004AA" w:rsidP="00162BCC"/>
          <w:p w14:paraId="3C674243" w14:textId="77777777" w:rsidR="008004AA" w:rsidRDefault="008004AA" w:rsidP="00162BCC">
            <w:r>
              <w:t>Начальная (максимальная) цена контракта определена и обоснована посредством применения проектно-сметного метода.</w:t>
            </w:r>
          </w:p>
          <w:p w14:paraId="6065EBD0" w14:textId="77777777" w:rsidR="008004AA" w:rsidRDefault="008004AA" w:rsidP="00162BCC"/>
        </w:tc>
      </w:tr>
      <w:tr w:rsidR="008004AA" w14:paraId="26E7FED7" w14:textId="77777777" w:rsidTr="00162BCC">
        <w:tc>
          <w:tcPr>
            <w:tcW w:w="4566" w:type="dxa"/>
          </w:tcPr>
          <w:p w14:paraId="4B393D17" w14:textId="77777777" w:rsidR="008004AA" w:rsidRDefault="008004AA" w:rsidP="00162BCC"/>
          <w:p w14:paraId="6DE98766" w14:textId="77777777" w:rsidR="008004AA" w:rsidRDefault="008004AA" w:rsidP="00162BCC">
            <w:r>
              <w:t>Основные характеристики объекта закупки</w:t>
            </w:r>
          </w:p>
          <w:p w14:paraId="32FC5169" w14:textId="77777777" w:rsidR="008004AA" w:rsidRDefault="008004AA" w:rsidP="00162BCC"/>
        </w:tc>
        <w:tc>
          <w:tcPr>
            <w:tcW w:w="4778" w:type="dxa"/>
          </w:tcPr>
          <w:p w14:paraId="14CBFEA4" w14:textId="77777777" w:rsidR="008004AA" w:rsidRDefault="008004AA" w:rsidP="00162BCC"/>
          <w:p w14:paraId="70F496B8" w14:textId="77777777" w:rsidR="008004AA" w:rsidRDefault="008004AA" w:rsidP="00162BCC">
            <w:r>
              <w:t>Согласно техническому заданию</w:t>
            </w:r>
          </w:p>
          <w:p w14:paraId="7246F312" w14:textId="77777777" w:rsidR="008004AA" w:rsidRDefault="008004AA" w:rsidP="00162BCC"/>
        </w:tc>
      </w:tr>
      <w:tr w:rsidR="008004AA" w14:paraId="65F82A2F" w14:textId="77777777" w:rsidTr="00162BCC">
        <w:tc>
          <w:tcPr>
            <w:tcW w:w="4566" w:type="dxa"/>
          </w:tcPr>
          <w:p w14:paraId="2D2836FA" w14:textId="77777777" w:rsidR="008004AA" w:rsidRDefault="008004AA" w:rsidP="00162BCC"/>
          <w:p w14:paraId="7AD1E97C" w14:textId="77777777" w:rsidR="008004AA" w:rsidRDefault="008004AA" w:rsidP="00162BCC">
            <w:r>
              <w:t>Используемый метод определения НМЦК с обоснованием:</w:t>
            </w:r>
          </w:p>
        </w:tc>
        <w:tc>
          <w:tcPr>
            <w:tcW w:w="4778" w:type="dxa"/>
          </w:tcPr>
          <w:p w14:paraId="61F743FD" w14:textId="77777777" w:rsidR="008004AA" w:rsidRDefault="008004AA" w:rsidP="00162BCC">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РК «Главное управление государственной экспертизы» № 91-1-1-3-037553-2020 от 11.08.2020 г</w:t>
            </w:r>
          </w:p>
        </w:tc>
      </w:tr>
      <w:tr w:rsidR="008004AA" w14:paraId="16C21061" w14:textId="77777777" w:rsidTr="00162BCC">
        <w:tc>
          <w:tcPr>
            <w:tcW w:w="4566" w:type="dxa"/>
          </w:tcPr>
          <w:p w14:paraId="7C772EC7" w14:textId="77777777" w:rsidR="008004AA" w:rsidRDefault="008004AA" w:rsidP="00162BCC"/>
          <w:p w14:paraId="034A831B" w14:textId="77777777" w:rsidR="008004AA" w:rsidRDefault="008004AA" w:rsidP="00162BCC">
            <w:r>
              <w:t>Расчёт НМЦК</w:t>
            </w:r>
          </w:p>
        </w:tc>
        <w:tc>
          <w:tcPr>
            <w:tcW w:w="4778" w:type="dxa"/>
          </w:tcPr>
          <w:p w14:paraId="40159356" w14:textId="77777777" w:rsidR="008004AA" w:rsidRDefault="008004AA" w:rsidP="00162BCC">
            <w:r w:rsidRPr="002F39AC">
              <w:t>10 715 194 94</w:t>
            </w:r>
            <w:r w:rsidRPr="00A54798">
              <w:t>5</w:t>
            </w:r>
            <w:r w:rsidRPr="002F39AC">
              <w:t>,</w:t>
            </w:r>
            <w:r w:rsidRPr="00A54798">
              <w:t>45</w:t>
            </w:r>
            <w:r w:rsidRPr="002F39AC">
              <w:t xml:space="preserve"> рублей (сводный сметный расчёт, локальные сметы</w:t>
            </w:r>
            <w:r>
              <w:t xml:space="preserve"> приложены отдельным файлом)</w:t>
            </w:r>
          </w:p>
        </w:tc>
      </w:tr>
      <w:tr w:rsidR="008004AA" w14:paraId="073AF4CD" w14:textId="77777777" w:rsidTr="00162BCC">
        <w:tc>
          <w:tcPr>
            <w:tcW w:w="9344" w:type="dxa"/>
            <w:gridSpan w:val="2"/>
          </w:tcPr>
          <w:p w14:paraId="2DFB0D51" w14:textId="77777777" w:rsidR="008004AA" w:rsidRDefault="008004AA" w:rsidP="00162BCC"/>
          <w:p w14:paraId="133A991F" w14:textId="77777777" w:rsidR="008004AA" w:rsidRDefault="008004AA" w:rsidP="00162BCC">
            <w:r>
              <w:t>Дата подготовки обоснования НМЦК: «____» _______________ 2020 г.</w:t>
            </w:r>
          </w:p>
          <w:p w14:paraId="4A10F2AF" w14:textId="77777777" w:rsidR="008004AA" w:rsidRDefault="008004AA" w:rsidP="00162BCC"/>
        </w:tc>
      </w:tr>
    </w:tbl>
    <w:p w14:paraId="7BCE0C0C" w14:textId="77777777" w:rsidR="008004AA" w:rsidRDefault="008004AA" w:rsidP="008004AA"/>
    <w:p w14:paraId="2AB135AD" w14:textId="77777777" w:rsidR="008004AA" w:rsidRDefault="008004AA" w:rsidP="008004AA"/>
    <w:p w14:paraId="6B64F780" w14:textId="77777777" w:rsidR="008004AA" w:rsidRDefault="008004AA" w:rsidP="008004AA"/>
    <w:p w14:paraId="1B77D88C" w14:textId="77777777" w:rsidR="008004AA" w:rsidRDefault="008004AA" w:rsidP="008004AA"/>
    <w:p w14:paraId="311F55CF" w14:textId="77777777" w:rsidR="008004AA" w:rsidRPr="00F54C90" w:rsidRDefault="008004AA" w:rsidP="008004AA">
      <w:pPr>
        <w:jc w:val="right"/>
        <w:rPr>
          <w:b/>
        </w:rPr>
      </w:pPr>
    </w:p>
    <w:p w14:paraId="1A2BBD45" w14:textId="77777777" w:rsidR="008004AA" w:rsidRPr="00444C4D" w:rsidRDefault="008004AA" w:rsidP="008004AA">
      <w:pPr>
        <w:tabs>
          <w:tab w:val="left" w:pos="4069"/>
        </w:tabs>
        <w:sectPr w:rsidR="008004AA" w:rsidRPr="00444C4D" w:rsidSect="00162BCC">
          <w:pgSz w:w="11906" w:h="16838"/>
          <w:pgMar w:top="851" w:right="1134" w:bottom="1134" w:left="1418" w:header="709" w:footer="709" w:gutter="0"/>
          <w:cols w:space="708"/>
          <w:docGrid w:linePitch="360"/>
        </w:sectPr>
      </w:pPr>
    </w:p>
    <w:p w14:paraId="1B08B618" w14:textId="77777777" w:rsidR="008004AA" w:rsidRDefault="008004AA" w:rsidP="008004AA">
      <w:pPr>
        <w:spacing w:line="276" w:lineRule="auto"/>
        <w:jc w:val="center"/>
        <w:rPr>
          <w:b/>
        </w:rPr>
      </w:pPr>
      <w:r>
        <w:rPr>
          <w:b/>
        </w:rPr>
        <w:lastRenderedPageBreak/>
        <w:t>Протокол</w:t>
      </w:r>
    </w:p>
    <w:p w14:paraId="383E68C6" w14:textId="77777777" w:rsidR="008004AA" w:rsidRDefault="008004AA" w:rsidP="008004AA">
      <w:pPr>
        <w:spacing w:line="276" w:lineRule="auto"/>
        <w:jc w:val="center"/>
        <w:rPr>
          <w:b/>
        </w:rPr>
      </w:pPr>
      <w:r>
        <w:rPr>
          <w:b/>
        </w:rPr>
        <w:t>начальной (максимальной) цены контракта</w:t>
      </w:r>
    </w:p>
    <w:p w14:paraId="4D46344B" w14:textId="77777777" w:rsidR="008004AA" w:rsidRDefault="008004AA" w:rsidP="008004AA">
      <w:pPr>
        <w:spacing w:line="276" w:lineRule="auto"/>
        <w:jc w:val="center"/>
        <w:rPr>
          <w:b/>
        </w:rPr>
      </w:pPr>
    </w:p>
    <w:p w14:paraId="1950FC36" w14:textId="77777777" w:rsidR="008004AA" w:rsidRDefault="008004AA" w:rsidP="008004AA">
      <w:pPr>
        <w:spacing w:line="276" w:lineRule="auto"/>
        <w:jc w:val="both"/>
      </w:pPr>
      <w:r>
        <w:t>Объект закупки</w:t>
      </w:r>
    </w:p>
    <w:p w14:paraId="52E86AB9" w14:textId="77777777" w:rsidR="008004AA" w:rsidRPr="00385737" w:rsidRDefault="008004AA" w:rsidP="008004AA">
      <w:pPr>
        <w:rPr>
          <w:bCs/>
          <w:u w:val="single"/>
        </w:rPr>
      </w:pPr>
      <w:r>
        <w:rPr>
          <w:u w:val="single"/>
        </w:rPr>
        <w:t xml:space="preserve">выполнение строительно-монтажных работ по объекту: </w:t>
      </w:r>
      <w:r w:rsidRPr="00385737">
        <w:rPr>
          <w:bCs/>
          <w:u w:val="single"/>
        </w:rPr>
        <w:t>«</w:t>
      </w:r>
      <w:r w:rsidRPr="00E76D33">
        <w:rPr>
          <w:bCs/>
          <w:u w:val="single"/>
        </w:rPr>
        <w:t>Строительство и реконструкция канализационного коллектора, г. Симферополь, Республика Крым</w:t>
      </w:r>
      <w:r w:rsidRPr="00385737">
        <w:rPr>
          <w:bCs/>
          <w:u w:val="single"/>
        </w:rPr>
        <w:t>»</w:t>
      </w:r>
    </w:p>
    <w:p w14:paraId="39532382" w14:textId="77777777" w:rsidR="008004AA" w:rsidRPr="00385737" w:rsidRDefault="008004AA" w:rsidP="008004AA">
      <w:pPr>
        <w:spacing w:line="276" w:lineRule="auto"/>
        <w:jc w:val="both"/>
        <w:rPr>
          <w:bCs/>
          <w:u w:val="single"/>
        </w:rPr>
      </w:pPr>
    </w:p>
    <w:p w14:paraId="45860612" w14:textId="77777777" w:rsidR="008004AA" w:rsidRDefault="008004AA" w:rsidP="008004AA">
      <w:pPr>
        <w:spacing w:line="276" w:lineRule="auto"/>
        <w:jc w:val="both"/>
      </w:pPr>
      <w:r>
        <w:t>Начальная (максимальная) цена контракта составляет</w:t>
      </w:r>
    </w:p>
    <w:p w14:paraId="41A3C432" w14:textId="77777777" w:rsidR="008004AA" w:rsidRDefault="008004AA" w:rsidP="008004AA">
      <w:pPr>
        <w:spacing w:line="276" w:lineRule="auto"/>
        <w:jc w:val="both"/>
        <w:rPr>
          <w:u w:val="single"/>
        </w:rPr>
      </w:pPr>
      <w:r w:rsidRPr="002F39AC">
        <w:rPr>
          <w:u w:val="single"/>
        </w:rPr>
        <w:t>10 715 194 94</w:t>
      </w:r>
      <w:r>
        <w:rPr>
          <w:u w:val="single"/>
        </w:rPr>
        <w:t>5</w:t>
      </w:r>
      <w:r w:rsidRPr="002F39AC">
        <w:rPr>
          <w:u w:val="single"/>
        </w:rPr>
        <w:t xml:space="preserve"> (десять миллиардов семьсот пятнадцать миллионов сто девяносто четыре тысячи девятьсот сорок </w:t>
      </w:r>
      <w:r>
        <w:rPr>
          <w:u w:val="single"/>
        </w:rPr>
        <w:t xml:space="preserve">пять </w:t>
      </w:r>
      <w:r w:rsidRPr="002F39AC">
        <w:rPr>
          <w:u w:val="single"/>
        </w:rPr>
        <w:t>рубл</w:t>
      </w:r>
      <w:r>
        <w:rPr>
          <w:u w:val="single"/>
        </w:rPr>
        <w:t>ей</w:t>
      </w:r>
      <w:r w:rsidRPr="002F39AC">
        <w:rPr>
          <w:u w:val="single"/>
        </w:rPr>
        <w:t xml:space="preserve">) рублей </w:t>
      </w:r>
      <w:r w:rsidRPr="00A54798">
        <w:rPr>
          <w:u w:val="single"/>
        </w:rPr>
        <w:t>45</w:t>
      </w:r>
      <w:r w:rsidRPr="002F39AC">
        <w:rPr>
          <w:u w:val="single"/>
        </w:rPr>
        <w:t xml:space="preserve"> копеек.</w:t>
      </w:r>
    </w:p>
    <w:p w14:paraId="42AA7BF8" w14:textId="77777777" w:rsidR="008004AA" w:rsidRDefault="008004AA" w:rsidP="008004AA">
      <w:pPr>
        <w:spacing w:line="276" w:lineRule="auto"/>
        <w:jc w:val="center"/>
        <w:rPr>
          <w:sz w:val="20"/>
          <w:szCs w:val="20"/>
        </w:rPr>
      </w:pPr>
      <w:r w:rsidRPr="00593110">
        <w:rPr>
          <w:sz w:val="20"/>
          <w:szCs w:val="20"/>
        </w:rPr>
        <w:t>(сумма цифрами и прописью)</w:t>
      </w:r>
    </w:p>
    <w:p w14:paraId="2162AFB7" w14:textId="77777777" w:rsidR="008004AA" w:rsidRDefault="008004AA" w:rsidP="008004AA">
      <w:pPr>
        <w:spacing w:line="276" w:lineRule="auto"/>
        <w:jc w:val="both"/>
      </w:pPr>
    </w:p>
    <w:p w14:paraId="61FBB20E" w14:textId="77777777" w:rsidR="008004AA" w:rsidRDefault="008004AA" w:rsidP="008004AA">
      <w:pPr>
        <w:spacing w:line="276" w:lineRule="auto"/>
        <w:jc w:val="both"/>
      </w:pPr>
      <w:r>
        <w:t>Начальная (максимальная цена контракта включает в себя расходы на</w:t>
      </w:r>
    </w:p>
    <w:p w14:paraId="0FEAB43B" w14:textId="77777777" w:rsidR="008004AA" w:rsidRPr="00593110" w:rsidRDefault="008004AA" w:rsidP="008004A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A10F98D" w14:textId="77777777" w:rsidR="008004AA" w:rsidRDefault="008004AA" w:rsidP="008004AA">
      <w:pPr>
        <w:spacing w:line="276" w:lineRule="auto"/>
        <w:jc w:val="both"/>
      </w:pPr>
    </w:p>
    <w:p w14:paraId="38425FF4" w14:textId="77777777" w:rsidR="008004AA" w:rsidRPr="00385737" w:rsidRDefault="008004AA" w:rsidP="008004AA">
      <w:pPr>
        <w:rPr>
          <w:bCs/>
        </w:rPr>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385737">
        <w:rPr>
          <w:bCs/>
        </w:rPr>
        <w:t>«</w:t>
      </w:r>
      <w:r w:rsidRPr="00BA1479">
        <w:rPr>
          <w:bCs/>
        </w:rPr>
        <w:t>Строительство и реконструкция канализационного коллектора, г. Симферополь, Республика Крым</w:t>
      </w:r>
      <w:r w:rsidRPr="00385737">
        <w:rPr>
          <w:bCs/>
        </w:rPr>
        <w:t>»</w:t>
      </w:r>
    </w:p>
    <w:p w14:paraId="6567E34A" w14:textId="77777777" w:rsidR="008004AA" w:rsidRPr="00385737" w:rsidRDefault="008004AA" w:rsidP="008004AA">
      <w:pPr>
        <w:spacing w:line="276" w:lineRule="auto"/>
        <w:ind w:left="1410" w:hanging="1410"/>
        <w:rPr>
          <w:bCs/>
        </w:rPr>
      </w:pPr>
    </w:p>
    <w:p w14:paraId="5D876AF1" w14:textId="77777777" w:rsidR="008004AA" w:rsidRPr="00385737" w:rsidRDefault="008004AA" w:rsidP="008004AA">
      <w:pPr>
        <w:spacing w:line="276" w:lineRule="auto"/>
        <w:jc w:val="both"/>
        <w:rPr>
          <w:bCs/>
        </w:rPr>
      </w:pPr>
    </w:p>
    <w:p w14:paraId="2F1E9052" w14:textId="77777777" w:rsidR="008004AA" w:rsidRDefault="008004AA" w:rsidP="008004AA">
      <w:pPr>
        <w:spacing w:line="276" w:lineRule="auto"/>
        <w:jc w:val="both"/>
      </w:pPr>
    </w:p>
    <w:p w14:paraId="42935B6D" w14:textId="2BF3A0EE" w:rsidR="008004AA" w:rsidRDefault="008004AA" w:rsidP="008004AA">
      <w:pPr>
        <w:spacing w:line="276" w:lineRule="auto"/>
        <w:jc w:val="both"/>
      </w:pPr>
      <w:r>
        <w:t>Первый заместитель генерального директора</w:t>
      </w:r>
      <w:r>
        <w:tab/>
      </w:r>
      <w:r>
        <w:tab/>
      </w:r>
      <w:r>
        <w:tab/>
        <w:t>__________ /</w:t>
      </w:r>
      <w:r>
        <w:tab/>
        <w:t>О.С. Бакланов</w:t>
      </w:r>
    </w:p>
    <w:p w14:paraId="2A2742EF" w14:textId="77777777" w:rsidR="008004AA" w:rsidRDefault="008004AA" w:rsidP="008004AA">
      <w:pPr>
        <w:spacing w:line="276" w:lineRule="auto"/>
        <w:jc w:val="both"/>
        <w:rPr>
          <w:b/>
        </w:rPr>
      </w:pPr>
    </w:p>
    <w:p w14:paraId="3F3F989A" w14:textId="77777777" w:rsidR="008004AA" w:rsidRDefault="008004AA" w:rsidP="008004AA">
      <w:pPr>
        <w:spacing w:line="276" w:lineRule="auto"/>
        <w:ind w:left="4956" w:firstLine="708"/>
      </w:pPr>
      <w:r>
        <w:t xml:space="preserve">            «____» _______________ 2020 г.</w:t>
      </w:r>
    </w:p>
    <w:p w14:paraId="05CE1441" w14:textId="77777777" w:rsidR="008004AA" w:rsidRDefault="008004AA" w:rsidP="008004AA">
      <w:pPr>
        <w:jc w:val="center"/>
        <w:rPr>
          <w:b/>
        </w:rPr>
      </w:pPr>
    </w:p>
    <w:p w14:paraId="4DEBBFF4" w14:textId="77777777" w:rsidR="008004AA" w:rsidRDefault="008004AA" w:rsidP="008004AA">
      <w:pPr>
        <w:jc w:val="right"/>
        <w:rPr>
          <w:b/>
        </w:rPr>
      </w:pPr>
    </w:p>
    <w:p w14:paraId="682FD246" w14:textId="77777777" w:rsidR="008004AA" w:rsidRDefault="008004AA" w:rsidP="008004AA">
      <w:pPr>
        <w:jc w:val="right"/>
        <w:rPr>
          <w:b/>
        </w:rPr>
      </w:pPr>
    </w:p>
    <w:p w14:paraId="0DA2B115" w14:textId="77777777" w:rsidR="008004AA" w:rsidRDefault="008004AA" w:rsidP="008004AA">
      <w:pPr>
        <w:jc w:val="right"/>
        <w:rPr>
          <w:b/>
        </w:rPr>
      </w:pPr>
    </w:p>
    <w:p w14:paraId="35702A74" w14:textId="77777777" w:rsidR="008004AA" w:rsidRDefault="008004AA" w:rsidP="008004AA">
      <w:pPr>
        <w:jc w:val="right"/>
        <w:rPr>
          <w:b/>
        </w:rPr>
      </w:pPr>
    </w:p>
    <w:p w14:paraId="2B1963FB" w14:textId="77777777" w:rsidR="008004AA" w:rsidRDefault="008004AA" w:rsidP="008004AA">
      <w:pPr>
        <w:jc w:val="right"/>
        <w:rPr>
          <w:b/>
        </w:rPr>
      </w:pPr>
    </w:p>
    <w:p w14:paraId="081D64BC" w14:textId="77777777" w:rsidR="008004AA" w:rsidRDefault="008004AA" w:rsidP="008004AA">
      <w:pPr>
        <w:jc w:val="right"/>
        <w:rPr>
          <w:b/>
        </w:rPr>
      </w:pPr>
    </w:p>
    <w:p w14:paraId="6AAE3DE3" w14:textId="77777777" w:rsidR="008004AA" w:rsidRDefault="008004AA" w:rsidP="008004AA">
      <w:pPr>
        <w:jc w:val="right"/>
        <w:rPr>
          <w:b/>
        </w:rPr>
      </w:pPr>
    </w:p>
    <w:p w14:paraId="39891325" w14:textId="77777777" w:rsidR="008004AA" w:rsidRDefault="008004AA" w:rsidP="008004AA">
      <w:pPr>
        <w:jc w:val="right"/>
        <w:rPr>
          <w:b/>
        </w:rPr>
      </w:pPr>
    </w:p>
    <w:p w14:paraId="5AB03893" w14:textId="77777777" w:rsidR="008004AA" w:rsidRDefault="008004AA" w:rsidP="008004AA">
      <w:pPr>
        <w:jc w:val="right"/>
        <w:rPr>
          <w:b/>
        </w:rPr>
      </w:pPr>
    </w:p>
    <w:p w14:paraId="357739D7" w14:textId="77777777" w:rsidR="008004AA" w:rsidRDefault="008004AA" w:rsidP="008004AA">
      <w:pPr>
        <w:jc w:val="right"/>
        <w:rPr>
          <w:b/>
        </w:rPr>
      </w:pPr>
    </w:p>
    <w:p w14:paraId="39F2D029" w14:textId="77777777" w:rsidR="008004AA" w:rsidRDefault="008004AA" w:rsidP="008004AA">
      <w:pPr>
        <w:jc w:val="right"/>
        <w:rPr>
          <w:b/>
        </w:rPr>
      </w:pPr>
    </w:p>
    <w:p w14:paraId="332893AE" w14:textId="77777777" w:rsidR="008004AA" w:rsidRDefault="008004AA" w:rsidP="008004AA">
      <w:pPr>
        <w:jc w:val="right"/>
        <w:rPr>
          <w:b/>
        </w:rPr>
      </w:pPr>
    </w:p>
    <w:p w14:paraId="36B64B6F" w14:textId="77777777" w:rsidR="008004AA" w:rsidRDefault="008004AA" w:rsidP="008004AA">
      <w:pPr>
        <w:jc w:val="right"/>
        <w:rPr>
          <w:b/>
        </w:rPr>
      </w:pPr>
    </w:p>
    <w:p w14:paraId="0A78B745" w14:textId="77777777" w:rsidR="008004AA" w:rsidRDefault="008004AA" w:rsidP="008004AA">
      <w:pPr>
        <w:jc w:val="right"/>
        <w:rPr>
          <w:b/>
        </w:rPr>
      </w:pPr>
    </w:p>
    <w:p w14:paraId="541B92A7" w14:textId="77777777" w:rsidR="008004AA" w:rsidRDefault="008004AA" w:rsidP="008004AA">
      <w:pPr>
        <w:jc w:val="right"/>
        <w:rPr>
          <w:b/>
        </w:rPr>
      </w:pPr>
    </w:p>
    <w:p w14:paraId="40D60089" w14:textId="77777777" w:rsidR="008004AA" w:rsidRDefault="008004AA" w:rsidP="008004AA">
      <w:pPr>
        <w:jc w:val="right"/>
        <w:rPr>
          <w:b/>
        </w:rPr>
      </w:pPr>
    </w:p>
    <w:p w14:paraId="6CDF68E0" w14:textId="77777777" w:rsidR="008004AA" w:rsidRDefault="008004AA" w:rsidP="008004AA">
      <w:pPr>
        <w:rPr>
          <w:b/>
        </w:rPr>
      </w:pPr>
    </w:p>
    <w:p w14:paraId="51C742CC" w14:textId="77777777" w:rsidR="008004AA" w:rsidRDefault="008004AA" w:rsidP="008004AA">
      <w:pPr>
        <w:rPr>
          <w:b/>
        </w:rPr>
      </w:pPr>
    </w:p>
    <w:p w14:paraId="645A7BD3" w14:textId="77777777" w:rsidR="008004AA" w:rsidRDefault="008004AA" w:rsidP="008004AA">
      <w:pPr>
        <w:jc w:val="right"/>
        <w:rPr>
          <w:b/>
        </w:rPr>
      </w:pPr>
    </w:p>
    <w:p w14:paraId="7E4D472F" w14:textId="77777777" w:rsidR="008004AA" w:rsidRDefault="008004AA" w:rsidP="008004AA">
      <w:pPr>
        <w:jc w:val="right"/>
        <w:rPr>
          <w:b/>
        </w:rPr>
      </w:pPr>
    </w:p>
    <w:p w14:paraId="75B0C7BD" w14:textId="77777777" w:rsidR="008004AA" w:rsidRDefault="008004AA" w:rsidP="008004AA">
      <w:pPr>
        <w:jc w:val="right"/>
        <w:rPr>
          <w:b/>
        </w:rPr>
      </w:pPr>
    </w:p>
    <w:p w14:paraId="19EB8CA2" w14:textId="77777777" w:rsidR="008004AA" w:rsidRDefault="008004AA" w:rsidP="008004AA">
      <w:pPr>
        <w:jc w:val="right"/>
        <w:rPr>
          <w:b/>
        </w:rPr>
      </w:pPr>
    </w:p>
    <w:p w14:paraId="7C7ED6C6" w14:textId="77777777" w:rsidR="008004AA" w:rsidRDefault="008004AA" w:rsidP="008004AA">
      <w:pPr>
        <w:jc w:val="right"/>
        <w:rPr>
          <w:b/>
        </w:rPr>
      </w:pPr>
    </w:p>
    <w:p w14:paraId="2902656A" w14:textId="77777777" w:rsidR="008004AA" w:rsidRDefault="008004AA" w:rsidP="008004AA">
      <w:pPr>
        <w:jc w:val="right"/>
        <w:rPr>
          <w:b/>
        </w:rPr>
      </w:pPr>
    </w:p>
    <w:p w14:paraId="3306F9DE" w14:textId="77777777" w:rsidR="008004AA" w:rsidRDefault="008004AA" w:rsidP="008004AA">
      <w:pPr>
        <w:jc w:val="center"/>
        <w:rPr>
          <w:b/>
        </w:rPr>
      </w:pPr>
      <w:r>
        <w:rPr>
          <w:b/>
        </w:rPr>
        <w:lastRenderedPageBreak/>
        <w:t>Расчёт начальной (максимальной) цены контракта по объекту закупки:</w:t>
      </w:r>
    </w:p>
    <w:p w14:paraId="2DAC9104" w14:textId="5DCA701D" w:rsidR="008004AA" w:rsidRDefault="008004AA" w:rsidP="008004AA">
      <w:pPr>
        <w:jc w:val="center"/>
        <w:rPr>
          <w:b/>
        </w:rPr>
      </w:pPr>
      <w:r>
        <w:rPr>
          <w:b/>
        </w:rPr>
        <w:t>«</w:t>
      </w:r>
      <w:r w:rsidRPr="00B0524B">
        <w:rPr>
          <w:b/>
        </w:rPr>
        <w:t>Строительство и реконструкция канализационного коллектора г. Симферополь, Республика Крым</w:t>
      </w:r>
      <w:r>
        <w:rPr>
          <w:b/>
        </w:rPr>
        <w:t>»</w:t>
      </w:r>
    </w:p>
    <w:p w14:paraId="50441859" w14:textId="77777777" w:rsidR="008004AA" w:rsidRDefault="008004AA" w:rsidP="008004AA">
      <w:pPr>
        <w:rPr>
          <w:b/>
        </w:rPr>
      </w:pPr>
      <w:r>
        <w:rPr>
          <w:b/>
        </w:rPr>
        <w:t>Основания для расчета:</w:t>
      </w:r>
    </w:p>
    <w:p w14:paraId="5F66FCA0" w14:textId="77777777" w:rsidR="008004AA" w:rsidRPr="00773786" w:rsidRDefault="008004AA" w:rsidP="008004AA">
      <w:pPr>
        <w:pStyle w:val="aff"/>
        <w:numPr>
          <w:ilvl w:val="0"/>
          <w:numId w:val="9"/>
        </w:numPr>
      </w:pPr>
      <w:r w:rsidRPr="0096317A">
        <w:t xml:space="preserve">Акт об утверждении проектной документации, включая сводный сметный расчет </w:t>
      </w:r>
      <w:r w:rsidRPr="00773786">
        <w:t xml:space="preserve">стоимости строительства объекта: Приказ </w:t>
      </w:r>
      <w:r>
        <w:t xml:space="preserve">МКУ Департамента капитального строительства </w:t>
      </w:r>
      <w:r w:rsidRPr="00773786">
        <w:t>от 1</w:t>
      </w:r>
      <w:r>
        <w:t>4</w:t>
      </w:r>
      <w:r w:rsidRPr="00773786">
        <w:t>.</w:t>
      </w:r>
      <w:r>
        <w:t>09</w:t>
      </w:r>
      <w:r w:rsidRPr="00773786">
        <w:t xml:space="preserve">.2020 № </w:t>
      </w:r>
      <w:r>
        <w:t>160</w:t>
      </w:r>
      <w:r w:rsidRPr="00773786">
        <w:t xml:space="preserve"> «Об утверждении проектно-сметной по объекту</w:t>
      </w:r>
      <w:r>
        <w:t xml:space="preserve">: </w:t>
      </w:r>
      <w:r w:rsidRPr="00773786">
        <w:t>«Строительство и реконструкция канализационного коллектора г. Симферополь, Республика Крым»»</w:t>
      </w:r>
    </w:p>
    <w:p w14:paraId="0CF66E5B" w14:textId="77777777" w:rsidR="008004AA" w:rsidRPr="0096317A" w:rsidRDefault="008004AA" w:rsidP="008004AA">
      <w:pPr>
        <w:pStyle w:val="aff"/>
        <w:numPr>
          <w:ilvl w:val="0"/>
          <w:numId w:val="9"/>
        </w:numPr>
        <w:spacing w:after="160" w:line="259" w:lineRule="auto"/>
      </w:pPr>
      <w:r w:rsidRPr="0096317A">
        <w:t xml:space="preserve">Заключение </w:t>
      </w:r>
      <w:r>
        <w:t xml:space="preserve">ФАУ </w:t>
      </w:r>
      <w:r w:rsidRPr="0096317A">
        <w:t>«Г</w:t>
      </w:r>
      <w:r>
        <w:t xml:space="preserve">лавное управление государственной </w:t>
      </w:r>
      <w:r w:rsidRPr="0096317A">
        <w:t>экспертиз</w:t>
      </w:r>
      <w:r>
        <w:t>ы</w:t>
      </w:r>
      <w:r w:rsidRPr="0096317A">
        <w:t>» № 91-1-1-3-03</w:t>
      </w:r>
      <w:r>
        <w:t>7</w:t>
      </w:r>
      <w:r w:rsidRPr="0096317A">
        <w:t>5</w:t>
      </w:r>
      <w:r>
        <w:t>53</w:t>
      </w:r>
      <w:r w:rsidRPr="0096317A">
        <w:t xml:space="preserve">-2020 от </w:t>
      </w:r>
      <w:r>
        <w:t>11</w:t>
      </w:r>
      <w:r w:rsidRPr="0096317A">
        <w:t>.08.2020 г</w:t>
      </w:r>
    </w:p>
    <w:p w14:paraId="64F43F92" w14:textId="77777777" w:rsidR="008004AA" w:rsidRPr="0096317A" w:rsidRDefault="008004AA" w:rsidP="008004AA">
      <w:pPr>
        <w:pStyle w:val="aff"/>
        <w:numPr>
          <w:ilvl w:val="0"/>
          <w:numId w:val="9"/>
        </w:numPr>
      </w:pPr>
      <w:r w:rsidRPr="0096317A">
        <w:t>Утвержденный сводный сметный расчет.</w:t>
      </w:r>
    </w:p>
    <w:tbl>
      <w:tblPr>
        <w:tblStyle w:val="af5"/>
        <w:tblpPr w:leftFromText="180" w:rightFromText="180" w:vertAnchor="text" w:horzAnchor="margin" w:tblpXSpec="center" w:tblpY="154"/>
        <w:tblW w:w="9918" w:type="dxa"/>
        <w:tblLayout w:type="fixed"/>
        <w:tblLook w:val="04A0" w:firstRow="1" w:lastRow="0" w:firstColumn="1" w:lastColumn="0" w:noHBand="0" w:noVBand="1"/>
      </w:tblPr>
      <w:tblGrid>
        <w:gridCol w:w="2263"/>
        <w:gridCol w:w="1995"/>
        <w:gridCol w:w="1124"/>
        <w:gridCol w:w="1701"/>
        <w:gridCol w:w="1118"/>
        <w:gridCol w:w="1717"/>
      </w:tblGrid>
      <w:tr w:rsidR="008004AA" w:rsidRPr="00286BB7" w14:paraId="3AC5199B" w14:textId="77777777" w:rsidTr="00162BCC">
        <w:tc>
          <w:tcPr>
            <w:tcW w:w="2263" w:type="dxa"/>
          </w:tcPr>
          <w:p w14:paraId="0937ABD2" w14:textId="77777777" w:rsidR="008004AA" w:rsidRDefault="008004AA" w:rsidP="00162BCC">
            <w:pPr>
              <w:jc w:val="center"/>
              <w:rPr>
                <w:b/>
                <w:sz w:val="20"/>
                <w:szCs w:val="20"/>
              </w:rPr>
            </w:pPr>
          </w:p>
          <w:p w14:paraId="37C73A5B" w14:textId="77777777" w:rsidR="008004AA" w:rsidRDefault="008004AA" w:rsidP="00162BCC">
            <w:pPr>
              <w:jc w:val="center"/>
              <w:rPr>
                <w:b/>
                <w:sz w:val="20"/>
                <w:szCs w:val="20"/>
              </w:rPr>
            </w:pPr>
          </w:p>
          <w:p w14:paraId="71168F32" w14:textId="77777777" w:rsidR="008004AA" w:rsidRDefault="008004AA" w:rsidP="00162BCC">
            <w:pPr>
              <w:jc w:val="center"/>
              <w:rPr>
                <w:b/>
                <w:sz w:val="20"/>
                <w:szCs w:val="20"/>
              </w:rPr>
            </w:pPr>
          </w:p>
          <w:p w14:paraId="09805EB6" w14:textId="77777777" w:rsidR="008004AA" w:rsidRPr="006C2F89" w:rsidRDefault="008004AA" w:rsidP="00162BCC">
            <w:pPr>
              <w:jc w:val="center"/>
              <w:rPr>
                <w:b/>
                <w:sz w:val="20"/>
                <w:szCs w:val="20"/>
              </w:rPr>
            </w:pPr>
            <w:r w:rsidRPr="006C2F89">
              <w:rPr>
                <w:b/>
                <w:sz w:val="20"/>
                <w:szCs w:val="20"/>
              </w:rPr>
              <w:t xml:space="preserve">Наименование работ </w:t>
            </w:r>
          </w:p>
          <w:p w14:paraId="1CBE352D" w14:textId="77777777" w:rsidR="008004AA" w:rsidRPr="006C2F89" w:rsidRDefault="008004AA" w:rsidP="00162BCC">
            <w:pPr>
              <w:jc w:val="center"/>
              <w:rPr>
                <w:b/>
                <w:sz w:val="20"/>
                <w:szCs w:val="20"/>
              </w:rPr>
            </w:pPr>
            <w:r w:rsidRPr="006C2F89">
              <w:rPr>
                <w:b/>
                <w:sz w:val="20"/>
                <w:szCs w:val="20"/>
              </w:rPr>
              <w:t>и затрат</w:t>
            </w:r>
          </w:p>
        </w:tc>
        <w:tc>
          <w:tcPr>
            <w:tcW w:w="1995" w:type="dxa"/>
          </w:tcPr>
          <w:p w14:paraId="480AB6A5" w14:textId="77777777" w:rsidR="008004AA" w:rsidRDefault="008004AA" w:rsidP="00162BCC">
            <w:pPr>
              <w:jc w:val="center"/>
              <w:rPr>
                <w:b/>
                <w:sz w:val="20"/>
                <w:szCs w:val="20"/>
              </w:rPr>
            </w:pPr>
          </w:p>
          <w:p w14:paraId="5E0DB3BA" w14:textId="77777777" w:rsidR="008004AA" w:rsidRPr="006C2F89" w:rsidRDefault="008004AA" w:rsidP="00162BCC">
            <w:pPr>
              <w:jc w:val="center"/>
              <w:rPr>
                <w:b/>
                <w:sz w:val="20"/>
                <w:szCs w:val="20"/>
              </w:rPr>
            </w:pPr>
            <w:r w:rsidRPr="006C2F89">
              <w:rPr>
                <w:b/>
                <w:sz w:val="20"/>
                <w:szCs w:val="20"/>
              </w:rPr>
              <w:t>Стоимость работ в ценах на дату утверждения сметной документации (</w:t>
            </w:r>
            <w:r>
              <w:rPr>
                <w:b/>
                <w:sz w:val="20"/>
                <w:szCs w:val="20"/>
              </w:rPr>
              <w:t>2</w:t>
            </w:r>
            <w:r w:rsidRPr="006C2F89">
              <w:rPr>
                <w:b/>
                <w:sz w:val="20"/>
                <w:szCs w:val="20"/>
              </w:rPr>
              <w:t xml:space="preserve"> квартал 20</w:t>
            </w:r>
            <w:r>
              <w:rPr>
                <w:b/>
                <w:sz w:val="20"/>
                <w:szCs w:val="20"/>
              </w:rPr>
              <w:t>19</w:t>
            </w:r>
            <w:r w:rsidRPr="006C2F89">
              <w:rPr>
                <w:b/>
                <w:sz w:val="20"/>
                <w:szCs w:val="20"/>
              </w:rPr>
              <w:t xml:space="preserve"> года)</w:t>
            </w:r>
          </w:p>
        </w:tc>
        <w:tc>
          <w:tcPr>
            <w:tcW w:w="1124" w:type="dxa"/>
          </w:tcPr>
          <w:p w14:paraId="4EB4D3F7" w14:textId="77777777" w:rsidR="008004AA" w:rsidRDefault="008004AA" w:rsidP="00162BCC">
            <w:pPr>
              <w:jc w:val="center"/>
              <w:rPr>
                <w:b/>
                <w:sz w:val="20"/>
                <w:szCs w:val="20"/>
              </w:rPr>
            </w:pPr>
          </w:p>
          <w:p w14:paraId="0A348C11" w14:textId="77777777" w:rsidR="008004AA" w:rsidRDefault="008004AA" w:rsidP="00162BCC">
            <w:pPr>
              <w:jc w:val="center"/>
              <w:rPr>
                <w:b/>
                <w:sz w:val="20"/>
                <w:szCs w:val="20"/>
              </w:rPr>
            </w:pPr>
          </w:p>
          <w:p w14:paraId="1CEE19C8" w14:textId="77777777" w:rsidR="008004AA" w:rsidRPr="006C2F89" w:rsidRDefault="008004AA" w:rsidP="00162BCC">
            <w:pPr>
              <w:jc w:val="cente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p>
        </w:tc>
        <w:tc>
          <w:tcPr>
            <w:tcW w:w="1701" w:type="dxa"/>
          </w:tcPr>
          <w:p w14:paraId="755FCA92" w14:textId="77777777" w:rsidR="008004AA" w:rsidRDefault="008004AA" w:rsidP="00162BCC">
            <w:pPr>
              <w:jc w:val="center"/>
              <w:rPr>
                <w:b/>
                <w:sz w:val="20"/>
                <w:szCs w:val="20"/>
              </w:rPr>
            </w:pPr>
          </w:p>
          <w:p w14:paraId="76EB36BA" w14:textId="77777777" w:rsidR="008004AA" w:rsidRDefault="008004AA" w:rsidP="00162BCC">
            <w:pPr>
              <w:jc w:val="center"/>
              <w:rPr>
                <w:b/>
                <w:sz w:val="20"/>
                <w:szCs w:val="20"/>
              </w:rPr>
            </w:pPr>
          </w:p>
          <w:p w14:paraId="389F68CB" w14:textId="77777777" w:rsidR="008004AA" w:rsidRPr="006C2F89" w:rsidRDefault="008004AA" w:rsidP="00162BCC">
            <w:pPr>
              <w:jc w:val="center"/>
              <w:rPr>
                <w:b/>
                <w:sz w:val="20"/>
                <w:szCs w:val="20"/>
              </w:rPr>
            </w:pPr>
            <w:r>
              <w:rPr>
                <w:b/>
                <w:sz w:val="20"/>
                <w:szCs w:val="20"/>
              </w:rPr>
              <w:t>С</w:t>
            </w:r>
            <w:r w:rsidRPr="006C2F89">
              <w:rPr>
                <w:b/>
                <w:sz w:val="20"/>
                <w:szCs w:val="20"/>
              </w:rPr>
              <w:t xml:space="preserve">тоимость </w:t>
            </w:r>
          </w:p>
          <w:p w14:paraId="56840AE3" w14:textId="77777777" w:rsidR="008004AA" w:rsidRPr="006C2F89" w:rsidRDefault="008004AA" w:rsidP="00162BCC">
            <w:pPr>
              <w:jc w:val="center"/>
              <w:rPr>
                <w:b/>
                <w:sz w:val="20"/>
                <w:szCs w:val="20"/>
              </w:rPr>
            </w:pPr>
            <w:r w:rsidRPr="006C2F89">
              <w:rPr>
                <w:b/>
                <w:sz w:val="20"/>
                <w:szCs w:val="20"/>
              </w:rPr>
              <w:t>работ в ценах</w:t>
            </w:r>
          </w:p>
          <w:p w14:paraId="22A289D2" w14:textId="77777777" w:rsidR="008004AA" w:rsidRPr="006C2F89" w:rsidRDefault="008004AA" w:rsidP="00162BCC">
            <w:pPr>
              <w:jc w:val="center"/>
              <w:rPr>
                <w:b/>
                <w:sz w:val="20"/>
                <w:szCs w:val="20"/>
              </w:rPr>
            </w:pPr>
            <w:r w:rsidRPr="006C2F89">
              <w:rPr>
                <w:b/>
                <w:sz w:val="20"/>
                <w:szCs w:val="20"/>
              </w:rPr>
              <w:t>(</w:t>
            </w:r>
            <w:r>
              <w:rPr>
                <w:b/>
                <w:sz w:val="20"/>
                <w:szCs w:val="20"/>
              </w:rPr>
              <w:t>на 1 августа</w:t>
            </w:r>
            <w:r w:rsidRPr="006C2F89">
              <w:rPr>
                <w:b/>
                <w:sz w:val="20"/>
                <w:szCs w:val="20"/>
              </w:rPr>
              <w:t xml:space="preserve"> 2020 года)</w:t>
            </w:r>
          </w:p>
        </w:tc>
        <w:tc>
          <w:tcPr>
            <w:tcW w:w="1118" w:type="dxa"/>
          </w:tcPr>
          <w:p w14:paraId="508E1195" w14:textId="77777777" w:rsidR="008004AA" w:rsidRDefault="008004AA" w:rsidP="00162BCC">
            <w:pPr>
              <w:jc w:val="center"/>
              <w:rPr>
                <w:b/>
                <w:sz w:val="20"/>
                <w:szCs w:val="20"/>
              </w:rPr>
            </w:pPr>
          </w:p>
          <w:p w14:paraId="7545683A" w14:textId="77777777" w:rsidR="008004AA" w:rsidRPr="006C2F89" w:rsidRDefault="008004AA" w:rsidP="00162BCC">
            <w:pPr>
              <w:jc w:val="center"/>
              <w:rPr>
                <w:b/>
                <w:sz w:val="20"/>
                <w:szCs w:val="20"/>
              </w:rPr>
            </w:pPr>
            <w:r w:rsidRPr="006C2F89">
              <w:rPr>
                <w:b/>
                <w:sz w:val="20"/>
                <w:szCs w:val="20"/>
              </w:rPr>
              <w:t xml:space="preserve">Индекс прогнозной инфляции </w:t>
            </w:r>
          </w:p>
          <w:p w14:paraId="02BC76E1" w14:textId="77777777" w:rsidR="008004AA" w:rsidRPr="006C2F89" w:rsidRDefault="008004AA" w:rsidP="00162BCC">
            <w:pPr>
              <w:jc w:val="center"/>
              <w:rPr>
                <w:b/>
                <w:sz w:val="20"/>
                <w:szCs w:val="20"/>
              </w:rPr>
            </w:pPr>
            <w:r w:rsidRPr="006C2F89">
              <w:rPr>
                <w:b/>
                <w:sz w:val="20"/>
                <w:szCs w:val="20"/>
              </w:rPr>
              <w:t>на период выпол-</w:t>
            </w:r>
          </w:p>
          <w:p w14:paraId="13294851" w14:textId="77777777" w:rsidR="008004AA" w:rsidRPr="006C2F89" w:rsidRDefault="008004AA" w:rsidP="00162BCC">
            <w:pPr>
              <w:jc w:val="center"/>
              <w:rPr>
                <w:b/>
                <w:sz w:val="20"/>
                <w:szCs w:val="20"/>
              </w:rPr>
            </w:pPr>
            <w:r w:rsidRPr="006C2F89">
              <w:rPr>
                <w:b/>
                <w:sz w:val="20"/>
                <w:szCs w:val="20"/>
              </w:rPr>
              <w:t xml:space="preserve">нения </w:t>
            </w:r>
          </w:p>
          <w:p w14:paraId="31C81635" w14:textId="77777777" w:rsidR="008004AA" w:rsidRPr="006C2F89" w:rsidRDefault="008004AA" w:rsidP="00162BCC">
            <w:pPr>
              <w:jc w:val="center"/>
              <w:rPr>
                <w:b/>
                <w:sz w:val="20"/>
                <w:szCs w:val="20"/>
              </w:rPr>
            </w:pPr>
            <w:r w:rsidRPr="006C2F89">
              <w:rPr>
                <w:b/>
                <w:sz w:val="20"/>
                <w:szCs w:val="20"/>
              </w:rPr>
              <w:t>работ</w:t>
            </w:r>
          </w:p>
        </w:tc>
        <w:tc>
          <w:tcPr>
            <w:tcW w:w="1717" w:type="dxa"/>
          </w:tcPr>
          <w:p w14:paraId="6408C45F" w14:textId="77777777" w:rsidR="008004AA" w:rsidRDefault="008004AA" w:rsidP="00162BCC">
            <w:pPr>
              <w:jc w:val="center"/>
              <w:rPr>
                <w:b/>
                <w:sz w:val="20"/>
                <w:szCs w:val="20"/>
              </w:rPr>
            </w:pPr>
          </w:p>
          <w:p w14:paraId="3F62578A" w14:textId="77777777" w:rsidR="008004AA" w:rsidRPr="00CA79F6" w:rsidRDefault="008004AA" w:rsidP="00162BCC">
            <w:pPr>
              <w:jc w:val="center"/>
              <w:rPr>
                <w:b/>
                <w:sz w:val="20"/>
                <w:szCs w:val="20"/>
              </w:rPr>
            </w:pPr>
            <w:r w:rsidRPr="00CA79F6">
              <w:rPr>
                <w:b/>
                <w:sz w:val="20"/>
                <w:szCs w:val="20"/>
              </w:rPr>
              <w:t>Цена с учетом индекса прогнозной инфляции на период выполнения работ</w:t>
            </w:r>
          </w:p>
        </w:tc>
      </w:tr>
      <w:tr w:rsidR="008004AA" w:rsidRPr="00286BB7" w14:paraId="38BF7372" w14:textId="77777777" w:rsidTr="00162BCC">
        <w:tc>
          <w:tcPr>
            <w:tcW w:w="2263" w:type="dxa"/>
          </w:tcPr>
          <w:p w14:paraId="36742C4C" w14:textId="77777777" w:rsidR="008004AA" w:rsidRPr="006C2F89" w:rsidRDefault="008004AA" w:rsidP="00162BCC">
            <w:pPr>
              <w:jc w:val="center"/>
              <w:rPr>
                <w:bCs/>
                <w:sz w:val="20"/>
                <w:szCs w:val="20"/>
              </w:rPr>
            </w:pPr>
            <w:r w:rsidRPr="006C2F89">
              <w:rPr>
                <w:bCs/>
                <w:sz w:val="20"/>
                <w:szCs w:val="20"/>
              </w:rPr>
              <w:t>1</w:t>
            </w:r>
          </w:p>
        </w:tc>
        <w:tc>
          <w:tcPr>
            <w:tcW w:w="1995" w:type="dxa"/>
          </w:tcPr>
          <w:p w14:paraId="21D4230C" w14:textId="77777777" w:rsidR="008004AA" w:rsidRPr="006C2F89" w:rsidRDefault="008004AA" w:rsidP="00162BCC">
            <w:pPr>
              <w:jc w:val="center"/>
              <w:rPr>
                <w:bCs/>
                <w:sz w:val="20"/>
                <w:szCs w:val="20"/>
              </w:rPr>
            </w:pPr>
            <w:r w:rsidRPr="006C2F89">
              <w:rPr>
                <w:bCs/>
                <w:sz w:val="20"/>
                <w:szCs w:val="20"/>
              </w:rPr>
              <w:t>2</w:t>
            </w:r>
          </w:p>
        </w:tc>
        <w:tc>
          <w:tcPr>
            <w:tcW w:w="1124" w:type="dxa"/>
          </w:tcPr>
          <w:p w14:paraId="6251491E" w14:textId="77777777" w:rsidR="008004AA" w:rsidRPr="006C2F89" w:rsidRDefault="008004AA" w:rsidP="00162BCC">
            <w:pPr>
              <w:jc w:val="center"/>
              <w:rPr>
                <w:bCs/>
                <w:sz w:val="20"/>
                <w:szCs w:val="20"/>
              </w:rPr>
            </w:pPr>
            <w:r w:rsidRPr="006C2F89">
              <w:rPr>
                <w:bCs/>
                <w:sz w:val="20"/>
                <w:szCs w:val="20"/>
              </w:rPr>
              <w:t>3</w:t>
            </w:r>
          </w:p>
        </w:tc>
        <w:tc>
          <w:tcPr>
            <w:tcW w:w="1701" w:type="dxa"/>
          </w:tcPr>
          <w:p w14:paraId="636EE1DB" w14:textId="77777777" w:rsidR="008004AA" w:rsidRPr="006C2F89" w:rsidRDefault="008004AA" w:rsidP="00162BCC">
            <w:pPr>
              <w:jc w:val="center"/>
              <w:rPr>
                <w:bCs/>
                <w:sz w:val="20"/>
                <w:szCs w:val="20"/>
              </w:rPr>
            </w:pPr>
            <w:r w:rsidRPr="006C2F89">
              <w:rPr>
                <w:bCs/>
                <w:sz w:val="20"/>
                <w:szCs w:val="20"/>
              </w:rPr>
              <w:t>4</w:t>
            </w:r>
          </w:p>
        </w:tc>
        <w:tc>
          <w:tcPr>
            <w:tcW w:w="1118" w:type="dxa"/>
          </w:tcPr>
          <w:p w14:paraId="2FDB8638" w14:textId="77777777" w:rsidR="008004AA" w:rsidRPr="006C2F89" w:rsidRDefault="008004AA" w:rsidP="00162BCC">
            <w:pPr>
              <w:jc w:val="center"/>
              <w:rPr>
                <w:bCs/>
                <w:sz w:val="20"/>
                <w:szCs w:val="20"/>
              </w:rPr>
            </w:pPr>
            <w:r w:rsidRPr="006C2F89">
              <w:rPr>
                <w:bCs/>
                <w:sz w:val="20"/>
                <w:szCs w:val="20"/>
              </w:rPr>
              <w:t>5</w:t>
            </w:r>
          </w:p>
        </w:tc>
        <w:tc>
          <w:tcPr>
            <w:tcW w:w="1717" w:type="dxa"/>
          </w:tcPr>
          <w:p w14:paraId="13B8EF42" w14:textId="77777777" w:rsidR="008004AA" w:rsidRPr="00286BB7" w:rsidRDefault="008004AA" w:rsidP="00162BCC">
            <w:pPr>
              <w:jc w:val="center"/>
              <w:rPr>
                <w:bCs/>
                <w:sz w:val="20"/>
                <w:szCs w:val="20"/>
              </w:rPr>
            </w:pPr>
            <w:r w:rsidRPr="00286BB7">
              <w:rPr>
                <w:bCs/>
                <w:sz w:val="20"/>
                <w:szCs w:val="20"/>
              </w:rPr>
              <w:t>6</w:t>
            </w:r>
          </w:p>
        </w:tc>
      </w:tr>
      <w:tr w:rsidR="008004AA" w:rsidRPr="00286BB7" w14:paraId="1E66A8C6" w14:textId="77777777" w:rsidTr="00162BCC">
        <w:trPr>
          <w:trHeight w:val="502"/>
        </w:trPr>
        <w:tc>
          <w:tcPr>
            <w:tcW w:w="2263" w:type="dxa"/>
          </w:tcPr>
          <w:p w14:paraId="23BCA64C" w14:textId="77777777" w:rsidR="008004AA" w:rsidRPr="00A57FC0" w:rsidRDefault="008004AA" w:rsidP="00162BCC">
            <w:pPr>
              <w:rPr>
                <w:bCs/>
                <w:sz w:val="20"/>
                <w:szCs w:val="20"/>
              </w:rPr>
            </w:pPr>
            <w:r w:rsidRPr="00A57FC0">
              <w:rPr>
                <w:bCs/>
                <w:sz w:val="20"/>
                <w:szCs w:val="20"/>
              </w:rPr>
              <w:t>Строительно-монтажные работы</w:t>
            </w:r>
          </w:p>
        </w:tc>
        <w:tc>
          <w:tcPr>
            <w:tcW w:w="1995" w:type="dxa"/>
          </w:tcPr>
          <w:p w14:paraId="174468D6" w14:textId="77777777" w:rsidR="008004AA" w:rsidRPr="00A57FC0" w:rsidRDefault="008004AA" w:rsidP="00162BCC">
            <w:pPr>
              <w:rPr>
                <w:sz w:val="20"/>
                <w:szCs w:val="20"/>
              </w:rPr>
            </w:pPr>
            <w:r>
              <w:rPr>
                <w:sz w:val="20"/>
                <w:szCs w:val="20"/>
              </w:rPr>
              <w:t xml:space="preserve">   8 857 902 547</w:t>
            </w:r>
            <w:r w:rsidRPr="00A57FC0">
              <w:rPr>
                <w:sz w:val="20"/>
                <w:szCs w:val="20"/>
              </w:rPr>
              <w:t xml:space="preserve">,00 </w:t>
            </w:r>
          </w:p>
          <w:p w14:paraId="36768833" w14:textId="77777777" w:rsidR="008004AA" w:rsidRPr="00A57FC0" w:rsidRDefault="008004AA" w:rsidP="00162BCC">
            <w:pPr>
              <w:rPr>
                <w:bCs/>
                <w:sz w:val="20"/>
                <w:szCs w:val="20"/>
              </w:rPr>
            </w:pPr>
          </w:p>
        </w:tc>
        <w:tc>
          <w:tcPr>
            <w:tcW w:w="1124" w:type="dxa"/>
          </w:tcPr>
          <w:p w14:paraId="7C53D7AD" w14:textId="77777777" w:rsidR="008004AA" w:rsidRPr="00A57FC0" w:rsidRDefault="008004AA" w:rsidP="00162BCC">
            <w:pPr>
              <w:rPr>
                <w:bCs/>
                <w:sz w:val="20"/>
                <w:szCs w:val="20"/>
              </w:rPr>
            </w:pPr>
            <w:r w:rsidRPr="00A57FC0">
              <w:rPr>
                <w:bCs/>
                <w:sz w:val="20"/>
                <w:szCs w:val="20"/>
                <w:lang w:val="en-US"/>
              </w:rPr>
              <w:t xml:space="preserve">          </w:t>
            </w:r>
            <w:r w:rsidRPr="00A57FC0">
              <w:rPr>
                <w:bCs/>
                <w:sz w:val="20"/>
                <w:szCs w:val="20"/>
              </w:rPr>
              <w:t>1,0</w:t>
            </w:r>
            <w:r>
              <w:rPr>
                <w:bCs/>
                <w:sz w:val="20"/>
                <w:szCs w:val="20"/>
              </w:rPr>
              <w:t>527</w:t>
            </w:r>
          </w:p>
        </w:tc>
        <w:tc>
          <w:tcPr>
            <w:tcW w:w="1701" w:type="dxa"/>
          </w:tcPr>
          <w:p w14:paraId="37860F2B" w14:textId="77777777" w:rsidR="008004AA" w:rsidRPr="00A57FC0" w:rsidRDefault="008004AA" w:rsidP="00162BCC">
            <w:pPr>
              <w:rPr>
                <w:sz w:val="20"/>
                <w:szCs w:val="20"/>
              </w:rPr>
            </w:pPr>
            <w:r w:rsidRPr="00A57FC0">
              <w:rPr>
                <w:sz w:val="20"/>
                <w:szCs w:val="20"/>
              </w:rPr>
              <w:t xml:space="preserve"> </w:t>
            </w:r>
            <w:r>
              <w:rPr>
                <w:sz w:val="20"/>
                <w:szCs w:val="20"/>
              </w:rPr>
              <w:t>9 324 714 011</w:t>
            </w:r>
            <w:r w:rsidRPr="00A57FC0">
              <w:rPr>
                <w:sz w:val="20"/>
                <w:szCs w:val="20"/>
              </w:rPr>
              <w:t>,</w:t>
            </w:r>
            <w:r w:rsidRPr="00A57FC0">
              <w:rPr>
                <w:sz w:val="20"/>
                <w:szCs w:val="20"/>
                <w:lang w:val="en-US"/>
              </w:rPr>
              <w:t>00</w:t>
            </w:r>
          </w:p>
        </w:tc>
        <w:tc>
          <w:tcPr>
            <w:tcW w:w="1118" w:type="dxa"/>
          </w:tcPr>
          <w:p w14:paraId="2D00C043" w14:textId="77777777" w:rsidR="008004AA" w:rsidRPr="00A57FC0" w:rsidRDefault="008004AA" w:rsidP="00162BCC">
            <w:pPr>
              <w:rPr>
                <w:bCs/>
                <w:sz w:val="20"/>
                <w:szCs w:val="20"/>
              </w:rPr>
            </w:pPr>
            <w:r w:rsidRPr="00A57FC0">
              <w:rPr>
                <w:bCs/>
                <w:sz w:val="20"/>
                <w:szCs w:val="20"/>
                <w:lang w:val="en-US"/>
              </w:rPr>
              <w:t xml:space="preserve">  </w:t>
            </w:r>
            <w:r>
              <w:rPr>
                <w:bCs/>
                <w:sz w:val="20"/>
                <w:szCs w:val="20"/>
              </w:rPr>
              <w:t xml:space="preserve">  </w:t>
            </w:r>
            <w:r w:rsidRPr="00A57FC0">
              <w:rPr>
                <w:bCs/>
                <w:sz w:val="20"/>
                <w:szCs w:val="20"/>
                <w:lang w:val="en-US"/>
              </w:rPr>
              <w:t xml:space="preserve"> </w:t>
            </w:r>
            <w:r w:rsidRPr="00A57FC0">
              <w:rPr>
                <w:bCs/>
                <w:sz w:val="20"/>
                <w:szCs w:val="20"/>
              </w:rPr>
              <w:t>1,</w:t>
            </w:r>
            <w:r>
              <w:rPr>
                <w:bCs/>
                <w:sz w:val="20"/>
                <w:szCs w:val="20"/>
              </w:rPr>
              <w:t>0628</w:t>
            </w:r>
          </w:p>
        </w:tc>
        <w:tc>
          <w:tcPr>
            <w:tcW w:w="1717" w:type="dxa"/>
          </w:tcPr>
          <w:p w14:paraId="10DC8370" w14:textId="77777777" w:rsidR="008004AA" w:rsidRPr="00A57FC0" w:rsidRDefault="008004AA" w:rsidP="00162BCC">
            <w:pPr>
              <w:rPr>
                <w:sz w:val="20"/>
                <w:szCs w:val="20"/>
              </w:rPr>
            </w:pPr>
            <w:r>
              <w:rPr>
                <w:sz w:val="20"/>
                <w:szCs w:val="20"/>
              </w:rPr>
              <w:t>9 910 306 051</w:t>
            </w:r>
            <w:r w:rsidRPr="00A57FC0">
              <w:rPr>
                <w:sz w:val="20"/>
                <w:szCs w:val="20"/>
              </w:rPr>
              <w:t>,</w:t>
            </w:r>
            <w:r>
              <w:rPr>
                <w:sz w:val="20"/>
                <w:szCs w:val="20"/>
              </w:rPr>
              <w:t>00</w:t>
            </w:r>
            <w:r w:rsidRPr="00A57FC0">
              <w:rPr>
                <w:sz w:val="20"/>
                <w:szCs w:val="20"/>
              </w:rPr>
              <w:t xml:space="preserve"> </w:t>
            </w:r>
          </w:p>
          <w:p w14:paraId="76AB22E5" w14:textId="77777777" w:rsidR="008004AA" w:rsidRPr="00A57FC0" w:rsidRDefault="008004AA" w:rsidP="00162BCC">
            <w:pPr>
              <w:rPr>
                <w:bCs/>
                <w:sz w:val="20"/>
                <w:szCs w:val="20"/>
                <w:lang w:val="en-US"/>
              </w:rPr>
            </w:pPr>
          </w:p>
        </w:tc>
      </w:tr>
      <w:tr w:rsidR="008004AA" w:rsidRPr="00286BB7" w14:paraId="7E5A588D" w14:textId="77777777" w:rsidTr="00162BCC">
        <w:tc>
          <w:tcPr>
            <w:tcW w:w="2263" w:type="dxa"/>
          </w:tcPr>
          <w:p w14:paraId="636577E3" w14:textId="77777777" w:rsidR="008004AA" w:rsidRPr="00A57FC0" w:rsidRDefault="008004AA" w:rsidP="00162BCC">
            <w:pPr>
              <w:rPr>
                <w:bCs/>
                <w:sz w:val="20"/>
                <w:szCs w:val="20"/>
              </w:rPr>
            </w:pPr>
            <w:r w:rsidRPr="00A57FC0">
              <w:rPr>
                <w:bCs/>
                <w:sz w:val="20"/>
                <w:szCs w:val="20"/>
              </w:rPr>
              <w:t>Стоимость оборудования</w:t>
            </w:r>
          </w:p>
        </w:tc>
        <w:tc>
          <w:tcPr>
            <w:tcW w:w="1995" w:type="dxa"/>
          </w:tcPr>
          <w:p w14:paraId="46B53600" w14:textId="77777777" w:rsidR="008004AA" w:rsidRPr="00A57FC0" w:rsidRDefault="008004AA" w:rsidP="00162BCC">
            <w:pPr>
              <w:rPr>
                <w:sz w:val="20"/>
                <w:szCs w:val="20"/>
              </w:rPr>
            </w:pPr>
            <w:r w:rsidRPr="00A57FC0">
              <w:rPr>
                <w:sz w:val="20"/>
                <w:szCs w:val="20"/>
              </w:rPr>
              <w:t xml:space="preserve"> </w:t>
            </w:r>
            <w:r>
              <w:rPr>
                <w:sz w:val="20"/>
                <w:szCs w:val="20"/>
              </w:rPr>
              <w:t xml:space="preserve">       26 961 356</w:t>
            </w:r>
            <w:r w:rsidRPr="00A57FC0">
              <w:rPr>
                <w:sz w:val="20"/>
                <w:szCs w:val="20"/>
              </w:rPr>
              <w:t xml:space="preserve">,00 </w:t>
            </w:r>
          </w:p>
          <w:p w14:paraId="30E5857A" w14:textId="77777777" w:rsidR="008004AA" w:rsidRPr="00A57FC0" w:rsidRDefault="008004AA" w:rsidP="00162BCC">
            <w:pPr>
              <w:rPr>
                <w:bCs/>
                <w:sz w:val="20"/>
                <w:szCs w:val="20"/>
              </w:rPr>
            </w:pPr>
          </w:p>
        </w:tc>
        <w:tc>
          <w:tcPr>
            <w:tcW w:w="1124" w:type="dxa"/>
          </w:tcPr>
          <w:p w14:paraId="703E6D3D" w14:textId="77777777" w:rsidR="008004AA" w:rsidRPr="00A57FC0" w:rsidRDefault="008004AA" w:rsidP="00162BCC">
            <w:pPr>
              <w:rPr>
                <w:bCs/>
                <w:sz w:val="20"/>
                <w:szCs w:val="20"/>
              </w:rPr>
            </w:pPr>
            <w:r w:rsidRPr="00A57FC0">
              <w:rPr>
                <w:bCs/>
                <w:sz w:val="20"/>
                <w:szCs w:val="20"/>
                <w:lang w:val="en-US"/>
              </w:rPr>
              <w:t xml:space="preserve">          </w:t>
            </w:r>
            <w:r w:rsidRPr="00A57FC0">
              <w:rPr>
                <w:bCs/>
                <w:sz w:val="20"/>
                <w:szCs w:val="20"/>
              </w:rPr>
              <w:t>1,0</w:t>
            </w:r>
            <w:r>
              <w:rPr>
                <w:bCs/>
                <w:sz w:val="20"/>
                <w:szCs w:val="20"/>
              </w:rPr>
              <w:t>527</w:t>
            </w:r>
          </w:p>
        </w:tc>
        <w:tc>
          <w:tcPr>
            <w:tcW w:w="1701" w:type="dxa"/>
          </w:tcPr>
          <w:p w14:paraId="25F1A7C9" w14:textId="77777777" w:rsidR="008004AA" w:rsidRPr="00A57FC0" w:rsidRDefault="008004AA" w:rsidP="00162BCC">
            <w:pPr>
              <w:rPr>
                <w:bCs/>
                <w:sz w:val="20"/>
                <w:szCs w:val="20"/>
              </w:rPr>
            </w:pPr>
            <w:r w:rsidRPr="00A57FC0">
              <w:rPr>
                <w:sz w:val="20"/>
                <w:szCs w:val="20"/>
              </w:rPr>
              <w:t xml:space="preserve">     </w:t>
            </w:r>
            <w:r>
              <w:rPr>
                <w:sz w:val="20"/>
                <w:szCs w:val="20"/>
              </w:rPr>
              <w:t xml:space="preserve"> 28 382 219</w:t>
            </w:r>
            <w:r w:rsidRPr="00A57FC0">
              <w:rPr>
                <w:sz w:val="20"/>
                <w:szCs w:val="20"/>
              </w:rPr>
              <w:t>,00</w:t>
            </w:r>
          </w:p>
        </w:tc>
        <w:tc>
          <w:tcPr>
            <w:tcW w:w="1118" w:type="dxa"/>
          </w:tcPr>
          <w:p w14:paraId="42BE8FC7" w14:textId="77777777" w:rsidR="008004AA" w:rsidRPr="00A57FC0" w:rsidRDefault="008004AA" w:rsidP="00162BCC">
            <w:pPr>
              <w:rPr>
                <w:bCs/>
                <w:sz w:val="20"/>
                <w:szCs w:val="20"/>
              </w:rPr>
            </w:pPr>
            <w:r w:rsidRPr="00A57FC0">
              <w:rPr>
                <w:bCs/>
                <w:sz w:val="20"/>
                <w:szCs w:val="20"/>
                <w:lang w:val="en-US"/>
              </w:rPr>
              <w:t xml:space="preserve">  </w:t>
            </w:r>
            <w:r>
              <w:rPr>
                <w:bCs/>
                <w:sz w:val="20"/>
                <w:szCs w:val="20"/>
              </w:rPr>
              <w:t xml:space="preserve">  </w:t>
            </w:r>
            <w:r w:rsidRPr="00A57FC0">
              <w:rPr>
                <w:bCs/>
                <w:sz w:val="20"/>
                <w:szCs w:val="20"/>
                <w:lang w:val="en-US"/>
              </w:rPr>
              <w:t xml:space="preserve"> </w:t>
            </w:r>
            <w:r w:rsidRPr="00A57FC0">
              <w:rPr>
                <w:bCs/>
                <w:sz w:val="20"/>
                <w:szCs w:val="20"/>
              </w:rPr>
              <w:t>1,0</w:t>
            </w:r>
            <w:r>
              <w:rPr>
                <w:bCs/>
                <w:sz w:val="20"/>
                <w:szCs w:val="20"/>
              </w:rPr>
              <w:t>628</w:t>
            </w:r>
          </w:p>
        </w:tc>
        <w:tc>
          <w:tcPr>
            <w:tcW w:w="1717" w:type="dxa"/>
          </w:tcPr>
          <w:p w14:paraId="239EA341" w14:textId="77777777" w:rsidR="008004AA" w:rsidRPr="00A57FC0" w:rsidRDefault="008004AA" w:rsidP="00162BCC">
            <w:pPr>
              <w:rPr>
                <w:sz w:val="20"/>
                <w:szCs w:val="20"/>
              </w:rPr>
            </w:pPr>
            <w:r w:rsidRPr="00A57FC0">
              <w:rPr>
                <w:sz w:val="20"/>
                <w:szCs w:val="20"/>
              </w:rPr>
              <w:t xml:space="preserve"> </w:t>
            </w:r>
            <w:r>
              <w:rPr>
                <w:sz w:val="20"/>
                <w:szCs w:val="20"/>
              </w:rPr>
              <w:t xml:space="preserve">   30 164 622</w:t>
            </w:r>
            <w:r w:rsidRPr="00A57FC0">
              <w:rPr>
                <w:sz w:val="20"/>
                <w:szCs w:val="20"/>
              </w:rPr>
              <w:t>,</w:t>
            </w:r>
            <w:r>
              <w:rPr>
                <w:sz w:val="20"/>
                <w:szCs w:val="20"/>
              </w:rPr>
              <w:t>00</w:t>
            </w:r>
          </w:p>
          <w:p w14:paraId="17E9C5EA" w14:textId="77777777" w:rsidR="008004AA" w:rsidRPr="00A57FC0" w:rsidRDefault="008004AA" w:rsidP="00162BCC">
            <w:pPr>
              <w:rPr>
                <w:bCs/>
                <w:sz w:val="20"/>
                <w:szCs w:val="20"/>
              </w:rPr>
            </w:pPr>
          </w:p>
        </w:tc>
      </w:tr>
      <w:tr w:rsidR="008004AA" w:rsidRPr="00286BB7" w14:paraId="7F1AE2AA" w14:textId="77777777" w:rsidTr="00162BCC">
        <w:tc>
          <w:tcPr>
            <w:tcW w:w="2263" w:type="dxa"/>
          </w:tcPr>
          <w:p w14:paraId="6B04226A" w14:textId="77777777" w:rsidR="008004AA" w:rsidRPr="00A57FC0" w:rsidRDefault="008004AA" w:rsidP="00162BCC">
            <w:pPr>
              <w:rPr>
                <w:bCs/>
                <w:sz w:val="20"/>
                <w:szCs w:val="20"/>
              </w:rPr>
            </w:pPr>
            <w:r w:rsidRPr="00A57FC0">
              <w:rPr>
                <w:bCs/>
                <w:sz w:val="20"/>
                <w:szCs w:val="20"/>
              </w:rPr>
              <w:t>Пусконаладочные работы</w:t>
            </w:r>
          </w:p>
        </w:tc>
        <w:tc>
          <w:tcPr>
            <w:tcW w:w="1995" w:type="dxa"/>
          </w:tcPr>
          <w:p w14:paraId="18A92CD4" w14:textId="77777777" w:rsidR="008004AA" w:rsidRPr="00A57FC0" w:rsidRDefault="008004AA" w:rsidP="00162BCC">
            <w:pPr>
              <w:rPr>
                <w:sz w:val="20"/>
                <w:szCs w:val="20"/>
              </w:rPr>
            </w:pPr>
            <w:r w:rsidRPr="00A57FC0">
              <w:rPr>
                <w:sz w:val="20"/>
                <w:szCs w:val="20"/>
              </w:rPr>
              <w:t xml:space="preserve">        </w:t>
            </w:r>
          </w:p>
          <w:p w14:paraId="2D297F48" w14:textId="77777777" w:rsidR="008004AA" w:rsidRPr="00A57FC0" w:rsidRDefault="008004AA" w:rsidP="00162BCC">
            <w:pPr>
              <w:rPr>
                <w:bCs/>
                <w:sz w:val="20"/>
                <w:szCs w:val="20"/>
              </w:rPr>
            </w:pPr>
          </w:p>
        </w:tc>
        <w:tc>
          <w:tcPr>
            <w:tcW w:w="1124" w:type="dxa"/>
          </w:tcPr>
          <w:p w14:paraId="2C04C4D3" w14:textId="77777777" w:rsidR="008004AA" w:rsidRPr="00A57FC0" w:rsidRDefault="008004AA" w:rsidP="00162BCC">
            <w:pPr>
              <w:rPr>
                <w:bCs/>
                <w:sz w:val="20"/>
                <w:szCs w:val="20"/>
              </w:rPr>
            </w:pPr>
          </w:p>
        </w:tc>
        <w:tc>
          <w:tcPr>
            <w:tcW w:w="1701" w:type="dxa"/>
          </w:tcPr>
          <w:p w14:paraId="4DFF9A0F" w14:textId="77777777" w:rsidR="008004AA" w:rsidRPr="00A57FC0" w:rsidRDefault="008004AA" w:rsidP="00162BCC">
            <w:pPr>
              <w:rPr>
                <w:sz w:val="20"/>
                <w:szCs w:val="20"/>
                <w:lang w:val="en-US"/>
              </w:rPr>
            </w:pPr>
            <w:r w:rsidRPr="00A57FC0">
              <w:rPr>
                <w:sz w:val="20"/>
                <w:szCs w:val="20"/>
              </w:rPr>
              <w:t xml:space="preserve">   </w:t>
            </w:r>
            <w:r>
              <w:rPr>
                <w:sz w:val="20"/>
                <w:szCs w:val="20"/>
              </w:rPr>
              <w:t xml:space="preserve">       </w:t>
            </w:r>
            <w:r w:rsidRPr="00A57FC0">
              <w:rPr>
                <w:sz w:val="20"/>
                <w:szCs w:val="20"/>
              </w:rPr>
              <w:t xml:space="preserve">  </w:t>
            </w:r>
          </w:p>
          <w:p w14:paraId="61C60F42" w14:textId="77777777" w:rsidR="008004AA" w:rsidRPr="00A57FC0" w:rsidRDefault="008004AA" w:rsidP="00162BCC">
            <w:pPr>
              <w:rPr>
                <w:bCs/>
                <w:sz w:val="20"/>
                <w:szCs w:val="20"/>
              </w:rPr>
            </w:pPr>
          </w:p>
        </w:tc>
        <w:tc>
          <w:tcPr>
            <w:tcW w:w="1118" w:type="dxa"/>
          </w:tcPr>
          <w:p w14:paraId="064440B4" w14:textId="77777777" w:rsidR="008004AA" w:rsidRPr="00A57FC0" w:rsidRDefault="008004AA" w:rsidP="00162BCC">
            <w:pPr>
              <w:rPr>
                <w:bCs/>
                <w:sz w:val="20"/>
                <w:szCs w:val="20"/>
              </w:rPr>
            </w:pPr>
          </w:p>
        </w:tc>
        <w:tc>
          <w:tcPr>
            <w:tcW w:w="1717" w:type="dxa"/>
          </w:tcPr>
          <w:p w14:paraId="0372F82F" w14:textId="77777777" w:rsidR="008004AA" w:rsidRPr="00A57FC0" w:rsidRDefault="008004AA" w:rsidP="00162BCC">
            <w:pPr>
              <w:rPr>
                <w:sz w:val="20"/>
                <w:szCs w:val="20"/>
              </w:rPr>
            </w:pPr>
            <w:r w:rsidRPr="00A57FC0">
              <w:rPr>
                <w:sz w:val="20"/>
                <w:szCs w:val="20"/>
              </w:rPr>
              <w:t xml:space="preserve">     </w:t>
            </w:r>
            <w:r>
              <w:rPr>
                <w:sz w:val="20"/>
                <w:szCs w:val="20"/>
              </w:rPr>
              <w:t xml:space="preserve">            0,00</w:t>
            </w:r>
            <w:r w:rsidRPr="00A57FC0">
              <w:rPr>
                <w:sz w:val="20"/>
                <w:szCs w:val="20"/>
              </w:rPr>
              <w:t xml:space="preserve"> </w:t>
            </w:r>
          </w:p>
          <w:p w14:paraId="6CA7DECA" w14:textId="77777777" w:rsidR="008004AA" w:rsidRPr="00A57FC0" w:rsidRDefault="008004AA" w:rsidP="00162BCC">
            <w:pPr>
              <w:rPr>
                <w:bCs/>
                <w:sz w:val="20"/>
                <w:szCs w:val="20"/>
              </w:rPr>
            </w:pPr>
          </w:p>
        </w:tc>
      </w:tr>
      <w:tr w:rsidR="008004AA" w:rsidRPr="00286BB7" w14:paraId="518E4C2C" w14:textId="77777777" w:rsidTr="00162BCC">
        <w:tc>
          <w:tcPr>
            <w:tcW w:w="2263" w:type="dxa"/>
          </w:tcPr>
          <w:p w14:paraId="45769A8E" w14:textId="77777777" w:rsidR="008004AA" w:rsidRPr="00A57FC0" w:rsidRDefault="008004AA" w:rsidP="00162BCC">
            <w:pPr>
              <w:rPr>
                <w:bCs/>
                <w:sz w:val="20"/>
                <w:szCs w:val="20"/>
              </w:rPr>
            </w:pPr>
            <w:r w:rsidRPr="00A57FC0">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995" w:type="dxa"/>
          </w:tcPr>
          <w:p w14:paraId="72140ABB" w14:textId="77777777" w:rsidR="008004AA" w:rsidRPr="00773786" w:rsidRDefault="008004AA" w:rsidP="00162BCC">
            <w:pPr>
              <w:rPr>
                <w:bCs/>
                <w:sz w:val="20"/>
                <w:szCs w:val="20"/>
              </w:rPr>
            </w:pPr>
          </w:p>
        </w:tc>
        <w:tc>
          <w:tcPr>
            <w:tcW w:w="1124" w:type="dxa"/>
          </w:tcPr>
          <w:p w14:paraId="05EC9D46" w14:textId="77777777" w:rsidR="008004AA" w:rsidRPr="00A57FC0" w:rsidRDefault="008004AA" w:rsidP="00162BCC">
            <w:pPr>
              <w:rPr>
                <w:bCs/>
                <w:sz w:val="20"/>
                <w:szCs w:val="20"/>
              </w:rPr>
            </w:pPr>
          </w:p>
        </w:tc>
        <w:tc>
          <w:tcPr>
            <w:tcW w:w="1701" w:type="dxa"/>
          </w:tcPr>
          <w:p w14:paraId="615A4B49" w14:textId="77777777" w:rsidR="008004AA" w:rsidRPr="00A57FC0" w:rsidRDefault="008004AA" w:rsidP="00162BCC">
            <w:pPr>
              <w:rPr>
                <w:bCs/>
                <w:sz w:val="20"/>
                <w:szCs w:val="20"/>
              </w:rPr>
            </w:pPr>
            <w:r>
              <w:rPr>
                <w:bCs/>
                <w:sz w:val="20"/>
                <w:szCs w:val="20"/>
              </w:rPr>
              <w:t xml:space="preserve">           </w:t>
            </w:r>
          </w:p>
        </w:tc>
        <w:tc>
          <w:tcPr>
            <w:tcW w:w="1118" w:type="dxa"/>
          </w:tcPr>
          <w:p w14:paraId="60072CF3" w14:textId="77777777" w:rsidR="008004AA" w:rsidRPr="00A57FC0" w:rsidRDefault="008004AA" w:rsidP="00162BCC">
            <w:pPr>
              <w:rPr>
                <w:bCs/>
                <w:sz w:val="20"/>
                <w:szCs w:val="20"/>
              </w:rPr>
            </w:pPr>
          </w:p>
        </w:tc>
        <w:tc>
          <w:tcPr>
            <w:tcW w:w="1717" w:type="dxa"/>
          </w:tcPr>
          <w:p w14:paraId="0E5442AB" w14:textId="77777777" w:rsidR="008004AA" w:rsidRPr="00A57FC0" w:rsidRDefault="008004AA" w:rsidP="00162BCC">
            <w:pPr>
              <w:rPr>
                <w:bCs/>
                <w:sz w:val="20"/>
                <w:szCs w:val="20"/>
              </w:rPr>
            </w:pPr>
            <w:r w:rsidRPr="00773786">
              <w:rPr>
                <w:bCs/>
                <w:sz w:val="20"/>
                <w:szCs w:val="20"/>
              </w:rPr>
              <w:t xml:space="preserve">       </w:t>
            </w:r>
            <w:r>
              <w:rPr>
                <w:bCs/>
                <w:sz w:val="20"/>
                <w:szCs w:val="20"/>
              </w:rPr>
              <w:t xml:space="preserve">          0</w:t>
            </w:r>
            <w:r w:rsidRPr="00A57FC0">
              <w:rPr>
                <w:bCs/>
                <w:sz w:val="20"/>
                <w:szCs w:val="20"/>
              </w:rPr>
              <w:t>,00</w:t>
            </w:r>
          </w:p>
        </w:tc>
      </w:tr>
      <w:tr w:rsidR="008004AA" w:rsidRPr="00286BB7" w14:paraId="2FE4EC6B" w14:textId="77777777" w:rsidTr="00162BCC">
        <w:trPr>
          <w:trHeight w:val="454"/>
        </w:trPr>
        <w:tc>
          <w:tcPr>
            <w:tcW w:w="2263" w:type="dxa"/>
          </w:tcPr>
          <w:p w14:paraId="5B0D1AB6" w14:textId="77777777" w:rsidR="008004AA" w:rsidRPr="00A57FC0" w:rsidRDefault="008004AA" w:rsidP="00162BCC">
            <w:pPr>
              <w:rPr>
                <w:bCs/>
                <w:sz w:val="20"/>
                <w:szCs w:val="20"/>
              </w:rPr>
            </w:pPr>
            <w:r w:rsidRPr="00A57FC0">
              <w:rPr>
                <w:bCs/>
                <w:sz w:val="20"/>
                <w:szCs w:val="20"/>
              </w:rPr>
              <w:t>Удорожание работ в зимнее время</w:t>
            </w:r>
          </w:p>
        </w:tc>
        <w:tc>
          <w:tcPr>
            <w:tcW w:w="1995" w:type="dxa"/>
          </w:tcPr>
          <w:p w14:paraId="20C69315" w14:textId="77777777" w:rsidR="008004AA" w:rsidRPr="00A57FC0" w:rsidRDefault="008004AA" w:rsidP="00162BCC">
            <w:pPr>
              <w:rPr>
                <w:bCs/>
                <w:sz w:val="20"/>
                <w:szCs w:val="20"/>
              </w:rPr>
            </w:pPr>
            <w:r w:rsidRPr="00A57FC0">
              <w:rPr>
                <w:bCs/>
                <w:sz w:val="20"/>
                <w:szCs w:val="20"/>
              </w:rPr>
              <w:t xml:space="preserve">                 </w:t>
            </w:r>
            <w:r>
              <w:rPr>
                <w:bCs/>
                <w:sz w:val="20"/>
                <w:szCs w:val="20"/>
              </w:rPr>
              <w:t xml:space="preserve">    </w:t>
            </w:r>
          </w:p>
        </w:tc>
        <w:tc>
          <w:tcPr>
            <w:tcW w:w="1124" w:type="dxa"/>
          </w:tcPr>
          <w:p w14:paraId="7D0553BC" w14:textId="77777777" w:rsidR="008004AA" w:rsidRPr="00A57FC0" w:rsidRDefault="008004AA" w:rsidP="00162BCC">
            <w:pPr>
              <w:rPr>
                <w:bCs/>
                <w:sz w:val="20"/>
                <w:szCs w:val="20"/>
              </w:rPr>
            </w:pPr>
          </w:p>
        </w:tc>
        <w:tc>
          <w:tcPr>
            <w:tcW w:w="1701" w:type="dxa"/>
          </w:tcPr>
          <w:p w14:paraId="506A3B99" w14:textId="77777777" w:rsidR="008004AA" w:rsidRPr="00A57FC0" w:rsidRDefault="008004AA" w:rsidP="00162BCC">
            <w:pPr>
              <w:rPr>
                <w:bCs/>
                <w:sz w:val="20"/>
                <w:szCs w:val="20"/>
              </w:rPr>
            </w:pPr>
          </w:p>
        </w:tc>
        <w:tc>
          <w:tcPr>
            <w:tcW w:w="1118" w:type="dxa"/>
          </w:tcPr>
          <w:p w14:paraId="167D306E" w14:textId="77777777" w:rsidR="008004AA" w:rsidRPr="00A57FC0" w:rsidRDefault="008004AA" w:rsidP="00162BCC">
            <w:pPr>
              <w:rPr>
                <w:bCs/>
                <w:sz w:val="20"/>
                <w:szCs w:val="20"/>
              </w:rPr>
            </w:pPr>
          </w:p>
        </w:tc>
        <w:tc>
          <w:tcPr>
            <w:tcW w:w="1717" w:type="dxa"/>
          </w:tcPr>
          <w:p w14:paraId="5BB7A940" w14:textId="77777777" w:rsidR="008004AA" w:rsidRPr="00A57FC0" w:rsidRDefault="008004AA" w:rsidP="00162BCC">
            <w:pPr>
              <w:rPr>
                <w:bCs/>
                <w:sz w:val="20"/>
                <w:szCs w:val="20"/>
              </w:rPr>
            </w:pPr>
            <w:r w:rsidRPr="00773786">
              <w:rPr>
                <w:bCs/>
                <w:sz w:val="20"/>
                <w:szCs w:val="20"/>
              </w:rPr>
              <w:t xml:space="preserve">   </w:t>
            </w:r>
            <w:r>
              <w:rPr>
                <w:bCs/>
                <w:sz w:val="20"/>
                <w:szCs w:val="20"/>
              </w:rPr>
              <w:t xml:space="preserve">           </w:t>
            </w:r>
            <w:r w:rsidRPr="00773786">
              <w:rPr>
                <w:bCs/>
                <w:sz w:val="20"/>
                <w:szCs w:val="20"/>
              </w:rPr>
              <w:t xml:space="preserve">    </w:t>
            </w:r>
            <w:r w:rsidRPr="00A57FC0">
              <w:rPr>
                <w:bCs/>
                <w:sz w:val="20"/>
                <w:szCs w:val="20"/>
              </w:rPr>
              <w:t>0,00</w:t>
            </w:r>
            <w:r w:rsidRPr="00A57FC0">
              <w:rPr>
                <w:bCs/>
                <w:sz w:val="20"/>
                <w:szCs w:val="20"/>
                <w:lang w:val="en-US"/>
              </w:rPr>
              <w:t xml:space="preserve">            </w:t>
            </w:r>
            <w:r>
              <w:rPr>
                <w:bCs/>
                <w:sz w:val="20"/>
                <w:szCs w:val="20"/>
              </w:rPr>
              <w:t xml:space="preserve">    </w:t>
            </w:r>
            <w:r w:rsidRPr="00A57FC0">
              <w:rPr>
                <w:bCs/>
                <w:sz w:val="20"/>
                <w:szCs w:val="20"/>
                <w:lang w:val="en-US"/>
              </w:rPr>
              <w:t xml:space="preserve">  </w:t>
            </w:r>
            <w:r>
              <w:rPr>
                <w:bCs/>
                <w:sz w:val="20"/>
                <w:szCs w:val="20"/>
              </w:rPr>
              <w:t xml:space="preserve">                       </w:t>
            </w:r>
          </w:p>
        </w:tc>
      </w:tr>
      <w:tr w:rsidR="008004AA" w:rsidRPr="00286BB7" w14:paraId="78BC92B5" w14:textId="77777777" w:rsidTr="00162BCC">
        <w:tc>
          <w:tcPr>
            <w:tcW w:w="2263" w:type="dxa"/>
          </w:tcPr>
          <w:p w14:paraId="7C4E9B7C" w14:textId="77777777" w:rsidR="008004AA" w:rsidRPr="008B3581" w:rsidRDefault="008004AA" w:rsidP="00162BCC">
            <w:pPr>
              <w:rPr>
                <w:bCs/>
                <w:sz w:val="20"/>
                <w:szCs w:val="20"/>
              </w:rPr>
            </w:pPr>
            <w:r w:rsidRPr="008B3581">
              <w:rPr>
                <w:bCs/>
                <w:sz w:val="20"/>
                <w:szCs w:val="20"/>
              </w:rPr>
              <w:t>Иные прочие работы и затраты</w:t>
            </w:r>
          </w:p>
        </w:tc>
        <w:tc>
          <w:tcPr>
            <w:tcW w:w="1995" w:type="dxa"/>
          </w:tcPr>
          <w:p w14:paraId="6EAFE359" w14:textId="77777777" w:rsidR="008004AA" w:rsidRPr="008B3581" w:rsidRDefault="008004AA" w:rsidP="00162BCC">
            <w:pPr>
              <w:rPr>
                <w:bCs/>
                <w:sz w:val="20"/>
                <w:szCs w:val="20"/>
              </w:rPr>
            </w:pPr>
            <w:r w:rsidRPr="00994D42">
              <w:rPr>
                <w:bCs/>
                <w:sz w:val="20"/>
                <w:szCs w:val="20"/>
              </w:rPr>
              <w:t xml:space="preserve"> </w:t>
            </w:r>
            <w:r>
              <w:rPr>
                <w:bCs/>
                <w:sz w:val="20"/>
                <w:szCs w:val="20"/>
              </w:rPr>
              <w:t xml:space="preserve">     24 604 475</w:t>
            </w:r>
            <w:r w:rsidRPr="008B3581">
              <w:rPr>
                <w:bCs/>
                <w:sz w:val="20"/>
                <w:szCs w:val="20"/>
              </w:rPr>
              <w:t>,00</w:t>
            </w:r>
          </w:p>
        </w:tc>
        <w:tc>
          <w:tcPr>
            <w:tcW w:w="1124" w:type="dxa"/>
          </w:tcPr>
          <w:p w14:paraId="6CB1BE8C" w14:textId="77777777" w:rsidR="008004AA" w:rsidRPr="008B3581" w:rsidRDefault="008004AA" w:rsidP="00162BCC">
            <w:pPr>
              <w:rPr>
                <w:bCs/>
                <w:sz w:val="20"/>
                <w:szCs w:val="20"/>
              </w:rPr>
            </w:pPr>
            <w:r w:rsidRPr="00A57FC0">
              <w:rPr>
                <w:bCs/>
                <w:sz w:val="20"/>
                <w:szCs w:val="20"/>
                <w:lang w:val="en-US"/>
              </w:rPr>
              <w:t xml:space="preserve">          </w:t>
            </w:r>
            <w:r w:rsidRPr="00A57FC0">
              <w:rPr>
                <w:bCs/>
                <w:sz w:val="20"/>
                <w:szCs w:val="20"/>
              </w:rPr>
              <w:t>1,0</w:t>
            </w:r>
            <w:r>
              <w:rPr>
                <w:bCs/>
                <w:sz w:val="20"/>
                <w:szCs w:val="20"/>
              </w:rPr>
              <w:t>527</w:t>
            </w:r>
          </w:p>
        </w:tc>
        <w:tc>
          <w:tcPr>
            <w:tcW w:w="1701" w:type="dxa"/>
          </w:tcPr>
          <w:p w14:paraId="79E7EC61" w14:textId="77777777" w:rsidR="008004AA" w:rsidRPr="008B3581" w:rsidRDefault="008004AA" w:rsidP="00162BCC">
            <w:pPr>
              <w:rPr>
                <w:bCs/>
                <w:sz w:val="20"/>
                <w:szCs w:val="20"/>
              </w:rPr>
            </w:pPr>
            <w:r>
              <w:rPr>
                <w:bCs/>
                <w:sz w:val="20"/>
                <w:szCs w:val="20"/>
              </w:rPr>
              <w:t xml:space="preserve">   25 901 131,00</w:t>
            </w:r>
          </w:p>
        </w:tc>
        <w:tc>
          <w:tcPr>
            <w:tcW w:w="1118" w:type="dxa"/>
          </w:tcPr>
          <w:p w14:paraId="51643841" w14:textId="77777777" w:rsidR="008004AA" w:rsidRPr="008B3581" w:rsidRDefault="008004AA" w:rsidP="00162BCC">
            <w:pPr>
              <w:rPr>
                <w:bCs/>
                <w:sz w:val="20"/>
                <w:szCs w:val="20"/>
              </w:rPr>
            </w:pPr>
            <w:r>
              <w:rPr>
                <w:bCs/>
                <w:sz w:val="20"/>
                <w:szCs w:val="20"/>
              </w:rPr>
              <w:t xml:space="preserve">     1,0628</w:t>
            </w:r>
          </w:p>
        </w:tc>
        <w:tc>
          <w:tcPr>
            <w:tcW w:w="1717" w:type="dxa"/>
          </w:tcPr>
          <w:p w14:paraId="0CCEE890" w14:textId="77777777" w:rsidR="008004AA" w:rsidRPr="008B3581" w:rsidRDefault="008004AA" w:rsidP="00162BCC">
            <w:pPr>
              <w:rPr>
                <w:bCs/>
                <w:sz w:val="20"/>
                <w:szCs w:val="20"/>
                <w:lang w:val="en-US"/>
              </w:rPr>
            </w:pPr>
            <w:r w:rsidRPr="008B3581">
              <w:rPr>
                <w:bCs/>
                <w:sz w:val="20"/>
                <w:szCs w:val="20"/>
                <w:lang w:val="en-US"/>
              </w:rPr>
              <w:t xml:space="preserve">   </w:t>
            </w:r>
            <w:r>
              <w:rPr>
                <w:bCs/>
                <w:sz w:val="20"/>
                <w:szCs w:val="20"/>
              </w:rPr>
              <w:t>27 527 722,00</w:t>
            </w:r>
          </w:p>
        </w:tc>
      </w:tr>
      <w:tr w:rsidR="008004AA" w:rsidRPr="00286BB7" w14:paraId="62CFA7A3" w14:textId="77777777" w:rsidTr="00162BCC">
        <w:trPr>
          <w:trHeight w:val="881"/>
        </w:trPr>
        <w:tc>
          <w:tcPr>
            <w:tcW w:w="2263" w:type="dxa"/>
          </w:tcPr>
          <w:p w14:paraId="75552502" w14:textId="77777777" w:rsidR="008004AA" w:rsidRPr="008B3581" w:rsidRDefault="008004AA" w:rsidP="00162BCC">
            <w:pPr>
              <w:rPr>
                <w:bCs/>
                <w:sz w:val="20"/>
                <w:szCs w:val="20"/>
              </w:rPr>
            </w:pPr>
            <w:r w:rsidRPr="008B3581">
              <w:rPr>
                <w:bCs/>
                <w:sz w:val="20"/>
                <w:szCs w:val="20"/>
              </w:rPr>
              <w:t>Резерв средств на непредвиденные работы и затраты</w:t>
            </w:r>
          </w:p>
        </w:tc>
        <w:tc>
          <w:tcPr>
            <w:tcW w:w="1995" w:type="dxa"/>
          </w:tcPr>
          <w:p w14:paraId="5E79B649" w14:textId="77777777" w:rsidR="008004AA" w:rsidRPr="008B3581" w:rsidRDefault="008004AA" w:rsidP="00162BCC">
            <w:pPr>
              <w:rPr>
                <w:sz w:val="20"/>
                <w:szCs w:val="20"/>
              </w:rPr>
            </w:pPr>
            <w:r w:rsidRPr="008B3581">
              <w:rPr>
                <w:sz w:val="20"/>
                <w:szCs w:val="20"/>
              </w:rPr>
              <w:t xml:space="preserve">   </w:t>
            </w:r>
            <w:r>
              <w:rPr>
                <w:sz w:val="20"/>
                <w:szCs w:val="20"/>
              </w:rPr>
              <w:t xml:space="preserve"> </w:t>
            </w:r>
            <w:r w:rsidRPr="008B3581">
              <w:rPr>
                <w:sz w:val="20"/>
                <w:szCs w:val="20"/>
              </w:rPr>
              <w:t xml:space="preserve">  </w:t>
            </w:r>
            <w:r>
              <w:rPr>
                <w:sz w:val="20"/>
                <w:szCs w:val="20"/>
              </w:rPr>
              <w:t>89 094 684</w:t>
            </w:r>
            <w:r w:rsidRPr="008B3581">
              <w:rPr>
                <w:sz w:val="20"/>
                <w:szCs w:val="20"/>
              </w:rPr>
              <w:t>,0</w:t>
            </w:r>
            <w:r w:rsidRPr="008B3581">
              <w:rPr>
                <w:sz w:val="20"/>
                <w:szCs w:val="20"/>
                <w:lang w:val="en-US"/>
              </w:rPr>
              <w:t>0</w:t>
            </w:r>
            <w:r w:rsidRPr="008B3581">
              <w:rPr>
                <w:sz w:val="20"/>
                <w:szCs w:val="20"/>
              </w:rPr>
              <w:t xml:space="preserve">   </w:t>
            </w:r>
          </w:p>
          <w:p w14:paraId="7E52F265" w14:textId="77777777" w:rsidR="008004AA" w:rsidRPr="008B3581" w:rsidRDefault="008004AA" w:rsidP="00162BCC">
            <w:pPr>
              <w:rPr>
                <w:bCs/>
                <w:sz w:val="20"/>
                <w:szCs w:val="20"/>
              </w:rPr>
            </w:pPr>
          </w:p>
        </w:tc>
        <w:tc>
          <w:tcPr>
            <w:tcW w:w="1124" w:type="dxa"/>
          </w:tcPr>
          <w:p w14:paraId="4F2A11C3" w14:textId="77777777" w:rsidR="008004AA" w:rsidRPr="008B3581" w:rsidRDefault="008004AA" w:rsidP="00162BCC">
            <w:pPr>
              <w:rPr>
                <w:bCs/>
                <w:sz w:val="20"/>
                <w:szCs w:val="20"/>
              </w:rPr>
            </w:pPr>
            <w:r w:rsidRPr="008B3581">
              <w:rPr>
                <w:bCs/>
                <w:sz w:val="20"/>
                <w:szCs w:val="20"/>
                <w:lang w:val="en-US"/>
              </w:rPr>
              <w:t xml:space="preserve">       </w:t>
            </w:r>
            <w:r>
              <w:rPr>
                <w:bCs/>
                <w:sz w:val="20"/>
                <w:szCs w:val="20"/>
              </w:rPr>
              <w:t xml:space="preserve">   </w:t>
            </w:r>
            <w:r w:rsidRPr="008B3581">
              <w:rPr>
                <w:bCs/>
                <w:sz w:val="20"/>
                <w:szCs w:val="20"/>
              </w:rPr>
              <w:t>1,0</w:t>
            </w:r>
            <w:r>
              <w:rPr>
                <w:bCs/>
                <w:sz w:val="20"/>
                <w:szCs w:val="20"/>
              </w:rPr>
              <w:t>527</w:t>
            </w:r>
          </w:p>
        </w:tc>
        <w:tc>
          <w:tcPr>
            <w:tcW w:w="1701" w:type="dxa"/>
          </w:tcPr>
          <w:p w14:paraId="1BF85676" w14:textId="77777777" w:rsidR="008004AA" w:rsidRPr="008B3581" w:rsidRDefault="008004AA" w:rsidP="00162BCC">
            <w:pPr>
              <w:rPr>
                <w:bCs/>
                <w:sz w:val="20"/>
                <w:szCs w:val="20"/>
              </w:rPr>
            </w:pPr>
            <w:r>
              <w:rPr>
                <w:bCs/>
                <w:sz w:val="20"/>
                <w:szCs w:val="20"/>
              </w:rPr>
              <w:t xml:space="preserve">    93 789 974,00</w:t>
            </w:r>
          </w:p>
        </w:tc>
        <w:tc>
          <w:tcPr>
            <w:tcW w:w="1118" w:type="dxa"/>
          </w:tcPr>
          <w:p w14:paraId="2119A092" w14:textId="77777777" w:rsidR="008004AA" w:rsidRPr="008B3581" w:rsidRDefault="008004AA" w:rsidP="00162BCC">
            <w:pPr>
              <w:rPr>
                <w:bCs/>
                <w:sz w:val="20"/>
                <w:szCs w:val="20"/>
                <w:lang w:val="en-US"/>
              </w:rPr>
            </w:pPr>
            <w:r w:rsidRPr="008B3581">
              <w:rPr>
                <w:bCs/>
                <w:sz w:val="20"/>
                <w:szCs w:val="20"/>
                <w:lang w:val="en-US"/>
              </w:rPr>
              <w:t xml:space="preserve">  </w:t>
            </w:r>
            <w:r>
              <w:rPr>
                <w:bCs/>
                <w:sz w:val="20"/>
                <w:szCs w:val="20"/>
              </w:rPr>
              <w:t xml:space="preserve">   </w:t>
            </w:r>
            <w:r w:rsidRPr="008B3581">
              <w:rPr>
                <w:bCs/>
                <w:sz w:val="20"/>
                <w:szCs w:val="20"/>
              </w:rPr>
              <w:t>1,0</w:t>
            </w:r>
            <w:r>
              <w:rPr>
                <w:bCs/>
                <w:sz w:val="20"/>
                <w:szCs w:val="20"/>
              </w:rPr>
              <w:t>628</w:t>
            </w:r>
          </w:p>
        </w:tc>
        <w:tc>
          <w:tcPr>
            <w:tcW w:w="1717" w:type="dxa"/>
          </w:tcPr>
          <w:p w14:paraId="6F31C140" w14:textId="77777777" w:rsidR="008004AA" w:rsidRPr="008B3581" w:rsidRDefault="008004AA" w:rsidP="00162BCC">
            <w:pPr>
              <w:rPr>
                <w:bCs/>
                <w:sz w:val="20"/>
                <w:szCs w:val="20"/>
              </w:rPr>
            </w:pPr>
            <w:r>
              <w:rPr>
                <w:bCs/>
                <w:sz w:val="20"/>
                <w:szCs w:val="20"/>
              </w:rPr>
              <w:t xml:space="preserve">    99 679 984,00</w:t>
            </w:r>
          </w:p>
        </w:tc>
      </w:tr>
      <w:tr w:rsidR="008004AA" w:rsidRPr="00286BB7" w14:paraId="53F74AFD" w14:textId="77777777" w:rsidTr="00162BCC">
        <w:trPr>
          <w:trHeight w:val="452"/>
        </w:trPr>
        <w:tc>
          <w:tcPr>
            <w:tcW w:w="2263" w:type="dxa"/>
          </w:tcPr>
          <w:p w14:paraId="535F0DED" w14:textId="77777777" w:rsidR="008004AA" w:rsidRPr="004706D6" w:rsidRDefault="008004AA" w:rsidP="00162BCC">
            <w:pPr>
              <w:rPr>
                <w:b/>
                <w:sz w:val="20"/>
                <w:szCs w:val="20"/>
              </w:rPr>
            </w:pPr>
            <w:r w:rsidRPr="004706D6">
              <w:rPr>
                <w:b/>
                <w:sz w:val="20"/>
                <w:szCs w:val="20"/>
              </w:rPr>
              <w:t>Стоимость без учета НДС</w:t>
            </w:r>
          </w:p>
        </w:tc>
        <w:tc>
          <w:tcPr>
            <w:tcW w:w="1995" w:type="dxa"/>
          </w:tcPr>
          <w:p w14:paraId="00A624A7" w14:textId="77777777" w:rsidR="008004AA" w:rsidRPr="004706D6" w:rsidRDefault="008004AA" w:rsidP="00162BCC">
            <w:pPr>
              <w:rPr>
                <w:b/>
                <w:sz w:val="20"/>
                <w:szCs w:val="20"/>
              </w:rPr>
            </w:pPr>
          </w:p>
        </w:tc>
        <w:tc>
          <w:tcPr>
            <w:tcW w:w="1124" w:type="dxa"/>
          </w:tcPr>
          <w:p w14:paraId="00D8CF32" w14:textId="77777777" w:rsidR="008004AA" w:rsidRPr="004706D6" w:rsidRDefault="008004AA" w:rsidP="00162BCC">
            <w:pPr>
              <w:rPr>
                <w:b/>
                <w:sz w:val="20"/>
                <w:szCs w:val="20"/>
              </w:rPr>
            </w:pPr>
          </w:p>
        </w:tc>
        <w:tc>
          <w:tcPr>
            <w:tcW w:w="1701" w:type="dxa"/>
          </w:tcPr>
          <w:p w14:paraId="1891714E" w14:textId="77777777" w:rsidR="008004AA" w:rsidRPr="004706D6" w:rsidRDefault="008004AA" w:rsidP="00162BCC">
            <w:pPr>
              <w:rPr>
                <w:b/>
                <w:sz w:val="20"/>
                <w:szCs w:val="20"/>
              </w:rPr>
            </w:pPr>
          </w:p>
        </w:tc>
        <w:tc>
          <w:tcPr>
            <w:tcW w:w="1118" w:type="dxa"/>
          </w:tcPr>
          <w:p w14:paraId="1EB48EE5" w14:textId="77777777" w:rsidR="008004AA" w:rsidRPr="004706D6" w:rsidRDefault="008004AA" w:rsidP="00162BCC">
            <w:pPr>
              <w:rPr>
                <w:b/>
                <w:sz w:val="20"/>
                <w:szCs w:val="20"/>
              </w:rPr>
            </w:pPr>
          </w:p>
        </w:tc>
        <w:tc>
          <w:tcPr>
            <w:tcW w:w="1717" w:type="dxa"/>
          </w:tcPr>
          <w:p w14:paraId="0FDAB24F" w14:textId="77777777" w:rsidR="008004AA" w:rsidRPr="004706D6" w:rsidRDefault="008004AA" w:rsidP="00162BCC">
            <w:pPr>
              <w:rPr>
                <w:b/>
                <w:sz w:val="20"/>
                <w:szCs w:val="20"/>
              </w:rPr>
            </w:pPr>
            <w:r>
              <w:rPr>
                <w:b/>
                <w:sz w:val="20"/>
                <w:szCs w:val="20"/>
              </w:rPr>
              <w:t>10 067 678 379,00</w:t>
            </w:r>
            <w:r w:rsidRPr="004706D6">
              <w:rPr>
                <w:b/>
                <w:sz w:val="20"/>
                <w:szCs w:val="20"/>
              </w:rPr>
              <w:t xml:space="preserve"> </w:t>
            </w:r>
          </w:p>
        </w:tc>
      </w:tr>
      <w:tr w:rsidR="008004AA" w:rsidRPr="00286BB7" w14:paraId="7E29A8A2" w14:textId="77777777" w:rsidTr="00162BCC">
        <w:trPr>
          <w:trHeight w:val="452"/>
        </w:trPr>
        <w:tc>
          <w:tcPr>
            <w:tcW w:w="2263" w:type="dxa"/>
          </w:tcPr>
          <w:p w14:paraId="5104BCA4" w14:textId="77777777" w:rsidR="008004AA" w:rsidRPr="004706D6" w:rsidRDefault="008004AA" w:rsidP="00162BCC">
            <w:pPr>
              <w:rPr>
                <w:b/>
                <w:sz w:val="20"/>
                <w:szCs w:val="20"/>
              </w:rPr>
            </w:pPr>
            <w:r>
              <w:rPr>
                <w:b/>
                <w:sz w:val="20"/>
                <w:szCs w:val="20"/>
              </w:rPr>
              <w:t>НДС 20%</w:t>
            </w:r>
          </w:p>
        </w:tc>
        <w:tc>
          <w:tcPr>
            <w:tcW w:w="1995" w:type="dxa"/>
          </w:tcPr>
          <w:p w14:paraId="3DC5B0F3" w14:textId="77777777" w:rsidR="008004AA" w:rsidRPr="004706D6" w:rsidRDefault="008004AA" w:rsidP="00162BCC">
            <w:pPr>
              <w:rPr>
                <w:b/>
                <w:sz w:val="20"/>
                <w:szCs w:val="20"/>
              </w:rPr>
            </w:pPr>
          </w:p>
        </w:tc>
        <w:tc>
          <w:tcPr>
            <w:tcW w:w="1124" w:type="dxa"/>
          </w:tcPr>
          <w:p w14:paraId="64223E28" w14:textId="77777777" w:rsidR="008004AA" w:rsidRPr="004706D6" w:rsidRDefault="008004AA" w:rsidP="00162BCC">
            <w:pPr>
              <w:rPr>
                <w:b/>
                <w:sz w:val="20"/>
                <w:szCs w:val="20"/>
              </w:rPr>
            </w:pPr>
          </w:p>
        </w:tc>
        <w:tc>
          <w:tcPr>
            <w:tcW w:w="1701" w:type="dxa"/>
          </w:tcPr>
          <w:p w14:paraId="10B7633E" w14:textId="77777777" w:rsidR="008004AA" w:rsidRPr="004706D6" w:rsidRDefault="008004AA" w:rsidP="00162BCC">
            <w:pPr>
              <w:rPr>
                <w:b/>
                <w:sz w:val="20"/>
                <w:szCs w:val="20"/>
              </w:rPr>
            </w:pPr>
          </w:p>
        </w:tc>
        <w:tc>
          <w:tcPr>
            <w:tcW w:w="1118" w:type="dxa"/>
          </w:tcPr>
          <w:p w14:paraId="66670BC6" w14:textId="77777777" w:rsidR="008004AA" w:rsidRPr="004706D6" w:rsidRDefault="008004AA" w:rsidP="00162BCC">
            <w:pPr>
              <w:rPr>
                <w:b/>
                <w:sz w:val="20"/>
                <w:szCs w:val="20"/>
              </w:rPr>
            </w:pPr>
          </w:p>
        </w:tc>
        <w:tc>
          <w:tcPr>
            <w:tcW w:w="1717" w:type="dxa"/>
          </w:tcPr>
          <w:p w14:paraId="1A3BAB5C" w14:textId="77777777" w:rsidR="008004AA" w:rsidRDefault="008004AA" w:rsidP="00162BCC">
            <w:pPr>
              <w:rPr>
                <w:b/>
                <w:sz w:val="20"/>
                <w:szCs w:val="20"/>
              </w:rPr>
            </w:pPr>
            <w:r>
              <w:rPr>
                <w:b/>
                <w:sz w:val="20"/>
                <w:szCs w:val="20"/>
              </w:rPr>
              <w:t>2 013 535 675,80</w:t>
            </w:r>
          </w:p>
        </w:tc>
      </w:tr>
      <w:tr w:rsidR="008004AA" w:rsidRPr="00286BB7" w14:paraId="2BDEC634" w14:textId="77777777" w:rsidTr="00162BCC">
        <w:trPr>
          <w:trHeight w:val="452"/>
        </w:trPr>
        <w:tc>
          <w:tcPr>
            <w:tcW w:w="2263" w:type="dxa"/>
          </w:tcPr>
          <w:p w14:paraId="1F37423E" w14:textId="77777777" w:rsidR="008004AA" w:rsidRPr="004706D6" w:rsidRDefault="008004AA" w:rsidP="00162BCC">
            <w:pPr>
              <w:rPr>
                <w:b/>
                <w:sz w:val="20"/>
                <w:szCs w:val="20"/>
              </w:rPr>
            </w:pPr>
            <w:r w:rsidRPr="00C87AE0">
              <w:rPr>
                <w:b/>
                <w:sz w:val="20"/>
                <w:szCs w:val="20"/>
              </w:rPr>
              <w:t>Стоимость с учетом НДС</w:t>
            </w:r>
          </w:p>
        </w:tc>
        <w:tc>
          <w:tcPr>
            <w:tcW w:w="1995" w:type="dxa"/>
          </w:tcPr>
          <w:p w14:paraId="25F513E0" w14:textId="77777777" w:rsidR="008004AA" w:rsidRPr="004706D6" w:rsidRDefault="008004AA" w:rsidP="00162BCC">
            <w:pPr>
              <w:rPr>
                <w:b/>
                <w:sz w:val="20"/>
                <w:szCs w:val="20"/>
              </w:rPr>
            </w:pPr>
          </w:p>
        </w:tc>
        <w:tc>
          <w:tcPr>
            <w:tcW w:w="1124" w:type="dxa"/>
          </w:tcPr>
          <w:p w14:paraId="46083990" w14:textId="77777777" w:rsidR="008004AA" w:rsidRPr="004706D6" w:rsidRDefault="008004AA" w:rsidP="00162BCC">
            <w:pPr>
              <w:rPr>
                <w:b/>
                <w:sz w:val="20"/>
                <w:szCs w:val="20"/>
              </w:rPr>
            </w:pPr>
          </w:p>
        </w:tc>
        <w:tc>
          <w:tcPr>
            <w:tcW w:w="1701" w:type="dxa"/>
          </w:tcPr>
          <w:p w14:paraId="44952433" w14:textId="77777777" w:rsidR="008004AA" w:rsidRPr="004706D6" w:rsidRDefault="008004AA" w:rsidP="00162BCC">
            <w:pPr>
              <w:rPr>
                <w:b/>
                <w:sz w:val="20"/>
                <w:szCs w:val="20"/>
              </w:rPr>
            </w:pPr>
          </w:p>
        </w:tc>
        <w:tc>
          <w:tcPr>
            <w:tcW w:w="1118" w:type="dxa"/>
          </w:tcPr>
          <w:p w14:paraId="289A9F08" w14:textId="77777777" w:rsidR="008004AA" w:rsidRPr="004706D6" w:rsidRDefault="008004AA" w:rsidP="00162BCC">
            <w:pPr>
              <w:rPr>
                <w:b/>
                <w:sz w:val="20"/>
                <w:szCs w:val="20"/>
              </w:rPr>
            </w:pPr>
          </w:p>
        </w:tc>
        <w:tc>
          <w:tcPr>
            <w:tcW w:w="1717" w:type="dxa"/>
          </w:tcPr>
          <w:p w14:paraId="4ED3BBF7" w14:textId="77777777" w:rsidR="008004AA" w:rsidRDefault="008004AA" w:rsidP="00162BCC">
            <w:pPr>
              <w:rPr>
                <w:b/>
                <w:sz w:val="20"/>
                <w:szCs w:val="20"/>
              </w:rPr>
            </w:pPr>
            <w:r>
              <w:rPr>
                <w:b/>
                <w:sz w:val="20"/>
                <w:szCs w:val="20"/>
              </w:rPr>
              <w:t>12 081 214 054,80</w:t>
            </w:r>
          </w:p>
        </w:tc>
      </w:tr>
      <w:tr w:rsidR="008004AA" w:rsidRPr="00286BB7" w14:paraId="732678C9" w14:textId="77777777" w:rsidTr="00162BCC">
        <w:trPr>
          <w:trHeight w:val="452"/>
        </w:trPr>
        <w:tc>
          <w:tcPr>
            <w:tcW w:w="2263" w:type="dxa"/>
          </w:tcPr>
          <w:p w14:paraId="1C6679B5" w14:textId="77777777" w:rsidR="008004AA" w:rsidRPr="00C8262E" w:rsidRDefault="008004AA" w:rsidP="00162BCC">
            <w:pPr>
              <w:rPr>
                <w:b/>
                <w:sz w:val="20"/>
                <w:szCs w:val="20"/>
              </w:rPr>
            </w:pPr>
            <w:r w:rsidRPr="00C87AE0">
              <w:rPr>
                <w:b/>
                <w:sz w:val="20"/>
                <w:szCs w:val="20"/>
              </w:rPr>
              <w:t>Стоимость с учетом коэффициента бюджетного обеспечения к=0,</w:t>
            </w:r>
            <w:r>
              <w:rPr>
                <w:b/>
                <w:sz w:val="20"/>
                <w:szCs w:val="20"/>
              </w:rPr>
              <w:t>886930311</w:t>
            </w:r>
            <w:r w:rsidRPr="00C8262E">
              <w:rPr>
                <w:b/>
                <w:sz w:val="20"/>
                <w:szCs w:val="20"/>
              </w:rPr>
              <w:t>544</w:t>
            </w:r>
          </w:p>
        </w:tc>
        <w:tc>
          <w:tcPr>
            <w:tcW w:w="1995" w:type="dxa"/>
          </w:tcPr>
          <w:p w14:paraId="2257CCCD" w14:textId="77777777" w:rsidR="008004AA" w:rsidRPr="004706D6" w:rsidRDefault="008004AA" w:rsidP="00162BCC">
            <w:pPr>
              <w:rPr>
                <w:b/>
                <w:sz w:val="20"/>
                <w:szCs w:val="20"/>
              </w:rPr>
            </w:pPr>
          </w:p>
        </w:tc>
        <w:tc>
          <w:tcPr>
            <w:tcW w:w="1124" w:type="dxa"/>
          </w:tcPr>
          <w:p w14:paraId="1D58A938" w14:textId="77777777" w:rsidR="008004AA" w:rsidRPr="004706D6" w:rsidRDefault="008004AA" w:rsidP="00162BCC">
            <w:pPr>
              <w:rPr>
                <w:b/>
                <w:sz w:val="20"/>
                <w:szCs w:val="20"/>
              </w:rPr>
            </w:pPr>
          </w:p>
        </w:tc>
        <w:tc>
          <w:tcPr>
            <w:tcW w:w="1701" w:type="dxa"/>
          </w:tcPr>
          <w:p w14:paraId="6D608D87" w14:textId="77777777" w:rsidR="008004AA" w:rsidRPr="004706D6" w:rsidRDefault="008004AA" w:rsidP="00162BCC">
            <w:pPr>
              <w:rPr>
                <w:b/>
                <w:sz w:val="20"/>
                <w:szCs w:val="20"/>
              </w:rPr>
            </w:pPr>
          </w:p>
        </w:tc>
        <w:tc>
          <w:tcPr>
            <w:tcW w:w="1118" w:type="dxa"/>
          </w:tcPr>
          <w:p w14:paraId="2C22591F" w14:textId="77777777" w:rsidR="008004AA" w:rsidRPr="004706D6" w:rsidRDefault="008004AA" w:rsidP="00162BCC">
            <w:pPr>
              <w:rPr>
                <w:b/>
                <w:sz w:val="20"/>
                <w:szCs w:val="20"/>
              </w:rPr>
            </w:pPr>
          </w:p>
        </w:tc>
        <w:tc>
          <w:tcPr>
            <w:tcW w:w="1717" w:type="dxa"/>
          </w:tcPr>
          <w:p w14:paraId="3CC1D573" w14:textId="77777777" w:rsidR="008004AA" w:rsidRPr="00095561" w:rsidRDefault="008004AA" w:rsidP="00162BCC">
            <w:pPr>
              <w:rPr>
                <w:b/>
                <w:sz w:val="20"/>
                <w:szCs w:val="20"/>
                <w:lang w:val="en-US"/>
              </w:rPr>
            </w:pPr>
            <w:r>
              <w:rPr>
                <w:b/>
                <w:sz w:val="20"/>
                <w:szCs w:val="20"/>
              </w:rPr>
              <w:t>10 715 194 94</w:t>
            </w:r>
            <w:r>
              <w:rPr>
                <w:b/>
                <w:sz w:val="20"/>
                <w:szCs w:val="20"/>
                <w:lang w:val="en-US"/>
              </w:rPr>
              <w:t>5</w:t>
            </w:r>
            <w:r>
              <w:rPr>
                <w:b/>
                <w:sz w:val="20"/>
                <w:szCs w:val="20"/>
              </w:rPr>
              <w:t>,</w:t>
            </w:r>
            <w:r>
              <w:rPr>
                <w:b/>
                <w:sz w:val="20"/>
                <w:szCs w:val="20"/>
                <w:lang w:val="en-US"/>
              </w:rPr>
              <w:t>45</w:t>
            </w:r>
          </w:p>
        </w:tc>
      </w:tr>
    </w:tbl>
    <w:p w14:paraId="25F4B952" w14:textId="77777777" w:rsidR="008004AA" w:rsidRDefault="008004AA" w:rsidP="008004AA">
      <w:pPr>
        <w:jc w:val="both"/>
        <w:rPr>
          <w:b/>
          <w:sz w:val="16"/>
          <w:szCs w:val="16"/>
        </w:rPr>
      </w:pPr>
      <w:r w:rsidRPr="00327867">
        <w:rPr>
          <w:b/>
          <w:sz w:val="16"/>
          <w:szCs w:val="16"/>
        </w:rPr>
        <w:tab/>
      </w:r>
    </w:p>
    <w:p w14:paraId="387653D5" w14:textId="77777777" w:rsidR="008004AA" w:rsidRDefault="008004AA" w:rsidP="008004AA">
      <w:pPr>
        <w:jc w:val="both"/>
        <w:rPr>
          <w:b/>
          <w:sz w:val="16"/>
          <w:szCs w:val="16"/>
        </w:rPr>
      </w:pPr>
    </w:p>
    <w:p w14:paraId="2E7AF270" w14:textId="77777777" w:rsidR="008004AA" w:rsidRPr="00327867" w:rsidRDefault="008004AA" w:rsidP="008004AA">
      <w:pPr>
        <w:jc w:val="both"/>
        <w:rPr>
          <w:b/>
          <w:sz w:val="16"/>
          <w:szCs w:val="16"/>
        </w:rPr>
      </w:pPr>
    </w:p>
    <w:p w14:paraId="3DB38748" w14:textId="77777777" w:rsidR="008004AA" w:rsidRPr="00D50C62" w:rsidRDefault="008004AA" w:rsidP="008004AA">
      <w:pPr>
        <w:spacing w:line="276" w:lineRule="auto"/>
        <w:jc w:val="both"/>
        <w:rPr>
          <w:b/>
        </w:rPr>
      </w:pPr>
      <w:r>
        <w:rPr>
          <w:b/>
        </w:rPr>
        <w:t>Продолжительность строительства – 37</w:t>
      </w:r>
      <w:r w:rsidRPr="00346A10">
        <w:rPr>
          <w:b/>
        </w:rPr>
        <w:t xml:space="preserve"> </w:t>
      </w:r>
      <w:r>
        <w:rPr>
          <w:b/>
        </w:rPr>
        <w:t>мес.</w:t>
      </w:r>
    </w:p>
    <w:p w14:paraId="2B59B1C5" w14:textId="77777777" w:rsidR="008004AA" w:rsidRDefault="008004AA" w:rsidP="008004AA">
      <w:pPr>
        <w:spacing w:line="276" w:lineRule="auto"/>
        <w:jc w:val="both"/>
        <w:rPr>
          <w:b/>
        </w:rPr>
      </w:pPr>
      <w:r>
        <w:rPr>
          <w:b/>
        </w:rPr>
        <w:lastRenderedPageBreak/>
        <w:t>Начало строительства – октябрь 2020 г.</w:t>
      </w:r>
    </w:p>
    <w:p w14:paraId="2B059986" w14:textId="77777777" w:rsidR="008004AA" w:rsidRDefault="008004AA" w:rsidP="008004AA">
      <w:pPr>
        <w:spacing w:line="276" w:lineRule="auto"/>
        <w:jc w:val="both"/>
        <w:rPr>
          <w:b/>
        </w:rPr>
      </w:pPr>
      <w:r>
        <w:rPr>
          <w:b/>
        </w:rPr>
        <w:t>Окончание строительства – октябрь 2023 г.</w:t>
      </w:r>
    </w:p>
    <w:p w14:paraId="10DF840C" w14:textId="77777777" w:rsidR="008004AA" w:rsidRDefault="008004AA" w:rsidP="008004AA">
      <w:pPr>
        <w:spacing w:line="276" w:lineRule="auto"/>
        <w:rPr>
          <w:sz w:val="16"/>
          <w:szCs w:val="16"/>
        </w:rPr>
      </w:pPr>
    </w:p>
    <w:p w14:paraId="69D97615" w14:textId="77777777" w:rsidR="008004AA" w:rsidRPr="00327867" w:rsidRDefault="008004AA" w:rsidP="008004AA">
      <w:pPr>
        <w:spacing w:line="276" w:lineRule="auto"/>
        <w:rPr>
          <w:sz w:val="16"/>
          <w:szCs w:val="16"/>
        </w:rPr>
      </w:pPr>
    </w:p>
    <w:p w14:paraId="5693E688" w14:textId="77777777" w:rsidR="008004AA" w:rsidRPr="0019681E" w:rsidRDefault="008004AA" w:rsidP="008004AA">
      <w:pPr>
        <w:spacing w:line="276" w:lineRule="auto"/>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02FFE69F" w14:textId="77777777" w:rsidR="008004AA" w:rsidRPr="0035328B" w:rsidRDefault="008004AA" w:rsidP="008004AA">
      <w:pPr>
        <w:spacing w:line="276" w:lineRule="auto"/>
        <w:jc w:val="both"/>
        <w:rPr>
          <w:bCs/>
        </w:rPr>
      </w:pPr>
      <w:r w:rsidRPr="0035328B">
        <w:rPr>
          <w:bCs/>
        </w:rPr>
        <w:t xml:space="preserve">ССР составлен в ценах </w:t>
      </w:r>
      <w:r>
        <w:rPr>
          <w:bCs/>
        </w:rPr>
        <w:t>2</w:t>
      </w:r>
      <w:r w:rsidRPr="0035328B">
        <w:rPr>
          <w:bCs/>
        </w:rPr>
        <w:t xml:space="preserve"> кв. 20</w:t>
      </w:r>
      <w:r>
        <w:rPr>
          <w:bCs/>
        </w:rPr>
        <w:t>19</w:t>
      </w:r>
      <w:r w:rsidRPr="0035328B">
        <w:rPr>
          <w:bCs/>
        </w:rPr>
        <w:t xml:space="preserve"> года (</w:t>
      </w:r>
      <w:r>
        <w:rPr>
          <w:bCs/>
        </w:rPr>
        <w:t>июнь</w:t>
      </w:r>
      <w:r w:rsidRPr="0035328B">
        <w:rPr>
          <w:bCs/>
        </w:rPr>
        <w:t xml:space="preserve"> 20</w:t>
      </w:r>
      <w:r>
        <w:rPr>
          <w:bCs/>
        </w:rPr>
        <w:t>19</w:t>
      </w:r>
      <w:r w:rsidRPr="0035328B">
        <w:rPr>
          <w:bCs/>
        </w:rPr>
        <w:t>)</w:t>
      </w:r>
    </w:p>
    <w:p w14:paraId="2E3F14DD" w14:textId="77777777" w:rsidR="008004AA" w:rsidRDefault="008004AA" w:rsidP="008004AA">
      <w:pPr>
        <w:spacing w:line="276" w:lineRule="auto"/>
        <w:jc w:val="both"/>
        <w:rPr>
          <w:bCs/>
        </w:rPr>
      </w:pPr>
      <w:r>
        <w:rPr>
          <w:bCs/>
        </w:rPr>
        <w:t>июль 2019/ август 2020 = 105,27 %</w:t>
      </w:r>
    </w:p>
    <w:p w14:paraId="4510377B" w14:textId="77777777" w:rsidR="008004AA" w:rsidRDefault="008004AA" w:rsidP="008004AA">
      <w:pPr>
        <w:spacing w:line="276" w:lineRule="auto"/>
        <w:jc w:val="both"/>
        <w:rPr>
          <w:b/>
        </w:rPr>
      </w:pPr>
      <w:r w:rsidRPr="00A31253">
        <w:rPr>
          <w:b/>
        </w:rPr>
        <w:t xml:space="preserve"> К = 1,0</w:t>
      </w:r>
      <w:r>
        <w:rPr>
          <w:b/>
        </w:rPr>
        <w:t>527</w:t>
      </w:r>
    </w:p>
    <w:p w14:paraId="1A2D4852" w14:textId="77777777" w:rsidR="008004AA" w:rsidRPr="00327867" w:rsidRDefault="008004AA" w:rsidP="008004AA">
      <w:pPr>
        <w:spacing w:line="276" w:lineRule="auto"/>
        <w:jc w:val="both"/>
        <w:rPr>
          <w:b/>
          <w:sz w:val="16"/>
          <w:szCs w:val="16"/>
        </w:rPr>
      </w:pPr>
    </w:p>
    <w:p w14:paraId="563C3513" w14:textId="77777777" w:rsidR="008004AA" w:rsidRDefault="008004AA" w:rsidP="008004AA">
      <w:pPr>
        <w:spacing w:line="276" w:lineRule="auto"/>
        <w:jc w:val="both"/>
        <w:rPr>
          <w:bCs/>
        </w:rPr>
      </w:pPr>
      <w:r w:rsidRPr="0035328B">
        <w:rPr>
          <w:bCs/>
        </w:rPr>
        <w:t xml:space="preserve">Расчет НМЦК – </w:t>
      </w:r>
      <w:r>
        <w:rPr>
          <w:bCs/>
        </w:rPr>
        <w:t>октябрь</w:t>
      </w:r>
      <w:r w:rsidRPr="0035328B">
        <w:rPr>
          <w:bCs/>
        </w:rPr>
        <w:t xml:space="preserve"> 2020 года</w:t>
      </w:r>
    </w:p>
    <w:p w14:paraId="5ECCF816" w14:textId="77777777" w:rsidR="008004AA" w:rsidRDefault="008004AA" w:rsidP="008004AA">
      <w:pPr>
        <w:spacing w:line="276" w:lineRule="auto"/>
        <w:jc w:val="both"/>
        <w:rPr>
          <w:bCs/>
        </w:rPr>
      </w:pPr>
      <w:r>
        <w:rPr>
          <w:bCs/>
        </w:rPr>
        <w:t>Доля сметной стоимости, подлежащая выполнению подрядчиком в 2020 году – 0,0811</w:t>
      </w:r>
    </w:p>
    <w:p w14:paraId="78564A31" w14:textId="77777777" w:rsidR="008004AA" w:rsidRDefault="008004AA" w:rsidP="008004AA">
      <w:pPr>
        <w:spacing w:line="276" w:lineRule="auto"/>
        <w:jc w:val="both"/>
        <w:rPr>
          <w:bCs/>
        </w:rPr>
      </w:pPr>
      <w:r>
        <w:rPr>
          <w:bCs/>
        </w:rPr>
        <w:t>Доля сметной стоимости, подлежащая выполнению подрядчиком в 2021 году – 0,3243</w:t>
      </w:r>
    </w:p>
    <w:p w14:paraId="216930B7" w14:textId="77777777" w:rsidR="008004AA" w:rsidRDefault="008004AA" w:rsidP="008004AA">
      <w:pPr>
        <w:spacing w:line="276" w:lineRule="auto"/>
        <w:jc w:val="both"/>
        <w:rPr>
          <w:bCs/>
        </w:rPr>
      </w:pPr>
      <w:r>
        <w:rPr>
          <w:bCs/>
        </w:rPr>
        <w:t>Доля сметной стоимости, подлежащая выполнению подрядчиком в 2022 году – 0,3243</w:t>
      </w:r>
    </w:p>
    <w:p w14:paraId="5B7E9A25" w14:textId="77777777" w:rsidR="008004AA" w:rsidRDefault="008004AA" w:rsidP="008004AA">
      <w:pPr>
        <w:spacing w:line="276" w:lineRule="auto"/>
        <w:jc w:val="both"/>
        <w:rPr>
          <w:bCs/>
        </w:rPr>
      </w:pPr>
      <w:r>
        <w:rPr>
          <w:bCs/>
        </w:rPr>
        <w:t>Доля сметной стоимости, подлежащая выполнению подрядчиком в 2023году – 0,2703</w:t>
      </w:r>
    </w:p>
    <w:p w14:paraId="22EC6A17" w14:textId="77777777" w:rsidR="008004AA" w:rsidRDefault="008004AA" w:rsidP="008004AA">
      <w:pPr>
        <w:spacing w:line="276" w:lineRule="auto"/>
        <w:jc w:val="both"/>
        <w:rPr>
          <w:b/>
        </w:rPr>
      </w:pPr>
    </w:p>
    <w:p w14:paraId="62AEB65E" w14:textId="77777777" w:rsidR="008004AA" w:rsidRPr="00327867" w:rsidRDefault="008004AA" w:rsidP="008004AA">
      <w:pPr>
        <w:spacing w:line="276" w:lineRule="auto"/>
        <w:jc w:val="both"/>
        <w:rPr>
          <w:bCs/>
          <w:sz w:val="16"/>
          <w:szCs w:val="16"/>
        </w:rPr>
      </w:pPr>
    </w:p>
    <w:p w14:paraId="63970EF6" w14:textId="77777777" w:rsidR="008004AA" w:rsidRDefault="008004AA" w:rsidP="008004AA">
      <w:pPr>
        <w:spacing w:line="276" w:lineRule="auto"/>
        <w:jc w:val="both"/>
        <w:rPr>
          <w:bCs/>
        </w:rPr>
      </w:pPr>
      <w:r>
        <w:rPr>
          <w:bCs/>
        </w:rPr>
        <w:t>Индекс-дефлятор Минэкономразвития России (Инвестиции в основной капитал):</w:t>
      </w:r>
    </w:p>
    <w:p w14:paraId="3525D2E7" w14:textId="77777777" w:rsidR="008004AA" w:rsidRDefault="008004AA" w:rsidP="008004AA">
      <w:pPr>
        <w:spacing w:line="276" w:lineRule="auto"/>
        <w:jc w:val="both"/>
        <w:rPr>
          <w:bCs/>
        </w:rPr>
      </w:pPr>
      <w:r>
        <w:rPr>
          <w:bCs/>
        </w:rPr>
        <w:t>годовой на 2020 год = 103,6%, инфляция в месяц в 2020 году = 1,00295</w:t>
      </w:r>
    </w:p>
    <w:p w14:paraId="0718B21A" w14:textId="77777777" w:rsidR="008004AA" w:rsidRDefault="008004AA" w:rsidP="008004AA">
      <w:pPr>
        <w:spacing w:line="276" w:lineRule="auto"/>
        <w:jc w:val="both"/>
        <w:rPr>
          <w:bCs/>
        </w:rPr>
      </w:pPr>
      <w:r>
        <w:rPr>
          <w:bCs/>
        </w:rPr>
        <w:t>годовой на 2021 год = 103,7%, инфляция в месяц в 2021 году = 1,00303</w:t>
      </w:r>
    </w:p>
    <w:p w14:paraId="59753C2D" w14:textId="77777777" w:rsidR="008004AA" w:rsidRDefault="008004AA" w:rsidP="008004AA">
      <w:pPr>
        <w:spacing w:line="276" w:lineRule="auto"/>
        <w:jc w:val="both"/>
        <w:rPr>
          <w:bCs/>
        </w:rPr>
      </w:pPr>
      <w:r>
        <w:rPr>
          <w:bCs/>
        </w:rPr>
        <w:t>годовой на 2022 год = 103,7%, инфляция в месяц в 2022 году = 1,00303</w:t>
      </w:r>
    </w:p>
    <w:p w14:paraId="0192750D" w14:textId="77777777" w:rsidR="008004AA" w:rsidRDefault="008004AA" w:rsidP="008004AA">
      <w:pPr>
        <w:spacing w:line="276" w:lineRule="auto"/>
        <w:jc w:val="both"/>
        <w:rPr>
          <w:bCs/>
        </w:rPr>
      </w:pPr>
      <w:r>
        <w:rPr>
          <w:bCs/>
        </w:rPr>
        <w:t>годовой на 2023 год = 103,8%, инфляция в месяц в 2023 году = 1,00311</w:t>
      </w:r>
    </w:p>
    <w:p w14:paraId="6AA11A02" w14:textId="77777777" w:rsidR="008004AA" w:rsidRDefault="008004AA" w:rsidP="008004AA">
      <w:pPr>
        <w:spacing w:line="276" w:lineRule="auto"/>
        <w:jc w:val="both"/>
        <w:rPr>
          <w:bCs/>
          <w:sz w:val="16"/>
          <w:szCs w:val="16"/>
        </w:rPr>
      </w:pPr>
    </w:p>
    <w:p w14:paraId="416FB7F6" w14:textId="77777777" w:rsidR="008004AA" w:rsidRPr="00327867" w:rsidRDefault="008004AA" w:rsidP="008004AA">
      <w:pPr>
        <w:spacing w:line="276" w:lineRule="auto"/>
        <w:jc w:val="both"/>
        <w:rPr>
          <w:bCs/>
          <w:sz w:val="16"/>
          <w:szCs w:val="16"/>
        </w:rPr>
      </w:pPr>
    </w:p>
    <w:p w14:paraId="75F1399F" w14:textId="77777777" w:rsidR="008004AA" w:rsidRDefault="008004AA" w:rsidP="008004AA">
      <w:pPr>
        <w:spacing w:line="276" w:lineRule="auto"/>
        <w:jc w:val="both"/>
        <w:rPr>
          <w:bCs/>
        </w:rPr>
      </w:pPr>
      <w:r w:rsidRPr="002A58B4">
        <w:rPr>
          <w:b/>
        </w:rPr>
        <w:t>К на 2020 год</w:t>
      </w:r>
      <w:r>
        <w:rPr>
          <w:bCs/>
        </w:rPr>
        <w:t xml:space="preserve"> = (1,00295</w:t>
      </w:r>
      <w:r>
        <w:rPr>
          <w:bCs/>
          <w:vertAlign w:val="superscript"/>
        </w:rPr>
        <w:t>2</w:t>
      </w:r>
      <w:r>
        <w:rPr>
          <w:bCs/>
        </w:rPr>
        <w:t>+1,00295</w:t>
      </w:r>
      <w:r>
        <w:rPr>
          <w:bCs/>
          <w:vertAlign w:val="superscript"/>
        </w:rPr>
        <w:t>4</w:t>
      </w:r>
      <w:r>
        <w:rPr>
          <w:bCs/>
        </w:rPr>
        <w:t xml:space="preserve">)/2 = </w:t>
      </w:r>
      <w:r w:rsidRPr="0088100E">
        <w:rPr>
          <w:b/>
        </w:rPr>
        <w:t>1,0</w:t>
      </w:r>
      <w:r>
        <w:rPr>
          <w:b/>
        </w:rPr>
        <w:t>0888</w:t>
      </w:r>
      <w:r>
        <w:rPr>
          <w:bCs/>
        </w:rPr>
        <w:t>, где</w:t>
      </w:r>
    </w:p>
    <w:p w14:paraId="423C801F" w14:textId="77777777" w:rsidR="008004AA" w:rsidRDefault="008004AA" w:rsidP="008004AA">
      <w:pPr>
        <w:spacing w:line="276" w:lineRule="auto"/>
        <w:jc w:val="both"/>
        <w:rPr>
          <w:bCs/>
        </w:rPr>
      </w:pPr>
      <w:r>
        <w:rPr>
          <w:bCs/>
        </w:rPr>
        <w:t>1,00295</w:t>
      </w:r>
      <w:r>
        <w:rPr>
          <w:bCs/>
          <w:vertAlign w:val="superscript"/>
        </w:rPr>
        <w:t xml:space="preserve">2 </w:t>
      </w:r>
      <w:r>
        <w:rPr>
          <w:bCs/>
        </w:rPr>
        <w:t>– индекс-дефлятор от сентября 2020 к октябрю 2020,</w:t>
      </w:r>
    </w:p>
    <w:p w14:paraId="260C0CBD" w14:textId="77777777" w:rsidR="008004AA" w:rsidRDefault="008004AA" w:rsidP="008004AA">
      <w:pPr>
        <w:spacing w:line="276" w:lineRule="auto"/>
        <w:jc w:val="both"/>
        <w:rPr>
          <w:bCs/>
        </w:rPr>
      </w:pPr>
      <w:r>
        <w:rPr>
          <w:bCs/>
        </w:rPr>
        <w:t>1,00295</w:t>
      </w:r>
      <w:r>
        <w:rPr>
          <w:bCs/>
          <w:vertAlign w:val="superscript"/>
        </w:rPr>
        <w:t xml:space="preserve">4 </w:t>
      </w:r>
      <w:r>
        <w:rPr>
          <w:bCs/>
        </w:rPr>
        <w:t>– индекс-дефлятор от сентября 2020 к декабрю 2020.</w:t>
      </w:r>
    </w:p>
    <w:p w14:paraId="37518295" w14:textId="77777777" w:rsidR="008004AA" w:rsidRDefault="008004AA" w:rsidP="008004AA">
      <w:pPr>
        <w:spacing w:line="276" w:lineRule="auto"/>
        <w:jc w:val="both"/>
        <w:rPr>
          <w:bCs/>
        </w:rPr>
      </w:pPr>
    </w:p>
    <w:p w14:paraId="4D0B5263" w14:textId="77777777" w:rsidR="008004AA" w:rsidRDefault="008004AA" w:rsidP="008004AA">
      <w:pPr>
        <w:spacing w:line="276" w:lineRule="auto"/>
        <w:jc w:val="both"/>
        <w:rPr>
          <w:bCs/>
        </w:rPr>
      </w:pPr>
      <w:r w:rsidRPr="002A58B4">
        <w:rPr>
          <w:b/>
        </w:rPr>
        <w:t>К на 202</w:t>
      </w:r>
      <w:r>
        <w:rPr>
          <w:b/>
        </w:rPr>
        <w:t>1</w:t>
      </w:r>
      <w:r w:rsidRPr="002A58B4">
        <w:rPr>
          <w:b/>
        </w:rPr>
        <w:t xml:space="preserve"> год</w:t>
      </w:r>
      <w:r>
        <w:rPr>
          <w:bCs/>
        </w:rPr>
        <w:t xml:space="preserve"> = 1,00295</w:t>
      </w:r>
      <w:r>
        <w:rPr>
          <w:bCs/>
          <w:vertAlign w:val="superscript"/>
        </w:rPr>
        <w:t>4</w:t>
      </w:r>
      <w:r>
        <w:rPr>
          <w:bCs/>
        </w:rPr>
        <w:t xml:space="preserve"> + (1,00303+1,00303</w:t>
      </w:r>
      <w:r>
        <w:rPr>
          <w:bCs/>
          <w:vertAlign w:val="superscript"/>
        </w:rPr>
        <w:t>12</w:t>
      </w:r>
      <w:r>
        <w:rPr>
          <w:bCs/>
        </w:rPr>
        <w:t xml:space="preserve">)/2 = </w:t>
      </w:r>
      <w:r w:rsidRPr="0088100E">
        <w:rPr>
          <w:b/>
        </w:rPr>
        <w:t>1,0</w:t>
      </w:r>
      <w:r>
        <w:rPr>
          <w:b/>
        </w:rPr>
        <w:t>3209</w:t>
      </w:r>
      <w:r>
        <w:rPr>
          <w:bCs/>
        </w:rPr>
        <w:t>, где</w:t>
      </w:r>
    </w:p>
    <w:p w14:paraId="46648C03" w14:textId="77777777" w:rsidR="008004AA" w:rsidRDefault="008004AA" w:rsidP="008004AA">
      <w:pPr>
        <w:spacing w:line="276" w:lineRule="auto"/>
        <w:jc w:val="both"/>
        <w:rPr>
          <w:bCs/>
        </w:rPr>
      </w:pPr>
      <w:r>
        <w:rPr>
          <w:bCs/>
        </w:rPr>
        <w:t>1,00295</w:t>
      </w:r>
      <w:r>
        <w:rPr>
          <w:bCs/>
          <w:vertAlign w:val="superscript"/>
        </w:rPr>
        <w:t xml:space="preserve">4 </w:t>
      </w:r>
      <w:r>
        <w:rPr>
          <w:bCs/>
        </w:rPr>
        <w:t xml:space="preserve">– индекс-дефлятор </w:t>
      </w:r>
      <w:r w:rsidRPr="00380737">
        <w:rPr>
          <w:bCs/>
        </w:rPr>
        <w:t xml:space="preserve">на декабрь </w:t>
      </w:r>
      <w:r>
        <w:rPr>
          <w:bCs/>
        </w:rPr>
        <w:t>2020,</w:t>
      </w:r>
    </w:p>
    <w:p w14:paraId="1A5C2616" w14:textId="77777777" w:rsidR="008004AA" w:rsidRDefault="008004AA" w:rsidP="008004AA">
      <w:pPr>
        <w:spacing w:line="276" w:lineRule="auto"/>
        <w:jc w:val="both"/>
        <w:rPr>
          <w:bCs/>
          <w:vertAlign w:val="superscript"/>
        </w:rPr>
      </w:pPr>
      <w:r>
        <w:rPr>
          <w:bCs/>
        </w:rPr>
        <w:t>1,00303 – индекс дефлятор на январь 2021,</w:t>
      </w:r>
    </w:p>
    <w:p w14:paraId="5C2DC90C" w14:textId="77777777" w:rsidR="008004AA" w:rsidRPr="002A58B4" w:rsidRDefault="008004AA" w:rsidP="008004AA">
      <w:pPr>
        <w:spacing w:line="276" w:lineRule="auto"/>
        <w:jc w:val="both"/>
        <w:rPr>
          <w:bCs/>
        </w:rPr>
      </w:pPr>
      <w:r>
        <w:rPr>
          <w:bCs/>
        </w:rPr>
        <w:t>1,00303</w:t>
      </w:r>
      <w:r>
        <w:rPr>
          <w:bCs/>
          <w:vertAlign w:val="superscript"/>
        </w:rPr>
        <w:t>12</w:t>
      </w:r>
      <w:r>
        <w:rPr>
          <w:bCs/>
        </w:rPr>
        <w:t xml:space="preserve"> – индекс дефлятор на декабрь 2021.</w:t>
      </w:r>
    </w:p>
    <w:p w14:paraId="6386ADE5" w14:textId="77777777" w:rsidR="008004AA" w:rsidRDefault="008004AA" w:rsidP="008004AA">
      <w:pPr>
        <w:spacing w:line="276" w:lineRule="auto"/>
        <w:jc w:val="both"/>
        <w:rPr>
          <w:bCs/>
        </w:rPr>
      </w:pPr>
    </w:p>
    <w:p w14:paraId="40CA108B" w14:textId="77777777" w:rsidR="008004AA" w:rsidRDefault="008004AA" w:rsidP="008004AA">
      <w:pPr>
        <w:spacing w:line="276" w:lineRule="auto"/>
        <w:jc w:val="both"/>
        <w:rPr>
          <w:bCs/>
        </w:rPr>
      </w:pPr>
      <w:r w:rsidRPr="002A58B4">
        <w:rPr>
          <w:b/>
        </w:rPr>
        <w:t>К на 202</w:t>
      </w:r>
      <w:r>
        <w:rPr>
          <w:b/>
        </w:rPr>
        <w:t>2</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*(1,00303+1,00303</w:t>
      </w:r>
      <w:r>
        <w:rPr>
          <w:bCs/>
          <w:vertAlign w:val="superscript"/>
        </w:rPr>
        <w:t>12</w:t>
      </w:r>
      <w:r>
        <w:rPr>
          <w:bCs/>
        </w:rPr>
        <w:t xml:space="preserve">)/2 = </w:t>
      </w:r>
      <w:r>
        <w:rPr>
          <w:b/>
        </w:rPr>
        <w:t>1,07024</w:t>
      </w:r>
      <w:r>
        <w:rPr>
          <w:bCs/>
        </w:rPr>
        <w:t>, где</w:t>
      </w:r>
    </w:p>
    <w:p w14:paraId="22E982FC" w14:textId="77777777" w:rsidR="008004AA" w:rsidRDefault="008004AA" w:rsidP="008004AA">
      <w:pPr>
        <w:spacing w:line="276" w:lineRule="auto"/>
        <w:jc w:val="both"/>
        <w:rPr>
          <w:bCs/>
        </w:rPr>
      </w:pPr>
      <w:r>
        <w:rPr>
          <w:bCs/>
        </w:rPr>
        <w:t>1,00295</w:t>
      </w:r>
      <w:r>
        <w:rPr>
          <w:bCs/>
          <w:vertAlign w:val="superscript"/>
        </w:rPr>
        <w:t xml:space="preserve">4 </w:t>
      </w:r>
      <w:r>
        <w:rPr>
          <w:bCs/>
        </w:rPr>
        <w:t xml:space="preserve">– индекс-дефлятор </w:t>
      </w:r>
      <w:r w:rsidRPr="00380737">
        <w:rPr>
          <w:bCs/>
        </w:rPr>
        <w:t xml:space="preserve">на декабрь </w:t>
      </w:r>
      <w:r>
        <w:rPr>
          <w:bCs/>
        </w:rPr>
        <w:t>2020,</w:t>
      </w:r>
    </w:p>
    <w:p w14:paraId="7352B2E5" w14:textId="77777777" w:rsidR="008004AA" w:rsidRDefault="008004AA" w:rsidP="008004AA">
      <w:pPr>
        <w:spacing w:line="276" w:lineRule="auto"/>
        <w:jc w:val="both"/>
        <w:rPr>
          <w:bCs/>
        </w:rPr>
      </w:pPr>
      <w:r>
        <w:rPr>
          <w:bCs/>
        </w:rPr>
        <w:t>1,00303</w:t>
      </w:r>
      <w:r>
        <w:rPr>
          <w:bCs/>
          <w:vertAlign w:val="superscript"/>
        </w:rPr>
        <w:t>12</w:t>
      </w:r>
      <w:r>
        <w:rPr>
          <w:bCs/>
        </w:rPr>
        <w:t xml:space="preserve"> – индекс дефлятор на декабрь 2021,</w:t>
      </w:r>
    </w:p>
    <w:p w14:paraId="46A5E19E" w14:textId="77777777" w:rsidR="008004AA" w:rsidRPr="00732C21" w:rsidRDefault="008004AA" w:rsidP="008004AA">
      <w:pPr>
        <w:spacing w:line="276" w:lineRule="auto"/>
        <w:jc w:val="both"/>
        <w:rPr>
          <w:bCs/>
          <w:vertAlign w:val="superscript"/>
        </w:rPr>
      </w:pPr>
      <w:r>
        <w:rPr>
          <w:bCs/>
        </w:rPr>
        <w:t>1,00303 – индекс дефлятор на январь 2022,</w:t>
      </w:r>
    </w:p>
    <w:p w14:paraId="64CD4FED" w14:textId="77777777" w:rsidR="008004AA" w:rsidRPr="002A58B4" w:rsidRDefault="008004AA" w:rsidP="008004AA">
      <w:pPr>
        <w:spacing w:line="276" w:lineRule="auto"/>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14:paraId="338015A9" w14:textId="77777777" w:rsidR="008004AA" w:rsidRDefault="008004AA" w:rsidP="008004AA">
      <w:pPr>
        <w:spacing w:line="276" w:lineRule="auto"/>
        <w:jc w:val="both"/>
        <w:rPr>
          <w:bCs/>
        </w:rPr>
      </w:pPr>
    </w:p>
    <w:p w14:paraId="53CBB0B6" w14:textId="77777777" w:rsidR="008004AA" w:rsidRDefault="008004AA" w:rsidP="008004AA">
      <w:pPr>
        <w:spacing w:line="276" w:lineRule="auto"/>
        <w:jc w:val="both"/>
        <w:rPr>
          <w:bCs/>
        </w:rPr>
      </w:pPr>
      <w:r w:rsidRPr="002A58B4">
        <w:rPr>
          <w:b/>
        </w:rPr>
        <w:t>К на 202</w:t>
      </w:r>
      <w:r>
        <w:rPr>
          <w:b/>
        </w:rPr>
        <w:t>3</w:t>
      </w:r>
      <w:r w:rsidRPr="002A58B4">
        <w:rPr>
          <w:b/>
        </w:rPr>
        <w:t xml:space="preserve"> год</w:t>
      </w:r>
      <w:r>
        <w:rPr>
          <w:bCs/>
        </w:rPr>
        <w:t xml:space="preserve"> = 1,00295</w:t>
      </w:r>
      <w:r>
        <w:rPr>
          <w:bCs/>
          <w:vertAlign w:val="superscript"/>
        </w:rPr>
        <w:t>4</w:t>
      </w:r>
      <w:r>
        <w:rPr>
          <w:bCs/>
        </w:rPr>
        <w:t>*1,00303</w:t>
      </w:r>
      <w:r>
        <w:rPr>
          <w:bCs/>
          <w:vertAlign w:val="superscript"/>
        </w:rPr>
        <w:t>12</w:t>
      </w:r>
      <w:r>
        <w:rPr>
          <w:bCs/>
        </w:rPr>
        <w:t>*1,00303</w:t>
      </w:r>
      <w:r>
        <w:rPr>
          <w:bCs/>
          <w:vertAlign w:val="superscript"/>
        </w:rPr>
        <w:t>12</w:t>
      </w:r>
      <w:r>
        <w:rPr>
          <w:bCs/>
        </w:rPr>
        <w:t xml:space="preserve"> *(1,00303+1,00303</w:t>
      </w:r>
      <w:r>
        <w:rPr>
          <w:bCs/>
          <w:vertAlign w:val="superscript"/>
        </w:rPr>
        <w:t>10</w:t>
      </w:r>
      <w:r>
        <w:rPr>
          <w:bCs/>
        </w:rPr>
        <w:t xml:space="preserve">)/2 = </w:t>
      </w:r>
      <w:r>
        <w:rPr>
          <w:b/>
        </w:rPr>
        <w:t>1,10690</w:t>
      </w:r>
      <w:r>
        <w:rPr>
          <w:bCs/>
        </w:rPr>
        <w:t>, где</w:t>
      </w:r>
    </w:p>
    <w:p w14:paraId="4847186C" w14:textId="77777777" w:rsidR="008004AA" w:rsidRDefault="008004AA" w:rsidP="008004AA">
      <w:pPr>
        <w:spacing w:line="276" w:lineRule="auto"/>
        <w:jc w:val="both"/>
        <w:rPr>
          <w:bCs/>
        </w:rPr>
      </w:pPr>
      <w:r>
        <w:rPr>
          <w:bCs/>
        </w:rPr>
        <w:t>1,00295</w:t>
      </w:r>
      <w:r>
        <w:rPr>
          <w:bCs/>
          <w:vertAlign w:val="superscript"/>
        </w:rPr>
        <w:t xml:space="preserve">4 </w:t>
      </w:r>
      <w:r>
        <w:rPr>
          <w:bCs/>
        </w:rPr>
        <w:t xml:space="preserve">– индекс-дефлятор </w:t>
      </w:r>
      <w:r w:rsidRPr="00380737">
        <w:rPr>
          <w:bCs/>
        </w:rPr>
        <w:t xml:space="preserve">на декабрь </w:t>
      </w:r>
      <w:r>
        <w:rPr>
          <w:bCs/>
        </w:rPr>
        <w:t>2020,</w:t>
      </w:r>
    </w:p>
    <w:p w14:paraId="6A80CD0F" w14:textId="77777777" w:rsidR="008004AA" w:rsidRDefault="008004AA" w:rsidP="008004AA">
      <w:pPr>
        <w:spacing w:line="276" w:lineRule="auto"/>
        <w:jc w:val="both"/>
        <w:rPr>
          <w:bCs/>
        </w:rPr>
      </w:pPr>
      <w:r>
        <w:rPr>
          <w:bCs/>
        </w:rPr>
        <w:t>1,00303</w:t>
      </w:r>
      <w:r>
        <w:rPr>
          <w:bCs/>
          <w:vertAlign w:val="superscript"/>
        </w:rPr>
        <w:t>12</w:t>
      </w:r>
      <w:r>
        <w:rPr>
          <w:bCs/>
        </w:rPr>
        <w:t xml:space="preserve"> – индекс дефлятор на декабрь 2021,</w:t>
      </w:r>
    </w:p>
    <w:p w14:paraId="6A47B2E1" w14:textId="77777777" w:rsidR="008004AA" w:rsidRDefault="008004AA" w:rsidP="008004AA">
      <w:pPr>
        <w:spacing w:line="276" w:lineRule="auto"/>
        <w:jc w:val="both"/>
        <w:rPr>
          <w:bCs/>
        </w:rPr>
      </w:pPr>
      <w:r>
        <w:rPr>
          <w:bCs/>
        </w:rPr>
        <w:t>1,00303</w:t>
      </w:r>
      <w:r>
        <w:rPr>
          <w:bCs/>
          <w:vertAlign w:val="superscript"/>
        </w:rPr>
        <w:t>12</w:t>
      </w:r>
      <w:r>
        <w:rPr>
          <w:bCs/>
        </w:rPr>
        <w:t xml:space="preserve"> – индекс дефлятор на декабрь 2022,</w:t>
      </w:r>
    </w:p>
    <w:p w14:paraId="5BA65A4C" w14:textId="77777777" w:rsidR="008004AA" w:rsidRPr="00732C21" w:rsidRDefault="008004AA" w:rsidP="008004AA">
      <w:pPr>
        <w:spacing w:line="276" w:lineRule="auto"/>
        <w:jc w:val="both"/>
        <w:rPr>
          <w:bCs/>
          <w:vertAlign w:val="superscript"/>
        </w:rPr>
      </w:pPr>
      <w:r>
        <w:rPr>
          <w:bCs/>
        </w:rPr>
        <w:t>1,00303 – индекс дефлятор на январь 2023,</w:t>
      </w:r>
    </w:p>
    <w:p w14:paraId="17E2F96B" w14:textId="77777777" w:rsidR="008004AA" w:rsidRDefault="008004AA" w:rsidP="008004AA">
      <w:pPr>
        <w:spacing w:line="276" w:lineRule="auto"/>
        <w:jc w:val="both"/>
        <w:rPr>
          <w:bCs/>
        </w:rPr>
      </w:pPr>
      <w:r>
        <w:rPr>
          <w:bCs/>
        </w:rPr>
        <w:t>1,00303</w:t>
      </w:r>
      <w:r>
        <w:rPr>
          <w:bCs/>
          <w:vertAlign w:val="superscript"/>
        </w:rPr>
        <w:t>10</w:t>
      </w:r>
      <w:r>
        <w:rPr>
          <w:bCs/>
        </w:rPr>
        <w:t xml:space="preserve"> – индекс дефлятор </w:t>
      </w:r>
      <w:r w:rsidRPr="00380737">
        <w:rPr>
          <w:bCs/>
        </w:rPr>
        <w:t xml:space="preserve">на </w:t>
      </w:r>
      <w:r>
        <w:rPr>
          <w:bCs/>
        </w:rPr>
        <w:t>октябрь</w:t>
      </w:r>
      <w:r w:rsidRPr="00380737">
        <w:rPr>
          <w:bCs/>
        </w:rPr>
        <w:t xml:space="preserve"> </w:t>
      </w:r>
      <w:r>
        <w:rPr>
          <w:bCs/>
        </w:rPr>
        <w:t>2023.</w:t>
      </w:r>
    </w:p>
    <w:p w14:paraId="79872F3F" w14:textId="77777777" w:rsidR="008004AA" w:rsidRDefault="008004AA" w:rsidP="008004AA">
      <w:pPr>
        <w:spacing w:line="276" w:lineRule="auto"/>
        <w:jc w:val="both"/>
        <w:rPr>
          <w:bCs/>
        </w:rPr>
      </w:pPr>
    </w:p>
    <w:p w14:paraId="522C78A0" w14:textId="77777777" w:rsidR="008004AA" w:rsidRDefault="008004AA" w:rsidP="008004AA">
      <w:pPr>
        <w:spacing w:line="276" w:lineRule="auto"/>
        <w:rPr>
          <w:b/>
        </w:rPr>
      </w:pPr>
      <w:r w:rsidRPr="00773786">
        <w:rPr>
          <w:bCs/>
        </w:rPr>
        <w:t>Итого индекс прогнозной инфляции =</w:t>
      </w:r>
      <w:r>
        <w:rPr>
          <w:bCs/>
        </w:rPr>
        <w:t xml:space="preserve"> 1,00888*0,0811+1,03209*0,3243+1,07024*0,3243+1,10690*0,2703=</w:t>
      </w:r>
      <w:r w:rsidRPr="00F05B86">
        <w:rPr>
          <w:b/>
        </w:rPr>
        <w:t>1,0</w:t>
      </w:r>
      <w:r>
        <w:rPr>
          <w:b/>
        </w:rPr>
        <w:t>628</w:t>
      </w:r>
    </w:p>
    <w:p w14:paraId="0F1C6BF8" w14:textId="77777777" w:rsidR="008004AA" w:rsidRPr="00327867" w:rsidRDefault="008004AA" w:rsidP="008004AA">
      <w:pPr>
        <w:spacing w:line="276" w:lineRule="auto"/>
        <w:rPr>
          <w:sz w:val="16"/>
          <w:szCs w:val="16"/>
        </w:rPr>
      </w:pPr>
    </w:p>
    <w:p w14:paraId="5066B467" w14:textId="77777777" w:rsidR="008004AA" w:rsidRDefault="008004AA" w:rsidP="008004AA">
      <w:pPr>
        <w:spacing w:line="276" w:lineRule="auto"/>
        <w:rPr>
          <w:bCs/>
        </w:rPr>
      </w:pPr>
      <w:r w:rsidRPr="00327867">
        <w:rPr>
          <w:b/>
        </w:rPr>
        <w:lastRenderedPageBreak/>
        <w:t>3.</w:t>
      </w:r>
      <w:r>
        <w:t> </w:t>
      </w:r>
      <w:r>
        <w:rPr>
          <w:bCs/>
        </w:rPr>
        <w:t>С</w:t>
      </w:r>
      <w:r w:rsidRPr="00275C7D">
        <w:rPr>
          <w:bCs/>
        </w:rPr>
        <w:t xml:space="preserve">тоимость строительства объекта с учетом фактической и прогнозной инфляции = </w:t>
      </w:r>
      <w:r>
        <w:rPr>
          <w:bCs/>
        </w:rPr>
        <w:br/>
      </w:r>
      <w:r w:rsidRPr="00C87AE0">
        <w:t>12 081 214 054,80</w:t>
      </w:r>
      <w:r>
        <w:t xml:space="preserve"> </w:t>
      </w:r>
      <w:r w:rsidRPr="00275C7D">
        <w:rPr>
          <w:bCs/>
        </w:rPr>
        <w:t>руб.</w:t>
      </w:r>
    </w:p>
    <w:p w14:paraId="0F23ACD0" w14:textId="77777777" w:rsidR="008004AA" w:rsidRPr="00973C97" w:rsidRDefault="008004AA" w:rsidP="008004AA">
      <w:pPr>
        <w:spacing w:line="276" w:lineRule="auto"/>
      </w:pPr>
    </w:p>
    <w:p w14:paraId="66A94F6C" w14:textId="77777777" w:rsidR="008004AA" w:rsidRPr="00973C97" w:rsidRDefault="008004AA" w:rsidP="008004AA">
      <w:pPr>
        <w:spacing w:line="276" w:lineRule="auto"/>
        <w:jc w:val="both"/>
      </w:pPr>
      <w:r w:rsidRPr="00973C97">
        <w:rPr>
          <w:bCs/>
        </w:rPr>
        <w:t xml:space="preserve">Стоимость строительства объекта согласно ЛБО = </w:t>
      </w:r>
      <w:r w:rsidRPr="00C87AE0">
        <w:t>10 715 194 94</w:t>
      </w:r>
      <w:r w:rsidRPr="00A54798">
        <w:t>5</w:t>
      </w:r>
      <w:r w:rsidRPr="00C87AE0">
        <w:t>,</w:t>
      </w:r>
      <w:r w:rsidRPr="00A54798">
        <w:t>45</w:t>
      </w:r>
      <w:r>
        <w:t xml:space="preserve"> </w:t>
      </w:r>
      <w:r w:rsidRPr="00973C97">
        <w:rPr>
          <w:bCs/>
        </w:rPr>
        <w:t>руб.</w:t>
      </w:r>
    </w:p>
    <w:p w14:paraId="0858D45B" w14:textId="77777777" w:rsidR="008004AA" w:rsidRPr="008004AA" w:rsidRDefault="008004AA" w:rsidP="008004AA">
      <w:pPr>
        <w:rPr>
          <w:b/>
        </w:rPr>
      </w:pPr>
      <w:r w:rsidRPr="00973C97">
        <w:t xml:space="preserve">Понижающий коэффициент = </w:t>
      </w:r>
      <w:r w:rsidRPr="00C87AE0">
        <w:t>10 715 194 94</w:t>
      </w:r>
      <w:r>
        <w:t>5</w:t>
      </w:r>
      <w:r w:rsidRPr="00C87AE0">
        <w:t>,</w:t>
      </w:r>
      <w:r>
        <w:t xml:space="preserve">45 </w:t>
      </w:r>
      <w:r w:rsidRPr="00973C97">
        <w:t>/</w:t>
      </w:r>
      <w:r>
        <w:t xml:space="preserve"> </w:t>
      </w:r>
      <w:r w:rsidRPr="00C87AE0">
        <w:t xml:space="preserve">12 081 214 054,80 </w:t>
      </w:r>
      <w:r w:rsidRPr="00973C97">
        <w:t xml:space="preserve">= </w:t>
      </w:r>
      <w:r w:rsidRPr="00C87AE0">
        <w:rPr>
          <w:b/>
        </w:rPr>
        <w:t>0,886930311</w:t>
      </w:r>
      <w:r w:rsidRPr="008004AA">
        <w:rPr>
          <w:b/>
        </w:rPr>
        <w:t>544</w:t>
      </w:r>
    </w:p>
    <w:p w14:paraId="52D74CAC" w14:textId="77777777" w:rsidR="008004AA" w:rsidRPr="00973C97" w:rsidRDefault="008004AA" w:rsidP="008004AA">
      <w:pPr>
        <w:spacing w:line="276" w:lineRule="auto"/>
        <w:jc w:val="both"/>
        <w:rPr>
          <w:bCs/>
        </w:rPr>
      </w:pPr>
    </w:p>
    <w:p w14:paraId="671641AA" w14:textId="77777777" w:rsidR="008004AA" w:rsidRDefault="008004AA" w:rsidP="008004AA">
      <w:pPr>
        <w:spacing w:line="276" w:lineRule="auto"/>
        <w:jc w:val="both"/>
        <w:rPr>
          <w:bCs/>
        </w:rPr>
      </w:pPr>
    </w:p>
    <w:p w14:paraId="5BE212C3" w14:textId="77777777" w:rsidR="008004AA" w:rsidRDefault="008004AA" w:rsidP="008004AA">
      <w:pPr>
        <w:spacing w:line="276" w:lineRule="auto"/>
        <w:jc w:val="both"/>
        <w:rPr>
          <w:bCs/>
        </w:rPr>
      </w:pPr>
    </w:p>
    <w:p w14:paraId="0AF6B449" w14:textId="77777777" w:rsidR="008004AA" w:rsidRDefault="008004AA" w:rsidP="008004AA">
      <w:pPr>
        <w:jc w:val="both"/>
      </w:pPr>
      <w:r>
        <w:t>Расчёт составил:</w:t>
      </w:r>
    </w:p>
    <w:p w14:paraId="356F0825" w14:textId="71972C0E" w:rsidR="008004AA" w:rsidRDefault="008004AA" w:rsidP="008004AA">
      <w:pPr>
        <w:jc w:val="both"/>
      </w:pPr>
      <w:r>
        <w:t>инженер сметной группы ПТУ ДСОИИ</w:t>
      </w:r>
      <w:r>
        <w:tab/>
        <w:t xml:space="preserve">                                    ____________ / И.В. Дыбалева</w:t>
      </w:r>
    </w:p>
    <w:p w14:paraId="7F98530C" w14:textId="77777777" w:rsidR="008004AA" w:rsidRDefault="008004AA" w:rsidP="008004AA">
      <w:pPr>
        <w:jc w:val="both"/>
      </w:pPr>
      <w:r>
        <w:t xml:space="preserve">  </w:t>
      </w:r>
    </w:p>
    <w:p w14:paraId="11B6EAE0" w14:textId="77777777" w:rsidR="008004AA" w:rsidRDefault="008004AA" w:rsidP="008004AA">
      <w:pPr>
        <w:jc w:val="both"/>
      </w:pPr>
      <w:r>
        <w:t>Обоснование подготовил:</w:t>
      </w:r>
    </w:p>
    <w:p w14:paraId="315D3C10" w14:textId="77777777" w:rsidR="008004AA" w:rsidRPr="00D854D2" w:rsidRDefault="008004AA" w:rsidP="008004AA">
      <w:pPr>
        <w:jc w:val="both"/>
      </w:pPr>
      <w:r>
        <w:t>Начальник ПТУ ДСОИИ</w:t>
      </w:r>
      <w:r>
        <w:tab/>
      </w:r>
      <w:r>
        <w:tab/>
      </w:r>
      <w:r>
        <w:tab/>
      </w:r>
      <w:r>
        <w:tab/>
      </w:r>
      <w:r>
        <w:tab/>
        <w:t xml:space="preserve">             ______________ / С.А. Щетина</w:t>
      </w:r>
    </w:p>
    <w:p w14:paraId="09FE5904" w14:textId="53F4E006" w:rsidR="006507BC" w:rsidRDefault="006507BC" w:rsidP="006507BC"/>
    <w:p w14:paraId="19EC2832" w14:textId="77777777" w:rsidR="006507BC" w:rsidRDefault="006507BC" w:rsidP="006507BC">
      <w:pPr>
        <w:spacing w:line="276" w:lineRule="auto"/>
        <w:ind w:left="4956" w:firstLine="708"/>
      </w:pP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344F35D0" w14:textId="77777777" w:rsidR="000F6950" w:rsidRPr="000F6950" w:rsidRDefault="000F6950" w:rsidP="000F6950">
      <w:pPr>
        <w:jc w:val="center"/>
        <w:rPr>
          <w:b/>
        </w:rPr>
      </w:pPr>
      <w:r w:rsidRPr="000F6950">
        <w:rPr>
          <w:b/>
        </w:rPr>
        <w:t>на выполнение строительно-монтажных работ по объекту:</w:t>
      </w:r>
    </w:p>
    <w:p w14:paraId="1912DBA3" w14:textId="36C50CC8" w:rsidR="000F6950" w:rsidRPr="00AB4BA4" w:rsidRDefault="000F6950" w:rsidP="000F6950">
      <w:pPr>
        <w:jc w:val="center"/>
        <w:rPr>
          <w:color w:val="000000" w:themeColor="text1"/>
        </w:rPr>
      </w:pPr>
      <w:r w:rsidRPr="000F6950">
        <w:rPr>
          <w:b/>
          <w:color w:val="000000" w:themeColor="text1"/>
        </w:rPr>
        <w:t>«Строительство и реконструкция канализационного коллектора, г. Симферополь, Республика Крым</w:t>
      </w:r>
      <w:r w:rsidRPr="00AB4BA4">
        <w:rPr>
          <w:color w:val="000000" w:themeColor="text1"/>
        </w:rPr>
        <w:t>»</w:t>
      </w:r>
    </w:p>
    <w:p w14:paraId="7D39AFF1" w14:textId="77777777" w:rsidR="000F6950" w:rsidRDefault="000F6950" w:rsidP="000F6950">
      <w:pPr>
        <w:jc w:val="both"/>
      </w:pPr>
    </w:p>
    <w:tbl>
      <w:tblPr>
        <w:tblStyle w:val="af5"/>
        <w:tblW w:w="0" w:type="auto"/>
        <w:tblLook w:val="04A0" w:firstRow="1" w:lastRow="0" w:firstColumn="1" w:lastColumn="0" w:noHBand="0" w:noVBand="1"/>
      </w:tblPr>
      <w:tblGrid>
        <w:gridCol w:w="703"/>
        <w:gridCol w:w="4073"/>
        <w:gridCol w:w="4994"/>
      </w:tblGrid>
      <w:tr w:rsidR="000F6950" w:rsidRPr="00220338" w14:paraId="60441197" w14:textId="77777777" w:rsidTr="00162BCC">
        <w:tc>
          <w:tcPr>
            <w:tcW w:w="704" w:type="dxa"/>
            <w:shd w:val="clear" w:color="auto" w:fill="DDD9C3" w:themeFill="background2" w:themeFillShade="E6"/>
            <w:vAlign w:val="center"/>
          </w:tcPr>
          <w:p w14:paraId="291F9EFF" w14:textId="77777777" w:rsidR="000F6950" w:rsidRPr="00220338" w:rsidRDefault="000F6950" w:rsidP="00162BCC">
            <w:pPr>
              <w:jc w:val="center"/>
              <w:rPr>
                <w:b/>
              </w:rPr>
            </w:pPr>
            <w:r w:rsidRPr="00220338">
              <w:rPr>
                <w:b/>
              </w:rPr>
              <w:t>№</w:t>
            </w:r>
          </w:p>
          <w:p w14:paraId="3D236C96" w14:textId="77777777" w:rsidR="000F6950" w:rsidRPr="00220338" w:rsidRDefault="000F6950" w:rsidP="00162BCC">
            <w:pPr>
              <w:jc w:val="center"/>
              <w:rPr>
                <w:b/>
              </w:rPr>
            </w:pPr>
            <w:r w:rsidRPr="00220338">
              <w:rPr>
                <w:b/>
              </w:rPr>
              <w:t>пун-</w:t>
            </w:r>
          </w:p>
          <w:p w14:paraId="13098911" w14:textId="77777777" w:rsidR="000F6950" w:rsidRPr="00220338" w:rsidRDefault="000F6950" w:rsidP="00162BCC">
            <w:pPr>
              <w:jc w:val="center"/>
              <w:rPr>
                <w:b/>
              </w:rPr>
            </w:pPr>
            <w:r w:rsidRPr="00220338">
              <w:rPr>
                <w:b/>
              </w:rPr>
              <w:t>кта</w:t>
            </w:r>
          </w:p>
        </w:tc>
        <w:tc>
          <w:tcPr>
            <w:tcW w:w="4253" w:type="dxa"/>
            <w:shd w:val="clear" w:color="auto" w:fill="DDD9C3" w:themeFill="background2" w:themeFillShade="E6"/>
            <w:vAlign w:val="center"/>
          </w:tcPr>
          <w:p w14:paraId="6FDC0B18" w14:textId="77777777" w:rsidR="000F6950" w:rsidRPr="00220338" w:rsidRDefault="000F6950" w:rsidP="00162BCC">
            <w:pPr>
              <w:jc w:val="center"/>
              <w:rPr>
                <w:b/>
              </w:rPr>
            </w:pPr>
            <w:r w:rsidRPr="00220338">
              <w:rPr>
                <w:b/>
              </w:rPr>
              <w:t>Наименование</w:t>
            </w:r>
          </w:p>
        </w:tc>
        <w:tc>
          <w:tcPr>
            <w:tcW w:w="5238" w:type="dxa"/>
            <w:shd w:val="clear" w:color="auto" w:fill="DDD9C3" w:themeFill="background2" w:themeFillShade="E6"/>
            <w:vAlign w:val="center"/>
          </w:tcPr>
          <w:p w14:paraId="67A28137" w14:textId="77777777" w:rsidR="000F6950" w:rsidRPr="00220338" w:rsidRDefault="000F6950" w:rsidP="00162BCC">
            <w:pPr>
              <w:jc w:val="center"/>
              <w:rPr>
                <w:b/>
              </w:rPr>
            </w:pPr>
            <w:r w:rsidRPr="00220338">
              <w:rPr>
                <w:b/>
              </w:rPr>
              <w:t>Информация</w:t>
            </w:r>
          </w:p>
        </w:tc>
      </w:tr>
      <w:tr w:rsidR="000F6950" w:rsidRPr="00AE54BB" w14:paraId="33D2B9D7" w14:textId="77777777" w:rsidTr="00162BCC">
        <w:tc>
          <w:tcPr>
            <w:tcW w:w="704" w:type="dxa"/>
          </w:tcPr>
          <w:p w14:paraId="2E63BC4D" w14:textId="77777777" w:rsidR="000F6950" w:rsidRPr="00AE54BB" w:rsidRDefault="000F6950" w:rsidP="00162BCC">
            <w:pPr>
              <w:jc w:val="center"/>
              <w:rPr>
                <w:i/>
              </w:rPr>
            </w:pPr>
            <w:r>
              <w:rPr>
                <w:i/>
              </w:rPr>
              <w:t>1</w:t>
            </w:r>
          </w:p>
        </w:tc>
        <w:tc>
          <w:tcPr>
            <w:tcW w:w="4253" w:type="dxa"/>
          </w:tcPr>
          <w:p w14:paraId="433BA5C5" w14:textId="77777777" w:rsidR="000F6950" w:rsidRPr="00AE54BB" w:rsidRDefault="000F6950" w:rsidP="00162BCC">
            <w:pPr>
              <w:jc w:val="center"/>
              <w:rPr>
                <w:i/>
              </w:rPr>
            </w:pPr>
            <w:r>
              <w:rPr>
                <w:i/>
              </w:rPr>
              <w:t>2</w:t>
            </w:r>
          </w:p>
        </w:tc>
        <w:tc>
          <w:tcPr>
            <w:tcW w:w="5238" w:type="dxa"/>
          </w:tcPr>
          <w:p w14:paraId="62536190" w14:textId="77777777" w:rsidR="000F6950" w:rsidRPr="00AE54BB" w:rsidRDefault="000F6950" w:rsidP="00162BCC">
            <w:pPr>
              <w:jc w:val="center"/>
              <w:rPr>
                <w:i/>
              </w:rPr>
            </w:pPr>
            <w:r>
              <w:rPr>
                <w:i/>
              </w:rPr>
              <w:t>3</w:t>
            </w:r>
          </w:p>
        </w:tc>
      </w:tr>
      <w:tr w:rsidR="000F6950" w14:paraId="65B39EDC" w14:textId="77777777" w:rsidTr="00162BCC">
        <w:tc>
          <w:tcPr>
            <w:tcW w:w="704" w:type="dxa"/>
          </w:tcPr>
          <w:p w14:paraId="36302F7E" w14:textId="77777777" w:rsidR="000F6950" w:rsidRDefault="000F6950" w:rsidP="00162BCC">
            <w:pPr>
              <w:jc w:val="center"/>
            </w:pPr>
            <w:r>
              <w:t>1.</w:t>
            </w:r>
          </w:p>
        </w:tc>
        <w:tc>
          <w:tcPr>
            <w:tcW w:w="4253" w:type="dxa"/>
          </w:tcPr>
          <w:p w14:paraId="719ACC10" w14:textId="77777777" w:rsidR="000F6950" w:rsidRDefault="000F6950" w:rsidP="00162BCC">
            <w:pPr>
              <w:jc w:val="both"/>
            </w:pPr>
            <w:r>
              <w:t>Требования к объекту закупки</w:t>
            </w:r>
          </w:p>
        </w:tc>
        <w:tc>
          <w:tcPr>
            <w:tcW w:w="5238" w:type="dxa"/>
          </w:tcPr>
          <w:p w14:paraId="5A93731A" w14:textId="77777777" w:rsidR="000F6950" w:rsidRDefault="000F6950" w:rsidP="00162BCC">
            <w:pPr>
              <w:jc w:val="both"/>
            </w:pPr>
            <w:r>
              <w:t>В соответствии с проектной документацией</w:t>
            </w:r>
          </w:p>
        </w:tc>
      </w:tr>
      <w:tr w:rsidR="000F6950" w14:paraId="19F9A80A" w14:textId="77777777" w:rsidTr="00162BCC">
        <w:tc>
          <w:tcPr>
            <w:tcW w:w="704" w:type="dxa"/>
          </w:tcPr>
          <w:p w14:paraId="36E245C6" w14:textId="77777777" w:rsidR="000F6950" w:rsidRDefault="000F6950" w:rsidP="00162BCC">
            <w:pPr>
              <w:jc w:val="center"/>
            </w:pPr>
            <w:r>
              <w:t>2.</w:t>
            </w:r>
          </w:p>
        </w:tc>
        <w:tc>
          <w:tcPr>
            <w:tcW w:w="4253" w:type="dxa"/>
          </w:tcPr>
          <w:p w14:paraId="219B8D54" w14:textId="77777777" w:rsidR="000F6950" w:rsidRDefault="000F6950" w:rsidP="00162BCC">
            <w:pPr>
              <w:jc w:val="both"/>
            </w:pPr>
            <w:r>
              <w:t>Коды объекта закупки</w:t>
            </w:r>
          </w:p>
        </w:tc>
        <w:tc>
          <w:tcPr>
            <w:tcW w:w="5238" w:type="dxa"/>
          </w:tcPr>
          <w:p w14:paraId="6789A588" w14:textId="77777777" w:rsidR="000F6950" w:rsidRDefault="000F6950" w:rsidP="00162BCC">
            <w:pPr>
              <w:jc w:val="both"/>
            </w:pPr>
            <w:r>
              <w:t xml:space="preserve">Код ОКПД2 42.21.22.110 </w:t>
            </w:r>
          </w:p>
          <w:p w14:paraId="26A04054" w14:textId="77777777" w:rsidR="000F6950" w:rsidRPr="00E72A4D" w:rsidRDefault="000F6950" w:rsidP="00162BCC">
            <w:pPr>
              <w:jc w:val="both"/>
            </w:pPr>
            <w:r w:rsidRPr="00E72A4D">
              <w:t>Работы строительные по прокладке местных трубопроводов воды или сточных вод</w:t>
            </w:r>
          </w:p>
          <w:p w14:paraId="6CD09BE6" w14:textId="77777777" w:rsidR="000F6950" w:rsidRPr="00E72A4D" w:rsidRDefault="000F6950" w:rsidP="00162BCC">
            <w:pPr>
              <w:jc w:val="both"/>
            </w:pPr>
          </w:p>
        </w:tc>
      </w:tr>
      <w:tr w:rsidR="000F6950" w14:paraId="232B03FF" w14:textId="77777777" w:rsidTr="00162BCC">
        <w:tc>
          <w:tcPr>
            <w:tcW w:w="704" w:type="dxa"/>
          </w:tcPr>
          <w:p w14:paraId="19B04740" w14:textId="77777777" w:rsidR="000F6950" w:rsidRDefault="000F6950" w:rsidP="00162BCC">
            <w:pPr>
              <w:jc w:val="center"/>
            </w:pPr>
            <w:r>
              <w:t>3.</w:t>
            </w:r>
          </w:p>
        </w:tc>
        <w:tc>
          <w:tcPr>
            <w:tcW w:w="4253" w:type="dxa"/>
          </w:tcPr>
          <w:p w14:paraId="1AAA1DE5" w14:textId="77777777" w:rsidR="000F6950" w:rsidRDefault="000F6950" w:rsidP="00162BCC">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0B49A426" w14:textId="77777777" w:rsidR="000F6950" w:rsidRDefault="000F6950" w:rsidP="00162BCC">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F6950" w14:paraId="618E183E" w14:textId="77777777" w:rsidTr="00162BCC">
        <w:tc>
          <w:tcPr>
            <w:tcW w:w="704" w:type="dxa"/>
          </w:tcPr>
          <w:p w14:paraId="44451E56" w14:textId="77777777" w:rsidR="000F6950" w:rsidRDefault="000F6950" w:rsidP="00162BCC">
            <w:pPr>
              <w:jc w:val="center"/>
            </w:pPr>
            <w:r>
              <w:t>4.</w:t>
            </w:r>
          </w:p>
        </w:tc>
        <w:tc>
          <w:tcPr>
            <w:tcW w:w="4253" w:type="dxa"/>
          </w:tcPr>
          <w:p w14:paraId="2AA994C6" w14:textId="77777777" w:rsidR="000F6950" w:rsidRDefault="000F6950" w:rsidP="00162BCC">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46BD2700" w14:textId="77777777" w:rsidR="000F6950" w:rsidRDefault="000F6950" w:rsidP="00162BCC">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2344FC49" w14:textId="77777777" w:rsidR="000F6950" w:rsidRDefault="000F6950" w:rsidP="000F6950">
      <w:pPr>
        <w:jc w:val="both"/>
      </w:pPr>
    </w:p>
    <w:p w14:paraId="288F365E" w14:textId="77777777" w:rsidR="000F6950" w:rsidRDefault="000F6950" w:rsidP="000F6950">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0F6950" w:rsidRPr="00D86CCF" w14:paraId="7970DF20" w14:textId="77777777" w:rsidTr="00162BCC">
        <w:tc>
          <w:tcPr>
            <w:tcW w:w="704" w:type="dxa"/>
            <w:vAlign w:val="center"/>
          </w:tcPr>
          <w:p w14:paraId="19257052" w14:textId="77777777" w:rsidR="000F6950" w:rsidRDefault="000F6950" w:rsidP="00162BCC">
            <w:pPr>
              <w:jc w:val="center"/>
              <w:rPr>
                <w:b/>
              </w:rPr>
            </w:pPr>
            <w:r>
              <w:rPr>
                <w:b/>
              </w:rPr>
              <w:t>№</w:t>
            </w:r>
          </w:p>
          <w:p w14:paraId="4C52A7CB" w14:textId="77777777" w:rsidR="000F6950" w:rsidRPr="00D86CCF" w:rsidRDefault="000F6950" w:rsidP="00162BCC">
            <w:pPr>
              <w:jc w:val="center"/>
              <w:rPr>
                <w:b/>
              </w:rPr>
            </w:pPr>
            <w:r>
              <w:rPr>
                <w:b/>
              </w:rPr>
              <w:t>п/п</w:t>
            </w:r>
          </w:p>
        </w:tc>
        <w:tc>
          <w:tcPr>
            <w:tcW w:w="2268" w:type="dxa"/>
            <w:vAlign w:val="center"/>
          </w:tcPr>
          <w:p w14:paraId="19FC04D2" w14:textId="77777777" w:rsidR="000F6950" w:rsidRPr="00D86CCF" w:rsidRDefault="000F6950" w:rsidP="00162BCC">
            <w:pPr>
              <w:jc w:val="center"/>
              <w:rPr>
                <w:b/>
              </w:rPr>
            </w:pPr>
            <w:r>
              <w:rPr>
                <w:b/>
              </w:rPr>
              <w:t>Перечень основных требований</w:t>
            </w:r>
          </w:p>
        </w:tc>
        <w:tc>
          <w:tcPr>
            <w:tcW w:w="7223" w:type="dxa"/>
            <w:vAlign w:val="center"/>
          </w:tcPr>
          <w:p w14:paraId="7451993E" w14:textId="77777777" w:rsidR="000F6950" w:rsidRPr="00D86CCF" w:rsidRDefault="000F6950" w:rsidP="00162BCC">
            <w:pPr>
              <w:jc w:val="center"/>
              <w:rPr>
                <w:b/>
              </w:rPr>
            </w:pPr>
            <w:r>
              <w:rPr>
                <w:b/>
              </w:rPr>
              <w:t>Содержание требований</w:t>
            </w:r>
          </w:p>
        </w:tc>
      </w:tr>
      <w:tr w:rsidR="000F6950" w:rsidRPr="00AE54BB" w14:paraId="304DAA90" w14:textId="77777777" w:rsidTr="00162BCC">
        <w:tc>
          <w:tcPr>
            <w:tcW w:w="704" w:type="dxa"/>
            <w:vAlign w:val="center"/>
          </w:tcPr>
          <w:p w14:paraId="7A2CB559" w14:textId="77777777" w:rsidR="000F6950" w:rsidRPr="00AE54BB" w:rsidRDefault="000F6950" w:rsidP="00162BCC">
            <w:pPr>
              <w:jc w:val="center"/>
              <w:rPr>
                <w:i/>
              </w:rPr>
            </w:pPr>
            <w:r>
              <w:rPr>
                <w:i/>
              </w:rPr>
              <w:t>1</w:t>
            </w:r>
          </w:p>
        </w:tc>
        <w:tc>
          <w:tcPr>
            <w:tcW w:w="2268" w:type="dxa"/>
            <w:vAlign w:val="center"/>
          </w:tcPr>
          <w:p w14:paraId="203618BC" w14:textId="77777777" w:rsidR="000F6950" w:rsidRPr="00AE54BB" w:rsidRDefault="000F6950" w:rsidP="00162BCC">
            <w:pPr>
              <w:jc w:val="center"/>
              <w:rPr>
                <w:i/>
              </w:rPr>
            </w:pPr>
            <w:r>
              <w:rPr>
                <w:i/>
              </w:rPr>
              <w:t>2</w:t>
            </w:r>
          </w:p>
        </w:tc>
        <w:tc>
          <w:tcPr>
            <w:tcW w:w="7223" w:type="dxa"/>
            <w:vAlign w:val="center"/>
          </w:tcPr>
          <w:p w14:paraId="565FB272" w14:textId="77777777" w:rsidR="000F6950" w:rsidRPr="00AE54BB" w:rsidRDefault="000F6950" w:rsidP="00162BCC">
            <w:pPr>
              <w:jc w:val="center"/>
              <w:rPr>
                <w:i/>
              </w:rPr>
            </w:pPr>
            <w:r>
              <w:rPr>
                <w:i/>
              </w:rPr>
              <w:t>3</w:t>
            </w:r>
          </w:p>
        </w:tc>
      </w:tr>
      <w:tr w:rsidR="000F6950" w14:paraId="2419EA01" w14:textId="77777777" w:rsidTr="00162BCC">
        <w:tc>
          <w:tcPr>
            <w:tcW w:w="704" w:type="dxa"/>
          </w:tcPr>
          <w:p w14:paraId="2E95266A" w14:textId="77777777" w:rsidR="000F6950" w:rsidRDefault="000F6950" w:rsidP="00162BCC">
            <w:pPr>
              <w:jc w:val="center"/>
            </w:pPr>
            <w:r>
              <w:t>1.</w:t>
            </w:r>
          </w:p>
        </w:tc>
        <w:tc>
          <w:tcPr>
            <w:tcW w:w="2268" w:type="dxa"/>
          </w:tcPr>
          <w:p w14:paraId="2AEF6AA7" w14:textId="77777777" w:rsidR="000F6950" w:rsidRDefault="000F6950" w:rsidP="00162BCC">
            <w:r>
              <w:t>Место выполнения работ</w:t>
            </w:r>
          </w:p>
        </w:tc>
        <w:tc>
          <w:tcPr>
            <w:tcW w:w="7223" w:type="dxa"/>
          </w:tcPr>
          <w:p w14:paraId="3DDB60B6" w14:textId="77777777" w:rsidR="000F6950" w:rsidRDefault="000F6950" w:rsidP="00162BCC">
            <w:pPr>
              <w:jc w:val="both"/>
            </w:pPr>
            <w:r>
              <w:t xml:space="preserve">298000, </w:t>
            </w:r>
            <w:r w:rsidRPr="00AB4BA4">
              <w:t>Российская Федерация, Республика Крым, г. Симферополь</w:t>
            </w:r>
          </w:p>
        </w:tc>
      </w:tr>
      <w:tr w:rsidR="000F6950" w14:paraId="31E1433C" w14:textId="77777777" w:rsidTr="00162BCC">
        <w:tc>
          <w:tcPr>
            <w:tcW w:w="704" w:type="dxa"/>
          </w:tcPr>
          <w:p w14:paraId="1132F192" w14:textId="77777777" w:rsidR="000F6950" w:rsidRDefault="000F6950" w:rsidP="00162BCC">
            <w:pPr>
              <w:jc w:val="center"/>
            </w:pPr>
            <w:r>
              <w:t>2.</w:t>
            </w:r>
          </w:p>
        </w:tc>
        <w:tc>
          <w:tcPr>
            <w:tcW w:w="2268" w:type="dxa"/>
          </w:tcPr>
          <w:p w14:paraId="6A6A3345" w14:textId="77777777" w:rsidR="000F6950" w:rsidRDefault="000F6950" w:rsidP="00162BCC">
            <w:r>
              <w:t>Заказчик</w:t>
            </w:r>
          </w:p>
        </w:tc>
        <w:tc>
          <w:tcPr>
            <w:tcW w:w="7223" w:type="dxa"/>
          </w:tcPr>
          <w:p w14:paraId="073DD7FB" w14:textId="77777777" w:rsidR="000F6950" w:rsidRDefault="000F6950" w:rsidP="00162BCC">
            <w:pPr>
              <w:jc w:val="both"/>
            </w:pPr>
            <w:r>
              <w:tab/>
              <w:t>Государственное казённое учреждение Республики Крым «Инвестиционно-строительное управление Республики Крым»</w:t>
            </w:r>
          </w:p>
          <w:p w14:paraId="6A935999" w14:textId="77777777" w:rsidR="000F6950" w:rsidRDefault="000F6950" w:rsidP="00162BCC">
            <w:pPr>
              <w:jc w:val="both"/>
            </w:pPr>
            <w:r>
              <w:tab/>
            </w:r>
            <w:r w:rsidRPr="008624C5">
              <w:t xml:space="preserve">Юридический адрес: 295048, Республика Крым, </w:t>
            </w:r>
            <w:r>
              <w:br/>
            </w:r>
            <w:r w:rsidRPr="008624C5">
              <w:t>г. Симферополь, ул. Трубаченко, д. 23</w:t>
            </w:r>
            <w:r>
              <w:t>-</w:t>
            </w:r>
            <w:r w:rsidRPr="008624C5">
              <w:t>а</w:t>
            </w:r>
            <w:r>
              <w:t>.</w:t>
            </w:r>
          </w:p>
        </w:tc>
      </w:tr>
      <w:tr w:rsidR="000F6950" w14:paraId="387FC003" w14:textId="77777777" w:rsidTr="00162BCC">
        <w:tc>
          <w:tcPr>
            <w:tcW w:w="704" w:type="dxa"/>
          </w:tcPr>
          <w:p w14:paraId="29DD29EB" w14:textId="77777777" w:rsidR="000F6950" w:rsidRDefault="000F6950" w:rsidP="00162BCC">
            <w:pPr>
              <w:jc w:val="center"/>
            </w:pPr>
            <w:r>
              <w:t>3.</w:t>
            </w:r>
          </w:p>
        </w:tc>
        <w:tc>
          <w:tcPr>
            <w:tcW w:w="2268" w:type="dxa"/>
          </w:tcPr>
          <w:p w14:paraId="249DDD09" w14:textId="77777777" w:rsidR="000F6950" w:rsidRDefault="000F6950" w:rsidP="00162BCC">
            <w:r>
              <w:t>Подрядная организация</w:t>
            </w:r>
          </w:p>
        </w:tc>
        <w:tc>
          <w:tcPr>
            <w:tcW w:w="7223" w:type="dxa"/>
          </w:tcPr>
          <w:p w14:paraId="573572BE" w14:textId="77777777" w:rsidR="000F6950" w:rsidRDefault="000F6950" w:rsidP="00162BCC">
            <w:pPr>
              <w:jc w:val="both"/>
            </w:pPr>
            <w:r>
              <w:tab/>
              <w:t>Закупка осуществляется у единственного поставщика (подрядчика, исполнителя)</w:t>
            </w:r>
          </w:p>
        </w:tc>
      </w:tr>
      <w:tr w:rsidR="000F6950" w14:paraId="564D13AC" w14:textId="77777777" w:rsidTr="00162BCC">
        <w:tc>
          <w:tcPr>
            <w:tcW w:w="704" w:type="dxa"/>
          </w:tcPr>
          <w:p w14:paraId="17F5F687" w14:textId="77777777" w:rsidR="000F6950" w:rsidRDefault="000F6950" w:rsidP="00162BCC">
            <w:pPr>
              <w:jc w:val="center"/>
            </w:pPr>
            <w:r>
              <w:t>4.</w:t>
            </w:r>
          </w:p>
        </w:tc>
        <w:tc>
          <w:tcPr>
            <w:tcW w:w="2268" w:type="dxa"/>
          </w:tcPr>
          <w:p w14:paraId="51FF5ECD" w14:textId="77777777" w:rsidR="000F6950" w:rsidRDefault="000F6950" w:rsidP="00162BCC">
            <w:r>
              <w:t>Объект</w:t>
            </w:r>
          </w:p>
        </w:tc>
        <w:tc>
          <w:tcPr>
            <w:tcW w:w="7223" w:type="dxa"/>
          </w:tcPr>
          <w:p w14:paraId="4CE4BC6F" w14:textId="77777777" w:rsidR="000F6950" w:rsidRPr="00AB4BA4" w:rsidRDefault="000F6950" w:rsidP="00162BCC">
            <w:pPr>
              <w:jc w:val="both"/>
              <w:rPr>
                <w:color w:val="000000" w:themeColor="text1"/>
              </w:rPr>
            </w:pPr>
            <w:r>
              <w:tab/>
            </w:r>
            <w:r w:rsidRPr="00AB4BA4">
              <w:rPr>
                <w:color w:val="000000" w:themeColor="text1"/>
              </w:rPr>
              <w:t>Строительство и реконструкция канализационного коллектора, г. Симферополь, Республика Крым</w:t>
            </w:r>
          </w:p>
          <w:p w14:paraId="7E1DBF9E" w14:textId="77777777" w:rsidR="000F6950" w:rsidRDefault="000F6950" w:rsidP="00162BCC">
            <w:pPr>
              <w:jc w:val="both"/>
            </w:pPr>
          </w:p>
        </w:tc>
      </w:tr>
      <w:tr w:rsidR="000F6950" w14:paraId="76EF508D" w14:textId="77777777" w:rsidTr="00162BCC">
        <w:tc>
          <w:tcPr>
            <w:tcW w:w="704" w:type="dxa"/>
          </w:tcPr>
          <w:p w14:paraId="65F89050" w14:textId="77777777" w:rsidR="000F6950" w:rsidRDefault="000F6950" w:rsidP="00162BCC">
            <w:pPr>
              <w:jc w:val="center"/>
            </w:pPr>
            <w:r>
              <w:t>5.</w:t>
            </w:r>
          </w:p>
        </w:tc>
        <w:tc>
          <w:tcPr>
            <w:tcW w:w="2268" w:type="dxa"/>
          </w:tcPr>
          <w:p w14:paraId="0BC53D4F" w14:textId="77777777" w:rsidR="000F6950" w:rsidRDefault="000F6950" w:rsidP="00162BCC">
            <w:r>
              <w:t>Назначение объекта</w:t>
            </w:r>
          </w:p>
        </w:tc>
        <w:tc>
          <w:tcPr>
            <w:tcW w:w="7223" w:type="dxa"/>
            <w:shd w:val="clear" w:color="auto" w:fill="auto"/>
          </w:tcPr>
          <w:p w14:paraId="28CDB6EC" w14:textId="77777777" w:rsidR="000F6950" w:rsidRPr="00CC734F" w:rsidRDefault="000F6950" w:rsidP="00162BCC">
            <w:pPr>
              <w:jc w:val="both"/>
            </w:pPr>
            <w:r w:rsidRPr="00CC734F">
              <w:tab/>
            </w:r>
            <w:r>
              <w:t xml:space="preserve">Сооружение </w:t>
            </w:r>
            <w:r w:rsidRPr="00AB4BA4">
              <w:rPr>
                <w:color w:val="000000" w:themeColor="text1"/>
              </w:rPr>
              <w:t>канализационного коллектора</w:t>
            </w:r>
            <w:r>
              <w:t xml:space="preserve"> для сточных вод.</w:t>
            </w:r>
          </w:p>
        </w:tc>
      </w:tr>
      <w:tr w:rsidR="000F6950" w14:paraId="4938EF91" w14:textId="77777777" w:rsidTr="00162BCC">
        <w:tc>
          <w:tcPr>
            <w:tcW w:w="704" w:type="dxa"/>
          </w:tcPr>
          <w:p w14:paraId="55F222BD" w14:textId="77777777" w:rsidR="000F6950" w:rsidRDefault="000F6950" w:rsidP="00162BCC">
            <w:pPr>
              <w:jc w:val="center"/>
            </w:pPr>
            <w:r>
              <w:lastRenderedPageBreak/>
              <w:t>6.</w:t>
            </w:r>
          </w:p>
        </w:tc>
        <w:tc>
          <w:tcPr>
            <w:tcW w:w="2268" w:type="dxa"/>
          </w:tcPr>
          <w:p w14:paraId="452B8DB1" w14:textId="77777777" w:rsidR="000F6950" w:rsidRDefault="000F6950" w:rsidP="00162BCC">
            <w:r>
              <w:t>Основание для выполнения работ</w:t>
            </w:r>
          </w:p>
        </w:tc>
        <w:tc>
          <w:tcPr>
            <w:tcW w:w="7223" w:type="dxa"/>
          </w:tcPr>
          <w:p w14:paraId="32E7A1C2" w14:textId="77777777" w:rsidR="000F6950" w:rsidRPr="00D2737B" w:rsidRDefault="000F6950" w:rsidP="00162BCC">
            <w:pPr>
              <w:jc w:val="both"/>
            </w:pPr>
            <w:r>
              <w:tab/>
            </w:r>
            <w:r w:rsidRPr="00D2737B">
              <w:t xml:space="preserve">Распоряжение Совета министров Республики Крым от 19.11.2019 №1440-р в </w:t>
            </w:r>
            <w:r w:rsidRPr="003476AA">
              <w:t>редакции Распоряжения Совета министров Республики Крым от 30.09.2020 № 1570-р (приложение 5, п. 37).</w:t>
            </w:r>
          </w:p>
          <w:p w14:paraId="7B355CE0" w14:textId="77777777" w:rsidR="000F6950" w:rsidRDefault="000F6950" w:rsidP="00162BCC">
            <w:pPr>
              <w:jc w:val="both"/>
            </w:pPr>
            <w:r w:rsidRPr="00811AC4">
              <w:rPr>
                <w:color w:val="FF0000"/>
              </w:rPr>
              <w:tab/>
            </w:r>
            <w:r w:rsidRPr="00C6169C">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w:t>
            </w:r>
            <w:r>
              <w:t>ки Крым и г. Севастополя до 2024</w:t>
            </w:r>
            <w:r w:rsidRPr="00C6169C">
              <w:t xml:space="preserve"> года» в редакции Постановления Совета министров Республики Крым от </w:t>
            </w:r>
            <w:r>
              <w:t>29.09.2020</w:t>
            </w:r>
            <w:r w:rsidRPr="00C6169C">
              <w:t xml:space="preserve"> № </w:t>
            </w:r>
            <w:r>
              <w:t>608</w:t>
            </w:r>
            <w:r w:rsidRPr="00C6169C">
              <w:t xml:space="preserve"> (Приложение 1, п. </w:t>
            </w:r>
            <w:r>
              <w:t>53</w:t>
            </w:r>
            <w:r w:rsidRPr="00C6169C">
              <w:t>).</w:t>
            </w:r>
          </w:p>
        </w:tc>
      </w:tr>
      <w:tr w:rsidR="000F6950" w14:paraId="0D3F6764" w14:textId="77777777" w:rsidTr="00162BCC">
        <w:tc>
          <w:tcPr>
            <w:tcW w:w="704" w:type="dxa"/>
          </w:tcPr>
          <w:p w14:paraId="284B60A0" w14:textId="77777777" w:rsidR="000F6950" w:rsidRDefault="000F6950" w:rsidP="00162BCC">
            <w:pPr>
              <w:jc w:val="center"/>
            </w:pPr>
            <w:r>
              <w:t>7.</w:t>
            </w:r>
          </w:p>
        </w:tc>
        <w:tc>
          <w:tcPr>
            <w:tcW w:w="2268" w:type="dxa"/>
          </w:tcPr>
          <w:p w14:paraId="6EC69085" w14:textId="77777777" w:rsidR="000F6950" w:rsidRDefault="000F6950" w:rsidP="00162BCC">
            <w:r>
              <w:t>Краткое описание объекта</w:t>
            </w:r>
          </w:p>
        </w:tc>
        <w:tc>
          <w:tcPr>
            <w:tcW w:w="7223" w:type="dxa"/>
          </w:tcPr>
          <w:p w14:paraId="52A33993" w14:textId="77777777" w:rsidR="000F6950" w:rsidRPr="00E224C8" w:rsidRDefault="000F6950" w:rsidP="00162BCC">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5AE48E99" w14:textId="77777777" w:rsidR="000F6950" w:rsidRDefault="000F6950" w:rsidP="00162BCC">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F6950" w14:paraId="6964A7C9" w14:textId="77777777" w:rsidTr="00162BCC">
        <w:tc>
          <w:tcPr>
            <w:tcW w:w="704" w:type="dxa"/>
          </w:tcPr>
          <w:p w14:paraId="546E18B4" w14:textId="77777777" w:rsidR="000F6950" w:rsidRDefault="000F6950" w:rsidP="00162BCC">
            <w:pPr>
              <w:jc w:val="center"/>
            </w:pPr>
            <w:r>
              <w:t>8.</w:t>
            </w:r>
          </w:p>
        </w:tc>
        <w:tc>
          <w:tcPr>
            <w:tcW w:w="2268" w:type="dxa"/>
          </w:tcPr>
          <w:p w14:paraId="1EB6A622" w14:textId="77777777" w:rsidR="000F6950" w:rsidRDefault="000F6950" w:rsidP="00162BCC">
            <w:r>
              <w:t>Требования к выполнению работ</w:t>
            </w:r>
          </w:p>
        </w:tc>
        <w:tc>
          <w:tcPr>
            <w:tcW w:w="7223" w:type="dxa"/>
          </w:tcPr>
          <w:p w14:paraId="601019AD" w14:textId="77777777" w:rsidR="000F6950" w:rsidRPr="00711B5E" w:rsidRDefault="000F6950" w:rsidP="00162BCC">
            <w:pPr>
              <w:jc w:val="both"/>
            </w:pPr>
            <w:r>
              <w:tab/>
            </w:r>
            <w:r w:rsidRPr="00711B5E">
              <w:t>Комплекс работ по строительству объекта</w:t>
            </w:r>
            <w:r>
              <w:t xml:space="preserve"> выполняется</w:t>
            </w:r>
            <w:r w:rsidRPr="00711B5E">
              <w:t xml:space="preserve"> согласно:</w:t>
            </w:r>
          </w:p>
          <w:p w14:paraId="64B5EBF2" w14:textId="77777777" w:rsidR="000F6950" w:rsidRPr="00711B5E" w:rsidRDefault="000F6950" w:rsidP="00162BCC">
            <w:pPr>
              <w:jc w:val="both"/>
            </w:pPr>
            <w:r>
              <w:tab/>
              <w:t>1. </w:t>
            </w:r>
            <w:r w:rsidRPr="00711B5E">
              <w:t>Государственному контракту;</w:t>
            </w:r>
          </w:p>
          <w:p w14:paraId="3229848C" w14:textId="77777777" w:rsidR="000F6950" w:rsidRPr="006C7EC4" w:rsidRDefault="000F6950" w:rsidP="00162BCC">
            <w:pPr>
              <w:jc w:val="both"/>
            </w:pPr>
            <w:r>
              <w:tab/>
            </w:r>
            <w:r w:rsidRPr="00E224C8">
              <w:t>2. Смете контракта (приложение № 1 к Государственному контракту);</w:t>
            </w:r>
          </w:p>
          <w:p w14:paraId="7DCEBC55" w14:textId="77777777" w:rsidR="000F6950" w:rsidRPr="003476AA" w:rsidRDefault="000F6950" w:rsidP="00162BCC">
            <w:pPr>
              <w:jc w:val="both"/>
              <w:rPr>
                <w:color w:val="FF0000"/>
              </w:rPr>
            </w:pPr>
            <w:r w:rsidRPr="006C7EC4">
              <w:tab/>
            </w:r>
            <w:r w:rsidRPr="00E224C8">
              <w:t xml:space="preserve">3. Графику выполнения </w:t>
            </w:r>
            <w:r>
              <w:t xml:space="preserve">строительно-монтажных </w:t>
            </w:r>
            <w:r w:rsidRPr="00E224C8">
              <w:t>работ (приложение № 2 к Государственному контракту)</w:t>
            </w:r>
            <w:r>
              <w:t>,</w:t>
            </w:r>
            <w:r w:rsidRPr="00E224C8">
              <w:t xml:space="preserve"> </w:t>
            </w:r>
            <w:ins w:id="1" w:author="Барканов Альберт Сергеевич" w:date="2020-06-04T15:20:00Z">
              <w:r w:rsidRPr="00E42CC9">
                <w:t>Детализированн</w:t>
              </w:r>
            </w:ins>
            <w:r w:rsidRPr="00E42CC9">
              <w:t>ому</w:t>
            </w:r>
            <w:ins w:id="2" w:author="Барканов Альберт Сергеевич" w:date="2020-06-04T15:20:00Z">
              <w:r w:rsidRPr="00E42CC9">
                <w:t xml:space="preserve"> график</w:t>
              </w:r>
            </w:ins>
            <w:r w:rsidRPr="00E42CC9">
              <w:t>у</w:t>
            </w:r>
            <w:ins w:id="3" w:author="Барканов Альберт Сергеевич" w:date="2020-06-04T15:20:00Z">
              <w:r w:rsidRPr="00E42CC9">
                <w:t xml:space="preserve"> выполнения строительно-монтажных работ, который составляется по форме Приложения № 2.1 </w:t>
              </w:r>
            </w:ins>
            <w:r>
              <w:t>к Государственному контракту</w:t>
            </w:r>
          </w:p>
          <w:p w14:paraId="7F1C0209" w14:textId="77777777" w:rsidR="000F6950" w:rsidRPr="00711B5E" w:rsidRDefault="000F6950" w:rsidP="00162BCC">
            <w:pPr>
              <w:jc w:val="both"/>
            </w:pPr>
            <w:r>
              <w:tab/>
              <w:t>4</w:t>
            </w:r>
            <w:r w:rsidRPr="00711B5E">
              <w:t>.</w:t>
            </w:r>
            <w:r>
              <w:t> </w:t>
            </w:r>
            <w:r w:rsidRPr="00711B5E">
              <w:t xml:space="preserve">Проектной документации, разработанной </w:t>
            </w:r>
            <w:r>
              <w:br/>
              <w:t>ООО «</w:t>
            </w:r>
            <w:r w:rsidRPr="006309CC">
              <w:t>ТоннельГеоСтрой</w:t>
            </w:r>
            <w:r>
              <w:t>»</w:t>
            </w:r>
            <w:r w:rsidRPr="00711B5E">
              <w:t xml:space="preserve"> </w:t>
            </w:r>
            <w:r w:rsidRPr="00E224C8">
              <w:t>(приложение № 1 к Техническому заданию);</w:t>
            </w:r>
          </w:p>
          <w:p w14:paraId="70870888" w14:textId="77777777" w:rsidR="000F6950" w:rsidRDefault="000F6950" w:rsidP="00162BCC">
            <w:pPr>
              <w:jc w:val="both"/>
            </w:pPr>
            <w:r>
              <w:lastRenderedPageBreak/>
              <w:tab/>
            </w:r>
            <w:r w:rsidRPr="00E224C8">
              <w:t xml:space="preserve">5. Сметной документации, разработанной </w:t>
            </w:r>
            <w:r w:rsidRPr="00E224C8">
              <w:br/>
              <w:t xml:space="preserve">ООО </w:t>
            </w:r>
            <w:r>
              <w:t>«</w:t>
            </w:r>
            <w:r w:rsidRPr="006309CC">
              <w:t>ТоннельГеоСтрой</w:t>
            </w:r>
            <w:r>
              <w:t>»</w:t>
            </w:r>
            <w:r w:rsidRPr="00E224C8">
              <w:t xml:space="preserve"> (приложение № 2 к Техническому заданию);</w:t>
            </w:r>
          </w:p>
          <w:p w14:paraId="075F2D97" w14:textId="77777777" w:rsidR="000F6950" w:rsidRDefault="000F6950" w:rsidP="00162BCC">
            <w:pPr>
              <w:jc w:val="both"/>
            </w:pPr>
            <w:r>
              <w:tab/>
            </w:r>
            <w:r w:rsidRPr="00DA3703">
              <w:t xml:space="preserve">6. Рабочей документации, разработанной </w:t>
            </w:r>
            <w:r>
              <w:br/>
              <w:t>ООО «</w:t>
            </w:r>
            <w:r w:rsidRPr="006309CC">
              <w:t>ТоннельГеоСтрой</w:t>
            </w:r>
            <w:r>
              <w:t>».</w:t>
            </w:r>
          </w:p>
        </w:tc>
      </w:tr>
      <w:tr w:rsidR="000F6950" w14:paraId="0FE4C2CA" w14:textId="77777777" w:rsidTr="00162BCC">
        <w:tc>
          <w:tcPr>
            <w:tcW w:w="704" w:type="dxa"/>
          </w:tcPr>
          <w:p w14:paraId="5585B11F" w14:textId="77777777" w:rsidR="000F6950" w:rsidRDefault="000F6950" w:rsidP="00162BCC">
            <w:pPr>
              <w:jc w:val="center"/>
            </w:pPr>
            <w:r>
              <w:lastRenderedPageBreak/>
              <w:t>9.</w:t>
            </w:r>
          </w:p>
        </w:tc>
        <w:tc>
          <w:tcPr>
            <w:tcW w:w="2268" w:type="dxa"/>
          </w:tcPr>
          <w:p w14:paraId="04E8C9B5" w14:textId="77777777" w:rsidR="000F6950" w:rsidRDefault="000F6950" w:rsidP="00162BCC">
            <w:r>
              <w:t>Источник финансирования</w:t>
            </w:r>
          </w:p>
        </w:tc>
        <w:tc>
          <w:tcPr>
            <w:tcW w:w="7223" w:type="dxa"/>
          </w:tcPr>
          <w:p w14:paraId="718ED741" w14:textId="77777777" w:rsidR="000F6950" w:rsidRDefault="000F6950" w:rsidP="00162BCC">
            <w:pPr>
              <w:jc w:val="both"/>
            </w:pPr>
            <w:r>
              <w:tab/>
            </w:r>
            <w:r w:rsidRPr="003476AA">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476AA">
              <w:t xml:space="preserve"> года»)</w:t>
            </w:r>
          </w:p>
        </w:tc>
      </w:tr>
      <w:tr w:rsidR="000F6950" w14:paraId="727EEE96" w14:textId="77777777" w:rsidTr="00162BCC">
        <w:tc>
          <w:tcPr>
            <w:tcW w:w="704" w:type="dxa"/>
          </w:tcPr>
          <w:p w14:paraId="561181B1" w14:textId="77777777" w:rsidR="000F6950" w:rsidRDefault="000F6950" w:rsidP="00162BCC">
            <w:pPr>
              <w:jc w:val="center"/>
            </w:pPr>
            <w:r>
              <w:t>10.</w:t>
            </w:r>
          </w:p>
        </w:tc>
        <w:tc>
          <w:tcPr>
            <w:tcW w:w="2268" w:type="dxa"/>
          </w:tcPr>
          <w:p w14:paraId="78A959FC" w14:textId="77777777" w:rsidR="000F6950" w:rsidRDefault="000F6950" w:rsidP="00162BCC">
            <w:r>
              <w:t>Срок выполнения работ</w:t>
            </w:r>
          </w:p>
        </w:tc>
        <w:tc>
          <w:tcPr>
            <w:tcW w:w="7223" w:type="dxa"/>
          </w:tcPr>
          <w:p w14:paraId="13EE0DF6" w14:textId="77777777" w:rsidR="000F6950" w:rsidRPr="007E673B" w:rsidRDefault="000F6950" w:rsidP="00162BCC">
            <w:pPr>
              <w:pStyle w:val="aff"/>
              <w:ind w:left="0" w:firstLine="567"/>
              <w:jc w:val="both"/>
            </w:pPr>
            <w:r w:rsidRPr="007E673B">
              <w:t>Начало работ – с момента подписания Контракта.</w:t>
            </w:r>
          </w:p>
          <w:p w14:paraId="2E9A621F" w14:textId="77777777" w:rsidR="000F6950" w:rsidRPr="007E673B" w:rsidRDefault="000F6950" w:rsidP="00162BCC">
            <w:pPr>
              <w:pStyle w:val="aff"/>
              <w:ind w:left="0" w:firstLine="567"/>
              <w:jc w:val="both"/>
            </w:pPr>
            <w:r w:rsidRPr="007E673B">
              <w:t>Окончание строительно</w:t>
            </w:r>
            <w:r>
              <w:t>-монтажных работ – не позднее «31</w:t>
            </w:r>
            <w:r w:rsidRPr="007E673B">
              <w:t xml:space="preserve">» </w:t>
            </w:r>
            <w:r>
              <w:t>августа</w:t>
            </w:r>
            <w:r w:rsidRPr="007E673B">
              <w:t xml:space="preserve"> 2023 г.</w:t>
            </w:r>
          </w:p>
          <w:p w14:paraId="73B30B3C" w14:textId="77777777" w:rsidR="000F6950" w:rsidRPr="007E673B" w:rsidRDefault="000F6950" w:rsidP="00162BCC">
            <w:pPr>
              <w:pStyle w:val="aff"/>
              <w:ind w:left="0" w:firstLine="567"/>
              <w:jc w:val="both"/>
            </w:pPr>
            <w:r w:rsidRPr="007E673B">
              <w:t>Получение ЗОС и подписание Акта сдачи приемки законченного строительством объекта (окончание строительства) – не позднее «3</w:t>
            </w:r>
            <w:r>
              <w:t>0» сентя</w:t>
            </w:r>
            <w:r w:rsidRPr="007E673B">
              <w:t xml:space="preserve">бря 2023 г.  </w:t>
            </w:r>
          </w:p>
          <w:p w14:paraId="36C3040B" w14:textId="77777777" w:rsidR="000F6950" w:rsidRPr="00E42CC9" w:rsidRDefault="000F6950" w:rsidP="00162BCC">
            <w:pPr>
              <w:jc w:val="both"/>
            </w:pPr>
          </w:p>
        </w:tc>
      </w:tr>
      <w:tr w:rsidR="000F6950" w14:paraId="5D728EAB" w14:textId="77777777" w:rsidTr="00162BCC">
        <w:tc>
          <w:tcPr>
            <w:tcW w:w="704" w:type="dxa"/>
          </w:tcPr>
          <w:p w14:paraId="0A93F378" w14:textId="77777777" w:rsidR="000F6950" w:rsidRDefault="000F6950" w:rsidP="00162BCC">
            <w:pPr>
              <w:jc w:val="center"/>
            </w:pPr>
            <w:r>
              <w:t>11.</w:t>
            </w:r>
          </w:p>
        </w:tc>
        <w:tc>
          <w:tcPr>
            <w:tcW w:w="2268" w:type="dxa"/>
          </w:tcPr>
          <w:p w14:paraId="68F0098C" w14:textId="77777777" w:rsidR="000F6950" w:rsidRDefault="000F6950" w:rsidP="00162BCC">
            <w:r>
              <w:t>Основные требования к проведению и качеству работ</w:t>
            </w:r>
          </w:p>
        </w:tc>
        <w:tc>
          <w:tcPr>
            <w:tcW w:w="7223" w:type="dxa"/>
            <w:shd w:val="clear" w:color="auto" w:fill="FFFFFF" w:themeFill="background1"/>
          </w:tcPr>
          <w:p w14:paraId="5BAB4096" w14:textId="77777777" w:rsidR="000F6950" w:rsidRPr="00080551" w:rsidRDefault="000F6950" w:rsidP="00162BCC">
            <w:pPr>
              <w:jc w:val="both"/>
            </w:pPr>
            <w:r>
              <w:tab/>
            </w:r>
            <w:r w:rsidRPr="00080551">
              <w:t xml:space="preserve">В соответствии с проектной документацией </w:t>
            </w:r>
            <w:r w:rsidRPr="00E224C8">
              <w:t>(Приложение №1 к Техническому заданию),</w:t>
            </w:r>
            <w:r w:rsidRPr="00080551">
              <w:t xml:space="preserve"> Градостроительным ко</w:t>
            </w:r>
            <w:r>
              <w:t xml:space="preserve">дексом Российской Федерации, </w:t>
            </w:r>
            <w:r w:rsidRPr="009B44E9">
              <w:t xml:space="preserve">СП 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53D99694" w14:textId="77777777" w:rsidR="000F6950" w:rsidRDefault="000F6950" w:rsidP="00162BCC">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0F6950" w14:paraId="0F973085" w14:textId="77777777" w:rsidTr="00162BCC">
        <w:tc>
          <w:tcPr>
            <w:tcW w:w="704" w:type="dxa"/>
          </w:tcPr>
          <w:p w14:paraId="0ED82D56" w14:textId="77777777" w:rsidR="000F6950" w:rsidRDefault="000F6950" w:rsidP="00162BCC">
            <w:pPr>
              <w:jc w:val="center"/>
            </w:pPr>
            <w:r>
              <w:t>12.</w:t>
            </w:r>
          </w:p>
        </w:tc>
        <w:tc>
          <w:tcPr>
            <w:tcW w:w="2268" w:type="dxa"/>
          </w:tcPr>
          <w:p w14:paraId="164FEF59" w14:textId="77777777" w:rsidR="000F6950" w:rsidRDefault="000F6950" w:rsidP="00162BCC">
            <w:r>
              <w:t>Основные требования к оборудованию и материалам при выполнении работ</w:t>
            </w:r>
          </w:p>
        </w:tc>
        <w:tc>
          <w:tcPr>
            <w:tcW w:w="7223" w:type="dxa"/>
          </w:tcPr>
          <w:p w14:paraId="139DD82A" w14:textId="77777777" w:rsidR="000F6950" w:rsidRDefault="000F6950" w:rsidP="00162BCC">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w:t>
            </w:r>
            <w:r>
              <w:br/>
            </w:r>
            <w:r w:rsidRPr="004A1846">
              <w:t>к Техническому заданию)</w:t>
            </w:r>
            <w:r>
              <w:t xml:space="preserve"> </w:t>
            </w:r>
            <w:r w:rsidRPr="00DA3703">
              <w:t>и рабочей документации.</w:t>
            </w:r>
          </w:p>
          <w:p w14:paraId="297A8AE4" w14:textId="77777777" w:rsidR="000F6950" w:rsidRPr="004A1846" w:rsidRDefault="000F6950" w:rsidP="00162BCC">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D2F192E" w14:textId="77777777" w:rsidR="000F6950" w:rsidRPr="004A1846" w:rsidRDefault="000F6950" w:rsidP="00162BCC">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2E5D712" w14:textId="77777777" w:rsidR="000F6950" w:rsidRPr="004A1846" w:rsidRDefault="000F6950" w:rsidP="00162BCC">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678B3D0" w14:textId="77777777" w:rsidR="000F6950" w:rsidRDefault="000F6950" w:rsidP="00162BCC">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w:t>
            </w:r>
            <w:r w:rsidRPr="004A1846">
              <w:lastRenderedPageBreak/>
              <w:t xml:space="preserve">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F6950" w14:paraId="0E2347AD" w14:textId="77777777" w:rsidTr="00162BCC">
        <w:tc>
          <w:tcPr>
            <w:tcW w:w="704" w:type="dxa"/>
          </w:tcPr>
          <w:p w14:paraId="362D1ED5" w14:textId="77777777" w:rsidR="000F6950" w:rsidRDefault="000F6950" w:rsidP="00162BCC">
            <w:pPr>
              <w:jc w:val="center"/>
            </w:pPr>
            <w:r>
              <w:lastRenderedPageBreak/>
              <w:t>13.</w:t>
            </w:r>
          </w:p>
        </w:tc>
        <w:tc>
          <w:tcPr>
            <w:tcW w:w="2268" w:type="dxa"/>
          </w:tcPr>
          <w:p w14:paraId="7C0493E9" w14:textId="77777777" w:rsidR="000F6950" w:rsidRDefault="000F6950" w:rsidP="00162BCC">
            <w:r>
              <w:t>Требования к сдаче-приёмке законченных работ</w:t>
            </w:r>
          </w:p>
        </w:tc>
        <w:tc>
          <w:tcPr>
            <w:tcW w:w="7223" w:type="dxa"/>
          </w:tcPr>
          <w:p w14:paraId="56AB5D3C" w14:textId="77777777" w:rsidR="000F6950" w:rsidRPr="00B841AA" w:rsidRDefault="000F6950" w:rsidP="00162BCC">
            <w:pPr>
              <w:jc w:val="both"/>
            </w:pPr>
            <w:r>
              <w:tab/>
            </w: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9B44E9">
              <w:t xml:space="preserve">СП 48.13330.2019 </w:t>
            </w:r>
            <w:r>
              <w:t>«</w:t>
            </w:r>
            <w:r w:rsidRPr="009B44E9">
              <w:t>Организация строительства СНиП 12-01-2004</w:t>
            </w:r>
            <w:r>
              <w:t>»</w:t>
            </w:r>
            <w:r w:rsidRPr="00B841AA">
              <w:t xml:space="preserve"> в соответствии с действующим законодательством РФ, а также регламентов и положений Заказчика.</w:t>
            </w:r>
          </w:p>
          <w:p w14:paraId="0724AFED" w14:textId="77777777" w:rsidR="000F6950" w:rsidRPr="00B841AA" w:rsidRDefault="000F6950" w:rsidP="00162BCC">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257DC482" w14:textId="77777777" w:rsidR="000F6950" w:rsidRPr="00B841AA" w:rsidRDefault="000F6950" w:rsidP="00162BCC">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4E8658C" w14:textId="77777777" w:rsidR="000F6950" w:rsidRPr="00B841AA" w:rsidRDefault="000F6950" w:rsidP="00162BCC">
            <w:pPr>
              <w:jc w:val="both"/>
            </w:pPr>
            <w:r>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428CA026" w14:textId="77777777" w:rsidR="000F6950" w:rsidRPr="00B841AA" w:rsidRDefault="000F6950" w:rsidP="00162BCC">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14:paraId="27E8A80D" w14:textId="77777777" w:rsidR="000F6950" w:rsidRPr="00B841AA" w:rsidRDefault="000F6950" w:rsidP="00162BCC">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383B0D3" w14:textId="77777777" w:rsidR="000F6950" w:rsidRDefault="000F6950" w:rsidP="00162BCC">
            <w:pPr>
              <w:jc w:val="both"/>
            </w:pPr>
            <w:r>
              <w:tab/>
            </w:r>
            <w:r w:rsidRPr="00B841AA">
              <w:t>Подрядчик обеспечивает поэтапную фотофиксацию всех выполняемых работ и передает материалы Заказчику.</w:t>
            </w:r>
          </w:p>
        </w:tc>
      </w:tr>
    </w:tbl>
    <w:p w14:paraId="7A817416" w14:textId="77777777" w:rsidR="000F6950" w:rsidRDefault="000F6950" w:rsidP="000F6950">
      <w:pPr>
        <w:jc w:val="center"/>
      </w:pPr>
    </w:p>
    <w:p w14:paraId="534F71B1" w14:textId="77777777" w:rsidR="000F6950" w:rsidRDefault="000F6950" w:rsidP="000F6950">
      <w:pPr>
        <w:jc w:val="center"/>
        <w:rPr>
          <w:b/>
        </w:rPr>
      </w:pPr>
      <w:r>
        <w:rPr>
          <w:b/>
        </w:rPr>
        <w:t>Технико-экономические показатели</w:t>
      </w:r>
    </w:p>
    <w:tbl>
      <w:tblPr>
        <w:tblStyle w:val="af5"/>
        <w:tblW w:w="9781" w:type="dxa"/>
        <w:tblInd w:w="-5" w:type="dxa"/>
        <w:tblLayout w:type="fixed"/>
        <w:tblLook w:val="04A0" w:firstRow="1" w:lastRow="0" w:firstColumn="1" w:lastColumn="0" w:noHBand="0" w:noVBand="1"/>
      </w:tblPr>
      <w:tblGrid>
        <w:gridCol w:w="710"/>
        <w:gridCol w:w="5385"/>
        <w:gridCol w:w="851"/>
        <w:gridCol w:w="2835"/>
      </w:tblGrid>
      <w:tr w:rsidR="000F6950" w:rsidRPr="009E3BD4" w14:paraId="2664F212" w14:textId="77777777" w:rsidTr="000F695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9C97D53" w14:textId="77777777" w:rsidR="000F6950" w:rsidRPr="009E3BD4" w:rsidRDefault="000F6950" w:rsidP="00162BCC">
            <w:pPr>
              <w:jc w:val="center"/>
              <w:rPr>
                <w:b/>
              </w:rPr>
            </w:pPr>
          </w:p>
          <w:p w14:paraId="31D9B3D1" w14:textId="77777777" w:rsidR="000F6950" w:rsidRPr="009E3BD4" w:rsidRDefault="000F6950" w:rsidP="00162BCC">
            <w:pPr>
              <w:jc w:val="center"/>
              <w:rPr>
                <w:b/>
              </w:rPr>
            </w:pPr>
            <w:r w:rsidRPr="009E3BD4">
              <w:rPr>
                <w:b/>
              </w:rPr>
              <w:t>п/п</w:t>
            </w:r>
          </w:p>
        </w:tc>
        <w:tc>
          <w:tcPr>
            <w:tcW w:w="5385" w:type="dxa"/>
            <w:tcBorders>
              <w:top w:val="single" w:sz="4" w:space="0" w:color="auto"/>
              <w:left w:val="single" w:sz="4" w:space="0" w:color="auto"/>
              <w:bottom w:val="single" w:sz="4" w:space="0" w:color="auto"/>
              <w:right w:val="single" w:sz="4" w:space="0" w:color="auto"/>
            </w:tcBorders>
            <w:vAlign w:val="center"/>
            <w:hideMark/>
          </w:tcPr>
          <w:p w14:paraId="07D42A87" w14:textId="77777777" w:rsidR="000F6950" w:rsidRPr="009E3BD4" w:rsidRDefault="000F6950" w:rsidP="00162BCC">
            <w:pPr>
              <w:jc w:val="center"/>
              <w:rPr>
                <w:b/>
              </w:rPr>
            </w:pPr>
            <w:r w:rsidRPr="009E3BD4">
              <w:rPr>
                <w:b/>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02919" w14:textId="77777777" w:rsidR="000F6950" w:rsidRPr="009E3BD4" w:rsidRDefault="000F6950" w:rsidP="00162BCC">
            <w:pPr>
              <w:jc w:val="center"/>
              <w:rPr>
                <w:b/>
              </w:rPr>
            </w:pPr>
            <w:r w:rsidRPr="009E3BD4">
              <w:rPr>
                <w:b/>
              </w:rPr>
              <w:t>Ед.</w:t>
            </w:r>
          </w:p>
          <w:p w14:paraId="76E59CCA" w14:textId="77777777" w:rsidR="000F6950" w:rsidRPr="009E3BD4" w:rsidRDefault="000F6950" w:rsidP="00162BCC">
            <w:pPr>
              <w:jc w:val="center"/>
              <w:rPr>
                <w:b/>
              </w:rPr>
            </w:pPr>
            <w:r w:rsidRPr="009E3BD4">
              <w:rPr>
                <w:b/>
              </w:rPr>
              <w:t>изм.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BCE332" w14:textId="77777777" w:rsidR="000F6950" w:rsidRPr="009E3BD4" w:rsidRDefault="000F6950" w:rsidP="00162BCC">
            <w:pPr>
              <w:jc w:val="center"/>
              <w:rPr>
                <w:b/>
              </w:rPr>
            </w:pPr>
            <w:r w:rsidRPr="009E3BD4">
              <w:rPr>
                <w:b/>
              </w:rPr>
              <w:t>Значение показателя на полную мощность</w:t>
            </w:r>
          </w:p>
        </w:tc>
      </w:tr>
      <w:tr w:rsidR="000F6950" w:rsidRPr="009E3BD4" w14:paraId="3F54A525" w14:textId="77777777" w:rsidTr="000F6950">
        <w:tc>
          <w:tcPr>
            <w:tcW w:w="710" w:type="dxa"/>
            <w:tcBorders>
              <w:top w:val="single" w:sz="4" w:space="0" w:color="auto"/>
              <w:left w:val="single" w:sz="4" w:space="0" w:color="auto"/>
              <w:bottom w:val="single" w:sz="4" w:space="0" w:color="auto"/>
              <w:right w:val="single" w:sz="4" w:space="0" w:color="auto"/>
            </w:tcBorders>
          </w:tcPr>
          <w:p w14:paraId="09A76E84" w14:textId="77777777" w:rsidR="000F6950" w:rsidRPr="00077AEA" w:rsidRDefault="000F6950" w:rsidP="00162BCC">
            <w:pPr>
              <w:jc w:val="center"/>
            </w:pPr>
          </w:p>
        </w:tc>
        <w:tc>
          <w:tcPr>
            <w:tcW w:w="5385" w:type="dxa"/>
            <w:tcBorders>
              <w:top w:val="single" w:sz="4" w:space="0" w:color="auto"/>
              <w:left w:val="single" w:sz="4" w:space="0" w:color="auto"/>
              <w:bottom w:val="single" w:sz="4" w:space="0" w:color="auto"/>
              <w:right w:val="single" w:sz="4" w:space="0" w:color="auto"/>
            </w:tcBorders>
            <w:hideMark/>
          </w:tcPr>
          <w:p w14:paraId="7747667C" w14:textId="77777777" w:rsidR="000F6950" w:rsidRPr="009E3BD4" w:rsidRDefault="000F6950" w:rsidP="00162BCC">
            <w:r w:rsidRPr="009E3BD4">
              <w:t xml:space="preserve">Вид строительства </w:t>
            </w:r>
          </w:p>
        </w:tc>
        <w:tc>
          <w:tcPr>
            <w:tcW w:w="851" w:type="dxa"/>
            <w:tcBorders>
              <w:top w:val="single" w:sz="4" w:space="0" w:color="auto"/>
              <w:left w:val="single" w:sz="4" w:space="0" w:color="auto"/>
              <w:bottom w:val="single" w:sz="4" w:space="0" w:color="auto"/>
              <w:right w:val="single" w:sz="4" w:space="0" w:color="auto"/>
            </w:tcBorders>
          </w:tcPr>
          <w:p w14:paraId="0933AD85" w14:textId="77777777" w:rsidR="000F6950" w:rsidRPr="009E3BD4" w:rsidRDefault="000F6950" w:rsidP="00162BCC">
            <w:pPr>
              <w:jc w:val="center"/>
            </w:pPr>
          </w:p>
        </w:tc>
        <w:tc>
          <w:tcPr>
            <w:tcW w:w="2835" w:type="dxa"/>
            <w:tcBorders>
              <w:top w:val="single" w:sz="4" w:space="0" w:color="auto"/>
              <w:left w:val="single" w:sz="4" w:space="0" w:color="auto"/>
              <w:bottom w:val="single" w:sz="4" w:space="0" w:color="auto"/>
              <w:right w:val="single" w:sz="4" w:space="0" w:color="auto"/>
            </w:tcBorders>
            <w:hideMark/>
          </w:tcPr>
          <w:p w14:paraId="1E946E35" w14:textId="77777777" w:rsidR="000F6950" w:rsidRPr="009E3BD4" w:rsidRDefault="000F6950" w:rsidP="00162BCC">
            <w:pPr>
              <w:jc w:val="center"/>
            </w:pPr>
            <w:r w:rsidRPr="009E3BD4">
              <w:t>Новое</w:t>
            </w:r>
            <w:r>
              <w:t>,</w:t>
            </w:r>
            <w:r>
              <w:rPr>
                <w:lang w:val="en-US"/>
              </w:rPr>
              <w:t xml:space="preserve"> </w:t>
            </w:r>
            <w:r>
              <w:t>реконструкция</w:t>
            </w:r>
          </w:p>
        </w:tc>
      </w:tr>
      <w:tr w:rsidR="000F6950" w:rsidRPr="009E3BD4" w14:paraId="15F3BBFF" w14:textId="77777777" w:rsidTr="000F6950">
        <w:tc>
          <w:tcPr>
            <w:tcW w:w="710" w:type="dxa"/>
            <w:tcBorders>
              <w:top w:val="single" w:sz="4" w:space="0" w:color="auto"/>
              <w:left w:val="single" w:sz="4" w:space="0" w:color="auto"/>
              <w:bottom w:val="single" w:sz="4" w:space="0" w:color="auto"/>
              <w:right w:val="single" w:sz="4" w:space="0" w:color="auto"/>
            </w:tcBorders>
          </w:tcPr>
          <w:p w14:paraId="2D5057A1"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7E3E977F" w14:textId="77777777" w:rsidR="000F6950" w:rsidRPr="009E3BD4" w:rsidRDefault="000F6950" w:rsidP="00162BCC">
            <w:r w:rsidRPr="009E3BD4">
              <w:t xml:space="preserve">Уровень ответственности </w:t>
            </w:r>
          </w:p>
        </w:tc>
        <w:tc>
          <w:tcPr>
            <w:tcW w:w="851" w:type="dxa"/>
            <w:tcBorders>
              <w:top w:val="single" w:sz="4" w:space="0" w:color="auto"/>
              <w:left w:val="single" w:sz="4" w:space="0" w:color="auto"/>
              <w:bottom w:val="single" w:sz="4" w:space="0" w:color="auto"/>
              <w:right w:val="single" w:sz="4" w:space="0" w:color="auto"/>
            </w:tcBorders>
          </w:tcPr>
          <w:p w14:paraId="4246E570" w14:textId="77777777" w:rsidR="000F6950" w:rsidRPr="009E3BD4" w:rsidRDefault="000F6950" w:rsidP="00162BCC">
            <w:pPr>
              <w:jc w:val="center"/>
            </w:pPr>
          </w:p>
        </w:tc>
        <w:tc>
          <w:tcPr>
            <w:tcW w:w="2835" w:type="dxa"/>
            <w:tcBorders>
              <w:top w:val="single" w:sz="4" w:space="0" w:color="auto"/>
              <w:left w:val="single" w:sz="4" w:space="0" w:color="auto"/>
              <w:bottom w:val="single" w:sz="4" w:space="0" w:color="auto"/>
              <w:right w:val="single" w:sz="4" w:space="0" w:color="auto"/>
            </w:tcBorders>
            <w:hideMark/>
          </w:tcPr>
          <w:p w14:paraId="34DCCEBB" w14:textId="77777777" w:rsidR="000F6950" w:rsidRPr="009E3BD4" w:rsidRDefault="000F6950" w:rsidP="00162BCC">
            <w:pPr>
              <w:jc w:val="center"/>
            </w:pPr>
            <w:r>
              <w:t>Повышенный (КС3)</w:t>
            </w:r>
          </w:p>
        </w:tc>
      </w:tr>
      <w:tr w:rsidR="000F6950" w:rsidRPr="009E3BD4" w14:paraId="7534568A" w14:textId="77777777" w:rsidTr="000F6950">
        <w:tc>
          <w:tcPr>
            <w:tcW w:w="710" w:type="dxa"/>
            <w:tcBorders>
              <w:top w:val="single" w:sz="4" w:space="0" w:color="auto"/>
              <w:left w:val="single" w:sz="4" w:space="0" w:color="auto"/>
              <w:bottom w:val="single" w:sz="4" w:space="0" w:color="auto"/>
              <w:right w:val="single" w:sz="4" w:space="0" w:color="auto"/>
            </w:tcBorders>
          </w:tcPr>
          <w:p w14:paraId="427FD3DE"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3CEFC843" w14:textId="77777777" w:rsidR="000F6950" w:rsidRPr="009E3BD4" w:rsidRDefault="000F6950" w:rsidP="00162BCC">
            <w:r>
              <w:t>Общая протяженность коллектора</w:t>
            </w:r>
          </w:p>
        </w:tc>
        <w:tc>
          <w:tcPr>
            <w:tcW w:w="851" w:type="dxa"/>
            <w:tcBorders>
              <w:top w:val="single" w:sz="4" w:space="0" w:color="auto"/>
              <w:left w:val="single" w:sz="4" w:space="0" w:color="auto"/>
              <w:bottom w:val="single" w:sz="4" w:space="0" w:color="auto"/>
              <w:right w:val="single" w:sz="4" w:space="0" w:color="auto"/>
            </w:tcBorders>
            <w:hideMark/>
          </w:tcPr>
          <w:p w14:paraId="55E2794C"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6C5432F8" w14:textId="77777777" w:rsidR="000F6950" w:rsidRPr="009E3BD4" w:rsidRDefault="000F6950" w:rsidP="00162BCC">
            <w:pPr>
              <w:jc w:val="center"/>
            </w:pPr>
            <w:r>
              <w:t>17376,42</w:t>
            </w:r>
          </w:p>
        </w:tc>
      </w:tr>
      <w:tr w:rsidR="000F6950" w:rsidRPr="009E3BD4" w14:paraId="588D3805" w14:textId="77777777" w:rsidTr="000F6950">
        <w:tc>
          <w:tcPr>
            <w:tcW w:w="710" w:type="dxa"/>
            <w:tcBorders>
              <w:top w:val="single" w:sz="4" w:space="0" w:color="auto"/>
              <w:left w:val="single" w:sz="4" w:space="0" w:color="auto"/>
              <w:bottom w:val="single" w:sz="4" w:space="0" w:color="auto"/>
              <w:right w:val="single" w:sz="4" w:space="0" w:color="auto"/>
            </w:tcBorders>
          </w:tcPr>
          <w:p w14:paraId="73E8F579"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4B1E2136" w14:textId="77777777" w:rsidR="000F6950" w:rsidRPr="009E3BD4" w:rsidRDefault="000F6950" w:rsidP="00162BCC">
            <w:r>
              <w:t>В том числе:</w:t>
            </w:r>
          </w:p>
        </w:tc>
        <w:tc>
          <w:tcPr>
            <w:tcW w:w="851" w:type="dxa"/>
            <w:tcBorders>
              <w:top w:val="single" w:sz="4" w:space="0" w:color="auto"/>
              <w:left w:val="single" w:sz="4" w:space="0" w:color="auto"/>
              <w:bottom w:val="single" w:sz="4" w:space="0" w:color="auto"/>
              <w:right w:val="single" w:sz="4" w:space="0" w:color="auto"/>
            </w:tcBorders>
            <w:hideMark/>
          </w:tcPr>
          <w:p w14:paraId="5DECF101" w14:textId="77777777" w:rsidR="000F6950" w:rsidRPr="009E3BD4" w:rsidRDefault="000F6950" w:rsidP="00162BCC">
            <w:pPr>
              <w:jc w:val="center"/>
            </w:pPr>
          </w:p>
        </w:tc>
        <w:tc>
          <w:tcPr>
            <w:tcW w:w="2835" w:type="dxa"/>
            <w:tcBorders>
              <w:top w:val="single" w:sz="4" w:space="0" w:color="auto"/>
              <w:left w:val="single" w:sz="4" w:space="0" w:color="auto"/>
              <w:bottom w:val="single" w:sz="4" w:space="0" w:color="auto"/>
              <w:right w:val="single" w:sz="4" w:space="0" w:color="auto"/>
            </w:tcBorders>
            <w:hideMark/>
          </w:tcPr>
          <w:p w14:paraId="65E68BC7" w14:textId="77777777" w:rsidR="000F6950" w:rsidRPr="009E3BD4" w:rsidRDefault="000F6950" w:rsidP="00162BCC">
            <w:pPr>
              <w:jc w:val="center"/>
            </w:pPr>
          </w:p>
        </w:tc>
      </w:tr>
      <w:tr w:rsidR="000F6950" w:rsidRPr="009E3BD4" w14:paraId="1B8ACF64" w14:textId="77777777" w:rsidTr="000F6950">
        <w:tc>
          <w:tcPr>
            <w:tcW w:w="710" w:type="dxa"/>
            <w:tcBorders>
              <w:top w:val="single" w:sz="4" w:space="0" w:color="auto"/>
              <w:left w:val="single" w:sz="4" w:space="0" w:color="auto"/>
              <w:bottom w:val="single" w:sz="4" w:space="0" w:color="auto"/>
              <w:right w:val="single" w:sz="4" w:space="0" w:color="auto"/>
            </w:tcBorders>
          </w:tcPr>
          <w:p w14:paraId="3CAAF2C8"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0530A9C4" w14:textId="77777777" w:rsidR="000F6950" w:rsidRPr="009E3BD4" w:rsidRDefault="000F6950" w:rsidP="00162BCC">
            <w:r>
              <w:t>Тоннельный коллектор, диаметром 2000/2500 мм.</w:t>
            </w:r>
          </w:p>
        </w:tc>
        <w:tc>
          <w:tcPr>
            <w:tcW w:w="851" w:type="dxa"/>
            <w:tcBorders>
              <w:top w:val="single" w:sz="4" w:space="0" w:color="auto"/>
              <w:left w:val="single" w:sz="4" w:space="0" w:color="auto"/>
              <w:bottom w:val="single" w:sz="4" w:space="0" w:color="auto"/>
              <w:right w:val="single" w:sz="4" w:space="0" w:color="auto"/>
            </w:tcBorders>
          </w:tcPr>
          <w:p w14:paraId="36ED8624"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513FE6EC" w14:textId="77777777" w:rsidR="000F6950" w:rsidRPr="009E3BD4" w:rsidRDefault="000F6950" w:rsidP="00162BCC">
            <w:pPr>
              <w:jc w:val="center"/>
            </w:pPr>
            <w:r w:rsidRPr="000968F9">
              <w:t>7985,76</w:t>
            </w:r>
          </w:p>
        </w:tc>
      </w:tr>
      <w:tr w:rsidR="000F6950" w:rsidRPr="009E3BD4" w14:paraId="6F2B0ED6" w14:textId="77777777" w:rsidTr="000F6950">
        <w:tc>
          <w:tcPr>
            <w:tcW w:w="710" w:type="dxa"/>
            <w:tcBorders>
              <w:top w:val="single" w:sz="4" w:space="0" w:color="auto"/>
              <w:left w:val="single" w:sz="4" w:space="0" w:color="auto"/>
              <w:bottom w:val="single" w:sz="4" w:space="0" w:color="auto"/>
              <w:right w:val="single" w:sz="4" w:space="0" w:color="auto"/>
            </w:tcBorders>
          </w:tcPr>
          <w:p w14:paraId="3742F922"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1F5C63F9" w14:textId="77777777" w:rsidR="000F6950" w:rsidRPr="009E3BD4" w:rsidRDefault="000F6950" w:rsidP="00162BCC">
            <w:r w:rsidRPr="000968F9">
              <w:t>То</w:t>
            </w:r>
            <w:r>
              <w:t>ннельный коллектор, диаметром 24</w:t>
            </w:r>
            <w:r w:rsidRPr="000968F9">
              <w:t>00/</w:t>
            </w:r>
            <w:r>
              <w:t>30</w:t>
            </w:r>
            <w:r w:rsidRPr="000968F9">
              <w:t>00 мм.</w:t>
            </w:r>
          </w:p>
        </w:tc>
        <w:tc>
          <w:tcPr>
            <w:tcW w:w="851" w:type="dxa"/>
            <w:tcBorders>
              <w:top w:val="single" w:sz="4" w:space="0" w:color="auto"/>
              <w:left w:val="single" w:sz="4" w:space="0" w:color="auto"/>
              <w:bottom w:val="single" w:sz="4" w:space="0" w:color="auto"/>
              <w:right w:val="single" w:sz="4" w:space="0" w:color="auto"/>
            </w:tcBorders>
          </w:tcPr>
          <w:p w14:paraId="3673FA09"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1A4BF60D" w14:textId="77777777" w:rsidR="000F6950" w:rsidRPr="009E3BD4" w:rsidRDefault="000F6950" w:rsidP="00162BCC">
            <w:pPr>
              <w:jc w:val="center"/>
            </w:pPr>
            <w:r>
              <w:t>7522,60</w:t>
            </w:r>
          </w:p>
        </w:tc>
      </w:tr>
      <w:tr w:rsidR="000F6950" w:rsidRPr="009E3BD4" w14:paraId="55A768EF" w14:textId="77777777" w:rsidTr="000F6950">
        <w:tc>
          <w:tcPr>
            <w:tcW w:w="710" w:type="dxa"/>
            <w:tcBorders>
              <w:top w:val="single" w:sz="4" w:space="0" w:color="auto"/>
              <w:left w:val="single" w:sz="4" w:space="0" w:color="auto"/>
              <w:bottom w:val="single" w:sz="4" w:space="0" w:color="auto"/>
              <w:right w:val="single" w:sz="4" w:space="0" w:color="auto"/>
            </w:tcBorders>
          </w:tcPr>
          <w:p w14:paraId="61E517D5"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2CD03C64" w14:textId="77777777" w:rsidR="000F6950" w:rsidRPr="009E3BD4" w:rsidRDefault="000F6950" w:rsidP="00162BCC">
            <w:r>
              <w:t xml:space="preserve">Коллектор ПЭ </w:t>
            </w:r>
            <w:r>
              <w:rPr>
                <w:lang w:val="en-US"/>
              </w:rPr>
              <w:t>DN</w:t>
            </w:r>
            <w:r>
              <w:t>2000 проложенный в ж/б футляре диаметром 2400/3000 мм.</w:t>
            </w:r>
            <w:r w:rsidRPr="009E3BD4">
              <w:t xml:space="preserve"> </w:t>
            </w:r>
          </w:p>
        </w:tc>
        <w:tc>
          <w:tcPr>
            <w:tcW w:w="851" w:type="dxa"/>
            <w:tcBorders>
              <w:top w:val="single" w:sz="4" w:space="0" w:color="auto"/>
              <w:left w:val="single" w:sz="4" w:space="0" w:color="auto"/>
              <w:bottom w:val="single" w:sz="4" w:space="0" w:color="auto"/>
              <w:right w:val="single" w:sz="4" w:space="0" w:color="auto"/>
            </w:tcBorders>
          </w:tcPr>
          <w:p w14:paraId="4BA9A564"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463AB7BB" w14:textId="77777777" w:rsidR="000F6950" w:rsidRPr="009E3BD4" w:rsidRDefault="000F6950" w:rsidP="00162BCC">
            <w:pPr>
              <w:jc w:val="center"/>
            </w:pPr>
            <w:r>
              <w:t>146,26</w:t>
            </w:r>
          </w:p>
        </w:tc>
      </w:tr>
      <w:tr w:rsidR="000F6950" w:rsidRPr="009E3BD4" w14:paraId="7C07CBA0" w14:textId="77777777" w:rsidTr="000F6950">
        <w:tc>
          <w:tcPr>
            <w:tcW w:w="710" w:type="dxa"/>
            <w:tcBorders>
              <w:top w:val="single" w:sz="4" w:space="0" w:color="auto"/>
              <w:left w:val="single" w:sz="4" w:space="0" w:color="auto"/>
              <w:bottom w:val="single" w:sz="4" w:space="0" w:color="auto"/>
              <w:right w:val="single" w:sz="4" w:space="0" w:color="auto"/>
            </w:tcBorders>
          </w:tcPr>
          <w:p w14:paraId="12717729"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25F52DAC" w14:textId="77777777" w:rsidR="000F6950" w:rsidRPr="009E3BD4" w:rsidRDefault="000F6950" w:rsidP="00162BCC">
            <w:r w:rsidRPr="000968F9">
              <w:t>Коллектор ПЭ DN</w:t>
            </w:r>
            <w:r>
              <w:t>1600</w:t>
            </w:r>
            <w:r w:rsidRPr="000968F9">
              <w:t xml:space="preserve"> проложенный </w:t>
            </w:r>
            <w:r>
              <w:t>закрытым способом</w:t>
            </w:r>
          </w:p>
        </w:tc>
        <w:tc>
          <w:tcPr>
            <w:tcW w:w="851" w:type="dxa"/>
            <w:tcBorders>
              <w:top w:val="single" w:sz="4" w:space="0" w:color="auto"/>
              <w:left w:val="single" w:sz="4" w:space="0" w:color="auto"/>
              <w:bottom w:val="single" w:sz="4" w:space="0" w:color="auto"/>
              <w:right w:val="single" w:sz="4" w:space="0" w:color="auto"/>
            </w:tcBorders>
          </w:tcPr>
          <w:p w14:paraId="49E5E7CA"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13FA1517" w14:textId="77777777" w:rsidR="000F6950" w:rsidRPr="009E3BD4" w:rsidRDefault="000F6950" w:rsidP="00162BCC">
            <w:pPr>
              <w:jc w:val="center"/>
            </w:pPr>
            <w:r>
              <w:t>11,32</w:t>
            </w:r>
          </w:p>
        </w:tc>
      </w:tr>
      <w:tr w:rsidR="000F6950" w:rsidRPr="009E3BD4" w14:paraId="4082CE9D" w14:textId="77777777" w:rsidTr="000F6950">
        <w:tc>
          <w:tcPr>
            <w:tcW w:w="710" w:type="dxa"/>
            <w:tcBorders>
              <w:top w:val="single" w:sz="4" w:space="0" w:color="auto"/>
              <w:left w:val="single" w:sz="4" w:space="0" w:color="auto"/>
              <w:bottom w:val="single" w:sz="4" w:space="0" w:color="auto"/>
              <w:right w:val="single" w:sz="4" w:space="0" w:color="auto"/>
            </w:tcBorders>
          </w:tcPr>
          <w:p w14:paraId="521BA2C6"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09406445" w14:textId="77777777" w:rsidR="000F6950" w:rsidRPr="009E3BD4" w:rsidRDefault="000F6950" w:rsidP="00162BCC">
            <w:r w:rsidRPr="000968F9">
              <w:t>Коллектор ПЭ DN2</w:t>
            </w:r>
            <w:r>
              <w:t>4</w:t>
            </w:r>
            <w:r w:rsidRPr="000968F9">
              <w:t xml:space="preserve">00 проложенный </w:t>
            </w:r>
            <w:r>
              <w:t>открытым</w:t>
            </w:r>
            <w:r w:rsidRPr="000968F9">
              <w:t xml:space="preserve"> способом</w:t>
            </w:r>
          </w:p>
        </w:tc>
        <w:tc>
          <w:tcPr>
            <w:tcW w:w="851" w:type="dxa"/>
            <w:tcBorders>
              <w:top w:val="single" w:sz="4" w:space="0" w:color="auto"/>
              <w:left w:val="single" w:sz="4" w:space="0" w:color="auto"/>
              <w:bottom w:val="single" w:sz="4" w:space="0" w:color="auto"/>
              <w:right w:val="single" w:sz="4" w:space="0" w:color="auto"/>
            </w:tcBorders>
          </w:tcPr>
          <w:p w14:paraId="0653527C"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459000FD" w14:textId="77777777" w:rsidR="000F6950" w:rsidRPr="009E3BD4" w:rsidRDefault="000F6950" w:rsidP="00162BCC">
            <w:pPr>
              <w:jc w:val="center"/>
            </w:pPr>
            <w:r>
              <w:t>1829,30</w:t>
            </w:r>
          </w:p>
        </w:tc>
      </w:tr>
      <w:tr w:rsidR="000F6950" w:rsidRPr="009E3BD4" w14:paraId="4924E71F" w14:textId="77777777" w:rsidTr="000F6950">
        <w:tc>
          <w:tcPr>
            <w:tcW w:w="710" w:type="dxa"/>
            <w:tcBorders>
              <w:top w:val="single" w:sz="4" w:space="0" w:color="auto"/>
              <w:left w:val="single" w:sz="4" w:space="0" w:color="auto"/>
              <w:bottom w:val="single" w:sz="4" w:space="0" w:color="auto"/>
              <w:right w:val="single" w:sz="4" w:space="0" w:color="auto"/>
            </w:tcBorders>
          </w:tcPr>
          <w:p w14:paraId="753D3BAB"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4926F8C5" w14:textId="77777777" w:rsidR="000F6950" w:rsidRPr="000968F9" w:rsidRDefault="000F6950" w:rsidP="00162BCC">
            <w:r>
              <w:t xml:space="preserve">ПЭ футляр </w:t>
            </w:r>
            <w:r>
              <w:rPr>
                <w:lang w:val="en-US"/>
              </w:rPr>
              <w:t>ID</w:t>
            </w:r>
            <w:r>
              <w:t>3000 мм. Проложенный открытым способом.</w:t>
            </w:r>
          </w:p>
        </w:tc>
        <w:tc>
          <w:tcPr>
            <w:tcW w:w="851" w:type="dxa"/>
            <w:tcBorders>
              <w:top w:val="single" w:sz="4" w:space="0" w:color="auto"/>
              <w:left w:val="single" w:sz="4" w:space="0" w:color="auto"/>
              <w:bottom w:val="single" w:sz="4" w:space="0" w:color="auto"/>
              <w:right w:val="single" w:sz="4" w:space="0" w:color="auto"/>
            </w:tcBorders>
          </w:tcPr>
          <w:p w14:paraId="77227BE6"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hideMark/>
          </w:tcPr>
          <w:p w14:paraId="00F81AB3" w14:textId="77777777" w:rsidR="000F6950" w:rsidRPr="009E3BD4" w:rsidRDefault="000F6950" w:rsidP="00162BCC">
            <w:pPr>
              <w:jc w:val="center"/>
            </w:pPr>
            <w:r>
              <w:t>83,60</w:t>
            </w:r>
          </w:p>
        </w:tc>
      </w:tr>
      <w:tr w:rsidR="000F6950" w:rsidRPr="009E3BD4" w14:paraId="3FB20D29" w14:textId="77777777" w:rsidTr="000F6950">
        <w:tc>
          <w:tcPr>
            <w:tcW w:w="710" w:type="dxa"/>
            <w:tcBorders>
              <w:top w:val="single" w:sz="4" w:space="0" w:color="auto"/>
              <w:left w:val="single" w:sz="4" w:space="0" w:color="auto"/>
              <w:bottom w:val="single" w:sz="4" w:space="0" w:color="auto"/>
              <w:right w:val="single" w:sz="4" w:space="0" w:color="auto"/>
            </w:tcBorders>
          </w:tcPr>
          <w:p w14:paraId="27C35C8B"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0CC1FBFE" w14:textId="77777777" w:rsidR="000F6950" w:rsidRPr="009E3BD4" w:rsidRDefault="000F6950" w:rsidP="00162BCC">
            <w:r>
              <w:t>Ж/б штольни 2,0х2,0 м.</w:t>
            </w:r>
            <w:r w:rsidRPr="009E3BD4">
              <w:t xml:space="preserve"> </w:t>
            </w:r>
          </w:p>
        </w:tc>
        <w:tc>
          <w:tcPr>
            <w:tcW w:w="851" w:type="dxa"/>
            <w:tcBorders>
              <w:top w:val="single" w:sz="4" w:space="0" w:color="auto"/>
              <w:left w:val="single" w:sz="4" w:space="0" w:color="auto"/>
              <w:bottom w:val="single" w:sz="4" w:space="0" w:color="auto"/>
              <w:right w:val="single" w:sz="4" w:space="0" w:color="auto"/>
            </w:tcBorders>
          </w:tcPr>
          <w:p w14:paraId="08ECFB4B" w14:textId="77777777" w:rsidR="000F6950" w:rsidRPr="009E3BD4"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tcPr>
          <w:p w14:paraId="067132AF" w14:textId="77777777" w:rsidR="000F6950" w:rsidRPr="009E3BD4" w:rsidRDefault="000F6950" w:rsidP="00162BCC">
            <w:pPr>
              <w:jc w:val="center"/>
            </w:pPr>
            <w:r>
              <w:t>43,40</w:t>
            </w:r>
          </w:p>
        </w:tc>
      </w:tr>
      <w:tr w:rsidR="000F6950" w:rsidRPr="009E3BD4" w14:paraId="41445864"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2CAFB078" w14:textId="77777777" w:rsidR="000F6950" w:rsidRPr="009E3BD4"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vAlign w:val="center"/>
            <w:hideMark/>
          </w:tcPr>
          <w:p w14:paraId="6B11A583" w14:textId="77777777" w:rsidR="000F6950" w:rsidRPr="009E3BD4" w:rsidRDefault="000F6950" w:rsidP="00162BCC">
            <w:r>
              <w:t>Количество сооружаемых шахт и камер</w:t>
            </w:r>
          </w:p>
        </w:tc>
        <w:tc>
          <w:tcPr>
            <w:tcW w:w="851" w:type="dxa"/>
            <w:tcBorders>
              <w:top w:val="single" w:sz="4" w:space="0" w:color="auto"/>
              <w:left w:val="single" w:sz="4" w:space="0" w:color="auto"/>
              <w:bottom w:val="single" w:sz="4" w:space="0" w:color="auto"/>
              <w:right w:val="single" w:sz="4" w:space="0" w:color="auto"/>
            </w:tcBorders>
            <w:hideMark/>
          </w:tcPr>
          <w:p w14:paraId="1F077C17" w14:textId="77777777" w:rsidR="000F6950" w:rsidRPr="009E3BD4" w:rsidRDefault="000F6950" w:rsidP="00162BCC">
            <w:pPr>
              <w:jc w:val="center"/>
            </w:pPr>
            <w:r>
              <w:t>шт.</w:t>
            </w:r>
          </w:p>
        </w:tc>
        <w:tc>
          <w:tcPr>
            <w:tcW w:w="2835" w:type="dxa"/>
            <w:tcBorders>
              <w:top w:val="single" w:sz="4" w:space="0" w:color="auto"/>
              <w:left w:val="single" w:sz="4" w:space="0" w:color="auto"/>
              <w:bottom w:val="single" w:sz="4" w:space="0" w:color="auto"/>
              <w:right w:val="single" w:sz="4" w:space="0" w:color="auto"/>
            </w:tcBorders>
            <w:hideMark/>
          </w:tcPr>
          <w:p w14:paraId="7D304E9A" w14:textId="77777777" w:rsidR="000F6950" w:rsidRPr="009E3BD4" w:rsidRDefault="000F6950" w:rsidP="00162BCC">
            <w:pPr>
              <w:jc w:val="center"/>
            </w:pPr>
            <w:r>
              <w:t>32</w:t>
            </w:r>
          </w:p>
        </w:tc>
      </w:tr>
      <w:tr w:rsidR="000F6950" w:rsidRPr="009E3BD4" w14:paraId="369F93C0"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75FFC446" w14:textId="77777777" w:rsidR="000F6950" w:rsidRPr="00B95B92"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7019AA5D" w14:textId="77777777" w:rsidR="000F6950" w:rsidRPr="009E3BD4" w:rsidRDefault="000F6950" w:rsidP="00162BCC">
            <w:r>
              <w:t>В том числе:</w:t>
            </w:r>
          </w:p>
        </w:tc>
        <w:tc>
          <w:tcPr>
            <w:tcW w:w="851" w:type="dxa"/>
            <w:tcBorders>
              <w:top w:val="single" w:sz="4" w:space="0" w:color="auto"/>
              <w:left w:val="single" w:sz="4" w:space="0" w:color="auto"/>
              <w:bottom w:val="single" w:sz="4" w:space="0" w:color="auto"/>
              <w:right w:val="single" w:sz="4" w:space="0" w:color="auto"/>
            </w:tcBorders>
            <w:hideMark/>
          </w:tcPr>
          <w:p w14:paraId="23A99238" w14:textId="77777777" w:rsidR="000F6950" w:rsidRDefault="000F6950" w:rsidP="00162BCC">
            <w:pPr>
              <w:jc w:val="center"/>
            </w:pPr>
          </w:p>
        </w:tc>
        <w:tc>
          <w:tcPr>
            <w:tcW w:w="2835" w:type="dxa"/>
            <w:tcBorders>
              <w:top w:val="single" w:sz="4" w:space="0" w:color="auto"/>
              <w:left w:val="single" w:sz="4" w:space="0" w:color="auto"/>
              <w:bottom w:val="single" w:sz="4" w:space="0" w:color="auto"/>
              <w:right w:val="single" w:sz="4" w:space="0" w:color="auto"/>
            </w:tcBorders>
            <w:hideMark/>
          </w:tcPr>
          <w:p w14:paraId="3B5B3F7E" w14:textId="77777777" w:rsidR="000F6950" w:rsidRPr="009E3BD4" w:rsidRDefault="000F6950" w:rsidP="00162BCC">
            <w:pPr>
              <w:jc w:val="center"/>
            </w:pPr>
          </w:p>
        </w:tc>
      </w:tr>
      <w:tr w:rsidR="000F6950" w:rsidRPr="009E3BD4" w14:paraId="516732EB"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22F3F176" w14:textId="77777777" w:rsidR="000F6950" w:rsidRPr="00B95B92"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hideMark/>
          </w:tcPr>
          <w:p w14:paraId="03830500" w14:textId="77777777" w:rsidR="000F6950" w:rsidRPr="009E3BD4" w:rsidRDefault="000F6950" w:rsidP="00162BCC">
            <w:r>
              <w:t>10,9х6,0м</w:t>
            </w:r>
          </w:p>
        </w:tc>
        <w:tc>
          <w:tcPr>
            <w:tcW w:w="851" w:type="dxa"/>
            <w:tcBorders>
              <w:top w:val="single" w:sz="4" w:space="0" w:color="auto"/>
              <w:left w:val="single" w:sz="4" w:space="0" w:color="auto"/>
              <w:bottom w:val="single" w:sz="4" w:space="0" w:color="auto"/>
              <w:right w:val="single" w:sz="4" w:space="0" w:color="auto"/>
            </w:tcBorders>
            <w:hideMark/>
          </w:tcPr>
          <w:p w14:paraId="54638F44"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0A7BFB5F" w14:textId="77777777" w:rsidR="000F6950" w:rsidRPr="009E3BD4" w:rsidRDefault="000F6950" w:rsidP="00162BCC">
            <w:pPr>
              <w:jc w:val="center"/>
            </w:pPr>
            <w:r>
              <w:t>2</w:t>
            </w:r>
          </w:p>
        </w:tc>
      </w:tr>
      <w:tr w:rsidR="000F6950" w:rsidRPr="009E3BD4" w14:paraId="6A13603B"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7F193F2E" w14:textId="77777777" w:rsidR="000F6950" w:rsidRPr="00B95B92"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hideMark/>
          </w:tcPr>
          <w:p w14:paraId="0699B170" w14:textId="77777777" w:rsidR="000F6950" w:rsidRPr="009E3BD4" w:rsidRDefault="000F6950" w:rsidP="00162BCC">
            <w:r>
              <w:t>8,0х6,0м.</w:t>
            </w:r>
          </w:p>
        </w:tc>
        <w:tc>
          <w:tcPr>
            <w:tcW w:w="851" w:type="dxa"/>
            <w:tcBorders>
              <w:top w:val="single" w:sz="4" w:space="0" w:color="auto"/>
              <w:left w:val="single" w:sz="4" w:space="0" w:color="auto"/>
              <w:bottom w:val="single" w:sz="4" w:space="0" w:color="auto"/>
              <w:right w:val="single" w:sz="4" w:space="0" w:color="auto"/>
            </w:tcBorders>
            <w:hideMark/>
          </w:tcPr>
          <w:p w14:paraId="5138D48D"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0C3F0E47" w14:textId="77777777" w:rsidR="000F6950" w:rsidRPr="009E3BD4" w:rsidRDefault="000F6950" w:rsidP="00162BCC">
            <w:pPr>
              <w:jc w:val="center"/>
            </w:pPr>
            <w:r>
              <w:t>6</w:t>
            </w:r>
          </w:p>
        </w:tc>
      </w:tr>
      <w:tr w:rsidR="000F6950" w:rsidRPr="009E3BD4" w14:paraId="69FB5029" w14:textId="77777777" w:rsidTr="000F6950">
        <w:tc>
          <w:tcPr>
            <w:tcW w:w="710" w:type="dxa"/>
            <w:tcBorders>
              <w:top w:val="single" w:sz="4" w:space="0" w:color="auto"/>
              <w:left w:val="single" w:sz="4" w:space="0" w:color="auto"/>
              <w:bottom w:val="single" w:sz="4" w:space="0" w:color="auto"/>
              <w:right w:val="single" w:sz="4" w:space="0" w:color="auto"/>
            </w:tcBorders>
          </w:tcPr>
          <w:p w14:paraId="045F983F" w14:textId="77777777" w:rsidR="000F6950"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tcPr>
          <w:p w14:paraId="62605013" w14:textId="77777777" w:rsidR="000F6950" w:rsidRDefault="000F6950" w:rsidP="00162BCC">
            <w:r>
              <w:t>3,0х3,0</w:t>
            </w:r>
          </w:p>
        </w:tc>
        <w:tc>
          <w:tcPr>
            <w:tcW w:w="851" w:type="dxa"/>
            <w:tcBorders>
              <w:top w:val="single" w:sz="4" w:space="0" w:color="auto"/>
              <w:left w:val="single" w:sz="4" w:space="0" w:color="auto"/>
              <w:bottom w:val="single" w:sz="4" w:space="0" w:color="auto"/>
              <w:right w:val="single" w:sz="4" w:space="0" w:color="auto"/>
            </w:tcBorders>
          </w:tcPr>
          <w:p w14:paraId="23ECC2AB" w14:textId="77777777" w:rsidR="000F6950" w:rsidRPr="00603B79" w:rsidRDefault="000F6950" w:rsidP="00162BCC">
            <w:pPr>
              <w:jc w:val="center"/>
            </w:pPr>
            <w:r>
              <w:t>шт.</w:t>
            </w:r>
          </w:p>
        </w:tc>
        <w:tc>
          <w:tcPr>
            <w:tcW w:w="2835" w:type="dxa"/>
            <w:tcBorders>
              <w:top w:val="single" w:sz="4" w:space="0" w:color="auto"/>
              <w:left w:val="single" w:sz="4" w:space="0" w:color="auto"/>
              <w:bottom w:val="single" w:sz="4" w:space="0" w:color="auto"/>
              <w:right w:val="single" w:sz="4" w:space="0" w:color="auto"/>
            </w:tcBorders>
          </w:tcPr>
          <w:p w14:paraId="4CF4E4D3" w14:textId="77777777" w:rsidR="000F6950" w:rsidRDefault="000F6950" w:rsidP="00162BCC">
            <w:pPr>
              <w:jc w:val="center"/>
            </w:pPr>
            <w:r>
              <w:t>4</w:t>
            </w:r>
          </w:p>
        </w:tc>
      </w:tr>
      <w:tr w:rsidR="000F6950" w:rsidRPr="009E3BD4" w14:paraId="5E651C11" w14:textId="77777777" w:rsidTr="000F6950">
        <w:tc>
          <w:tcPr>
            <w:tcW w:w="710" w:type="dxa"/>
            <w:tcBorders>
              <w:top w:val="single" w:sz="4" w:space="0" w:color="auto"/>
              <w:left w:val="single" w:sz="4" w:space="0" w:color="auto"/>
              <w:bottom w:val="single" w:sz="4" w:space="0" w:color="auto"/>
              <w:right w:val="single" w:sz="4" w:space="0" w:color="auto"/>
            </w:tcBorders>
          </w:tcPr>
          <w:p w14:paraId="693F291B" w14:textId="77777777" w:rsidR="000F6950"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tcPr>
          <w:p w14:paraId="3718E672" w14:textId="77777777" w:rsidR="000F6950" w:rsidRDefault="000F6950" w:rsidP="00162BCC">
            <w:r>
              <w:t>Диаметром</w:t>
            </w:r>
            <w:r w:rsidRPr="00B95B92">
              <w:t xml:space="preserve"> </w:t>
            </w:r>
            <w:r>
              <w:t>7,1</w:t>
            </w:r>
            <w:r w:rsidRPr="00B95B92">
              <w:t>/</w:t>
            </w:r>
            <w:r>
              <w:t>6,6</w:t>
            </w:r>
            <w:r w:rsidRPr="00B95B92">
              <w:t>м</w:t>
            </w:r>
          </w:p>
        </w:tc>
        <w:tc>
          <w:tcPr>
            <w:tcW w:w="851" w:type="dxa"/>
            <w:tcBorders>
              <w:top w:val="single" w:sz="4" w:space="0" w:color="auto"/>
              <w:left w:val="single" w:sz="4" w:space="0" w:color="auto"/>
              <w:bottom w:val="single" w:sz="4" w:space="0" w:color="auto"/>
              <w:right w:val="single" w:sz="4" w:space="0" w:color="auto"/>
            </w:tcBorders>
          </w:tcPr>
          <w:p w14:paraId="514D83FF" w14:textId="77777777" w:rsidR="000F6950" w:rsidRDefault="000F6950" w:rsidP="00162BCC">
            <w:pPr>
              <w:jc w:val="center"/>
            </w:pPr>
            <w:r>
              <w:t>шт.</w:t>
            </w:r>
          </w:p>
        </w:tc>
        <w:tc>
          <w:tcPr>
            <w:tcW w:w="2835" w:type="dxa"/>
            <w:tcBorders>
              <w:top w:val="single" w:sz="4" w:space="0" w:color="auto"/>
              <w:left w:val="single" w:sz="4" w:space="0" w:color="auto"/>
              <w:bottom w:val="single" w:sz="4" w:space="0" w:color="auto"/>
              <w:right w:val="single" w:sz="4" w:space="0" w:color="auto"/>
            </w:tcBorders>
          </w:tcPr>
          <w:p w14:paraId="25CDACA6" w14:textId="77777777" w:rsidR="000F6950" w:rsidRDefault="000F6950" w:rsidP="00162BCC">
            <w:pPr>
              <w:jc w:val="center"/>
            </w:pPr>
            <w:r>
              <w:t>11</w:t>
            </w:r>
          </w:p>
        </w:tc>
      </w:tr>
      <w:tr w:rsidR="000F6950" w:rsidRPr="009E3BD4" w14:paraId="5BF54DD1"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67F2A81E" w14:textId="77777777" w:rsidR="000F6950" w:rsidRPr="00B95B92"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hideMark/>
          </w:tcPr>
          <w:p w14:paraId="63286EF9" w14:textId="77777777" w:rsidR="000F6950" w:rsidRPr="009E3BD4" w:rsidRDefault="000F6950" w:rsidP="00162BCC">
            <w:r>
              <w:t>Диаметром 9,8/9,3м</w:t>
            </w:r>
          </w:p>
        </w:tc>
        <w:tc>
          <w:tcPr>
            <w:tcW w:w="851" w:type="dxa"/>
            <w:tcBorders>
              <w:top w:val="single" w:sz="4" w:space="0" w:color="auto"/>
              <w:left w:val="single" w:sz="4" w:space="0" w:color="auto"/>
              <w:bottom w:val="single" w:sz="4" w:space="0" w:color="auto"/>
              <w:right w:val="single" w:sz="4" w:space="0" w:color="auto"/>
            </w:tcBorders>
            <w:hideMark/>
          </w:tcPr>
          <w:p w14:paraId="21362BC3"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3639A17F" w14:textId="77777777" w:rsidR="000F6950" w:rsidRPr="009E3BD4" w:rsidRDefault="000F6950" w:rsidP="00162BCC">
            <w:pPr>
              <w:jc w:val="center"/>
            </w:pPr>
            <w:r>
              <w:t>7</w:t>
            </w:r>
          </w:p>
        </w:tc>
      </w:tr>
      <w:tr w:rsidR="000F6950" w:rsidRPr="009E3BD4" w14:paraId="75B6A0DF" w14:textId="77777777" w:rsidTr="000F6950">
        <w:tc>
          <w:tcPr>
            <w:tcW w:w="710" w:type="dxa"/>
            <w:tcBorders>
              <w:top w:val="single" w:sz="4" w:space="0" w:color="auto"/>
              <w:left w:val="single" w:sz="4" w:space="0" w:color="auto"/>
              <w:bottom w:val="single" w:sz="4" w:space="0" w:color="auto"/>
              <w:right w:val="single" w:sz="4" w:space="0" w:color="auto"/>
            </w:tcBorders>
            <w:hideMark/>
          </w:tcPr>
          <w:p w14:paraId="6CB72C1B" w14:textId="77777777" w:rsidR="000F6950" w:rsidRPr="009E3BD4" w:rsidRDefault="000F6950" w:rsidP="001D7363">
            <w:pPr>
              <w:pStyle w:val="aff"/>
              <w:numPr>
                <w:ilvl w:val="0"/>
                <w:numId w:val="23"/>
              </w:numPr>
              <w:ind w:left="0" w:firstLine="0"/>
              <w:jc w:val="center"/>
            </w:pPr>
            <w:r>
              <w:t>1</w:t>
            </w:r>
          </w:p>
        </w:tc>
        <w:tc>
          <w:tcPr>
            <w:tcW w:w="5385" w:type="dxa"/>
            <w:tcBorders>
              <w:top w:val="single" w:sz="4" w:space="0" w:color="auto"/>
              <w:left w:val="single" w:sz="4" w:space="0" w:color="auto"/>
              <w:bottom w:val="single" w:sz="4" w:space="0" w:color="auto"/>
              <w:right w:val="single" w:sz="4" w:space="0" w:color="auto"/>
            </w:tcBorders>
            <w:hideMark/>
          </w:tcPr>
          <w:p w14:paraId="4A23F833" w14:textId="77777777" w:rsidR="000F6950" w:rsidRPr="009E3BD4" w:rsidRDefault="000F6950" w:rsidP="00162BCC">
            <w:r>
              <w:t>Диаметром</w:t>
            </w:r>
            <w:r w:rsidRPr="00B95B92">
              <w:t xml:space="preserve"> </w:t>
            </w:r>
            <w:r>
              <w:t>7,5</w:t>
            </w:r>
            <w:r w:rsidRPr="00B95B92">
              <w:t>/</w:t>
            </w:r>
            <w:r>
              <w:t>7,0</w:t>
            </w:r>
            <w:r w:rsidRPr="00B95B92">
              <w:t>м</w:t>
            </w:r>
          </w:p>
        </w:tc>
        <w:tc>
          <w:tcPr>
            <w:tcW w:w="851" w:type="dxa"/>
            <w:tcBorders>
              <w:top w:val="single" w:sz="4" w:space="0" w:color="auto"/>
              <w:left w:val="single" w:sz="4" w:space="0" w:color="auto"/>
              <w:bottom w:val="single" w:sz="4" w:space="0" w:color="auto"/>
              <w:right w:val="single" w:sz="4" w:space="0" w:color="auto"/>
            </w:tcBorders>
            <w:hideMark/>
          </w:tcPr>
          <w:p w14:paraId="60F5A80C"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4B3CC74D" w14:textId="77777777" w:rsidR="000F6950" w:rsidRPr="009E3BD4" w:rsidRDefault="000F6950" w:rsidP="00162BCC">
            <w:pPr>
              <w:jc w:val="center"/>
            </w:pPr>
            <w:r>
              <w:t>8</w:t>
            </w:r>
          </w:p>
        </w:tc>
      </w:tr>
      <w:tr w:rsidR="000F6950" w:rsidRPr="009E3BD4" w14:paraId="753938BA" w14:textId="77777777" w:rsidTr="000F6950">
        <w:tc>
          <w:tcPr>
            <w:tcW w:w="710" w:type="dxa"/>
            <w:tcBorders>
              <w:top w:val="single" w:sz="4" w:space="0" w:color="auto"/>
              <w:left w:val="single" w:sz="4" w:space="0" w:color="auto"/>
              <w:bottom w:val="single" w:sz="4" w:space="0" w:color="auto"/>
              <w:right w:val="single" w:sz="4" w:space="0" w:color="auto"/>
            </w:tcBorders>
          </w:tcPr>
          <w:p w14:paraId="7A468B49"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7F5A6E85" w14:textId="77777777" w:rsidR="000F6950" w:rsidRPr="009E3BD4" w:rsidRDefault="000F6950" w:rsidP="00162BCC">
            <w:r>
              <w:t>Диаметром</w:t>
            </w:r>
            <w:r w:rsidRPr="00B95B92">
              <w:t xml:space="preserve"> </w:t>
            </w:r>
            <w:r>
              <w:t>11,9</w:t>
            </w:r>
            <w:r w:rsidRPr="00B95B92">
              <w:t>/</w:t>
            </w:r>
            <w:r>
              <w:t>11,4</w:t>
            </w:r>
            <w:r w:rsidRPr="00B95B92">
              <w:t>м</w:t>
            </w:r>
          </w:p>
        </w:tc>
        <w:tc>
          <w:tcPr>
            <w:tcW w:w="851" w:type="dxa"/>
            <w:tcBorders>
              <w:top w:val="single" w:sz="4" w:space="0" w:color="auto"/>
              <w:left w:val="single" w:sz="4" w:space="0" w:color="auto"/>
              <w:bottom w:val="single" w:sz="4" w:space="0" w:color="auto"/>
              <w:right w:val="single" w:sz="4" w:space="0" w:color="auto"/>
            </w:tcBorders>
            <w:hideMark/>
          </w:tcPr>
          <w:p w14:paraId="4B4EE006"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2BF51BD3" w14:textId="77777777" w:rsidR="000F6950" w:rsidRPr="009E3BD4" w:rsidRDefault="000F6950" w:rsidP="00162BCC">
            <w:pPr>
              <w:jc w:val="center"/>
            </w:pPr>
            <w:r>
              <w:t>8</w:t>
            </w:r>
          </w:p>
        </w:tc>
      </w:tr>
      <w:tr w:rsidR="000F6950" w:rsidRPr="009E3BD4" w14:paraId="56228049" w14:textId="77777777" w:rsidTr="000F6950">
        <w:tc>
          <w:tcPr>
            <w:tcW w:w="710" w:type="dxa"/>
            <w:tcBorders>
              <w:top w:val="single" w:sz="4" w:space="0" w:color="auto"/>
              <w:left w:val="single" w:sz="4" w:space="0" w:color="auto"/>
              <w:bottom w:val="single" w:sz="4" w:space="0" w:color="auto"/>
              <w:right w:val="single" w:sz="4" w:space="0" w:color="auto"/>
            </w:tcBorders>
          </w:tcPr>
          <w:p w14:paraId="2F4237EC"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1A68386C" w14:textId="77777777" w:rsidR="000F6950" w:rsidRPr="009E3BD4" w:rsidRDefault="000F6950" w:rsidP="00162BCC">
            <w:r>
              <w:t>Диаметром</w:t>
            </w:r>
            <w:r w:rsidRPr="00B95B92">
              <w:t xml:space="preserve"> </w:t>
            </w:r>
            <w:r>
              <w:t>4,77</w:t>
            </w:r>
            <w:r w:rsidRPr="00B95B92">
              <w:t>/</w:t>
            </w:r>
            <w:r>
              <w:t>4,27</w:t>
            </w:r>
            <w:r w:rsidRPr="00B95B92">
              <w:t>м</w:t>
            </w:r>
          </w:p>
        </w:tc>
        <w:tc>
          <w:tcPr>
            <w:tcW w:w="851" w:type="dxa"/>
            <w:tcBorders>
              <w:top w:val="single" w:sz="4" w:space="0" w:color="auto"/>
              <w:left w:val="single" w:sz="4" w:space="0" w:color="auto"/>
              <w:bottom w:val="single" w:sz="4" w:space="0" w:color="auto"/>
              <w:right w:val="single" w:sz="4" w:space="0" w:color="auto"/>
            </w:tcBorders>
            <w:hideMark/>
          </w:tcPr>
          <w:p w14:paraId="2B4938FD"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331C0CC4" w14:textId="77777777" w:rsidR="000F6950" w:rsidRPr="009E3BD4" w:rsidRDefault="000F6950" w:rsidP="00162BCC">
            <w:pPr>
              <w:jc w:val="center"/>
            </w:pPr>
            <w:r>
              <w:t>1</w:t>
            </w:r>
          </w:p>
        </w:tc>
      </w:tr>
      <w:tr w:rsidR="000F6950" w:rsidRPr="009E3BD4" w14:paraId="42A79F1B" w14:textId="77777777" w:rsidTr="000F6950">
        <w:tc>
          <w:tcPr>
            <w:tcW w:w="710" w:type="dxa"/>
            <w:tcBorders>
              <w:top w:val="single" w:sz="4" w:space="0" w:color="auto"/>
              <w:left w:val="single" w:sz="4" w:space="0" w:color="auto"/>
              <w:bottom w:val="single" w:sz="4" w:space="0" w:color="auto"/>
              <w:right w:val="single" w:sz="4" w:space="0" w:color="auto"/>
            </w:tcBorders>
          </w:tcPr>
          <w:p w14:paraId="04A05C7F"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17091DCD" w14:textId="77777777" w:rsidR="000F6950" w:rsidRPr="009E3BD4" w:rsidRDefault="000F6950" w:rsidP="00162BCC">
            <w:r>
              <w:t>4,0х4,0м</w:t>
            </w:r>
          </w:p>
        </w:tc>
        <w:tc>
          <w:tcPr>
            <w:tcW w:w="851" w:type="dxa"/>
            <w:tcBorders>
              <w:top w:val="single" w:sz="4" w:space="0" w:color="auto"/>
              <w:left w:val="single" w:sz="4" w:space="0" w:color="auto"/>
              <w:bottom w:val="single" w:sz="4" w:space="0" w:color="auto"/>
              <w:right w:val="single" w:sz="4" w:space="0" w:color="auto"/>
            </w:tcBorders>
            <w:hideMark/>
          </w:tcPr>
          <w:p w14:paraId="53C8F4A6" w14:textId="77777777" w:rsidR="000F6950" w:rsidRDefault="000F6950" w:rsidP="00162BCC">
            <w:pPr>
              <w:jc w:val="center"/>
            </w:pPr>
            <w:r w:rsidRPr="00603B79">
              <w:t>шт.</w:t>
            </w:r>
          </w:p>
        </w:tc>
        <w:tc>
          <w:tcPr>
            <w:tcW w:w="2835" w:type="dxa"/>
            <w:tcBorders>
              <w:top w:val="single" w:sz="4" w:space="0" w:color="auto"/>
              <w:left w:val="single" w:sz="4" w:space="0" w:color="auto"/>
              <w:bottom w:val="single" w:sz="4" w:space="0" w:color="auto"/>
              <w:right w:val="single" w:sz="4" w:space="0" w:color="auto"/>
            </w:tcBorders>
            <w:hideMark/>
          </w:tcPr>
          <w:p w14:paraId="5F5E6077" w14:textId="77777777" w:rsidR="000F6950" w:rsidRPr="009E3BD4" w:rsidRDefault="000F6950" w:rsidP="00162BCC">
            <w:pPr>
              <w:jc w:val="center"/>
            </w:pPr>
            <w:r>
              <w:t>2</w:t>
            </w:r>
          </w:p>
        </w:tc>
      </w:tr>
      <w:tr w:rsidR="000F6950" w:rsidRPr="009E3BD4" w14:paraId="75448EA5" w14:textId="77777777" w:rsidTr="000F6950">
        <w:tc>
          <w:tcPr>
            <w:tcW w:w="710" w:type="dxa"/>
            <w:tcBorders>
              <w:top w:val="single" w:sz="4" w:space="0" w:color="auto"/>
              <w:left w:val="single" w:sz="4" w:space="0" w:color="auto"/>
              <w:bottom w:val="single" w:sz="4" w:space="0" w:color="auto"/>
              <w:right w:val="single" w:sz="4" w:space="0" w:color="auto"/>
            </w:tcBorders>
          </w:tcPr>
          <w:p w14:paraId="338F9B89"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274EB09C" w14:textId="77777777" w:rsidR="000F6950" w:rsidRPr="009E3BD4" w:rsidRDefault="000F6950" w:rsidP="00162BCC">
            <w:r>
              <w:t>Потребность при строительстве</w:t>
            </w:r>
          </w:p>
        </w:tc>
        <w:tc>
          <w:tcPr>
            <w:tcW w:w="851" w:type="dxa"/>
            <w:tcBorders>
              <w:top w:val="single" w:sz="4" w:space="0" w:color="auto"/>
              <w:left w:val="single" w:sz="4" w:space="0" w:color="auto"/>
              <w:bottom w:val="single" w:sz="4" w:space="0" w:color="auto"/>
              <w:right w:val="single" w:sz="4" w:space="0" w:color="auto"/>
            </w:tcBorders>
            <w:hideMark/>
          </w:tcPr>
          <w:p w14:paraId="10DA2259" w14:textId="77777777" w:rsidR="000F6950" w:rsidRPr="009E3BD4" w:rsidRDefault="000F6950" w:rsidP="00162BCC">
            <w:pPr>
              <w:jc w:val="center"/>
            </w:pPr>
          </w:p>
        </w:tc>
        <w:tc>
          <w:tcPr>
            <w:tcW w:w="2835" w:type="dxa"/>
            <w:tcBorders>
              <w:top w:val="single" w:sz="4" w:space="0" w:color="auto"/>
              <w:left w:val="single" w:sz="4" w:space="0" w:color="auto"/>
              <w:bottom w:val="single" w:sz="4" w:space="0" w:color="auto"/>
              <w:right w:val="single" w:sz="4" w:space="0" w:color="auto"/>
            </w:tcBorders>
            <w:hideMark/>
          </w:tcPr>
          <w:p w14:paraId="1B64635C" w14:textId="77777777" w:rsidR="000F6950" w:rsidRPr="009E3BD4" w:rsidRDefault="000F6950" w:rsidP="00162BCC">
            <w:pPr>
              <w:jc w:val="center"/>
            </w:pPr>
          </w:p>
        </w:tc>
      </w:tr>
      <w:tr w:rsidR="000F6950" w:rsidRPr="009E3BD4" w14:paraId="5A068A06" w14:textId="77777777" w:rsidTr="000F6950">
        <w:tc>
          <w:tcPr>
            <w:tcW w:w="710" w:type="dxa"/>
            <w:tcBorders>
              <w:top w:val="single" w:sz="4" w:space="0" w:color="auto"/>
              <w:left w:val="single" w:sz="4" w:space="0" w:color="auto"/>
              <w:bottom w:val="single" w:sz="4" w:space="0" w:color="auto"/>
              <w:right w:val="single" w:sz="4" w:space="0" w:color="auto"/>
            </w:tcBorders>
          </w:tcPr>
          <w:p w14:paraId="6221420E"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30F00581" w14:textId="77777777" w:rsidR="000F6950" w:rsidRPr="009E3BD4" w:rsidRDefault="000F6950" w:rsidP="00162BCC">
            <w:r>
              <w:t>-электроэнергии на стартовую площадку</w:t>
            </w:r>
          </w:p>
        </w:tc>
        <w:tc>
          <w:tcPr>
            <w:tcW w:w="851" w:type="dxa"/>
            <w:tcBorders>
              <w:top w:val="single" w:sz="4" w:space="0" w:color="auto"/>
              <w:left w:val="single" w:sz="4" w:space="0" w:color="auto"/>
              <w:bottom w:val="single" w:sz="4" w:space="0" w:color="auto"/>
              <w:right w:val="single" w:sz="4" w:space="0" w:color="auto"/>
            </w:tcBorders>
            <w:hideMark/>
          </w:tcPr>
          <w:p w14:paraId="030FE75B" w14:textId="77777777" w:rsidR="000F6950" w:rsidRPr="009E3BD4" w:rsidRDefault="000F6950" w:rsidP="00162BCC">
            <w:pPr>
              <w:jc w:val="center"/>
            </w:pPr>
            <w:r>
              <w:t>кВА</w:t>
            </w:r>
          </w:p>
        </w:tc>
        <w:tc>
          <w:tcPr>
            <w:tcW w:w="2835" w:type="dxa"/>
            <w:tcBorders>
              <w:top w:val="single" w:sz="4" w:space="0" w:color="auto"/>
              <w:left w:val="single" w:sz="4" w:space="0" w:color="auto"/>
              <w:bottom w:val="single" w:sz="4" w:space="0" w:color="auto"/>
              <w:right w:val="single" w:sz="4" w:space="0" w:color="auto"/>
            </w:tcBorders>
            <w:hideMark/>
          </w:tcPr>
          <w:p w14:paraId="142B3819" w14:textId="77777777" w:rsidR="000F6950" w:rsidRDefault="000F6950" w:rsidP="00162BCC">
            <w:pPr>
              <w:jc w:val="center"/>
            </w:pPr>
            <w:r>
              <w:t>2х500</w:t>
            </w:r>
          </w:p>
          <w:p w14:paraId="5913C6BD" w14:textId="77777777" w:rsidR="000F6950" w:rsidRDefault="000F6950" w:rsidP="00162BCC">
            <w:pPr>
              <w:jc w:val="center"/>
            </w:pPr>
            <w:r>
              <w:t>300</w:t>
            </w:r>
          </w:p>
          <w:p w14:paraId="66BC1F38" w14:textId="77777777" w:rsidR="000F6950" w:rsidRPr="009E3BD4" w:rsidRDefault="000F6950" w:rsidP="00162BCC">
            <w:pPr>
              <w:jc w:val="center"/>
            </w:pPr>
            <w:r>
              <w:t>100</w:t>
            </w:r>
          </w:p>
        </w:tc>
      </w:tr>
      <w:tr w:rsidR="000F6950" w:rsidRPr="009E3BD4" w14:paraId="185AA838" w14:textId="77777777" w:rsidTr="000F6950">
        <w:tc>
          <w:tcPr>
            <w:tcW w:w="710" w:type="dxa"/>
            <w:tcBorders>
              <w:top w:val="single" w:sz="4" w:space="0" w:color="auto"/>
              <w:left w:val="single" w:sz="4" w:space="0" w:color="auto"/>
              <w:bottom w:val="single" w:sz="4" w:space="0" w:color="auto"/>
              <w:right w:val="single" w:sz="4" w:space="0" w:color="auto"/>
            </w:tcBorders>
          </w:tcPr>
          <w:p w14:paraId="47E9EA7C"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73D57CDF" w14:textId="77777777" w:rsidR="000F6950" w:rsidRPr="009E3BD4" w:rsidRDefault="000F6950" w:rsidP="00162BCC">
            <w:r w:rsidRPr="00A66137">
              <w:t>-электроэнергии на</w:t>
            </w:r>
            <w:r>
              <w:t xml:space="preserve"> приемную</w:t>
            </w:r>
          </w:p>
        </w:tc>
        <w:tc>
          <w:tcPr>
            <w:tcW w:w="851" w:type="dxa"/>
            <w:tcBorders>
              <w:top w:val="single" w:sz="4" w:space="0" w:color="auto"/>
              <w:left w:val="single" w:sz="4" w:space="0" w:color="auto"/>
              <w:bottom w:val="single" w:sz="4" w:space="0" w:color="auto"/>
              <w:right w:val="single" w:sz="4" w:space="0" w:color="auto"/>
            </w:tcBorders>
            <w:hideMark/>
          </w:tcPr>
          <w:p w14:paraId="60247171" w14:textId="77777777" w:rsidR="000F6950" w:rsidRPr="009E3BD4" w:rsidRDefault="000F6950" w:rsidP="00162BCC">
            <w:pPr>
              <w:jc w:val="center"/>
            </w:pPr>
            <w:r>
              <w:t>кВА</w:t>
            </w:r>
          </w:p>
        </w:tc>
        <w:tc>
          <w:tcPr>
            <w:tcW w:w="2835" w:type="dxa"/>
            <w:tcBorders>
              <w:top w:val="single" w:sz="4" w:space="0" w:color="auto"/>
              <w:left w:val="single" w:sz="4" w:space="0" w:color="auto"/>
              <w:bottom w:val="single" w:sz="4" w:space="0" w:color="auto"/>
              <w:right w:val="single" w:sz="4" w:space="0" w:color="auto"/>
            </w:tcBorders>
            <w:hideMark/>
          </w:tcPr>
          <w:p w14:paraId="7120F4C2" w14:textId="77777777" w:rsidR="000F6950" w:rsidRPr="009E3BD4" w:rsidRDefault="000F6950" w:rsidP="00162BCC">
            <w:pPr>
              <w:jc w:val="center"/>
            </w:pPr>
            <w:r>
              <w:t>2х60</w:t>
            </w:r>
          </w:p>
        </w:tc>
      </w:tr>
      <w:tr w:rsidR="000F6950" w:rsidRPr="009E3BD4" w14:paraId="57EEF9C1" w14:textId="77777777" w:rsidTr="000F6950">
        <w:tc>
          <w:tcPr>
            <w:tcW w:w="710" w:type="dxa"/>
            <w:tcBorders>
              <w:top w:val="single" w:sz="4" w:space="0" w:color="auto"/>
              <w:left w:val="single" w:sz="4" w:space="0" w:color="auto"/>
              <w:bottom w:val="single" w:sz="4" w:space="0" w:color="auto"/>
              <w:right w:val="single" w:sz="4" w:space="0" w:color="auto"/>
            </w:tcBorders>
          </w:tcPr>
          <w:p w14:paraId="68F43BFE"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tcPr>
          <w:p w14:paraId="7CAE5C55" w14:textId="77777777" w:rsidR="000F6950" w:rsidRPr="00A66137" w:rsidRDefault="000F6950" w:rsidP="00162BCC">
            <w:r>
              <w:t>Рабочие кадры(макс. смена)</w:t>
            </w:r>
          </w:p>
        </w:tc>
        <w:tc>
          <w:tcPr>
            <w:tcW w:w="851" w:type="dxa"/>
            <w:tcBorders>
              <w:top w:val="single" w:sz="4" w:space="0" w:color="auto"/>
              <w:left w:val="single" w:sz="4" w:space="0" w:color="auto"/>
              <w:bottom w:val="single" w:sz="4" w:space="0" w:color="auto"/>
              <w:right w:val="single" w:sz="4" w:space="0" w:color="auto"/>
            </w:tcBorders>
          </w:tcPr>
          <w:p w14:paraId="481919A5" w14:textId="77777777" w:rsidR="000F6950" w:rsidRDefault="000F6950" w:rsidP="00162BCC">
            <w:pPr>
              <w:jc w:val="center"/>
            </w:pPr>
            <w:r>
              <w:t>чел.</w:t>
            </w:r>
          </w:p>
        </w:tc>
        <w:tc>
          <w:tcPr>
            <w:tcW w:w="2835" w:type="dxa"/>
            <w:tcBorders>
              <w:top w:val="single" w:sz="4" w:space="0" w:color="auto"/>
              <w:left w:val="single" w:sz="4" w:space="0" w:color="auto"/>
              <w:bottom w:val="single" w:sz="4" w:space="0" w:color="auto"/>
              <w:right w:val="single" w:sz="4" w:space="0" w:color="auto"/>
            </w:tcBorders>
          </w:tcPr>
          <w:p w14:paraId="05F9B705" w14:textId="77777777" w:rsidR="000F6950" w:rsidRDefault="000F6950" w:rsidP="00162BCC">
            <w:pPr>
              <w:jc w:val="center"/>
            </w:pPr>
            <w:r>
              <w:t>50</w:t>
            </w:r>
          </w:p>
        </w:tc>
      </w:tr>
      <w:tr w:rsidR="000F6950" w:rsidRPr="009E3BD4" w14:paraId="03A88100" w14:textId="77777777" w:rsidTr="000F6950">
        <w:tc>
          <w:tcPr>
            <w:tcW w:w="710" w:type="dxa"/>
            <w:tcBorders>
              <w:top w:val="single" w:sz="4" w:space="0" w:color="auto"/>
              <w:left w:val="single" w:sz="4" w:space="0" w:color="auto"/>
              <w:bottom w:val="single" w:sz="4" w:space="0" w:color="auto"/>
              <w:right w:val="single" w:sz="4" w:space="0" w:color="auto"/>
            </w:tcBorders>
          </w:tcPr>
          <w:p w14:paraId="05F05123"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tcPr>
          <w:p w14:paraId="6F654E08" w14:textId="77777777" w:rsidR="000F6950" w:rsidRDefault="000F6950" w:rsidP="00162BCC">
            <w:r>
              <w:t>Продолжительность строительства</w:t>
            </w:r>
          </w:p>
        </w:tc>
        <w:tc>
          <w:tcPr>
            <w:tcW w:w="851" w:type="dxa"/>
            <w:tcBorders>
              <w:top w:val="single" w:sz="4" w:space="0" w:color="auto"/>
              <w:left w:val="single" w:sz="4" w:space="0" w:color="auto"/>
              <w:bottom w:val="single" w:sz="4" w:space="0" w:color="auto"/>
              <w:right w:val="single" w:sz="4" w:space="0" w:color="auto"/>
            </w:tcBorders>
          </w:tcPr>
          <w:p w14:paraId="1C6F6A17" w14:textId="77777777" w:rsidR="000F6950" w:rsidRDefault="000F6950" w:rsidP="00162BCC">
            <w:pPr>
              <w:jc w:val="center"/>
            </w:pPr>
            <w:r>
              <w:t>лет.</w:t>
            </w:r>
          </w:p>
        </w:tc>
        <w:tc>
          <w:tcPr>
            <w:tcW w:w="2835" w:type="dxa"/>
            <w:tcBorders>
              <w:top w:val="single" w:sz="4" w:space="0" w:color="auto"/>
              <w:left w:val="single" w:sz="4" w:space="0" w:color="auto"/>
              <w:bottom w:val="single" w:sz="4" w:space="0" w:color="auto"/>
              <w:right w:val="single" w:sz="4" w:space="0" w:color="auto"/>
            </w:tcBorders>
          </w:tcPr>
          <w:p w14:paraId="7945BE75" w14:textId="77777777" w:rsidR="000F6950" w:rsidRDefault="000F6950" w:rsidP="00162BCC">
            <w:pPr>
              <w:jc w:val="center"/>
            </w:pPr>
            <w:r>
              <w:t>3,66</w:t>
            </w:r>
          </w:p>
        </w:tc>
      </w:tr>
      <w:tr w:rsidR="000F6950" w:rsidRPr="009E3BD4" w14:paraId="18ADFE7A" w14:textId="77777777" w:rsidTr="000F6950">
        <w:tc>
          <w:tcPr>
            <w:tcW w:w="710" w:type="dxa"/>
            <w:tcBorders>
              <w:top w:val="single" w:sz="4" w:space="0" w:color="auto"/>
              <w:left w:val="single" w:sz="4" w:space="0" w:color="auto"/>
              <w:bottom w:val="single" w:sz="4" w:space="0" w:color="auto"/>
              <w:right w:val="single" w:sz="4" w:space="0" w:color="auto"/>
            </w:tcBorders>
          </w:tcPr>
          <w:p w14:paraId="72697F17"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tcPr>
          <w:p w14:paraId="543D87FF" w14:textId="77777777" w:rsidR="000F6950" w:rsidRDefault="000F6950" w:rsidP="00162BCC">
            <w:r>
              <w:t>Параметры продольного профиля</w:t>
            </w:r>
          </w:p>
        </w:tc>
        <w:tc>
          <w:tcPr>
            <w:tcW w:w="851" w:type="dxa"/>
            <w:tcBorders>
              <w:top w:val="single" w:sz="4" w:space="0" w:color="auto"/>
              <w:left w:val="single" w:sz="4" w:space="0" w:color="auto"/>
              <w:bottom w:val="single" w:sz="4" w:space="0" w:color="auto"/>
              <w:right w:val="single" w:sz="4" w:space="0" w:color="auto"/>
            </w:tcBorders>
          </w:tcPr>
          <w:p w14:paraId="5797182E" w14:textId="77777777" w:rsidR="000F6950" w:rsidRDefault="000F6950" w:rsidP="00162BCC">
            <w:pPr>
              <w:jc w:val="center"/>
            </w:pPr>
            <w:r>
              <w:t>км/уклон</w:t>
            </w:r>
          </w:p>
        </w:tc>
        <w:tc>
          <w:tcPr>
            <w:tcW w:w="2835" w:type="dxa"/>
            <w:tcBorders>
              <w:top w:val="single" w:sz="4" w:space="0" w:color="auto"/>
              <w:left w:val="single" w:sz="4" w:space="0" w:color="auto"/>
              <w:bottom w:val="single" w:sz="4" w:space="0" w:color="auto"/>
              <w:right w:val="single" w:sz="4" w:space="0" w:color="auto"/>
            </w:tcBorders>
          </w:tcPr>
          <w:p w14:paraId="5A876EAE" w14:textId="77777777" w:rsidR="000F6950" w:rsidRDefault="000F6950" w:rsidP="00162BCC">
            <w:pPr>
              <w:jc w:val="center"/>
            </w:pPr>
            <w:r>
              <w:t>17,4/0,001-0,003</w:t>
            </w:r>
          </w:p>
        </w:tc>
      </w:tr>
      <w:tr w:rsidR="000F6950" w:rsidRPr="009E3BD4" w14:paraId="0B1E5BCD" w14:textId="77777777" w:rsidTr="000F6950">
        <w:tc>
          <w:tcPr>
            <w:tcW w:w="710" w:type="dxa"/>
            <w:tcBorders>
              <w:top w:val="single" w:sz="4" w:space="0" w:color="auto"/>
              <w:left w:val="single" w:sz="4" w:space="0" w:color="auto"/>
              <w:bottom w:val="single" w:sz="4" w:space="0" w:color="auto"/>
              <w:right w:val="single" w:sz="4" w:space="0" w:color="auto"/>
            </w:tcBorders>
          </w:tcPr>
          <w:p w14:paraId="66084C0F" w14:textId="77777777" w:rsidR="000F6950" w:rsidRPr="009E3BD4" w:rsidRDefault="000F6950" w:rsidP="001D7363">
            <w:pPr>
              <w:pStyle w:val="aff"/>
              <w:numPr>
                <w:ilvl w:val="0"/>
                <w:numId w:val="23"/>
              </w:numPr>
              <w:ind w:left="0" w:firstLine="0"/>
              <w:jc w:val="center"/>
            </w:pPr>
          </w:p>
        </w:tc>
        <w:tc>
          <w:tcPr>
            <w:tcW w:w="5385" w:type="dxa"/>
            <w:tcBorders>
              <w:top w:val="single" w:sz="4" w:space="0" w:color="auto"/>
              <w:left w:val="single" w:sz="4" w:space="0" w:color="auto"/>
              <w:bottom w:val="single" w:sz="4" w:space="0" w:color="auto"/>
              <w:right w:val="single" w:sz="4" w:space="0" w:color="auto"/>
            </w:tcBorders>
            <w:vAlign w:val="center"/>
          </w:tcPr>
          <w:p w14:paraId="675ACF10" w14:textId="77777777" w:rsidR="000F6950" w:rsidRDefault="000F6950" w:rsidP="00162BCC">
            <w:r>
              <w:t>Глубина заложения</w:t>
            </w:r>
          </w:p>
        </w:tc>
        <w:tc>
          <w:tcPr>
            <w:tcW w:w="851" w:type="dxa"/>
            <w:tcBorders>
              <w:top w:val="single" w:sz="4" w:space="0" w:color="auto"/>
              <w:left w:val="single" w:sz="4" w:space="0" w:color="auto"/>
              <w:bottom w:val="single" w:sz="4" w:space="0" w:color="auto"/>
              <w:right w:val="single" w:sz="4" w:space="0" w:color="auto"/>
            </w:tcBorders>
          </w:tcPr>
          <w:p w14:paraId="21C67D12" w14:textId="77777777" w:rsidR="000F6950"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tcPr>
          <w:p w14:paraId="56B8D05D" w14:textId="77777777" w:rsidR="000F6950" w:rsidRDefault="000F6950" w:rsidP="00162BCC">
            <w:pPr>
              <w:jc w:val="center"/>
            </w:pPr>
            <w:r>
              <w:t>3-27</w:t>
            </w:r>
          </w:p>
        </w:tc>
      </w:tr>
      <w:tr w:rsidR="000F6950" w:rsidRPr="009E3BD4" w14:paraId="309EE24A" w14:textId="77777777" w:rsidTr="000F6950">
        <w:tc>
          <w:tcPr>
            <w:tcW w:w="710" w:type="dxa"/>
            <w:tcBorders>
              <w:top w:val="single" w:sz="4" w:space="0" w:color="auto"/>
              <w:left w:val="single" w:sz="4" w:space="0" w:color="auto"/>
              <w:bottom w:val="single" w:sz="4" w:space="0" w:color="auto"/>
              <w:right w:val="single" w:sz="4" w:space="0" w:color="auto"/>
            </w:tcBorders>
          </w:tcPr>
          <w:p w14:paraId="26B47D0C" w14:textId="77777777" w:rsidR="000F6950" w:rsidRPr="009E3BD4" w:rsidRDefault="000F6950" w:rsidP="001D7363">
            <w:pPr>
              <w:pStyle w:val="aff"/>
              <w:numPr>
                <w:ilvl w:val="0"/>
                <w:numId w:val="23"/>
              </w:numPr>
              <w:ind w:left="0" w:firstLine="0"/>
              <w:jc w:val="center"/>
            </w:pPr>
            <w:r>
              <w:t>О</w:t>
            </w:r>
          </w:p>
        </w:tc>
        <w:tc>
          <w:tcPr>
            <w:tcW w:w="5385" w:type="dxa"/>
            <w:tcBorders>
              <w:top w:val="single" w:sz="4" w:space="0" w:color="auto"/>
              <w:left w:val="single" w:sz="4" w:space="0" w:color="auto"/>
              <w:bottom w:val="single" w:sz="4" w:space="0" w:color="auto"/>
              <w:right w:val="single" w:sz="4" w:space="0" w:color="auto"/>
            </w:tcBorders>
            <w:vAlign w:val="center"/>
          </w:tcPr>
          <w:p w14:paraId="752E0A53" w14:textId="77777777" w:rsidR="000F6950" w:rsidRDefault="000F6950" w:rsidP="00162BCC">
            <w:r>
              <w:t>Охранная зона</w:t>
            </w:r>
          </w:p>
        </w:tc>
        <w:tc>
          <w:tcPr>
            <w:tcW w:w="851" w:type="dxa"/>
            <w:tcBorders>
              <w:top w:val="single" w:sz="4" w:space="0" w:color="auto"/>
              <w:left w:val="single" w:sz="4" w:space="0" w:color="auto"/>
              <w:bottom w:val="single" w:sz="4" w:space="0" w:color="auto"/>
              <w:right w:val="single" w:sz="4" w:space="0" w:color="auto"/>
            </w:tcBorders>
          </w:tcPr>
          <w:p w14:paraId="024F119C" w14:textId="77777777" w:rsidR="000F6950" w:rsidRDefault="000F6950" w:rsidP="00162BCC">
            <w:pPr>
              <w:jc w:val="center"/>
            </w:pPr>
            <w:r>
              <w:t>м</w:t>
            </w:r>
          </w:p>
        </w:tc>
        <w:tc>
          <w:tcPr>
            <w:tcW w:w="2835" w:type="dxa"/>
            <w:tcBorders>
              <w:top w:val="single" w:sz="4" w:space="0" w:color="auto"/>
              <w:left w:val="single" w:sz="4" w:space="0" w:color="auto"/>
              <w:bottom w:val="single" w:sz="4" w:space="0" w:color="auto"/>
              <w:right w:val="single" w:sz="4" w:space="0" w:color="auto"/>
            </w:tcBorders>
          </w:tcPr>
          <w:p w14:paraId="2E63401A" w14:textId="77777777" w:rsidR="000F6950" w:rsidRDefault="000F6950" w:rsidP="00162BCC">
            <w:pPr>
              <w:jc w:val="center"/>
            </w:pPr>
            <w:r>
              <w:t>5</w:t>
            </w:r>
          </w:p>
        </w:tc>
      </w:tr>
    </w:tbl>
    <w:p w14:paraId="14AAEC1E" w14:textId="77777777" w:rsidR="000F6950" w:rsidRDefault="000F6950" w:rsidP="000F6950">
      <w:pPr>
        <w:jc w:val="both"/>
      </w:pPr>
    </w:p>
    <w:p w14:paraId="5A5C0E3E" w14:textId="53704243" w:rsidR="000F6950" w:rsidRPr="00E224C8" w:rsidRDefault="000F6950" w:rsidP="000F6950">
      <w:pPr>
        <w:jc w:val="both"/>
      </w:pPr>
      <w:r w:rsidRPr="00E224C8">
        <w:t>Приложения:</w:t>
      </w:r>
    </w:p>
    <w:p w14:paraId="189B46CE" w14:textId="77777777" w:rsidR="000F6950" w:rsidRPr="00E224C8" w:rsidRDefault="000F6950" w:rsidP="000F6950">
      <w:pPr>
        <w:jc w:val="both"/>
      </w:pPr>
      <w:r w:rsidRPr="00E224C8">
        <w:t>Приложение № 1 - Проектная документация (публикуется отдельным файлом);</w:t>
      </w:r>
    </w:p>
    <w:p w14:paraId="17F7FDFE" w14:textId="77777777" w:rsidR="000F6950" w:rsidRPr="00E224C8" w:rsidRDefault="000F6950" w:rsidP="000F6950">
      <w:pPr>
        <w:jc w:val="both"/>
      </w:pPr>
      <w:r w:rsidRPr="00E224C8">
        <w:t>Приложение № 2 - Сметная документация (публикуется отдельным файлом);</w:t>
      </w:r>
    </w:p>
    <w:p w14:paraId="1FD7B2BF" w14:textId="77777777" w:rsidR="000F6950" w:rsidRPr="00E224C8" w:rsidRDefault="000F6950" w:rsidP="000F6950">
      <w:pPr>
        <w:jc w:val="both"/>
      </w:pPr>
      <w:r w:rsidRPr="00E224C8">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0F10914" w14:textId="77777777" w:rsidR="000F6950" w:rsidRDefault="000F6950" w:rsidP="000F6950">
      <w:pPr>
        <w:jc w:val="both"/>
      </w:pPr>
      <w:r w:rsidRPr="00E224C8">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29F606E1" w14:textId="77777777" w:rsidR="000F6950" w:rsidRPr="003476AA" w:rsidRDefault="000F6950" w:rsidP="000F6950">
      <w:pPr>
        <w:jc w:val="both"/>
      </w:pPr>
      <w:r w:rsidRPr="003476AA">
        <w:t>Приложение № 5 – Проект сметы контракта (публикуется отдельным файлом).</w:t>
      </w:r>
    </w:p>
    <w:p w14:paraId="5E72AB92" w14:textId="77777777" w:rsidR="000F6950" w:rsidRPr="003476AA" w:rsidRDefault="000F6950" w:rsidP="000F6950">
      <w:pPr>
        <w:jc w:val="both"/>
      </w:pPr>
    </w:p>
    <w:p w14:paraId="0D34C714" w14:textId="77777777" w:rsidR="00AE40D1" w:rsidRDefault="00AE40D1" w:rsidP="002D32C7">
      <w:pPr>
        <w:jc w:val="center"/>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tbl>
      <w:tblPr>
        <w:tblW w:w="15168" w:type="dxa"/>
        <w:tblLook w:val="04A0" w:firstRow="1" w:lastRow="0" w:firstColumn="1" w:lastColumn="0" w:noHBand="0" w:noVBand="1"/>
      </w:tblPr>
      <w:tblGrid>
        <w:gridCol w:w="4678"/>
        <w:gridCol w:w="3528"/>
        <w:gridCol w:w="22"/>
        <w:gridCol w:w="1091"/>
        <w:gridCol w:w="22"/>
        <w:gridCol w:w="1195"/>
        <w:gridCol w:w="22"/>
        <w:gridCol w:w="2200"/>
        <w:gridCol w:w="2410"/>
      </w:tblGrid>
      <w:tr w:rsidR="005A4575" w:rsidRPr="005A4575" w14:paraId="64EE9205" w14:textId="77777777" w:rsidTr="00386847">
        <w:trPr>
          <w:trHeight w:val="630"/>
        </w:trPr>
        <w:tc>
          <w:tcPr>
            <w:tcW w:w="15168" w:type="dxa"/>
            <w:gridSpan w:val="9"/>
            <w:tcBorders>
              <w:top w:val="nil"/>
              <w:left w:val="nil"/>
              <w:bottom w:val="nil"/>
              <w:right w:val="nil"/>
            </w:tcBorders>
            <w:shd w:val="clear" w:color="auto" w:fill="auto"/>
            <w:noWrap/>
            <w:vAlign w:val="center"/>
            <w:hideMark/>
          </w:tcPr>
          <w:p w14:paraId="4053ABB2" w14:textId="77777777" w:rsidR="005A4575" w:rsidRPr="005A4575" w:rsidRDefault="005A4575" w:rsidP="005A4575">
            <w:pPr>
              <w:jc w:val="center"/>
              <w:rPr>
                <w:b/>
                <w:bCs/>
              </w:rPr>
            </w:pPr>
            <w:r w:rsidRPr="005A4575">
              <w:rPr>
                <w:b/>
                <w:bCs/>
              </w:rPr>
              <w:t>Проект сметы контракта</w:t>
            </w:r>
          </w:p>
        </w:tc>
      </w:tr>
      <w:tr w:rsidR="005A4575" w:rsidRPr="005A4575" w14:paraId="46203096" w14:textId="77777777" w:rsidTr="00386847">
        <w:trPr>
          <w:trHeight w:val="375"/>
        </w:trPr>
        <w:tc>
          <w:tcPr>
            <w:tcW w:w="15168" w:type="dxa"/>
            <w:gridSpan w:val="9"/>
            <w:tcBorders>
              <w:top w:val="nil"/>
              <w:left w:val="nil"/>
              <w:bottom w:val="nil"/>
              <w:right w:val="nil"/>
            </w:tcBorders>
            <w:shd w:val="clear" w:color="auto" w:fill="auto"/>
            <w:vAlign w:val="center"/>
            <w:hideMark/>
          </w:tcPr>
          <w:p w14:paraId="2F64B929" w14:textId="77777777" w:rsidR="005A4575" w:rsidRPr="005A4575" w:rsidRDefault="005A4575" w:rsidP="005A4575">
            <w:pPr>
              <w:jc w:val="center"/>
              <w:rPr>
                <w:b/>
              </w:rPr>
            </w:pPr>
            <w:r w:rsidRPr="005A4575">
              <w:rPr>
                <w:b/>
              </w:rPr>
              <w:t>на выполнение строительно-монтажных работ по объекту:</w:t>
            </w:r>
          </w:p>
        </w:tc>
      </w:tr>
      <w:tr w:rsidR="005A4575" w:rsidRPr="005A4575" w14:paraId="59059813" w14:textId="77777777" w:rsidTr="00386847">
        <w:trPr>
          <w:trHeight w:val="645"/>
        </w:trPr>
        <w:tc>
          <w:tcPr>
            <w:tcW w:w="15168" w:type="dxa"/>
            <w:gridSpan w:val="9"/>
            <w:tcBorders>
              <w:top w:val="nil"/>
              <w:left w:val="nil"/>
              <w:bottom w:val="single" w:sz="8" w:space="0" w:color="auto"/>
              <w:right w:val="nil"/>
            </w:tcBorders>
            <w:shd w:val="clear" w:color="auto" w:fill="auto"/>
            <w:noWrap/>
            <w:hideMark/>
          </w:tcPr>
          <w:p w14:paraId="5BF4CA66" w14:textId="77777777" w:rsidR="005A4575" w:rsidRPr="005A4575" w:rsidRDefault="005A4575" w:rsidP="005A4575">
            <w:pPr>
              <w:jc w:val="center"/>
              <w:rPr>
                <w:b/>
                <w:bCs/>
                <w:sz w:val="22"/>
                <w:szCs w:val="22"/>
              </w:rPr>
            </w:pPr>
            <w:r w:rsidRPr="005A4575">
              <w:rPr>
                <w:b/>
                <w:bCs/>
                <w:sz w:val="22"/>
                <w:szCs w:val="22"/>
              </w:rPr>
              <w:t xml:space="preserve"> Строительство и реконструкция канализационного коллектора, г. Симферополь, Республика Крым</w:t>
            </w:r>
          </w:p>
        </w:tc>
      </w:tr>
      <w:tr w:rsidR="005A4575" w:rsidRPr="005A4575" w14:paraId="75131A05" w14:textId="77777777" w:rsidTr="00386847">
        <w:trPr>
          <w:trHeight w:val="375"/>
        </w:trPr>
        <w:tc>
          <w:tcPr>
            <w:tcW w:w="4678" w:type="dxa"/>
            <w:vMerge w:val="restart"/>
            <w:tcBorders>
              <w:top w:val="nil"/>
              <w:left w:val="single" w:sz="8" w:space="0" w:color="auto"/>
              <w:bottom w:val="single" w:sz="4" w:space="0" w:color="000000"/>
              <w:right w:val="single" w:sz="4" w:space="0" w:color="auto"/>
            </w:tcBorders>
            <w:shd w:val="clear" w:color="auto" w:fill="auto"/>
            <w:vAlign w:val="center"/>
            <w:hideMark/>
          </w:tcPr>
          <w:p w14:paraId="46A7F5C1" w14:textId="77777777" w:rsidR="005A4575" w:rsidRPr="005A4575" w:rsidRDefault="005A4575" w:rsidP="005A4575">
            <w:pPr>
              <w:jc w:val="center"/>
              <w:rPr>
                <w:sz w:val="20"/>
                <w:szCs w:val="20"/>
              </w:rPr>
            </w:pPr>
            <w:r w:rsidRPr="005A4575">
              <w:rPr>
                <w:sz w:val="20"/>
                <w:szCs w:val="20"/>
              </w:rPr>
              <w:t>№ пп</w:t>
            </w:r>
          </w:p>
        </w:tc>
        <w:tc>
          <w:tcPr>
            <w:tcW w:w="3528" w:type="dxa"/>
            <w:vMerge w:val="restart"/>
            <w:tcBorders>
              <w:top w:val="nil"/>
              <w:left w:val="single" w:sz="4" w:space="0" w:color="auto"/>
              <w:bottom w:val="single" w:sz="4" w:space="0" w:color="000000"/>
              <w:right w:val="single" w:sz="4" w:space="0" w:color="auto"/>
            </w:tcBorders>
            <w:shd w:val="clear" w:color="auto" w:fill="auto"/>
            <w:vAlign w:val="center"/>
            <w:hideMark/>
          </w:tcPr>
          <w:p w14:paraId="348BD9AF" w14:textId="77777777" w:rsidR="005A4575" w:rsidRPr="005A4575" w:rsidRDefault="005A4575" w:rsidP="005A4575">
            <w:pPr>
              <w:jc w:val="center"/>
              <w:rPr>
                <w:sz w:val="20"/>
                <w:szCs w:val="20"/>
              </w:rPr>
            </w:pPr>
            <w:r w:rsidRPr="005A4575">
              <w:rPr>
                <w:sz w:val="20"/>
                <w:szCs w:val="20"/>
              </w:rPr>
              <w:t>Наименование</w:t>
            </w:r>
          </w:p>
        </w:tc>
        <w:tc>
          <w:tcPr>
            <w:tcW w:w="1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2AEFFA" w14:textId="77777777" w:rsidR="005A4575" w:rsidRPr="005A4575" w:rsidRDefault="005A4575" w:rsidP="005A4575">
            <w:pPr>
              <w:jc w:val="center"/>
              <w:rPr>
                <w:sz w:val="20"/>
                <w:szCs w:val="20"/>
              </w:rPr>
            </w:pPr>
            <w:r w:rsidRPr="005A4575">
              <w:rPr>
                <w:sz w:val="20"/>
                <w:szCs w:val="20"/>
              </w:rPr>
              <w:t>Единица измерения</w:t>
            </w:r>
          </w:p>
        </w:tc>
        <w:tc>
          <w:tcPr>
            <w:tcW w:w="12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454F1F" w14:textId="77777777" w:rsidR="005A4575" w:rsidRPr="005A4575" w:rsidRDefault="005A4575" w:rsidP="005A4575">
            <w:pPr>
              <w:jc w:val="center"/>
              <w:rPr>
                <w:sz w:val="20"/>
                <w:szCs w:val="20"/>
              </w:rPr>
            </w:pPr>
            <w:r w:rsidRPr="005A4575">
              <w:rPr>
                <w:sz w:val="20"/>
                <w:szCs w:val="20"/>
              </w:rPr>
              <w:t>Количество</w:t>
            </w:r>
          </w:p>
        </w:tc>
        <w:tc>
          <w:tcPr>
            <w:tcW w:w="4632" w:type="dxa"/>
            <w:gridSpan w:val="3"/>
            <w:tcBorders>
              <w:top w:val="single" w:sz="8" w:space="0" w:color="auto"/>
              <w:left w:val="nil"/>
              <w:bottom w:val="single" w:sz="4" w:space="0" w:color="auto"/>
              <w:right w:val="single" w:sz="8" w:space="0" w:color="000000"/>
            </w:tcBorders>
            <w:shd w:val="clear" w:color="auto" w:fill="auto"/>
            <w:vAlign w:val="center"/>
            <w:hideMark/>
          </w:tcPr>
          <w:p w14:paraId="33F91122" w14:textId="77777777" w:rsidR="005A4575" w:rsidRPr="005A4575" w:rsidRDefault="005A4575" w:rsidP="005A4575">
            <w:pPr>
              <w:jc w:val="center"/>
              <w:rPr>
                <w:sz w:val="20"/>
                <w:szCs w:val="20"/>
              </w:rPr>
            </w:pPr>
            <w:r w:rsidRPr="005A4575">
              <w:rPr>
                <w:sz w:val="20"/>
                <w:szCs w:val="20"/>
              </w:rPr>
              <w:t xml:space="preserve"> Цена, руб. </w:t>
            </w:r>
          </w:p>
        </w:tc>
      </w:tr>
      <w:tr w:rsidR="005A4575" w:rsidRPr="005A4575" w14:paraId="606F5A01" w14:textId="77777777" w:rsidTr="00386847">
        <w:trPr>
          <w:trHeight w:val="510"/>
        </w:trPr>
        <w:tc>
          <w:tcPr>
            <w:tcW w:w="4678" w:type="dxa"/>
            <w:vMerge/>
            <w:tcBorders>
              <w:top w:val="nil"/>
              <w:left w:val="single" w:sz="8" w:space="0" w:color="auto"/>
              <w:bottom w:val="single" w:sz="4" w:space="0" w:color="000000"/>
              <w:right w:val="single" w:sz="4" w:space="0" w:color="auto"/>
            </w:tcBorders>
            <w:vAlign w:val="center"/>
            <w:hideMark/>
          </w:tcPr>
          <w:p w14:paraId="78DA1565" w14:textId="77777777" w:rsidR="005A4575" w:rsidRPr="005A4575" w:rsidRDefault="005A4575" w:rsidP="005A4575">
            <w:pPr>
              <w:rPr>
                <w:sz w:val="20"/>
                <w:szCs w:val="20"/>
              </w:rPr>
            </w:pPr>
          </w:p>
        </w:tc>
        <w:tc>
          <w:tcPr>
            <w:tcW w:w="3528" w:type="dxa"/>
            <w:vMerge/>
            <w:tcBorders>
              <w:top w:val="nil"/>
              <w:left w:val="single" w:sz="4" w:space="0" w:color="auto"/>
              <w:bottom w:val="single" w:sz="4" w:space="0" w:color="000000"/>
              <w:right w:val="single" w:sz="4" w:space="0" w:color="auto"/>
            </w:tcBorders>
            <w:vAlign w:val="center"/>
            <w:hideMark/>
          </w:tcPr>
          <w:p w14:paraId="6173ACF7" w14:textId="77777777" w:rsidR="005A4575" w:rsidRPr="005A4575" w:rsidRDefault="005A4575" w:rsidP="005A4575">
            <w:pPr>
              <w:rPr>
                <w:sz w:val="20"/>
                <w:szCs w:val="20"/>
              </w:rPr>
            </w:pPr>
          </w:p>
        </w:tc>
        <w:tc>
          <w:tcPr>
            <w:tcW w:w="1113" w:type="dxa"/>
            <w:gridSpan w:val="2"/>
            <w:vMerge/>
            <w:tcBorders>
              <w:top w:val="nil"/>
              <w:left w:val="single" w:sz="4" w:space="0" w:color="auto"/>
              <w:bottom w:val="single" w:sz="4" w:space="0" w:color="000000"/>
              <w:right w:val="single" w:sz="4" w:space="0" w:color="auto"/>
            </w:tcBorders>
            <w:vAlign w:val="center"/>
            <w:hideMark/>
          </w:tcPr>
          <w:p w14:paraId="2DBF6183" w14:textId="77777777" w:rsidR="005A4575" w:rsidRPr="005A4575" w:rsidRDefault="005A4575" w:rsidP="005A4575">
            <w:pPr>
              <w:rPr>
                <w:sz w:val="20"/>
                <w:szCs w:val="20"/>
              </w:rPr>
            </w:pPr>
          </w:p>
        </w:tc>
        <w:tc>
          <w:tcPr>
            <w:tcW w:w="1217" w:type="dxa"/>
            <w:gridSpan w:val="2"/>
            <w:vMerge/>
            <w:tcBorders>
              <w:top w:val="nil"/>
              <w:left w:val="single" w:sz="4" w:space="0" w:color="auto"/>
              <w:bottom w:val="single" w:sz="4" w:space="0" w:color="000000"/>
              <w:right w:val="single" w:sz="4" w:space="0" w:color="auto"/>
            </w:tcBorders>
            <w:vAlign w:val="center"/>
            <w:hideMark/>
          </w:tcPr>
          <w:p w14:paraId="220CBA01" w14:textId="77777777" w:rsidR="005A4575" w:rsidRPr="005A4575" w:rsidRDefault="005A4575" w:rsidP="005A4575">
            <w:pPr>
              <w:rPr>
                <w:sz w:val="20"/>
                <w:szCs w:val="20"/>
              </w:rPr>
            </w:pPr>
          </w:p>
        </w:tc>
        <w:tc>
          <w:tcPr>
            <w:tcW w:w="22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4882EA" w14:textId="77777777" w:rsidR="005A4575" w:rsidRPr="005A4575" w:rsidRDefault="005A4575" w:rsidP="005A4575">
            <w:pPr>
              <w:jc w:val="center"/>
              <w:rPr>
                <w:sz w:val="20"/>
                <w:szCs w:val="20"/>
              </w:rPr>
            </w:pPr>
            <w:r w:rsidRPr="005A4575">
              <w:rPr>
                <w:sz w:val="20"/>
                <w:szCs w:val="20"/>
              </w:rPr>
              <w:t xml:space="preserve"> На единицу измерения </w:t>
            </w:r>
          </w:p>
        </w:tc>
        <w:tc>
          <w:tcPr>
            <w:tcW w:w="2410" w:type="dxa"/>
            <w:vMerge w:val="restart"/>
            <w:tcBorders>
              <w:top w:val="nil"/>
              <w:left w:val="single" w:sz="4" w:space="0" w:color="auto"/>
              <w:bottom w:val="single" w:sz="4" w:space="0" w:color="auto"/>
              <w:right w:val="single" w:sz="8" w:space="0" w:color="auto"/>
            </w:tcBorders>
            <w:shd w:val="clear" w:color="auto" w:fill="auto"/>
            <w:vAlign w:val="center"/>
            <w:hideMark/>
          </w:tcPr>
          <w:p w14:paraId="41D340F2" w14:textId="77777777" w:rsidR="005A4575" w:rsidRPr="005A4575" w:rsidRDefault="005A4575" w:rsidP="005A4575">
            <w:pPr>
              <w:jc w:val="center"/>
              <w:rPr>
                <w:sz w:val="20"/>
                <w:szCs w:val="20"/>
              </w:rPr>
            </w:pPr>
            <w:r w:rsidRPr="005A4575">
              <w:rPr>
                <w:sz w:val="20"/>
                <w:szCs w:val="20"/>
              </w:rPr>
              <w:t xml:space="preserve"> Всего </w:t>
            </w:r>
          </w:p>
        </w:tc>
      </w:tr>
      <w:tr w:rsidR="005A4575" w:rsidRPr="005A4575" w14:paraId="480A477D" w14:textId="77777777" w:rsidTr="00386847">
        <w:trPr>
          <w:trHeight w:val="230"/>
        </w:trPr>
        <w:tc>
          <w:tcPr>
            <w:tcW w:w="4678" w:type="dxa"/>
            <w:vMerge/>
            <w:tcBorders>
              <w:top w:val="nil"/>
              <w:left w:val="single" w:sz="8" w:space="0" w:color="auto"/>
              <w:bottom w:val="single" w:sz="4" w:space="0" w:color="000000"/>
              <w:right w:val="single" w:sz="4" w:space="0" w:color="auto"/>
            </w:tcBorders>
            <w:vAlign w:val="center"/>
            <w:hideMark/>
          </w:tcPr>
          <w:p w14:paraId="2ADCCD41" w14:textId="77777777" w:rsidR="005A4575" w:rsidRPr="005A4575" w:rsidRDefault="005A4575" w:rsidP="005A4575">
            <w:pPr>
              <w:rPr>
                <w:sz w:val="20"/>
                <w:szCs w:val="20"/>
              </w:rPr>
            </w:pPr>
          </w:p>
        </w:tc>
        <w:tc>
          <w:tcPr>
            <w:tcW w:w="3528" w:type="dxa"/>
            <w:vMerge/>
            <w:tcBorders>
              <w:top w:val="nil"/>
              <w:left w:val="single" w:sz="4" w:space="0" w:color="auto"/>
              <w:bottom w:val="single" w:sz="4" w:space="0" w:color="000000"/>
              <w:right w:val="single" w:sz="4" w:space="0" w:color="auto"/>
            </w:tcBorders>
            <w:vAlign w:val="center"/>
            <w:hideMark/>
          </w:tcPr>
          <w:p w14:paraId="73BAF7DF" w14:textId="77777777" w:rsidR="005A4575" w:rsidRPr="005A4575" w:rsidRDefault="005A4575" w:rsidP="005A4575">
            <w:pPr>
              <w:rPr>
                <w:sz w:val="20"/>
                <w:szCs w:val="20"/>
              </w:rPr>
            </w:pPr>
          </w:p>
        </w:tc>
        <w:tc>
          <w:tcPr>
            <w:tcW w:w="1113" w:type="dxa"/>
            <w:gridSpan w:val="2"/>
            <w:vMerge/>
            <w:tcBorders>
              <w:top w:val="nil"/>
              <w:left w:val="single" w:sz="4" w:space="0" w:color="auto"/>
              <w:bottom w:val="single" w:sz="4" w:space="0" w:color="000000"/>
              <w:right w:val="single" w:sz="4" w:space="0" w:color="auto"/>
            </w:tcBorders>
            <w:vAlign w:val="center"/>
            <w:hideMark/>
          </w:tcPr>
          <w:p w14:paraId="66C42E3B" w14:textId="77777777" w:rsidR="005A4575" w:rsidRPr="005A4575" w:rsidRDefault="005A4575" w:rsidP="005A4575">
            <w:pPr>
              <w:rPr>
                <w:sz w:val="20"/>
                <w:szCs w:val="20"/>
              </w:rPr>
            </w:pPr>
          </w:p>
        </w:tc>
        <w:tc>
          <w:tcPr>
            <w:tcW w:w="1217" w:type="dxa"/>
            <w:gridSpan w:val="2"/>
            <w:vMerge/>
            <w:tcBorders>
              <w:top w:val="nil"/>
              <w:left w:val="single" w:sz="4" w:space="0" w:color="auto"/>
              <w:bottom w:val="single" w:sz="4" w:space="0" w:color="000000"/>
              <w:right w:val="single" w:sz="4" w:space="0" w:color="auto"/>
            </w:tcBorders>
            <w:vAlign w:val="center"/>
            <w:hideMark/>
          </w:tcPr>
          <w:p w14:paraId="0F2E6FF8" w14:textId="77777777" w:rsidR="005A4575" w:rsidRPr="005A4575" w:rsidRDefault="005A4575" w:rsidP="005A4575">
            <w:pPr>
              <w:rPr>
                <w:sz w:val="20"/>
                <w:szCs w:val="20"/>
              </w:rPr>
            </w:pPr>
          </w:p>
        </w:tc>
        <w:tc>
          <w:tcPr>
            <w:tcW w:w="2222" w:type="dxa"/>
            <w:gridSpan w:val="2"/>
            <w:vMerge/>
            <w:tcBorders>
              <w:top w:val="nil"/>
              <w:left w:val="single" w:sz="4" w:space="0" w:color="auto"/>
              <w:bottom w:val="single" w:sz="4" w:space="0" w:color="000000"/>
              <w:right w:val="single" w:sz="4" w:space="0" w:color="auto"/>
            </w:tcBorders>
            <w:vAlign w:val="center"/>
            <w:hideMark/>
          </w:tcPr>
          <w:p w14:paraId="038A2B1B" w14:textId="77777777" w:rsidR="005A4575" w:rsidRPr="005A4575" w:rsidRDefault="005A4575" w:rsidP="005A4575">
            <w:pPr>
              <w:rPr>
                <w:sz w:val="20"/>
                <w:szCs w:val="20"/>
              </w:rPr>
            </w:pPr>
          </w:p>
        </w:tc>
        <w:tc>
          <w:tcPr>
            <w:tcW w:w="2410" w:type="dxa"/>
            <w:vMerge/>
            <w:tcBorders>
              <w:top w:val="nil"/>
              <w:left w:val="single" w:sz="4" w:space="0" w:color="auto"/>
              <w:bottom w:val="single" w:sz="4" w:space="0" w:color="auto"/>
              <w:right w:val="single" w:sz="8" w:space="0" w:color="auto"/>
            </w:tcBorders>
            <w:vAlign w:val="center"/>
            <w:hideMark/>
          </w:tcPr>
          <w:p w14:paraId="66A44C26" w14:textId="77777777" w:rsidR="005A4575" w:rsidRPr="005A4575" w:rsidRDefault="005A4575" w:rsidP="005A4575">
            <w:pPr>
              <w:rPr>
                <w:sz w:val="20"/>
                <w:szCs w:val="20"/>
              </w:rPr>
            </w:pPr>
          </w:p>
        </w:tc>
      </w:tr>
      <w:tr w:rsidR="005A4575" w:rsidRPr="005A4575" w14:paraId="41876D43" w14:textId="77777777" w:rsidTr="00386847">
        <w:trPr>
          <w:trHeight w:val="255"/>
        </w:trPr>
        <w:tc>
          <w:tcPr>
            <w:tcW w:w="4678" w:type="dxa"/>
            <w:tcBorders>
              <w:top w:val="nil"/>
              <w:left w:val="single" w:sz="8" w:space="0" w:color="auto"/>
              <w:bottom w:val="nil"/>
              <w:right w:val="single" w:sz="4" w:space="0" w:color="auto"/>
            </w:tcBorders>
            <w:shd w:val="clear" w:color="auto" w:fill="auto"/>
            <w:vAlign w:val="bottom"/>
            <w:hideMark/>
          </w:tcPr>
          <w:p w14:paraId="4D655FA6" w14:textId="77777777" w:rsidR="005A4575" w:rsidRPr="005A4575" w:rsidRDefault="005A4575" w:rsidP="005A4575">
            <w:pPr>
              <w:jc w:val="center"/>
              <w:rPr>
                <w:sz w:val="20"/>
                <w:szCs w:val="20"/>
              </w:rPr>
            </w:pPr>
            <w:r w:rsidRPr="005A4575">
              <w:rPr>
                <w:sz w:val="20"/>
                <w:szCs w:val="20"/>
              </w:rPr>
              <w:t>1</w:t>
            </w:r>
          </w:p>
        </w:tc>
        <w:tc>
          <w:tcPr>
            <w:tcW w:w="3528" w:type="dxa"/>
            <w:tcBorders>
              <w:top w:val="nil"/>
              <w:left w:val="nil"/>
              <w:bottom w:val="nil"/>
              <w:right w:val="single" w:sz="4" w:space="0" w:color="auto"/>
            </w:tcBorders>
            <w:shd w:val="clear" w:color="auto" w:fill="auto"/>
            <w:vAlign w:val="bottom"/>
            <w:hideMark/>
          </w:tcPr>
          <w:p w14:paraId="451349F5" w14:textId="77777777" w:rsidR="005A4575" w:rsidRPr="005A4575" w:rsidRDefault="005A4575" w:rsidP="005A4575">
            <w:pPr>
              <w:jc w:val="center"/>
              <w:rPr>
                <w:sz w:val="20"/>
                <w:szCs w:val="20"/>
              </w:rPr>
            </w:pPr>
            <w:r w:rsidRPr="005A4575">
              <w:rPr>
                <w:sz w:val="20"/>
                <w:szCs w:val="20"/>
              </w:rPr>
              <w:t>2</w:t>
            </w:r>
          </w:p>
        </w:tc>
        <w:tc>
          <w:tcPr>
            <w:tcW w:w="1113" w:type="dxa"/>
            <w:gridSpan w:val="2"/>
            <w:tcBorders>
              <w:top w:val="nil"/>
              <w:left w:val="nil"/>
              <w:bottom w:val="nil"/>
              <w:right w:val="single" w:sz="4" w:space="0" w:color="auto"/>
            </w:tcBorders>
            <w:shd w:val="clear" w:color="auto" w:fill="auto"/>
            <w:vAlign w:val="bottom"/>
            <w:hideMark/>
          </w:tcPr>
          <w:p w14:paraId="10091000" w14:textId="77777777" w:rsidR="005A4575" w:rsidRPr="005A4575" w:rsidRDefault="005A4575" w:rsidP="005A4575">
            <w:pPr>
              <w:jc w:val="center"/>
              <w:rPr>
                <w:sz w:val="20"/>
                <w:szCs w:val="20"/>
              </w:rPr>
            </w:pPr>
            <w:r w:rsidRPr="005A4575">
              <w:rPr>
                <w:sz w:val="20"/>
                <w:szCs w:val="20"/>
              </w:rPr>
              <w:t>3</w:t>
            </w:r>
          </w:p>
        </w:tc>
        <w:tc>
          <w:tcPr>
            <w:tcW w:w="1217" w:type="dxa"/>
            <w:gridSpan w:val="2"/>
            <w:tcBorders>
              <w:top w:val="nil"/>
              <w:left w:val="nil"/>
              <w:bottom w:val="nil"/>
              <w:right w:val="single" w:sz="4" w:space="0" w:color="auto"/>
            </w:tcBorders>
            <w:shd w:val="clear" w:color="auto" w:fill="auto"/>
            <w:vAlign w:val="bottom"/>
            <w:hideMark/>
          </w:tcPr>
          <w:p w14:paraId="46B79B3A" w14:textId="77777777" w:rsidR="005A4575" w:rsidRPr="005A4575" w:rsidRDefault="005A4575" w:rsidP="005A4575">
            <w:pPr>
              <w:jc w:val="center"/>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CAE800" w14:textId="77777777" w:rsidR="005A4575" w:rsidRPr="005A4575" w:rsidRDefault="005A4575" w:rsidP="005A4575">
            <w:pPr>
              <w:jc w:val="center"/>
              <w:rPr>
                <w:sz w:val="20"/>
                <w:szCs w:val="20"/>
              </w:rPr>
            </w:pPr>
            <w:r w:rsidRPr="005A4575">
              <w:rPr>
                <w:sz w:val="20"/>
                <w:szCs w:val="20"/>
              </w:rPr>
              <w:t>5</w:t>
            </w:r>
          </w:p>
        </w:tc>
        <w:tc>
          <w:tcPr>
            <w:tcW w:w="2410" w:type="dxa"/>
            <w:tcBorders>
              <w:top w:val="nil"/>
              <w:left w:val="nil"/>
              <w:bottom w:val="single" w:sz="4" w:space="0" w:color="auto"/>
              <w:right w:val="single" w:sz="8" w:space="0" w:color="auto"/>
            </w:tcBorders>
            <w:shd w:val="clear" w:color="auto" w:fill="auto"/>
            <w:noWrap/>
            <w:vAlign w:val="bottom"/>
            <w:hideMark/>
          </w:tcPr>
          <w:p w14:paraId="5F32F900" w14:textId="77777777" w:rsidR="005A4575" w:rsidRPr="005A4575" w:rsidRDefault="005A4575" w:rsidP="005A4575">
            <w:pPr>
              <w:jc w:val="center"/>
              <w:rPr>
                <w:sz w:val="20"/>
                <w:szCs w:val="20"/>
              </w:rPr>
            </w:pPr>
            <w:r w:rsidRPr="005A4575">
              <w:rPr>
                <w:sz w:val="20"/>
                <w:szCs w:val="20"/>
              </w:rPr>
              <w:t>6</w:t>
            </w:r>
          </w:p>
        </w:tc>
      </w:tr>
      <w:tr w:rsidR="005A4575" w:rsidRPr="005A4575" w14:paraId="60BA53D3" w14:textId="77777777" w:rsidTr="00386847">
        <w:trPr>
          <w:trHeight w:val="52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03776B46" w14:textId="77777777" w:rsidR="005A4575" w:rsidRPr="005A4575" w:rsidRDefault="005A4575" w:rsidP="005A4575">
            <w:pPr>
              <w:jc w:val="center"/>
              <w:rPr>
                <w:b/>
                <w:bCs/>
                <w:sz w:val="20"/>
                <w:szCs w:val="20"/>
              </w:rPr>
            </w:pPr>
            <w:r w:rsidRPr="005A4575">
              <w:rPr>
                <w:b/>
                <w:bCs/>
                <w:sz w:val="20"/>
                <w:szCs w:val="20"/>
              </w:rPr>
              <w:t>1</w:t>
            </w:r>
          </w:p>
        </w:tc>
        <w:tc>
          <w:tcPr>
            <w:tcW w:w="3528" w:type="dxa"/>
            <w:tcBorders>
              <w:top w:val="single" w:sz="4" w:space="0" w:color="auto"/>
              <w:left w:val="nil"/>
              <w:bottom w:val="single" w:sz="4" w:space="0" w:color="auto"/>
              <w:right w:val="single" w:sz="4" w:space="0" w:color="auto"/>
            </w:tcBorders>
            <w:shd w:val="clear" w:color="auto" w:fill="auto"/>
            <w:hideMark/>
          </w:tcPr>
          <w:p w14:paraId="175B1E4B" w14:textId="77777777" w:rsidR="005A4575" w:rsidRPr="005A4575" w:rsidRDefault="005A4575" w:rsidP="005A4575">
            <w:pPr>
              <w:rPr>
                <w:b/>
                <w:bCs/>
                <w:sz w:val="20"/>
                <w:szCs w:val="20"/>
              </w:rPr>
            </w:pPr>
            <w:r w:rsidRPr="005A4575">
              <w:rPr>
                <w:b/>
                <w:bCs/>
                <w:sz w:val="20"/>
                <w:szCs w:val="20"/>
              </w:rPr>
              <w:t>Контрольно-исполнительная съемка инженерных сетей</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DA5F020"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1F9BD0B"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D5F210" w14:textId="77777777" w:rsidR="005A4575" w:rsidRPr="005A4575" w:rsidRDefault="005A4575" w:rsidP="005A4575">
            <w:pPr>
              <w:rPr>
                <w:b/>
                <w:bCs/>
                <w:sz w:val="20"/>
                <w:szCs w:val="20"/>
              </w:rPr>
            </w:pPr>
            <w:r w:rsidRPr="005A4575">
              <w:rPr>
                <w:b/>
                <w:bCs/>
                <w:sz w:val="20"/>
                <w:szCs w:val="20"/>
              </w:rPr>
              <w:t xml:space="preserve">              2 324 068,21 </w:t>
            </w:r>
          </w:p>
        </w:tc>
        <w:tc>
          <w:tcPr>
            <w:tcW w:w="2410" w:type="dxa"/>
            <w:tcBorders>
              <w:top w:val="nil"/>
              <w:left w:val="nil"/>
              <w:bottom w:val="single" w:sz="4" w:space="0" w:color="auto"/>
              <w:right w:val="single" w:sz="8" w:space="0" w:color="auto"/>
            </w:tcBorders>
            <w:shd w:val="clear" w:color="auto" w:fill="auto"/>
            <w:noWrap/>
            <w:vAlign w:val="bottom"/>
            <w:hideMark/>
          </w:tcPr>
          <w:p w14:paraId="7EB429F3" w14:textId="77777777" w:rsidR="005A4575" w:rsidRPr="005A4575" w:rsidRDefault="005A4575" w:rsidP="005A4575">
            <w:pPr>
              <w:rPr>
                <w:b/>
                <w:bCs/>
                <w:sz w:val="20"/>
                <w:szCs w:val="20"/>
              </w:rPr>
            </w:pPr>
            <w:r w:rsidRPr="005A4575">
              <w:rPr>
                <w:b/>
                <w:bCs/>
                <w:sz w:val="20"/>
                <w:szCs w:val="20"/>
              </w:rPr>
              <w:t xml:space="preserve">                    2 324 068,21 </w:t>
            </w:r>
          </w:p>
        </w:tc>
      </w:tr>
      <w:tr w:rsidR="005A4575" w:rsidRPr="005A4575" w14:paraId="34E19531"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672EABED" w14:textId="77777777" w:rsidR="005A4575" w:rsidRPr="005A4575" w:rsidRDefault="005A4575" w:rsidP="005A4575">
            <w:pPr>
              <w:jc w:val="center"/>
              <w:rPr>
                <w:b/>
                <w:bCs/>
                <w:sz w:val="20"/>
                <w:szCs w:val="20"/>
              </w:rPr>
            </w:pPr>
            <w:r w:rsidRPr="005A4575">
              <w:rPr>
                <w:b/>
                <w:bCs/>
                <w:sz w:val="20"/>
                <w:szCs w:val="20"/>
              </w:rPr>
              <w:t>2</w:t>
            </w:r>
          </w:p>
        </w:tc>
        <w:tc>
          <w:tcPr>
            <w:tcW w:w="3528" w:type="dxa"/>
            <w:tcBorders>
              <w:top w:val="nil"/>
              <w:left w:val="nil"/>
              <w:bottom w:val="single" w:sz="4" w:space="0" w:color="auto"/>
              <w:right w:val="single" w:sz="4" w:space="0" w:color="auto"/>
            </w:tcBorders>
            <w:shd w:val="clear" w:color="auto" w:fill="auto"/>
            <w:hideMark/>
          </w:tcPr>
          <w:p w14:paraId="0486A0FB" w14:textId="77777777" w:rsidR="005A4575" w:rsidRPr="005A4575" w:rsidRDefault="005A4575" w:rsidP="005A4575">
            <w:pPr>
              <w:rPr>
                <w:b/>
                <w:bCs/>
                <w:sz w:val="20"/>
                <w:szCs w:val="20"/>
              </w:rPr>
            </w:pPr>
            <w:r w:rsidRPr="005A4575">
              <w:rPr>
                <w:b/>
                <w:bCs/>
                <w:sz w:val="20"/>
                <w:szCs w:val="20"/>
              </w:rPr>
              <w:t>Разбивка осей трассы</w:t>
            </w:r>
          </w:p>
        </w:tc>
        <w:tc>
          <w:tcPr>
            <w:tcW w:w="1113" w:type="dxa"/>
            <w:gridSpan w:val="2"/>
            <w:tcBorders>
              <w:top w:val="nil"/>
              <w:left w:val="nil"/>
              <w:bottom w:val="single" w:sz="4" w:space="0" w:color="auto"/>
              <w:right w:val="single" w:sz="4" w:space="0" w:color="auto"/>
            </w:tcBorders>
            <w:shd w:val="clear" w:color="auto" w:fill="auto"/>
            <w:vAlign w:val="bottom"/>
            <w:hideMark/>
          </w:tcPr>
          <w:p w14:paraId="3BDA76A7"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single" w:sz="4" w:space="0" w:color="auto"/>
              <w:right w:val="single" w:sz="4" w:space="0" w:color="auto"/>
            </w:tcBorders>
            <w:shd w:val="clear" w:color="auto" w:fill="auto"/>
            <w:vAlign w:val="bottom"/>
            <w:hideMark/>
          </w:tcPr>
          <w:p w14:paraId="4706CAB8"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9BDDD1" w14:textId="77777777" w:rsidR="005A4575" w:rsidRPr="005A4575" w:rsidRDefault="005A4575" w:rsidP="005A4575">
            <w:pPr>
              <w:rPr>
                <w:b/>
                <w:bCs/>
                <w:sz w:val="20"/>
                <w:szCs w:val="20"/>
              </w:rPr>
            </w:pPr>
            <w:r w:rsidRPr="005A4575">
              <w:rPr>
                <w:b/>
                <w:bCs/>
                <w:sz w:val="20"/>
                <w:szCs w:val="20"/>
              </w:rPr>
              <w:t xml:space="preserve">                 467 736,33 </w:t>
            </w:r>
          </w:p>
        </w:tc>
        <w:tc>
          <w:tcPr>
            <w:tcW w:w="2410" w:type="dxa"/>
            <w:tcBorders>
              <w:top w:val="nil"/>
              <w:left w:val="nil"/>
              <w:bottom w:val="single" w:sz="4" w:space="0" w:color="auto"/>
              <w:right w:val="single" w:sz="8" w:space="0" w:color="auto"/>
            </w:tcBorders>
            <w:shd w:val="clear" w:color="auto" w:fill="auto"/>
            <w:noWrap/>
            <w:vAlign w:val="bottom"/>
            <w:hideMark/>
          </w:tcPr>
          <w:p w14:paraId="7899871E" w14:textId="77777777" w:rsidR="005A4575" w:rsidRPr="005A4575" w:rsidRDefault="005A4575" w:rsidP="005A4575">
            <w:pPr>
              <w:rPr>
                <w:b/>
                <w:bCs/>
                <w:sz w:val="20"/>
                <w:szCs w:val="20"/>
              </w:rPr>
            </w:pPr>
            <w:r w:rsidRPr="005A4575">
              <w:rPr>
                <w:b/>
                <w:bCs/>
                <w:sz w:val="20"/>
                <w:szCs w:val="20"/>
              </w:rPr>
              <w:t xml:space="preserve">                       467 736,33 </w:t>
            </w:r>
          </w:p>
        </w:tc>
      </w:tr>
      <w:tr w:rsidR="005A4575" w:rsidRPr="005A4575" w14:paraId="61334050"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D25460D" w14:textId="77777777" w:rsidR="005A4575" w:rsidRPr="005A4575" w:rsidRDefault="005A4575" w:rsidP="005A4575">
            <w:pPr>
              <w:jc w:val="center"/>
              <w:rPr>
                <w:b/>
                <w:bCs/>
                <w:sz w:val="20"/>
                <w:szCs w:val="20"/>
              </w:rPr>
            </w:pPr>
            <w:r w:rsidRPr="005A4575">
              <w:rPr>
                <w:b/>
                <w:bCs/>
                <w:sz w:val="20"/>
                <w:szCs w:val="20"/>
              </w:rPr>
              <w:t>3</w:t>
            </w:r>
          </w:p>
        </w:tc>
        <w:tc>
          <w:tcPr>
            <w:tcW w:w="3528" w:type="dxa"/>
            <w:tcBorders>
              <w:top w:val="nil"/>
              <w:left w:val="nil"/>
              <w:bottom w:val="single" w:sz="4" w:space="0" w:color="auto"/>
              <w:right w:val="single" w:sz="4" w:space="0" w:color="auto"/>
            </w:tcBorders>
            <w:shd w:val="clear" w:color="auto" w:fill="auto"/>
            <w:hideMark/>
          </w:tcPr>
          <w:p w14:paraId="29FD44FA" w14:textId="77777777" w:rsidR="005A4575" w:rsidRPr="005A4575" w:rsidRDefault="005A4575" w:rsidP="005A4575">
            <w:pPr>
              <w:rPr>
                <w:b/>
                <w:bCs/>
                <w:sz w:val="20"/>
                <w:szCs w:val="20"/>
              </w:rPr>
            </w:pPr>
            <w:r w:rsidRPr="005A4575">
              <w:rPr>
                <w:b/>
                <w:bCs/>
                <w:sz w:val="20"/>
                <w:szCs w:val="20"/>
              </w:rPr>
              <w:t>Изыскания на наличие взрывоопасных предметов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44C0601"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single" w:sz="4" w:space="0" w:color="auto"/>
              <w:right w:val="single" w:sz="4" w:space="0" w:color="auto"/>
            </w:tcBorders>
            <w:shd w:val="clear" w:color="auto" w:fill="auto"/>
            <w:vAlign w:val="bottom"/>
            <w:hideMark/>
          </w:tcPr>
          <w:p w14:paraId="238F56BE"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FF6C99" w14:textId="77777777" w:rsidR="005A4575" w:rsidRPr="005A4575" w:rsidRDefault="005A4575" w:rsidP="005A4575">
            <w:pPr>
              <w:rPr>
                <w:b/>
                <w:bCs/>
                <w:sz w:val="20"/>
                <w:szCs w:val="20"/>
              </w:rPr>
            </w:pPr>
            <w:r w:rsidRPr="005A4575">
              <w:rPr>
                <w:b/>
                <w:bCs/>
                <w:sz w:val="20"/>
                <w:szCs w:val="20"/>
              </w:rPr>
              <w:t xml:space="preserve">              2 804 451,81 </w:t>
            </w:r>
          </w:p>
        </w:tc>
        <w:tc>
          <w:tcPr>
            <w:tcW w:w="2410" w:type="dxa"/>
            <w:tcBorders>
              <w:top w:val="nil"/>
              <w:left w:val="nil"/>
              <w:bottom w:val="single" w:sz="4" w:space="0" w:color="auto"/>
              <w:right w:val="single" w:sz="8" w:space="0" w:color="auto"/>
            </w:tcBorders>
            <w:shd w:val="clear" w:color="auto" w:fill="auto"/>
            <w:noWrap/>
            <w:vAlign w:val="bottom"/>
            <w:hideMark/>
          </w:tcPr>
          <w:p w14:paraId="7DF5FE8C" w14:textId="77777777" w:rsidR="005A4575" w:rsidRPr="005A4575" w:rsidRDefault="005A4575" w:rsidP="005A4575">
            <w:pPr>
              <w:rPr>
                <w:b/>
                <w:bCs/>
                <w:sz w:val="20"/>
                <w:szCs w:val="20"/>
              </w:rPr>
            </w:pPr>
            <w:r w:rsidRPr="005A4575">
              <w:rPr>
                <w:b/>
                <w:bCs/>
                <w:sz w:val="20"/>
                <w:szCs w:val="20"/>
              </w:rPr>
              <w:t xml:space="preserve">                    2 804 451,81 </w:t>
            </w:r>
          </w:p>
        </w:tc>
      </w:tr>
      <w:tr w:rsidR="005A4575" w:rsidRPr="005A4575" w14:paraId="253D4693"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063715DB" w14:textId="77777777" w:rsidR="005A4575" w:rsidRPr="005A4575" w:rsidRDefault="005A4575" w:rsidP="005A4575">
            <w:pPr>
              <w:jc w:val="center"/>
              <w:rPr>
                <w:b/>
                <w:bCs/>
                <w:sz w:val="20"/>
                <w:szCs w:val="20"/>
              </w:rPr>
            </w:pPr>
            <w:r w:rsidRPr="005A4575">
              <w:rPr>
                <w:b/>
                <w:bCs/>
                <w:sz w:val="20"/>
                <w:szCs w:val="20"/>
              </w:rPr>
              <w:t>4</w:t>
            </w:r>
          </w:p>
        </w:tc>
        <w:tc>
          <w:tcPr>
            <w:tcW w:w="3528" w:type="dxa"/>
            <w:tcBorders>
              <w:top w:val="nil"/>
              <w:left w:val="nil"/>
              <w:bottom w:val="single" w:sz="4" w:space="0" w:color="auto"/>
              <w:right w:val="single" w:sz="4" w:space="0" w:color="auto"/>
            </w:tcBorders>
            <w:shd w:val="clear" w:color="auto" w:fill="auto"/>
            <w:hideMark/>
          </w:tcPr>
          <w:p w14:paraId="0A4E2F67" w14:textId="77777777" w:rsidR="005A4575" w:rsidRPr="005A4575" w:rsidRDefault="005A4575" w:rsidP="005A4575">
            <w:pPr>
              <w:rPr>
                <w:b/>
                <w:bCs/>
                <w:sz w:val="20"/>
                <w:szCs w:val="20"/>
              </w:rPr>
            </w:pPr>
            <w:r w:rsidRPr="005A4575">
              <w:rPr>
                <w:b/>
                <w:bCs/>
                <w:sz w:val="20"/>
                <w:szCs w:val="20"/>
              </w:rPr>
              <w:t>Восстановительная стоимость зеленых насаждений (Порубочный билет от 30.08.2019г)</w:t>
            </w:r>
          </w:p>
        </w:tc>
        <w:tc>
          <w:tcPr>
            <w:tcW w:w="1113" w:type="dxa"/>
            <w:gridSpan w:val="2"/>
            <w:tcBorders>
              <w:top w:val="nil"/>
              <w:left w:val="nil"/>
              <w:bottom w:val="single" w:sz="4" w:space="0" w:color="auto"/>
              <w:right w:val="single" w:sz="4" w:space="0" w:color="auto"/>
            </w:tcBorders>
            <w:shd w:val="clear" w:color="auto" w:fill="auto"/>
            <w:vAlign w:val="bottom"/>
            <w:hideMark/>
          </w:tcPr>
          <w:p w14:paraId="747D48C6"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single" w:sz="4" w:space="0" w:color="auto"/>
              <w:right w:val="single" w:sz="4" w:space="0" w:color="auto"/>
            </w:tcBorders>
            <w:shd w:val="clear" w:color="auto" w:fill="auto"/>
            <w:vAlign w:val="bottom"/>
            <w:hideMark/>
          </w:tcPr>
          <w:p w14:paraId="055DC347"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192B45" w14:textId="77777777" w:rsidR="005A4575" w:rsidRPr="005A4575" w:rsidRDefault="005A4575" w:rsidP="005A4575">
            <w:pPr>
              <w:rPr>
                <w:b/>
                <w:bCs/>
                <w:sz w:val="20"/>
                <w:szCs w:val="20"/>
              </w:rPr>
            </w:pPr>
            <w:r w:rsidRPr="005A4575">
              <w:rPr>
                <w:b/>
                <w:bCs/>
                <w:sz w:val="20"/>
                <w:szCs w:val="20"/>
              </w:rPr>
              <w:t xml:space="preserve">              2 912 649,45 </w:t>
            </w:r>
          </w:p>
        </w:tc>
        <w:tc>
          <w:tcPr>
            <w:tcW w:w="2410" w:type="dxa"/>
            <w:tcBorders>
              <w:top w:val="nil"/>
              <w:left w:val="nil"/>
              <w:bottom w:val="single" w:sz="4" w:space="0" w:color="auto"/>
              <w:right w:val="single" w:sz="8" w:space="0" w:color="auto"/>
            </w:tcBorders>
            <w:shd w:val="clear" w:color="auto" w:fill="auto"/>
            <w:noWrap/>
            <w:vAlign w:val="bottom"/>
            <w:hideMark/>
          </w:tcPr>
          <w:p w14:paraId="559DE3E9" w14:textId="77777777" w:rsidR="005A4575" w:rsidRPr="005A4575" w:rsidRDefault="005A4575" w:rsidP="005A4575">
            <w:pPr>
              <w:rPr>
                <w:b/>
                <w:bCs/>
                <w:sz w:val="20"/>
                <w:szCs w:val="20"/>
              </w:rPr>
            </w:pPr>
            <w:r w:rsidRPr="005A4575">
              <w:rPr>
                <w:b/>
                <w:bCs/>
                <w:sz w:val="20"/>
                <w:szCs w:val="20"/>
              </w:rPr>
              <w:t xml:space="preserve">                    2 912 649,45 </w:t>
            </w:r>
          </w:p>
        </w:tc>
      </w:tr>
      <w:tr w:rsidR="005A4575" w:rsidRPr="005A4575" w14:paraId="4C614B32" w14:textId="77777777" w:rsidTr="00386847">
        <w:trPr>
          <w:trHeight w:val="855"/>
        </w:trPr>
        <w:tc>
          <w:tcPr>
            <w:tcW w:w="4678" w:type="dxa"/>
            <w:tcBorders>
              <w:top w:val="nil"/>
              <w:left w:val="single" w:sz="8" w:space="0" w:color="auto"/>
              <w:bottom w:val="single" w:sz="4" w:space="0" w:color="auto"/>
              <w:right w:val="single" w:sz="4" w:space="0" w:color="auto"/>
            </w:tcBorders>
            <w:shd w:val="clear" w:color="auto" w:fill="auto"/>
            <w:hideMark/>
          </w:tcPr>
          <w:p w14:paraId="3AC94294" w14:textId="77777777" w:rsidR="005A4575" w:rsidRPr="005A4575" w:rsidRDefault="005A4575" w:rsidP="005A4575">
            <w:pPr>
              <w:jc w:val="center"/>
              <w:rPr>
                <w:b/>
                <w:bCs/>
                <w:sz w:val="20"/>
                <w:szCs w:val="20"/>
              </w:rPr>
            </w:pPr>
            <w:r w:rsidRPr="005A4575">
              <w:rPr>
                <w:b/>
                <w:bCs/>
                <w:sz w:val="20"/>
                <w:szCs w:val="20"/>
              </w:rPr>
              <w:t>5</w:t>
            </w:r>
          </w:p>
        </w:tc>
        <w:tc>
          <w:tcPr>
            <w:tcW w:w="3528" w:type="dxa"/>
            <w:tcBorders>
              <w:top w:val="nil"/>
              <w:left w:val="nil"/>
              <w:bottom w:val="single" w:sz="4" w:space="0" w:color="auto"/>
              <w:right w:val="single" w:sz="4" w:space="0" w:color="auto"/>
            </w:tcBorders>
            <w:shd w:val="clear" w:color="auto" w:fill="auto"/>
            <w:hideMark/>
          </w:tcPr>
          <w:p w14:paraId="560C050D" w14:textId="77777777" w:rsidR="005A4575" w:rsidRPr="005A4575" w:rsidRDefault="005A4575" w:rsidP="005A4575">
            <w:pPr>
              <w:rPr>
                <w:b/>
                <w:bCs/>
                <w:sz w:val="20"/>
                <w:szCs w:val="20"/>
              </w:rPr>
            </w:pPr>
            <w:r w:rsidRPr="005A4575">
              <w:rPr>
                <w:b/>
                <w:bCs/>
                <w:sz w:val="20"/>
                <w:szCs w:val="20"/>
              </w:rPr>
              <w:t>Восстановительная стоимость зеленых насаждений (Порубочный билет от 24.07.2019г)</w:t>
            </w:r>
          </w:p>
        </w:tc>
        <w:tc>
          <w:tcPr>
            <w:tcW w:w="1113" w:type="dxa"/>
            <w:gridSpan w:val="2"/>
            <w:tcBorders>
              <w:top w:val="nil"/>
              <w:left w:val="nil"/>
              <w:bottom w:val="single" w:sz="4" w:space="0" w:color="auto"/>
              <w:right w:val="single" w:sz="4" w:space="0" w:color="auto"/>
            </w:tcBorders>
            <w:shd w:val="clear" w:color="auto" w:fill="auto"/>
            <w:vAlign w:val="bottom"/>
            <w:hideMark/>
          </w:tcPr>
          <w:p w14:paraId="262AA309"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single" w:sz="4" w:space="0" w:color="auto"/>
              <w:right w:val="single" w:sz="4" w:space="0" w:color="auto"/>
            </w:tcBorders>
            <w:shd w:val="clear" w:color="auto" w:fill="auto"/>
            <w:vAlign w:val="bottom"/>
            <w:hideMark/>
          </w:tcPr>
          <w:p w14:paraId="4CBD458B"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21C4F5" w14:textId="77777777" w:rsidR="005A4575" w:rsidRPr="005A4575" w:rsidRDefault="005A4575" w:rsidP="005A4575">
            <w:pPr>
              <w:rPr>
                <w:b/>
                <w:bCs/>
                <w:sz w:val="20"/>
                <w:szCs w:val="20"/>
              </w:rPr>
            </w:pPr>
            <w:r w:rsidRPr="005A4575">
              <w:rPr>
                <w:b/>
                <w:bCs/>
                <w:sz w:val="20"/>
                <w:szCs w:val="20"/>
              </w:rPr>
              <w:t xml:space="preserve">              4 035 346,07 </w:t>
            </w:r>
          </w:p>
        </w:tc>
        <w:tc>
          <w:tcPr>
            <w:tcW w:w="2410" w:type="dxa"/>
            <w:tcBorders>
              <w:top w:val="nil"/>
              <w:left w:val="nil"/>
              <w:bottom w:val="single" w:sz="4" w:space="0" w:color="auto"/>
              <w:right w:val="single" w:sz="8" w:space="0" w:color="auto"/>
            </w:tcBorders>
            <w:shd w:val="clear" w:color="auto" w:fill="auto"/>
            <w:noWrap/>
            <w:vAlign w:val="bottom"/>
            <w:hideMark/>
          </w:tcPr>
          <w:p w14:paraId="6E8DAE36" w14:textId="77777777" w:rsidR="005A4575" w:rsidRPr="005A4575" w:rsidRDefault="005A4575" w:rsidP="005A4575">
            <w:pPr>
              <w:rPr>
                <w:b/>
                <w:bCs/>
                <w:sz w:val="20"/>
                <w:szCs w:val="20"/>
              </w:rPr>
            </w:pPr>
            <w:r w:rsidRPr="005A4575">
              <w:rPr>
                <w:b/>
                <w:bCs/>
                <w:sz w:val="20"/>
                <w:szCs w:val="20"/>
              </w:rPr>
              <w:t xml:space="preserve">                    4 035 346,07 </w:t>
            </w:r>
          </w:p>
        </w:tc>
      </w:tr>
      <w:tr w:rsidR="005A4575" w:rsidRPr="005A4575" w14:paraId="6CCAB952"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4B8EA77D" w14:textId="77777777" w:rsidR="005A4575" w:rsidRPr="005A4575" w:rsidRDefault="005A4575" w:rsidP="005A4575">
            <w:pPr>
              <w:jc w:val="center"/>
              <w:rPr>
                <w:b/>
                <w:bCs/>
                <w:sz w:val="20"/>
                <w:szCs w:val="20"/>
              </w:rPr>
            </w:pPr>
            <w:r w:rsidRPr="005A4575">
              <w:rPr>
                <w:b/>
                <w:bCs/>
                <w:sz w:val="20"/>
                <w:szCs w:val="20"/>
              </w:rPr>
              <w:t>6</w:t>
            </w:r>
          </w:p>
        </w:tc>
        <w:tc>
          <w:tcPr>
            <w:tcW w:w="3528" w:type="dxa"/>
            <w:tcBorders>
              <w:top w:val="nil"/>
              <w:left w:val="nil"/>
              <w:bottom w:val="single" w:sz="4" w:space="0" w:color="auto"/>
              <w:right w:val="single" w:sz="4" w:space="0" w:color="auto"/>
            </w:tcBorders>
            <w:shd w:val="clear" w:color="auto" w:fill="auto"/>
            <w:hideMark/>
          </w:tcPr>
          <w:p w14:paraId="3ABC3696" w14:textId="77777777" w:rsidR="005A4575" w:rsidRPr="005A4575" w:rsidRDefault="005A4575" w:rsidP="005A4575">
            <w:pPr>
              <w:rPr>
                <w:b/>
                <w:bCs/>
                <w:sz w:val="20"/>
                <w:szCs w:val="20"/>
              </w:rPr>
            </w:pPr>
            <w:r w:rsidRPr="005A4575">
              <w:rPr>
                <w:b/>
                <w:bCs/>
                <w:sz w:val="20"/>
                <w:szCs w:val="20"/>
              </w:rPr>
              <w:t>Восстановительная стоимость зеленых насаждений (Порубочный билет от 31.07.2019г)</w:t>
            </w:r>
          </w:p>
        </w:tc>
        <w:tc>
          <w:tcPr>
            <w:tcW w:w="1113" w:type="dxa"/>
            <w:gridSpan w:val="2"/>
            <w:tcBorders>
              <w:top w:val="nil"/>
              <w:left w:val="nil"/>
              <w:bottom w:val="single" w:sz="4" w:space="0" w:color="auto"/>
              <w:right w:val="single" w:sz="4" w:space="0" w:color="auto"/>
            </w:tcBorders>
            <w:shd w:val="clear" w:color="auto" w:fill="auto"/>
            <w:vAlign w:val="bottom"/>
            <w:hideMark/>
          </w:tcPr>
          <w:p w14:paraId="6186D99A"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single" w:sz="4" w:space="0" w:color="auto"/>
              <w:right w:val="single" w:sz="4" w:space="0" w:color="auto"/>
            </w:tcBorders>
            <w:shd w:val="clear" w:color="auto" w:fill="auto"/>
            <w:vAlign w:val="bottom"/>
            <w:hideMark/>
          </w:tcPr>
          <w:p w14:paraId="0D56E33B"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5812B1" w14:textId="77777777" w:rsidR="005A4575" w:rsidRPr="005A4575" w:rsidRDefault="005A4575" w:rsidP="005A4575">
            <w:pPr>
              <w:rPr>
                <w:b/>
                <w:bCs/>
                <w:sz w:val="20"/>
                <w:szCs w:val="20"/>
              </w:rPr>
            </w:pPr>
            <w:r w:rsidRPr="005A4575">
              <w:rPr>
                <w:b/>
                <w:bCs/>
                <w:sz w:val="20"/>
                <w:szCs w:val="20"/>
              </w:rPr>
              <w:t xml:space="preserve">              4 195 120,45 </w:t>
            </w:r>
          </w:p>
        </w:tc>
        <w:tc>
          <w:tcPr>
            <w:tcW w:w="2410" w:type="dxa"/>
            <w:tcBorders>
              <w:top w:val="nil"/>
              <w:left w:val="nil"/>
              <w:bottom w:val="single" w:sz="4" w:space="0" w:color="auto"/>
              <w:right w:val="single" w:sz="8" w:space="0" w:color="auto"/>
            </w:tcBorders>
            <w:shd w:val="clear" w:color="auto" w:fill="auto"/>
            <w:noWrap/>
            <w:vAlign w:val="bottom"/>
            <w:hideMark/>
          </w:tcPr>
          <w:p w14:paraId="22D1FC59" w14:textId="77777777" w:rsidR="005A4575" w:rsidRPr="005A4575" w:rsidRDefault="005A4575" w:rsidP="005A4575">
            <w:pPr>
              <w:rPr>
                <w:b/>
                <w:bCs/>
                <w:sz w:val="20"/>
                <w:szCs w:val="20"/>
              </w:rPr>
            </w:pPr>
            <w:r w:rsidRPr="005A4575">
              <w:rPr>
                <w:b/>
                <w:bCs/>
                <w:sz w:val="20"/>
                <w:szCs w:val="20"/>
              </w:rPr>
              <w:t xml:space="preserve">                    4 195 120,45 </w:t>
            </w:r>
          </w:p>
        </w:tc>
      </w:tr>
      <w:tr w:rsidR="005A4575" w:rsidRPr="005A4575" w14:paraId="432DAA99"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8347A92" w14:textId="77777777" w:rsidR="005A4575" w:rsidRPr="005A4575" w:rsidRDefault="005A4575" w:rsidP="005A4575">
            <w:pPr>
              <w:rPr>
                <w:b/>
                <w:bCs/>
                <w:sz w:val="20"/>
                <w:szCs w:val="20"/>
              </w:rPr>
            </w:pPr>
            <w:r w:rsidRPr="005A4575">
              <w:rPr>
                <w:b/>
                <w:bCs/>
                <w:sz w:val="20"/>
                <w:szCs w:val="20"/>
              </w:rPr>
              <w:t>Организация дорожного движения шахта №1</w:t>
            </w:r>
          </w:p>
        </w:tc>
        <w:tc>
          <w:tcPr>
            <w:tcW w:w="2200" w:type="dxa"/>
            <w:tcBorders>
              <w:top w:val="nil"/>
              <w:left w:val="nil"/>
              <w:bottom w:val="single" w:sz="4" w:space="0" w:color="auto"/>
              <w:right w:val="single" w:sz="4" w:space="0" w:color="auto"/>
            </w:tcBorders>
            <w:shd w:val="clear" w:color="auto" w:fill="auto"/>
            <w:noWrap/>
            <w:vAlign w:val="bottom"/>
            <w:hideMark/>
          </w:tcPr>
          <w:p w14:paraId="504F0F9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41560C2" w14:textId="77777777" w:rsidR="005A4575" w:rsidRPr="005A4575" w:rsidRDefault="005A4575" w:rsidP="005A4575">
            <w:pPr>
              <w:rPr>
                <w:sz w:val="20"/>
                <w:szCs w:val="20"/>
              </w:rPr>
            </w:pPr>
            <w:r w:rsidRPr="005A4575">
              <w:rPr>
                <w:sz w:val="20"/>
                <w:szCs w:val="20"/>
              </w:rPr>
              <w:t> </w:t>
            </w:r>
          </w:p>
        </w:tc>
      </w:tr>
      <w:tr w:rsidR="005A4575" w:rsidRPr="005A4575" w14:paraId="2EB0F7A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9F68B4B" w14:textId="77777777" w:rsidR="005A4575" w:rsidRPr="005A4575" w:rsidRDefault="005A4575" w:rsidP="005A4575">
            <w:pPr>
              <w:jc w:val="center"/>
              <w:rPr>
                <w:sz w:val="20"/>
                <w:szCs w:val="20"/>
              </w:rPr>
            </w:pPr>
            <w:r w:rsidRPr="005A4575">
              <w:rPr>
                <w:sz w:val="20"/>
                <w:szCs w:val="20"/>
              </w:rPr>
              <w:t>7</w:t>
            </w:r>
          </w:p>
        </w:tc>
        <w:tc>
          <w:tcPr>
            <w:tcW w:w="3528" w:type="dxa"/>
            <w:tcBorders>
              <w:top w:val="nil"/>
              <w:left w:val="nil"/>
              <w:bottom w:val="single" w:sz="4" w:space="0" w:color="auto"/>
              <w:right w:val="single" w:sz="4" w:space="0" w:color="auto"/>
            </w:tcBorders>
            <w:shd w:val="clear" w:color="auto" w:fill="auto"/>
            <w:hideMark/>
          </w:tcPr>
          <w:p w14:paraId="124AA2AD"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44F85F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9D21FC8" w14:textId="77777777" w:rsidR="005A4575" w:rsidRPr="005A4575" w:rsidRDefault="005A4575" w:rsidP="005A4575">
            <w:pPr>
              <w:jc w:val="right"/>
              <w:rPr>
                <w:sz w:val="20"/>
                <w:szCs w:val="20"/>
              </w:rPr>
            </w:pPr>
            <w:r w:rsidRPr="005A4575">
              <w:rPr>
                <w:sz w:val="20"/>
                <w:szCs w:val="20"/>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19FC18" w14:textId="77777777" w:rsidR="005A4575" w:rsidRPr="005A4575" w:rsidRDefault="005A4575" w:rsidP="005A4575">
            <w:pPr>
              <w:rPr>
                <w:sz w:val="20"/>
                <w:szCs w:val="20"/>
              </w:rPr>
            </w:pPr>
            <w:r w:rsidRPr="005A4575">
              <w:rPr>
                <w:sz w:val="20"/>
                <w:szCs w:val="20"/>
              </w:rPr>
              <w:t xml:space="preserve">                           287,99 </w:t>
            </w:r>
          </w:p>
        </w:tc>
        <w:tc>
          <w:tcPr>
            <w:tcW w:w="2410" w:type="dxa"/>
            <w:tcBorders>
              <w:top w:val="nil"/>
              <w:left w:val="nil"/>
              <w:bottom w:val="single" w:sz="4" w:space="0" w:color="auto"/>
              <w:right w:val="single" w:sz="8" w:space="0" w:color="auto"/>
            </w:tcBorders>
            <w:shd w:val="clear" w:color="auto" w:fill="auto"/>
            <w:noWrap/>
            <w:vAlign w:val="bottom"/>
            <w:hideMark/>
          </w:tcPr>
          <w:p w14:paraId="48E906A6" w14:textId="77777777" w:rsidR="005A4575" w:rsidRPr="005A4575" w:rsidRDefault="005A4575" w:rsidP="005A4575">
            <w:pPr>
              <w:rPr>
                <w:sz w:val="20"/>
                <w:szCs w:val="20"/>
              </w:rPr>
            </w:pPr>
            <w:r w:rsidRPr="005A4575">
              <w:rPr>
                <w:sz w:val="20"/>
                <w:szCs w:val="20"/>
              </w:rPr>
              <w:t xml:space="preserve">                            17 279,40 </w:t>
            </w:r>
          </w:p>
        </w:tc>
      </w:tr>
      <w:tr w:rsidR="005A4575" w:rsidRPr="005A4575" w14:paraId="7743768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619AA57" w14:textId="77777777" w:rsidR="005A4575" w:rsidRPr="005A4575" w:rsidRDefault="005A4575" w:rsidP="005A4575">
            <w:pPr>
              <w:jc w:val="center"/>
              <w:rPr>
                <w:sz w:val="20"/>
                <w:szCs w:val="20"/>
              </w:rPr>
            </w:pPr>
            <w:r w:rsidRPr="005A4575">
              <w:rPr>
                <w:sz w:val="20"/>
                <w:szCs w:val="20"/>
              </w:rPr>
              <w:t>8</w:t>
            </w:r>
          </w:p>
        </w:tc>
        <w:tc>
          <w:tcPr>
            <w:tcW w:w="3528" w:type="dxa"/>
            <w:tcBorders>
              <w:top w:val="nil"/>
              <w:left w:val="nil"/>
              <w:bottom w:val="single" w:sz="4" w:space="0" w:color="auto"/>
              <w:right w:val="single" w:sz="4" w:space="0" w:color="auto"/>
            </w:tcBorders>
            <w:shd w:val="clear" w:color="auto" w:fill="auto"/>
            <w:hideMark/>
          </w:tcPr>
          <w:p w14:paraId="31A8C24B"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232864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756DD49" w14:textId="77777777" w:rsidR="005A4575" w:rsidRPr="005A4575" w:rsidRDefault="005A4575" w:rsidP="005A4575">
            <w:pPr>
              <w:jc w:val="right"/>
              <w:rPr>
                <w:sz w:val="20"/>
                <w:szCs w:val="20"/>
              </w:rPr>
            </w:pPr>
            <w:r w:rsidRPr="005A4575">
              <w:rPr>
                <w:sz w:val="20"/>
                <w:szCs w:val="20"/>
              </w:rPr>
              <w:t>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7424E4" w14:textId="77777777" w:rsidR="005A4575" w:rsidRPr="005A4575" w:rsidRDefault="005A4575" w:rsidP="005A4575">
            <w:pPr>
              <w:rPr>
                <w:sz w:val="20"/>
                <w:szCs w:val="20"/>
              </w:rPr>
            </w:pPr>
            <w:r w:rsidRPr="005A4575">
              <w:rPr>
                <w:sz w:val="20"/>
                <w:szCs w:val="20"/>
              </w:rPr>
              <w:t xml:space="preserve">                        1 918,79 </w:t>
            </w:r>
          </w:p>
        </w:tc>
        <w:tc>
          <w:tcPr>
            <w:tcW w:w="2410" w:type="dxa"/>
            <w:tcBorders>
              <w:top w:val="nil"/>
              <w:left w:val="nil"/>
              <w:bottom w:val="single" w:sz="4" w:space="0" w:color="auto"/>
              <w:right w:val="single" w:sz="8" w:space="0" w:color="auto"/>
            </w:tcBorders>
            <w:shd w:val="clear" w:color="auto" w:fill="auto"/>
            <w:noWrap/>
            <w:vAlign w:val="bottom"/>
            <w:hideMark/>
          </w:tcPr>
          <w:p w14:paraId="14B823D6" w14:textId="77777777" w:rsidR="005A4575" w:rsidRPr="005A4575" w:rsidRDefault="005A4575" w:rsidP="005A4575">
            <w:pPr>
              <w:rPr>
                <w:sz w:val="20"/>
                <w:szCs w:val="20"/>
              </w:rPr>
            </w:pPr>
            <w:r w:rsidRPr="005A4575">
              <w:rPr>
                <w:sz w:val="20"/>
                <w:szCs w:val="20"/>
              </w:rPr>
              <w:t xml:space="preserve">                            99 777,08 </w:t>
            </w:r>
          </w:p>
        </w:tc>
      </w:tr>
      <w:tr w:rsidR="005A4575" w:rsidRPr="005A4575" w14:paraId="352460C1"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226CBD7" w14:textId="77777777" w:rsidR="005A4575" w:rsidRPr="005A4575" w:rsidRDefault="005A4575" w:rsidP="005A4575">
            <w:pPr>
              <w:jc w:val="center"/>
              <w:rPr>
                <w:sz w:val="20"/>
                <w:szCs w:val="20"/>
              </w:rPr>
            </w:pPr>
            <w:r w:rsidRPr="005A4575">
              <w:rPr>
                <w:sz w:val="20"/>
                <w:szCs w:val="20"/>
              </w:rPr>
              <w:t>9</w:t>
            </w:r>
          </w:p>
        </w:tc>
        <w:tc>
          <w:tcPr>
            <w:tcW w:w="3528" w:type="dxa"/>
            <w:tcBorders>
              <w:top w:val="nil"/>
              <w:left w:val="nil"/>
              <w:bottom w:val="single" w:sz="4" w:space="0" w:color="auto"/>
              <w:right w:val="single" w:sz="4" w:space="0" w:color="auto"/>
            </w:tcBorders>
            <w:shd w:val="clear" w:color="auto" w:fill="auto"/>
            <w:hideMark/>
          </w:tcPr>
          <w:p w14:paraId="5566FD4D"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B10591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370406" w14:textId="77777777" w:rsidR="005A4575" w:rsidRPr="005A4575" w:rsidRDefault="005A4575" w:rsidP="005A4575">
            <w:pPr>
              <w:jc w:val="right"/>
              <w:rPr>
                <w:sz w:val="20"/>
                <w:szCs w:val="20"/>
              </w:rPr>
            </w:pPr>
            <w:r w:rsidRPr="005A4575">
              <w:rPr>
                <w:sz w:val="20"/>
                <w:szCs w:val="20"/>
              </w:rPr>
              <w:t>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A24267" w14:textId="77777777" w:rsidR="005A4575" w:rsidRPr="005A4575" w:rsidRDefault="005A4575" w:rsidP="005A4575">
            <w:pPr>
              <w:rPr>
                <w:sz w:val="20"/>
                <w:szCs w:val="20"/>
              </w:rPr>
            </w:pPr>
            <w:r w:rsidRPr="005A4575">
              <w:rPr>
                <w:sz w:val="20"/>
                <w:szCs w:val="20"/>
              </w:rPr>
              <w:t xml:space="preserve">                           571,66 </w:t>
            </w:r>
          </w:p>
        </w:tc>
        <w:tc>
          <w:tcPr>
            <w:tcW w:w="2410" w:type="dxa"/>
            <w:tcBorders>
              <w:top w:val="nil"/>
              <w:left w:val="nil"/>
              <w:bottom w:val="single" w:sz="4" w:space="0" w:color="auto"/>
              <w:right w:val="single" w:sz="8" w:space="0" w:color="auto"/>
            </w:tcBorders>
            <w:shd w:val="clear" w:color="auto" w:fill="auto"/>
            <w:noWrap/>
            <w:vAlign w:val="bottom"/>
            <w:hideMark/>
          </w:tcPr>
          <w:p w14:paraId="55DA5CBB" w14:textId="77777777" w:rsidR="005A4575" w:rsidRPr="005A4575" w:rsidRDefault="005A4575" w:rsidP="005A4575">
            <w:pPr>
              <w:rPr>
                <w:sz w:val="20"/>
                <w:szCs w:val="20"/>
              </w:rPr>
            </w:pPr>
            <w:r w:rsidRPr="005A4575">
              <w:rPr>
                <w:sz w:val="20"/>
                <w:szCs w:val="20"/>
              </w:rPr>
              <w:t xml:space="preserve">                            29 726,32 </w:t>
            </w:r>
          </w:p>
        </w:tc>
      </w:tr>
      <w:tr w:rsidR="005A4575" w:rsidRPr="005A4575" w14:paraId="491E64A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FA0986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F030AB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BF1F3F" w14:textId="77777777" w:rsidR="005A4575" w:rsidRPr="005A4575" w:rsidRDefault="005A4575" w:rsidP="005A4575">
            <w:pPr>
              <w:rPr>
                <w:b/>
                <w:bCs/>
                <w:sz w:val="20"/>
                <w:szCs w:val="20"/>
              </w:rPr>
            </w:pPr>
            <w:r w:rsidRPr="005A4575">
              <w:rPr>
                <w:b/>
                <w:bCs/>
                <w:sz w:val="20"/>
                <w:szCs w:val="20"/>
              </w:rPr>
              <w:t xml:space="preserve">                       146 782,80 </w:t>
            </w:r>
          </w:p>
        </w:tc>
      </w:tr>
      <w:tr w:rsidR="005A4575" w:rsidRPr="005A4575" w14:paraId="713ED356"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E08B11D" w14:textId="77777777" w:rsidR="005A4575" w:rsidRPr="005A4575" w:rsidRDefault="005A4575" w:rsidP="005A4575">
            <w:pPr>
              <w:rPr>
                <w:b/>
                <w:bCs/>
                <w:sz w:val="20"/>
                <w:szCs w:val="20"/>
              </w:rPr>
            </w:pPr>
            <w:r w:rsidRPr="005A4575">
              <w:rPr>
                <w:b/>
                <w:bCs/>
                <w:sz w:val="20"/>
                <w:szCs w:val="20"/>
              </w:rPr>
              <w:lastRenderedPageBreak/>
              <w:t>Организация дорожного движения шахта №2</w:t>
            </w:r>
          </w:p>
        </w:tc>
        <w:tc>
          <w:tcPr>
            <w:tcW w:w="2200" w:type="dxa"/>
            <w:tcBorders>
              <w:top w:val="nil"/>
              <w:left w:val="nil"/>
              <w:bottom w:val="single" w:sz="4" w:space="0" w:color="auto"/>
              <w:right w:val="single" w:sz="4" w:space="0" w:color="auto"/>
            </w:tcBorders>
            <w:shd w:val="clear" w:color="auto" w:fill="auto"/>
            <w:noWrap/>
            <w:vAlign w:val="bottom"/>
            <w:hideMark/>
          </w:tcPr>
          <w:p w14:paraId="1E7F79D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B71A11F" w14:textId="77777777" w:rsidR="005A4575" w:rsidRPr="005A4575" w:rsidRDefault="005A4575" w:rsidP="005A4575">
            <w:pPr>
              <w:rPr>
                <w:sz w:val="20"/>
                <w:szCs w:val="20"/>
              </w:rPr>
            </w:pPr>
            <w:r w:rsidRPr="005A4575">
              <w:rPr>
                <w:sz w:val="20"/>
                <w:szCs w:val="20"/>
              </w:rPr>
              <w:t> </w:t>
            </w:r>
          </w:p>
        </w:tc>
      </w:tr>
      <w:tr w:rsidR="005A4575" w:rsidRPr="005A4575" w14:paraId="5A63F12F"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123E8979" w14:textId="77777777" w:rsidR="005A4575" w:rsidRPr="005A4575" w:rsidRDefault="005A4575" w:rsidP="005A4575">
            <w:pPr>
              <w:jc w:val="center"/>
              <w:rPr>
                <w:sz w:val="20"/>
                <w:szCs w:val="20"/>
              </w:rPr>
            </w:pPr>
            <w:r w:rsidRPr="005A4575">
              <w:rPr>
                <w:sz w:val="20"/>
                <w:szCs w:val="20"/>
              </w:rPr>
              <w:t>10</w:t>
            </w:r>
          </w:p>
        </w:tc>
        <w:tc>
          <w:tcPr>
            <w:tcW w:w="3528" w:type="dxa"/>
            <w:tcBorders>
              <w:top w:val="nil"/>
              <w:left w:val="nil"/>
              <w:bottom w:val="single" w:sz="4" w:space="0" w:color="auto"/>
              <w:right w:val="single" w:sz="4" w:space="0" w:color="auto"/>
            </w:tcBorders>
            <w:shd w:val="clear" w:color="auto" w:fill="auto"/>
            <w:hideMark/>
          </w:tcPr>
          <w:p w14:paraId="042CAAEC"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0A5C98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331C0F9" w14:textId="77777777" w:rsidR="005A4575" w:rsidRPr="005A4575" w:rsidRDefault="005A4575" w:rsidP="005A4575">
            <w:pPr>
              <w:jc w:val="right"/>
              <w:rPr>
                <w:sz w:val="20"/>
                <w:szCs w:val="20"/>
              </w:rPr>
            </w:pPr>
            <w:r w:rsidRPr="005A4575">
              <w:rPr>
                <w:sz w:val="20"/>
                <w:szCs w:val="20"/>
              </w:rPr>
              <w:t>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C4E461" w14:textId="77777777" w:rsidR="005A4575" w:rsidRPr="005A4575" w:rsidRDefault="005A4575" w:rsidP="005A4575">
            <w:pPr>
              <w:rPr>
                <w:sz w:val="20"/>
                <w:szCs w:val="20"/>
              </w:rPr>
            </w:pPr>
            <w:r w:rsidRPr="005A4575">
              <w:rPr>
                <w:sz w:val="20"/>
                <w:szCs w:val="20"/>
              </w:rPr>
              <w:t xml:space="preserve">                           156,21 </w:t>
            </w:r>
          </w:p>
        </w:tc>
        <w:tc>
          <w:tcPr>
            <w:tcW w:w="2410" w:type="dxa"/>
            <w:tcBorders>
              <w:top w:val="nil"/>
              <w:left w:val="nil"/>
              <w:bottom w:val="single" w:sz="4" w:space="0" w:color="auto"/>
              <w:right w:val="single" w:sz="8" w:space="0" w:color="auto"/>
            </w:tcBorders>
            <w:shd w:val="clear" w:color="auto" w:fill="auto"/>
            <w:noWrap/>
            <w:vAlign w:val="bottom"/>
            <w:hideMark/>
          </w:tcPr>
          <w:p w14:paraId="1A7A2180" w14:textId="77777777" w:rsidR="005A4575" w:rsidRPr="005A4575" w:rsidRDefault="005A4575" w:rsidP="005A4575">
            <w:pPr>
              <w:rPr>
                <w:sz w:val="20"/>
                <w:szCs w:val="20"/>
              </w:rPr>
            </w:pPr>
            <w:r w:rsidRPr="005A4575">
              <w:rPr>
                <w:sz w:val="20"/>
                <w:szCs w:val="20"/>
              </w:rPr>
              <w:t xml:space="preserve">                            14 371,32 </w:t>
            </w:r>
          </w:p>
        </w:tc>
      </w:tr>
      <w:tr w:rsidR="005A4575" w:rsidRPr="005A4575" w14:paraId="601E126E"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47286F11" w14:textId="77777777" w:rsidR="005A4575" w:rsidRPr="005A4575" w:rsidRDefault="005A4575" w:rsidP="005A4575">
            <w:pPr>
              <w:jc w:val="center"/>
              <w:rPr>
                <w:sz w:val="20"/>
                <w:szCs w:val="20"/>
              </w:rPr>
            </w:pPr>
            <w:r w:rsidRPr="005A4575">
              <w:rPr>
                <w:sz w:val="20"/>
                <w:szCs w:val="20"/>
              </w:rPr>
              <w:t>11</w:t>
            </w:r>
          </w:p>
        </w:tc>
        <w:tc>
          <w:tcPr>
            <w:tcW w:w="3528" w:type="dxa"/>
            <w:tcBorders>
              <w:top w:val="nil"/>
              <w:left w:val="nil"/>
              <w:bottom w:val="single" w:sz="4" w:space="0" w:color="auto"/>
              <w:right w:val="single" w:sz="4" w:space="0" w:color="auto"/>
            </w:tcBorders>
            <w:shd w:val="clear" w:color="auto" w:fill="auto"/>
            <w:hideMark/>
          </w:tcPr>
          <w:p w14:paraId="7539B497"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1D207C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805D8B" w14:textId="77777777" w:rsidR="005A4575" w:rsidRPr="005A4575" w:rsidRDefault="005A4575" w:rsidP="005A4575">
            <w:pPr>
              <w:jc w:val="right"/>
              <w:rPr>
                <w:sz w:val="20"/>
                <w:szCs w:val="20"/>
              </w:rPr>
            </w:pPr>
            <w:r w:rsidRPr="005A4575">
              <w:rPr>
                <w:sz w:val="20"/>
                <w:szCs w:val="20"/>
              </w:rPr>
              <w:t>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915C96" w14:textId="77777777" w:rsidR="005A4575" w:rsidRPr="005A4575" w:rsidRDefault="005A4575" w:rsidP="005A4575">
            <w:pPr>
              <w:rPr>
                <w:sz w:val="20"/>
                <w:szCs w:val="20"/>
              </w:rPr>
            </w:pPr>
            <w:r w:rsidRPr="005A4575">
              <w:rPr>
                <w:sz w:val="20"/>
                <w:szCs w:val="20"/>
              </w:rPr>
              <w:t xml:space="preserve">                        2 291,60 </w:t>
            </w:r>
          </w:p>
        </w:tc>
        <w:tc>
          <w:tcPr>
            <w:tcW w:w="2410" w:type="dxa"/>
            <w:tcBorders>
              <w:top w:val="nil"/>
              <w:left w:val="nil"/>
              <w:bottom w:val="single" w:sz="4" w:space="0" w:color="auto"/>
              <w:right w:val="single" w:sz="8" w:space="0" w:color="auto"/>
            </w:tcBorders>
            <w:shd w:val="clear" w:color="auto" w:fill="auto"/>
            <w:noWrap/>
            <w:vAlign w:val="bottom"/>
            <w:hideMark/>
          </w:tcPr>
          <w:p w14:paraId="7799BE15" w14:textId="77777777" w:rsidR="005A4575" w:rsidRPr="005A4575" w:rsidRDefault="005A4575" w:rsidP="005A4575">
            <w:pPr>
              <w:rPr>
                <w:sz w:val="20"/>
                <w:szCs w:val="20"/>
              </w:rPr>
            </w:pPr>
            <w:r w:rsidRPr="005A4575">
              <w:rPr>
                <w:sz w:val="20"/>
                <w:szCs w:val="20"/>
              </w:rPr>
              <w:t xml:space="preserve">                          105 413,60 </w:t>
            </w:r>
          </w:p>
        </w:tc>
      </w:tr>
      <w:tr w:rsidR="005A4575" w:rsidRPr="005A4575" w14:paraId="3AF032AF"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CB5E7E4" w14:textId="77777777" w:rsidR="005A4575" w:rsidRPr="005A4575" w:rsidRDefault="005A4575" w:rsidP="005A4575">
            <w:pPr>
              <w:jc w:val="center"/>
              <w:rPr>
                <w:sz w:val="20"/>
                <w:szCs w:val="20"/>
              </w:rPr>
            </w:pPr>
            <w:r w:rsidRPr="005A4575">
              <w:rPr>
                <w:sz w:val="20"/>
                <w:szCs w:val="20"/>
              </w:rPr>
              <w:t>12</w:t>
            </w:r>
          </w:p>
        </w:tc>
        <w:tc>
          <w:tcPr>
            <w:tcW w:w="3528" w:type="dxa"/>
            <w:tcBorders>
              <w:top w:val="nil"/>
              <w:left w:val="nil"/>
              <w:bottom w:val="single" w:sz="4" w:space="0" w:color="auto"/>
              <w:right w:val="single" w:sz="4" w:space="0" w:color="auto"/>
            </w:tcBorders>
            <w:shd w:val="clear" w:color="auto" w:fill="auto"/>
            <w:hideMark/>
          </w:tcPr>
          <w:p w14:paraId="698DFF2D"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7834A2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C1583E" w14:textId="77777777" w:rsidR="005A4575" w:rsidRPr="005A4575" w:rsidRDefault="005A4575" w:rsidP="005A4575">
            <w:pPr>
              <w:jc w:val="right"/>
              <w:rPr>
                <w:sz w:val="20"/>
                <w:szCs w:val="20"/>
              </w:rPr>
            </w:pPr>
            <w:r w:rsidRPr="005A4575">
              <w:rPr>
                <w:sz w:val="20"/>
                <w:szCs w:val="20"/>
              </w:rPr>
              <w:t>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632FB1" w14:textId="77777777" w:rsidR="005A4575" w:rsidRPr="005A4575" w:rsidRDefault="005A4575" w:rsidP="005A4575">
            <w:pPr>
              <w:rPr>
                <w:sz w:val="20"/>
                <w:szCs w:val="20"/>
              </w:rPr>
            </w:pPr>
            <w:r w:rsidRPr="005A4575">
              <w:rPr>
                <w:sz w:val="20"/>
                <w:szCs w:val="20"/>
              </w:rPr>
              <w:t xml:space="preserve">                           688,81 </w:t>
            </w:r>
          </w:p>
        </w:tc>
        <w:tc>
          <w:tcPr>
            <w:tcW w:w="2410" w:type="dxa"/>
            <w:tcBorders>
              <w:top w:val="nil"/>
              <w:left w:val="nil"/>
              <w:bottom w:val="single" w:sz="4" w:space="0" w:color="auto"/>
              <w:right w:val="single" w:sz="8" w:space="0" w:color="auto"/>
            </w:tcBorders>
            <w:shd w:val="clear" w:color="auto" w:fill="auto"/>
            <w:noWrap/>
            <w:vAlign w:val="bottom"/>
            <w:hideMark/>
          </w:tcPr>
          <w:p w14:paraId="1E298C18" w14:textId="77777777" w:rsidR="005A4575" w:rsidRPr="005A4575" w:rsidRDefault="005A4575" w:rsidP="005A4575">
            <w:pPr>
              <w:rPr>
                <w:sz w:val="20"/>
                <w:szCs w:val="20"/>
              </w:rPr>
            </w:pPr>
            <w:r w:rsidRPr="005A4575">
              <w:rPr>
                <w:sz w:val="20"/>
                <w:szCs w:val="20"/>
              </w:rPr>
              <w:t xml:space="preserve">                            31 685,26 </w:t>
            </w:r>
          </w:p>
        </w:tc>
      </w:tr>
      <w:tr w:rsidR="005A4575" w:rsidRPr="005A4575" w14:paraId="4DC7052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BD545B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FE0EED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336F0F6" w14:textId="77777777" w:rsidR="005A4575" w:rsidRPr="005A4575" w:rsidRDefault="005A4575" w:rsidP="005A4575">
            <w:pPr>
              <w:rPr>
                <w:b/>
                <w:bCs/>
                <w:sz w:val="20"/>
                <w:szCs w:val="20"/>
              </w:rPr>
            </w:pPr>
            <w:r w:rsidRPr="005A4575">
              <w:rPr>
                <w:b/>
                <w:bCs/>
                <w:sz w:val="20"/>
                <w:szCs w:val="20"/>
              </w:rPr>
              <w:t xml:space="preserve">                       151 470,18 </w:t>
            </w:r>
          </w:p>
        </w:tc>
      </w:tr>
      <w:tr w:rsidR="005A4575" w:rsidRPr="005A4575" w14:paraId="7B2DE790"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1E7A31" w14:textId="77777777" w:rsidR="005A4575" w:rsidRPr="005A4575" w:rsidRDefault="005A4575" w:rsidP="005A4575">
            <w:pPr>
              <w:rPr>
                <w:b/>
                <w:bCs/>
                <w:sz w:val="20"/>
                <w:szCs w:val="20"/>
              </w:rPr>
            </w:pPr>
            <w:r w:rsidRPr="005A4575">
              <w:rPr>
                <w:b/>
                <w:bCs/>
                <w:sz w:val="20"/>
                <w:szCs w:val="20"/>
              </w:rPr>
              <w:t>Организация дорожного движения шахта №3</w:t>
            </w:r>
          </w:p>
        </w:tc>
        <w:tc>
          <w:tcPr>
            <w:tcW w:w="2200" w:type="dxa"/>
            <w:tcBorders>
              <w:top w:val="nil"/>
              <w:left w:val="nil"/>
              <w:bottom w:val="single" w:sz="4" w:space="0" w:color="auto"/>
              <w:right w:val="single" w:sz="4" w:space="0" w:color="auto"/>
            </w:tcBorders>
            <w:shd w:val="clear" w:color="auto" w:fill="auto"/>
            <w:noWrap/>
            <w:vAlign w:val="bottom"/>
            <w:hideMark/>
          </w:tcPr>
          <w:p w14:paraId="1742AAC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39D78BD" w14:textId="77777777" w:rsidR="005A4575" w:rsidRPr="005A4575" w:rsidRDefault="005A4575" w:rsidP="005A4575">
            <w:pPr>
              <w:rPr>
                <w:sz w:val="20"/>
                <w:szCs w:val="20"/>
              </w:rPr>
            </w:pPr>
            <w:r w:rsidRPr="005A4575">
              <w:rPr>
                <w:sz w:val="20"/>
                <w:szCs w:val="20"/>
              </w:rPr>
              <w:t> </w:t>
            </w:r>
          </w:p>
        </w:tc>
      </w:tr>
      <w:tr w:rsidR="005A4575" w:rsidRPr="005A4575" w14:paraId="3EC138D1"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B1977B9" w14:textId="77777777" w:rsidR="005A4575" w:rsidRPr="005A4575" w:rsidRDefault="005A4575" w:rsidP="005A4575">
            <w:pPr>
              <w:jc w:val="center"/>
              <w:rPr>
                <w:sz w:val="20"/>
                <w:szCs w:val="20"/>
              </w:rPr>
            </w:pPr>
            <w:r w:rsidRPr="005A4575">
              <w:rPr>
                <w:sz w:val="20"/>
                <w:szCs w:val="20"/>
              </w:rPr>
              <w:t>13</w:t>
            </w:r>
          </w:p>
        </w:tc>
        <w:tc>
          <w:tcPr>
            <w:tcW w:w="3528" w:type="dxa"/>
            <w:tcBorders>
              <w:top w:val="nil"/>
              <w:left w:val="nil"/>
              <w:bottom w:val="single" w:sz="4" w:space="0" w:color="auto"/>
              <w:right w:val="single" w:sz="4" w:space="0" w:color="auto"/>
            </w:tcBorders>
            <w:shd w:val="clear" w:color="auto" w:fill="auto"/>
            <w:hideMark/>
          </w:tcPr>
          <w:p w14:paraId="0B12CA27"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AE1FAC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A5DADFA" w14:textId="77777777" w:rsidR="005A4575" w:rsidRPr="005A4575" w:rsidRDefault="005A4575" w:rsidP="005A4575">
            <w:pPr>
              <w:jc w:val="right"/>
              <w:rPr>
                <w:sz w:val="20"/>
                <w:szCs w:val="20"/>
              </w:rPr>
            </w:pPr>
            <w:r w:rsidRPr="005A4575">
              <w:rPr>
                <w:sz w:val="20"/>
                <w:szCs w:val="20"/>
              </w:rPr>
              <w:t>80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E8575D" w14:textId="77777777" w:rsidR="005A4575" w:rsidRPr="005A4575" w:rsidRDefault="005A4575" w:rsidP="005A4575">
            <w:pPr>
              <w:rPr>
                <w:sz w:val="20"/>
                <w:szCs w:val="20"/>
              </w:rPr>
            </w:pPr>
            <w:r w:rsidRPr="005A4575">
              <w:rPr>
                <w:sz w:val="20"/>
                <w:szCs w:val="20"/>
              </w:rPr>
              <w:t xml:space="preserve">                           288,40 </w:t>
            </w:r>
          </w:p>
        </w:tc>
        <w:tc>
          <w:tcPr>
            <w:tcW w:w="2410" w:type="dxa"/>
            <w:tcBorders>
              <w:top w:val="nil"/>
              <w:left w:val="nil"/>
              <w:bottom w:val="single" w:sz="4" w:space="0" w:color="auto"/>
              <w:right w:val="single" w:sz="8" w:space="0" w:color="auto"/>
            </w:tcBorders>
            <w:shd w:val="clear" w:color="auto" w:fill="auto"/>
            <w:noWrap/>
            <w:vAlign w:val="bottom"/>
            <w:hideMark/>
          </w:tcPr>
          <w:p w14:paraId="4A6C7B41" w14:textId="77777777" w:rsidR="005A4575" w:rsidRPr="005A4575" w:rsidRDefault="005A4575" w:rsidP="005A4575">
            <w:pPr>
              <w:rPr>
                <w:sz w:val="20"/>
                <w:szCs w:val="20"/>
              </w:rPr>
            </w:pPr>
            <w:r w:rsidRPr="005A4575">
              <w:rPr>
                <w:sz w:val="20"/>
                <w:szCs w:val="20"/>
              </w:rPr>
              <w:t xml:space="preserve">                            23 072,00 </w:t>
            </w:r>
          </w:p>
        </w:tc>
      </w:tr>
      <w:tr w:rsidR="005A4575" w:rsidRPr="005A4575" w14:paraId="1563D0EB"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5AD795A" w14:textId="77777777" w:rsidR="005A4575" w:rsidRPr="005A4575" w:rsidRDefault="005A4575" w:rsidP="005A4575">
            <w:pPr>
              <w:jc w:val="center"/>
              <w:rPr>
                <w:sz w:val="20"/>
                <w:szCs w:val="20"/>
              </w:rPr>
            </w:pPr>
            <w:r w:rsidRPr="005A4575">
              <w:rPr>
                <w:sz w:val="20"/>
                <w:szCs w:val="20"/>
              </w:rPr>
              <w:t>14</w:t>
            </w:r>
          </w:p>
        </w:tc>
        <w:tc>
          <w:tcPr>
            <w:tcW w:w="3528" w:type="dxa"/>
            <w:tcBorders>
              <w:top w:val="nil"/>
              <w:left w:val="nil"/>
              <w:bottom w:val="single" w:sz="4" w:space="0" w:color="auto"/>
              <w:right w:val="single" w:sz="4" w:space="0" w:color="auto"/>
            </w:tcBorders>
            <w:shd w:val="clear" w:color="auto" w:fill="auto"/>
            <w:hideMark/>
          </w:tcPr>
          <w:p w14:paraId="3B1539DA"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85936F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9E623E" w14:textId="77777777" w:rsidR="005A4575" w:rsidRPr="005A4575" w:rsidRDefault="005A4575" w:rsidP="005A4575">
            <w:pPr>
              <w:jc w:val="right"/>
              <w:rPr>
                <w:sz w:val="20"/>
                <w:szCs w:val="20"/>
              </w:rPr>
            </w:pPr>
            <w:r w:rsidRPr="005A4575">
              <w:rPr>
                <w:sz w:val="20"/>
                <w:szCs w:val="20"/>
              </w:rPr>
              <w:t>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2BCD6C" w14:textId="77777777" w:rsidR="005A4575" w:rsidRPr="005A4575" w:rsidRDefault="005A4575" w:rsidP="005A4575">
            <w:pPr>
              <w:rPr>
                <w:sz w:val="20"/>
                <w:szCs w:val="20"/>
              </w:rPr>
            </w:pPr>
            <w:r w:rsidRPr="005A4575">
              <w:rPr>
                <w:sz w:val="20"/>
                <w:szCs w:val="20"/>
              </w:rPr>
              <w:t xml:space="preserve">                        1 690,58 </w:t>
            </w:r>
          </w:p>
        </w:tc>
        <w:tc>
          <w:tcPr>
            <w:tcW w:w="2410" w:type="dxa"/>
            <w:tcBorders>
              <w:top w:val="nil"/>
              <w:left w:val="nil"/>
              <w:bottom w:val="single" w:sz="4" w:space="0" w:color="auto"/>
              <w:right w:val="single" w:sz="8" w:space="0" w:color="auto"/>
            </w:tcBorders>
            <w:shd w:val="clear" w:color="auto" w:fill="auto"/>
            <w:noWrap/>
            <w:vAlign w:val="bottom"/>
            <w:hideMark/>
          </w:tcPr>
          <w:p w14:paraId="5F748D76" w14:textId="77777777" w:rsidR="005A4575" w:rsidRPr="005A4575" w:rsidRDefault="005A4575" w:rsidP="005A4575">
            <w:pPr>
              <w:rPr>
                <w:sz w:val="20"/>
                <w:szCs w:val="20"/>
              </w:rPr>
            </w:pPr>
            <w:r w:rsidRPr="005A4575">
              <w:rPr>
                <w:sz w:val="20"/>
                <w:szCs w:val="20"/>
              </w:rPr>
              <w:t xml:space="preserve">                            64 242,04 </w:t>
            </w:r>
          </w:p>
        </w:tc>
      </w:tr>
      <w:tr w:rsidR="005A4575" w:rsidRPr="005A4575" w14:paraId="1D60DF9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3152942C" w14:textId="77777777" w:rsidR="005A4575" w:rsidRPr="005A4575" w:rsidRDefault="005A4575" w:rsidP="005A4575">
            <w:pPr>
              <w:jc w:val="center"/>
              <w:rPr>
                <w:sz w:val="20"/>
                <w:szCs w:val="20"/>
              </w:rPr>
            </w:pPr>
            <w:r w:rsidRPr="005A4575">
              <w:rPr>
                <w:sz w:val="20"/>
                <w:szCs w:val="20"/>
              </w:rPr>
              <w:t>15</w:t>
            </w:r>
          </w:p>
        </w:tc>
        <w:tc>
          <w:tcPr>
            <w:tcW w:w="3528" w:type="dxa"/>
            <w:tcBorders>
              <w:top w:val="nil"/>
              <w:left w:val="nil"/>
              <w:bottom w:val="single" w:sz="4" w:space="0" w:color="auto"/>
              <w:right w:val="single" w:sz="4" w:space="0" w:color="auto"/>
            </w:tcBorders>
            <w:shd w:val="clear" w:color="auto" w:fill="auto"/>
            <w:hideMark/>
          </w:tcPr>
          <w:p w14:paraId="480B3CCB"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228054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600E61" w14:textId="77777777" w:rsidR="005A4575" w:rsidRPr="005A4575" w:rsidRDefault="005A4575" w:rsidP="005A4575">
            <w:pPr>
              <w:jc w:val="right"/>
              <w:rPr>
                <w:sz w:val="20"/>
                <w:szCs w:val="20"/>
              </w:rPr>
            </w:pPr>
            <w:r w:rsidRPr="005A4575">
              <w:rPr>
                <w:sz w:val="20"/>
                <w:szCs w:val="20"/>
              </w:rPr>
              <w:t>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1443BA" w14:textId="77777777" w:rsidR="005A4575" w:rsidRPr="005A4575" w:rsidRDefault="005A4575" w:rsidP="005A4575">
            <w:pPr>
              <w:rPr>
                <w:sz w:val="20"/>
                <w:szCs w:val="20"/>
              </w:rPr>
            </w:pPr>
            <w:r w:rsidRPr="005A4575">
              <w:rPr>
                <w:sz w:val="20"/>
                <w:szCs w:val="20"/>
              </w:rPr>
              <w:t xml:space="preserve">                           486,30 </w:t>
            </w:r>
          </w:p>
        </w:tc>
        <w:tc>
          <w:tcPr>
            <w:tcW w:w="2410" w:type="dxa"/>
            <w:tcBorders>
              <w:top w:val="nil"/>
              <w:left w:val="nil"/>
              <w:bottom w:val="single" w:sz="4" w:space="0" w:color="auto"/>
              <w:right w:val="single" w:sz="8" w:space="0" w:color="auto"/>
            </w:tcBorders>
            <w:shd w:val="clear" w:color="auto" w:fill="auto"/>
            <w:noWrap/>
            <w:vAlign w:val="bottom"/>
            <w:hideMark/>
          </w:tcPr>
          <w:p w14:paraId="48772204" w14:textId="77777777" w:rsidR="005A4575" w:rsidRPr="005A4575" w:rsidRDefault="005A4575" w:rsidP="005A4575">
            <w:pPr>
              <w:rPr>
                <w:sz w:val="20"/>
                <w:szCs w:val="20"/>
              </w:rPr>
            </w:pPr>
            <w:r w:rsidRPr="005A4575">
              <w:rPr>
                <w:sz w:val="20"/>
                <w:szCs w:val="20"/>
              </w:rPr>
              <w:t xml:space="preserve">                            18 479,40 </w:t>
            </w:r>
          </w:p>
        </w:tc>
      </w:tr>
      <w:tr w:rsidR="005A4575" w:rsidRPr="005A4575" w14:paraId="37225BF7"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86DE85D"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1B78091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701478A" w14:textId="77777777" w:rsidR="005A4575" w:rsidRPr="005A4575" w:rsidRDefault="005A4575" w:rsidP="005A4575">
            <w:pPr>
              <w:rPr>
                <w:b/>
                <w:bCs/>
                <w:sz w:val="20"/>
                <w:szCs w:val="20"/>
              </w:rPr>
            </w:pPr>
            <w:r w:rsidRPr="005A4575">
              <w:rPr>
                <w:b/>
                <w:bCs/>
                <w:sz w:val="20"/>
                <w:szCs w:val="20"/>
              </w:rPr>
              <w:t xml:space="preserve">                       105 793,44 </w:t>
            </w:r>
          </w:p>
        </w:tc>
      </w:tr>
      <w:tr w:rsidR="005A4575" w:rsidRPr="005A4575" w14:paraId="41C12F43"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2EDC9C" w14:textId="77777777" w:rsidR="005A4575" w:rsidRPr="005A4575" w:rsidRDefault="005A4575" w:rsidP="005A4575">
            <w:pPr>
              <w:rPr>
                <w:b/>
                <w:bCs/>
                <w:sz w:val="20"/>
                <w:szCs w:val="20"/>
              </w:rPr>
            </w:pPr>
            <w:r w:rsidRPr="005A4575">
              <w:rPr>
                <w:b/>
                <w:bCs/>
                <w:sz w:val="20"/>
                <w:szCs w:val="20"/>
              </w:rPr>
              <w:t>Организация дорожного движения шахта №4</w:t>
            </w:r>
          </w:p>
        </w:tc>
        <w:tc>
          <w:tcPr>
            <w:tcW w:w="2200" w:type="dxa"/>
            <w:tcBorders>
              <w:top w:val="nil"/>
              <w:left w:val="nil"/>
              <w:bottom w:val="single" w:sz="4" w:space="0" w:color="auto"/>
              <w:right w:val="single" w:sz="4" w:space="0" w:color="auto"/>
            </w:tcBorders>
            <w:shd w:val="clear" w:color="auto" w:fill="auto"/>
            <w:noWrap/>
            <w:vAlign w:val="bottom"/>
            <w:hideMark/>
          </w:tcPr>
          <w:p w14:paraId="6CD22A4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5ABFACB" w14:textId="77777777" w:rsidR="005A4575" w:rsidRPr="005A4575" w:rsidRDefault="005A4575" w:rsidP="005A4575">
            <w:pPr>
              <w:rPr>
                <w:sz w:val="20"/>
                <w:szCs w:val="20"/>
              </w:rPr>
            </w:pPr>
            <w:r w:rsidRPr="005A4575">
              <w:rPr>
                <w:sz w:val="20"/>
                <w:szCs w:val="20"/>
              </w:rPr>
              <w:t> </w:t>
            </w:r>
          </w:p>
        </w:tc>
      </w:tr>
      <w:tr w:rsidR="005A4575" w:rsidRPr="005A4575" w14:paraId="4D6D9A27"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B3EFE4C" w14:textId="77777777" w:rsidR="005A4575" w:rsidRPr="005A4575" w:rsidRDefault="005A4575" w:rsidP="005A4575">
            <w:pPr>
              <w:jc w:val="center"/>
              <w:rPr>
                <w:sz w:val="20"/>
                <w:szCs w:val="20"/>
              </w:rPr>
            </w:pPr>
            <w:r w:rsidRPr="005A4575">
              <w:rPr>
                <w:sz w:val="20"/>
                <w:szCs w:val="20"/>
              </w:rPr>
              <w:t>16</w:t>
            </w:r>
          </w:p>
        </w:tc>
        <w:tc>
          <w:tcPr>
            <w:tcW w:w="3528" w:type="dxa"/>
            <w:tcBorders>
              <w:top w:val="nil"/>
              <w:left w:val="nil"/>
              <w:bottom w:val="single" w:sz="4" w:space="0" w:color="auto"/>
              <w:right w:val="single" w:sz="4" w:space="0" w:color="auto"/>
            </w:tcBorders>
            <w:shd w:val="clear" w:color="auto" w:fill="auto"/>
            <w:hideMark/>
          </w:tcPr>
          <w:p w14:paraId="2AAE8519"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434E19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BBFC2C2" w14:textId="77777777" w:rsidR="005A4575" w:rsidRPr="005A4575" w:rsidRDefault="005A4575" w:rsidP="005A4575">
            <w:pPr>
              <w:jc w:val="right"/>
              <w:rPr>
                <w:sz w:val="20"/>
                <w:szCs w:val="20"/>
              </w:rPr>
            </w:pPr>
            <w:r w:rsidRPr="005A4575">
              <w:rPr>
                <w:sz w:val="20"/>
                <w:szCs w:val="20"/>
              </w:rPr>
              <w:t>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9F8950" w14:textId="77777777" w:rsidR="005A4575" w:rsidRPr="005A4575" w:rsidRDefault="005A4575" w:rsidP="005A4575">
            <w:pPr>
              <w:rPr>
                <w:sz w:val="20"/>
                <w:szCs w:val="20"/>
              </w:rPr>
            </w:pPr>
            <w:r w:rsidRPr="005A4575">
              <w:rPr>
                <w:sz w:val="20"/>
                <w:szCs w:val="20"/>
              </w:rPr>
              <w:t xml:space="preserve">                           278,46 </w:t>
            </w:r>
          </w:p>
        </w:tc>
        <w:tc>
          <w:tcPr>
            <w:tcW w:w="2410" w:type="dxa"/>
            <w:tcBorders>
              <w:top w:val="nil"/>
              <w:left w:val="nil"/>
              <w:bottom w:val="single" w:sz="4" w:space="0" w:color="auto"/>
              <w:right w:val="single" w:sz="8" w:space="0" w:color="auto"/>
            </w:tcBorders>
            <w:shd w:val="clear" w:color="auto" w:fill="auto"/>
            <w:noWrap/>
            <w:vAlign w:val="bottom"/>
            <w:hideMark/>
          </w:tcPr>
          <w:p w14:paraId="316366DA" w14:textId="77777777" w:rsidR="005A4575" w:rsidRPr="005A4575" w:rsidRDefault="005A4575" w:rsidP="005A4575">
            <w:pPr>
              <w:rPr>
                <w:sz w:val="20"/>
                <w:szCs w:val="20"/>
              </w:rPr>
            </w:pPr>
            <w:r w:rsidRPr="005A4575">
              <w:rPr>
                <w:sz w:val="20"/>
                <w:szCs w:val="20"/>
              </w:rPr>
              <w:t xml:space="preserve">                            25 618,32 </w:t>
            </w:r>
          </w:p>
        </w:tc>
      </w:tr>
      <w:tr w:rsidR="005A4575" w:rsidRPr="005A4575" w14:paraId="4D3A1ED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0BFA5A9" w14:textId="77777777" w:rsidR="005A4575" w:rsidRPr="005A4575" w:rsidRDefault="005A4575" w:rsidP="005A4575">
            <w:pPr>
              <w:jc w:val="center"/>
              <w:rPr>
                <w:sz w:val="20"/>
                <w:szCs w:val="20"/>
              </w:rPr>
            </w:pPr>
            <w:r w:rsidRPr="005A4575">
              <w:rPr>
                <w:sz w:val="20"/>
                <w:szCs w:val="20"/>
              </w:rPr>
              <w:t>17</w:t>
            </w:r>
          </w:p>
        </w:tc>
        <w:tc>
          <w:tcPr>
            <w:tcW w:w="3528" w:type="dxa"/>
            <w:tcBorders>
              <w:top w:val="nil"/>
              <w:left w:val="nil"/>
              <w:bottom w:val="single" w:sz="4" w:space="0" w:color="auto"/>
              <w:right w:val="single" w:sz="4" w:space="0" w:color="auto"/>
            </w:tcBorders>
            <w:shd w:val="clear" w:color="auto" w:fill="auto"/>
            <w:hideMark/>
          </w:tcPr>
          <w:p w14:paraId="5342EF8D"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9ECE60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41EF91"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9050AA" w14:textId="77777777" w:rsidR="005A4575" w:rsidRPr="005A4575" w:rsidRDefault="005A4575" w:rsidP="005A4575">
            <w:pPr>
              <w:rPr>
                <w:sz w:val="20"/>
                <w:szCs w:val="20"/>
              </w:rPr>
            </w:pPr>
            <w:r w:rsidRPr="005A4575">
              <w:rPr>
                <w:sz w:val="20"/>
                <w:szCs w:val="20"/>
              </w:rPr>
              <w:t xml:space="preserve">                        2 185,42 </w:t>
            </w:r>
          </w:p>
        </w:tc>
        <w:tc>
          <w:tcPr>
            <w:tcW w:w="2410" w:type="dxa"/>
            <w:tcBorders>
              <w:top w:val="nil"/>
              <w:left w:val="nil"/>
              <w:bottom w:val="single" w:sz="4" w:space="0" w:color="auto"/>
              <w:right w:val="single" w:sz="8" w:space="0" w:color="auto"/>
            </w:tcBorders>
            <w:shd w:val="clear" w:color="auto" w:fill="auto"/>
            <w:noWrap/>
            <w:vAlign w:val="bottom"/>
            <w:hideMark/>
          </w:tcPr>
          <w:p w14:paraId="67734C11" w14:textId="77777777" w:rsidR="005A4575" w:rsidRPr="005A4575" w:rsidRDefault="005A4575" w:rsidP="005A4575">
            <w:pPr>
              <w:rPr>
                <w:sz w:val="20"/>
                <w:szCs w:val="20"/>
              </w:rPr>
            </w:pPr>
            <w:r w:rsidRPr="005A4575">
              <w:rPr>
                <w:sz w:val="20"/>
                <w:szCs w:val="20"/>
              </w:rPr>
              <w:t xml:space="preserve">                            21 854,20 </w:t>
            </w:r>
          </w:p>
        </w:tc>
      </w:tr>
      <w:tr w:rsidR="005A4575" w:rsidRPr="005A4575" w14:paraId="1EE4A322"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9BED356" w14:textId="77777777" w:rsidR="005A4575" w:rsidRPr="005A4575" w:rsidRDefault="005A4575" w:rsidP="005A4575">
            <w:pPr>
              <w:jc w:val="center"/>
              <w:rPr>
                <w:sz w:val="20"/>
                <w:szCs w:val="20"/>
              </w:rPr>
            </w:pPr>
            <w:r w:rsidRPr="005A4575">
              <w:rPr>
                <w:sz w:val="20"/>
                <w:szCs w:val="20"/>
              </w:rPr>
              <w:t>18</w:t>
            </w:r>
          </w:p>
        </w:tc>
        <w:tc>
          <w:tcPr>
            <w:tcW w:w="3528" w:type="dxa"/>
            <w:tcBorders>
              <w:top w:val="nil"/>
              <w:left w:val="nil"/>
              <w:bottom w:val="single" w:sz="4" w:space="0" w:color="auto"/>
              <w:right w:val="single" w:sz="4" w:space="0" w:color="auto"/>
            </w:tcBorders>
            <w:shd w:val="clear" w:color="auto" w:fill="auto"/>
            <w:hideMark/>
          </w:tcPr>
          <w:p w14:paraId="38BE55EC"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8F303B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DE37507"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0D61B0" w14:textId="77777777" w:rsidR="005A4575" w:rsidRPr="005A4575" w:rsidRDefault="005A4575" w:rsidP="005A4575">
            <w:pPr>
              <w:rPr>
                <w:sz w:val="20"/>
                <w:szCs w:val="20"/>
              </w:rPr>
            </w:pPr>
            <w:r w:rsidRPr="005A4575">
              <w:rPr>
                <w:sz w:val="20"/>
                <w:szCs w:val="20"/>
              </w:rPr>
              <w:t xml:space="preserve">                           637,84 </w:t>
            </w:r>
          </w:p>
        </w:tc>
        <w:tc>
          <w:tcPr>
            <w:tcW w:w="2410" w:type="dxa"/>
            <w:tcBorders>
              <w:top w:val="nil"/>
              <w:left w:val="nil"/>
              <w:bottom w:val="single" w:sz="4" w:space="0" w:color="auto"/>
              <w:right w:val="single" w:sz="8" w:space="0" w:color="auto"/>
            </w:tcBorders>
            <w:shd w:val="clear" w:color="auto" w:fill="auto"/>
            <w:noWrap/>
            <w:vAlign w:val="bottom"/>
            <w:hideMark/>
          </w:tcPr>
          <w:p w14:paraId="2E69761B" w14:textId="77777777" w:rsidR="005A4575" w:rsidRPr="005A4575" w:rsidRDefault="005A4575" w:rsidP="005A4575">
            <w:pPr>
              <w:rPr>
                <w:sz w:val="20"/>
                <w:szCs w:val="20"/>
              </w:rPr>
            </w:pPr>
            <w:r w:rsidRPr="005A4575">
              <w:rPr>
                <w:sz w:val="20"/>
                <w:szCs w:val="20"/>
              </w:rPr>
              <w:t xml:space="preserve">                              6 378,40 </w:t>
            </w:r>
          </w:p>
        </w:tc>
      </w:tr>
      <w:tr w:rsidR="005A4575" w:rsidRPr="005A4575" w14:paraId="7EE2B513"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453011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F5E33A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BF0C5D8" w14:textId="77777777" w:rsidR="005A4575" w:rsidRPr="005A4575" w:rsidRDefault="005A4575" w:rsidP="005A4575">
            <w:pPr>
              <w:rPr>
                <w:b/>
                <w:bCs/>
                <w:sz w:val="20"/>
                <w:szCs w:val="20"/>
              </w:rPr>
            </w:pPr>
            <w:r w:rsidRPr="005A4575">
              <w:rPr>
                <w:b/>
                <w:bCs/>
                <w:sz w:val="20"/>
                <w:szCs w:val="20"/>
              </w:rPr>
              <w:t xml:space="preserve">                         53 850,92 </w:t>
            </w:r>
          </w:p>
        </w:tc>
      </w:tr>
      <w:tr w:rsidR="005A4575" w:rsidRPr="005A4575" w14:paraId="32364B91"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49904A" w14:textId="77777777" w:rsidR="005A4575" w:rsidRPr="005A4575" w:rsidRDefault="005A4575" w:rsidP="005A4575">
            <w:pPr>
              <w:rPr>
                <w:b/>
                <w:bCs/>
                <w:sz w:val="20"/>
                <w:szCs w:val="20"/>
              </w:rPr>
            </w:pPr>
            <w:r w:rsidRPr="005A4575">
              <w:rPr>
                <w:b/>
                <w:bCs/>
                <w:sz w:val="20"/>
                <w:szCs w:val="20"/>
              </w:rPr>
              <w:t>Организация дорожного движения шахта №5</w:t>
            </w:r>
          </w:p>
        </w:tc>
        <w:tc>
          <w:tcPr>
            <w:tcW w:w="2200" w:type="dxa"/>
            <w:tcBorders>
              <w:top w:val="nil"/>
              <w:left w:val="nil"/>
              <w:bottom w:val="single" w:sz="4" w:space="0" w:color="auto"/>
              <w:right w:val="single" w:sz="4" w:space="0" w:color="auto"/>
            </w:tcBorders>
            <w:shd w:val="clear" w:color="auto" w:fill="auto"/>
            <w:noWrap/>
            <w:vAlign w:val="bottom"/>
            <w:hideMark/>
          </w:tcPr>
          <w:p w14:paraId="5331406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3814B66" w14:textId="77777777" w:rsidR="005A4575" w:rsidRPr="005A4575" w:rsidRDefault="005A4575" w:rsidP="005A4575">
            <w:pPr>
              <w:rPr>
                <w:sz w:val="20"/>
                <w:szCs w:val="20"/>
              </w:rPr>
            </w:pPr>
            <w:r w:rsidRPr="005A4575">
              <w:rPr>
                <w:sz w:val="20"/>
                <w:szCs w:val="20"/>
              </w:rPr>
              <w:t> </w:t>
            </w:r>
          </w:p>
        </w:tc>
      </w:tr>
      <w:tr w:rsidR="005A4575" w:rsidRPr="005A4575" w14:paraId="7FDC951A"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7FDC666" w14:textId="77777777" w:rsidR="005A4575" w:rsidRPr="005A4575" w:rsidRDefault="005A4575" w:rsidP="005A4575">
            <w:pPr>
              <w:jc w:val="center"/>
              <w:rPr>
                <w:sz w:val="20"/>
                <w:szCs w:val="20"/>
              </w:rPr>
            </w:pPr>
            <w:r w:rsidRPr="005A4575">
              <w:rPr>
                <w:sz w:val="20"/>
                <w:szCs w:val="20"/>
              </w:rPr>
              <w:t>19</w:t>
            </w:r>
          </w:p>
        </w:tc>
        <w:tc>
          <w:tcPr>
            <w:tcW w:w="3528" w:type="dxa"/>
            <w:tcBorders>
              <w:top w:val="nil"/>
              <w:left w:val="nil"/>
              <w:bottom w:val="single" w:sz="4" w:space="0" w:color="auto"/>
              <w:right w:val="single" w:sz="4" w:space="0" w:color="auto"/>
            </w:tcBorders>
            <w:shd w:val="clear" w:color="auto" w:fill="auto"/>
            <w:hideMark/>
          </w:tcPr>
          <w:p w14:paraId="0DB13743"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2A1B0A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002A9B1"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34DFE4" w14:textId="77777777" w:rsidR="005A4575" w:rsidRPr="005A4575" w:rsidRDefault="005A4575" w:rsidP="005A4575">
            <w:pPr>
              <w:rPr>
                <w:sz w:val="20"/>
                <w:szCs w:val="20"/>
              </w:rPr>
            </w:pPr>
            <w:r w:rsidRPr="005A4575">
              <w:rPr>
                <w:sz w:val="20"/>
                <w:szCs w:val="20"/>
              </w:rPr>
              <w:t xml:space="preserve">                           517,87 </w:t>
            </w:r>
          </w:p>
        </w:tc>
        <w:tc>
          <w:tcPr>
            <w:tcW w:w="2410" w:type="dxa"/>
            <w:tcBorders>
              <w:top w:val="nil"/>
              <w:left w:val="nil"/>
              <w:bottom w:val="single" w:sz="4" w:space="0" w:color="auto"/>
              <w:right w:val="single" w:sz="8" w:space="0" w:color="auto"/>
            </w:tcBorders>
            <w:shd w:val="clear" w:color="auto" w:fill="auto"/>
            <w:noWrap/>
            <w:vAlign w:val="bottom"/>
            <w:hideMark/>
          </w:tcPr>
          <w:p w14:paraId="547DF994" w14:textId="77777777" w:rsidR="005A4575" w:rsidRPr="005A4575" w:rsidRDefault="005A4575" w:rsidP="005A4575">
            <w:pPr>
              <w:rPr>
                <w:sz w:val="20"/>
                <w:szCs w:val="20"/>
              </w:rPr>
            </w:pPr>
            <w:r w:rsidRPr="005A4575">
              <w:rPr>
                <w:sz w:val="20"/>
                <w:szCs w:val="20"/>
              </w:rPr>
              <w:t xml:space="preserve">                              3 107,22 </w:t>
            </w:r>
          </w:p>
        </w:tc>
      </w:tr>
      <w:tr w:rsidR="005A4575" w:rsidRPr="005A4575" w14:paraId="2B665FE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C510DB1" w14:textId="77777777" w:rsidR="005A4575" w:rsidRPr="005A4575" w:rsidRDefault="005A4575" w:rsidP="005A4575">
            <w:pPr>
              <w:jc w:val="center"/>
              <w:rPr>
                <w:sz w:val="20"/>
                <w:szCs w:val="20"/>
              </w:rPr>
            </w:pPr>
            <w:r w:rsidRPr="005A4575">
              <w:rPr>
                <w:sz w:val="20"/>
                <w:szCs w:val="20"/>
              </w:rPr>
              <w:t>20</w:t>
            </w:r>
          </w:p>
        </w:tc>
        <w:tc>
          <w:tcPr>
            <w:tcW w:w="3528" w:type="dxa"/>
            <w:tcBorders>
              <w:top w:val="nil"/>
              <w:left w:val="nil"/>
              <w:bottom w:val="single" w:sz="4" w:space="0" w:color="auto"/>
              <w:right w:val="single" w:sz="4" w:space="0" w:color="auto"/>
            </w:tcBorders>
            <w:shd w:val="clear" w:color="auto" w:fill="auto"/>
            <w:hideMark/>
          </w:tcPr>
          <w:p w14:paraId="5C8713E5"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51314C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811E9CC"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42EB1C" w14:textId="77777777" w:rsidR="005A4575" w:rsidRPr="005A4575" w:rsidRDefault="005A4575" w:rsidP="005A4575">
            <w:pPr>
              <w:rPr>
                <w:sz w:val="20"/>
                <w:szCs w:val="20"/>
              </w:rPr>
            </w:pPr>
            <w:r w:rsidRPr="005A4575">
              <w:rPr>
                <w:sz w:val="20"/>
                <w:szCs w:val="20"/>
              </w:rPr>
              <w:t xml:space="preserve">                        2 278,64 </w:t>
            </w:r>
          </w:p>
        </w:tc>
        <w:tc>
          <w:tcPr>
            <w:tcW w:w="2410" w:type="dxa"/>
            <w:tcBorders>
              <w:top w:val="nil"/>
              <w:left w:val="nil"/>
              <w:bottom w:val="single" w:sz="4" w:space="0" w:color="auto"/>
              <w:right w:val="single" w:sz="8" w:space="0" w:color="auto"/>
            </w:tcBorders>
            <w:shd w:val="clear" w:color="auto" w:fill="auto"/>
            <w:noWrap/>
            <w:vAlign w:val="bottom"/>
            <w:hideMark/>
          </w:tcPr>
          <w:p w14:paraId="4C426D42" w14:textId="77777777" w:rsidR="005A4575" w:rsidRPr="005A4575" w:rsidRDefault="005A4575" w:rsidP="005A4575">
            <w:pPr>
              <w:rPr>
                <w:sz w:val="20"/>
                <w:szCs w:val="20"/>
              </w:rPr>
            </w:pPr>
            <w:r w:rsidRPr="005A4575">
              <w:rPr>
                <w:sz w:val="20"/>
                <w:szCs w:val="20"/>
              </w:rPr>
              <w:t xml:space="preserve">                              9 114,56 </w:t>
            </w:r>
          </w:p>
        </w:tc>
      </w:tr>
      <w:tr w:rsidR="005A4575" w:rsidRPr="005A4575" w14:paraId="5D54D78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17931F4" w14:textId="77777777" w:rsidR="005A4575" w:rsidRPr="005A4575" w:rsidRDefault="005A4575" w:rsidP="005A4575">
            <w:pPr>
              <w:jc w:val="center"/>
              <w:rPr>
                <w:sz w:val="20"/>
                <w:szCs w:val="20"/>
              </w:rPr>
            </w:pPr>
            <w:r w:rsidRPr="005A4575">
              <w:rPr>
                <w:sz w:val="20"/>
                <w:szCs w:val="20"/>
              </w:rPr>
              <w:t>21</w:t>
            </w:r>
          </w:p>
        </w:tc>
        <w:tc>
          <w:tcPr>
            <w:tcW w:w="3528" w:type="dxa"/>
            <w:tcBorders>
              <w:top w:val="nil"/>
              <w:left w:val="nil"/>
              <w:bottom w:val="single" w:sz="4" w:space="0" w:color="auto"/>
              <w:right w:val="single" w:sz="4" w:space="0" w:color="auto"/>
            </w:tcBorders>
            <w:shd w:val="clear" w:color="auto" w:fill="auto"/>
            <w:hideMark/>
          </w:tcPr>
          <w:p w14:paraId="717E10BD"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C551E3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75120D"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42500A" w14:textId="77777777" w:rsidR="005A4575" w:rsidRPr="005A4575" w:rsidRDefault="005A4575" w:rsidP="005A4575">
            <w:pPr>
              <w:rPr>
                <w:sz w:val="20"/>
                <w:szCs w:val="20"/>
              </w:rPr>
            </w:pPr>
            <w:r w:rsidRPr="005A4575">
              <w:rPr>
                <w:sz w:val="20"/>
                <w:szCs w:val="20"/>
              </w:rPr>
              <w:t xml:space="preserve">                           638,71 </w:t>
            </w:r>
          </w:p>
        </w:tc>
        <w:tc>
          <w:tcPr>
            <w:tcW w:w="2410" w:type="dxa"/>
            <w:tcBorders>
              <w:top w:val="nil"/>
              <w:left w:val="nil"/>
              <w:bottom w:val="single" w:sz="4" w:space="0" w:color="auto"/>
              <w:right w:val="single" w:sz="8" w:space="0" w:color="auto"/>
            </w:tcBorders>
            <w:shd w:val="clear" w:color="auto" w:fill="auto"/>
            <w:noWrap/>
            <w:vAlign w:val="bottom"/>
            <w:hideMark/>
          </w:tcPr>
          <w:p w14:paraId="51058F3C" w14:textId="77777777" w:rsidR="005A4575" w:rsidRPr="005A4575" w:rsidRDefault="005A4575" w:rsidP="005A4575">
            <w:pPr>
              <w:rPr>
                <w:sz w:val="20"/>
                <w:szCs w:val="20"/>
              </w:rPr>
            </w:pPr>
            <w:r w:rsidRPr="005A4575">
              <w:rPr>
                <w:sz w:val="20"/>
                <w:szCs w:val="20"/>
              </w:rPr>
              <w:t xml:space="preserve">                              2 554,84 </w:t>
            </w:r>
          </w:p>
        </w:tc>
      </w:tr>
      <w:tr w:rsidR="005A4575" w:rsidRPr="005A4575" w14:paraId="5206063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ADD0AA5"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CEE230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C36BA9" w14:textId="77777777" w:rsidR="005A4575" w:rsidRPr="005A4575" w:rsidRDefault="005A4575" w:rsidP="005A4575">
            <w:pPr>
              <w:rPr>
                <w:b/>
                <w:bCs/>
                <w:sz w:val="20"/>
                <w:szCs w:val="20"/>
              </w:rPr>
            </w:pPr>
            <w:r w:rsidRPr="005A4575">
              <w:rPr>
                <w:b/>
                <w:bCs/>
                <w:sz w:val="20"/>
                <w:szCs w:val="20"/>
              </w:rPr>
              <w:t xml:space="preserve">                         14 776,62 </w:t>
            </w:r>
          </w:p>
        </w:tc>
      </w:tr>
      <w:tr w:rsidR="005A4575" w:rsidRPr="005A4575" w14:paraId="396D222A"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C2A35D0" w14:textId="77777777" w:rsidR="005A4575" w:rsidRPr="005A4575" w:rsidRDefault="005A4575" w:rsidP="005A4575">
            <w:pPr>
              <w:rPr>
                <w:b/>
                <w:bCs/>
                <w:sz w:val="20"/>
                <w:szCs w:val="20"/>
              </w:rPr>
            </w:pPr>
            <w:r w:rsidRPr="005A4575">
              <w:rPr>
                <w:b/>
                <w:bCs/>
                <w:sz w:val="20"/>
                <w:szCs w:val="20"/>
              </w:rPr>
              <w:t>Организация дорожного движения шахта №6</w:t>
            </w:r>
          </w:p>
        </w:tc>
        <w:tc>
          <w:tcPr>
            <w:tcW w:w="2200" w:type="dxa"/>
            <w:tcBorders>
              <w:top w:val="nil"/>
              <w:left w:val="nil"/>
              <w:bottom w:val="single" w:sz="4" w:space="0" w:color="auto"/>
              <w:right w:val="single" w:sz="4" w:space="0" w:color="auto"/>
            </w:tcBorders>
            <w:shd w:val="clear" w:color="auto" w:fill="auto"/>
            <w:noWrap/>
            <w:vAlign w:val="bottom"/>
            <w:hideMark/>
          </w:tcPr>
          <w:p w14:paraId="0A5F5CB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775488E" w14:textId="77777777" w:rsidR="005A4575" w:rsidRPr="005A4575" w:rsidRDefault="005A4575" w:rsidP="005A4575">
            <w:pPr>
              <w:rPr>
                <w:sz w:val="20"/>
                <w:szCs w:val="20"/>
              </w:rPr>
            </w:pPr>
            <w:r w:rsidRPr="005A4575">
              <w:rPr>
                <w:sz w:val="20"/>
                <w:szCs w:val="20"/>
              </w:rPr>
              <w:t> </w:t>
            </w:r>
          </w:p>
        </w:tc>
      </w:tr>
      <w:tr w:rsidR="005A4575" w:rsidRPr="005A4575" w14:paraId="50F9E2A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AC4700A" w14:textId="77777777" w:rsidR="005A4575" w:rsidRPr="005A4575" w:rsidRDefault="005A4575" w:rsidP="005A4575">
            <w:pPr>
              <w:jc w:val="center"/>
              <w:rPr>
                <w:sz w:val="20"/>
                <w:szCs w:val="20"/>
              </w:rPr>
            </w:pPr>
            <w:r w:rsidRPr="005A4575">
              <w:rPr>
                <w:sz w:val="20"/>
                <w:szCs w:val="20"/>
              </w:rPr>
              <w:t>22</w:t>
            </w:r>
          </w:p>
        </w:tc>
        <w:tc>
          <w:tcPr>
            <w:tcW w:w="3528" w:type="dxa"/>
            <w:tcBorders>
              <w:top w:val="nil"/>
              <w:left w:val="nil"/>
              <w:bottom w:val="single" w:sz="4" w:space="0" w:color="auto"/>
              <w:right w:val="single" w:sz="4" w:space="0" w:color="auto"/>
            </w:tcBorders>
            <w:shd w:val="clear" w:color="auto" w:fill="auto"/>
            <w:hideMark/>
          </w:tcPr>
          <w:p w14:paraId="4D0AEDBF"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74FA87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5FF4656"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3A07F1" w14:textId="77777777" w:rsidR="005A4575" w:rsidRPr="005A4575" w:rsidRDefault="005A4575" w:rsidP="005A4575">
            <w:pPr>
              <w:rPr>
                <w:sz w:val="20"/>
                <w:szCs w:val="20"/>
              </w:rPr>
            </w:pPr>
            <w:r w:rsidRPr="005A4575">
              <w:rPr>
                <w:sz w:val="20"/>
                <w:szCs w:val="20"/>
              </w:rPr>
              <w:t xml:space="preserve">                           560,55 </w:t>
            </w:r>
          </w:p>
        </w:tc>
        <w:tc>
          <w:tcPr>
            <w:tcW w:w="2410" w:type="dxa"/>
            <w:tcBorders>
              <w:top w:val="nil"/>
              <w:left w:val="nil"/>
              <w:bottom w:val="single" w:sz="4" w:space="0" w:color="auto"/>
              <w:right w:val="single" w:sz="8" w:space="0" w:color="auto"/>
            </w:tcBorders>
            <w:shd w:val="clear" w:color="auto" w:fill="auto"/>
            <w:noWrap/>
            <w:vAlign w:val="bottom"/>
            <w:hideMark/>
          </w:tcPr>
          <w:p w14:paraId="264F72F5" w14:textId="77777777" w:rsidR="005A4575" w:rsidRPr="005A4575" w:rsidRDefault="005A4575" w:rsidP="005A4575">
            <w:pPr>
              <w:rPr>
                <w:sz w:val="20"/>
                <w:szCs w:val="20"/>
              </w:rPr>
            </w:pPr>
            <w:r w:rsidRPr="005A4575">
              <w:rPr>
                <w:sz w:val="20"/>
                <w:szCs w:val="20"/>
              </w:rPr>
              <w:t xml:space="preserve">                            10 089,90 </w:t>
            </w:r>
          </w:p>
        </w:tc>
      </w:tr>
      <w:tr w:rsidR="005A4575" w:rsidRPr="005A4575" w14:paraId="72161AD5"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1D788BEA" w14:textId="77777777" w:rsidR="005A4575" w:rsidRPr="005A4575" w:rsidRDefault="005A4575" w:rsidP="005A4575">
            <w:pPr>
              <w:jc w:val="center"/>
              <w:rPr>
                <w:sz w:val="20"/>
                <w:szCs w:val="20"/>
              </w:rPr>
            </w:pPr>
            <w:r w:rsidRPr="005A4575">
              <w:rPr>
                <w:sz w:val="20"/>
                <w:szCs w:val="20"/>
              </w:rPr>
              <w:lastRenderedPageBreak/>
              <w:t>23</w:t>
            </w:r>
          </w:p>
        </w:tc>
        <w:tc>
          <w:tcPr>
            <w:tcW w:w="3528" w:type="dxa"/>
            <w:tcBorders>
              <w:top w:val="nil"/>
              <w:left w:val="nil"/>
              <w:bottom w:val="single" w:sz="4" w:space="0" w:color="auto"/>
              <w:right w:val="single" w:sz="4" w:space="0" w:color="auto"/>
            </w:tcBorders>
            <w:shd w:val="clear" w:color="auto" w:fill="auto"/>
            <w:hideMark/>
          </w:tcPr>
          <w:p w14:paraId="349C5DC9" w14:textId="77777777" w:rsidR="005A4575" w:rsidRPr="005A4575" w:rsidRDefault="005A4575" w:rsidP="005A4575">
            <w:pPr>
              <w:rPr>
                <w:sz w:val="20"/>
                <w:szCs w:val="20"/>
              </w:rPr>
            </w:pPr>
            <w:r w:rsidRPr="005A4575">
              <w:rPr>
                <w:sz w:val="20"/>
                <w:szCs w:val="20"/>
              </w:rPr>
              <w:t>Устройство парапетов: железобетонных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DC6B05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A6744DA" w14:textId="77777777" w:rsidR="005A4575" w:rsidRPr="005A4575" w:rsidRDefault="005A4575" w:rsidP="005A4575">
            <w:pPr>
              <w:jc w:val="right"/>
              <w:rPr>
                <w:sz w:val="20"/>
                <w:szCs w:val="20"/>
              </w:rPr>
            </w:pPr>
            <w:r w:rsidRPr="005A4575">
              <w:rPr>
                <w:sz w:val="20"/>
                <w:szCs w:val="20"/>
              </w:rPr>
              <w:t>106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C96431" w14:textId="77777777" w:rsidR="005A4575" w:rsidRPr="005A4575" w:rsidRDefault="005A4575" w:rsidP="005A4575">
            <w:pPr>
              <w:rPr>
                <w:sz w:val="20"/>
                <w:szCs w:val="20"/>
              </w:rPr>
            </w:pPr>
            <w:r w:rsidRPr="005A4575">
              <w:rPr>
                <w:sz w:val="20"/>
                <w:szCs w:val="20"/>
              </w:rPr>
              <w:t xml:space="preserve">                        1 475,70 </w:t>
            </w:r>
          </w:p>
        </w:tc>
        <w:tc>
          <w:tcPr>
            <w:tcW w:w="2410" w:type="dxa"/>
            <w:tcBorders>
              <w:top w:val="nil"/>
              <w:left w:val="nil"/>
              <w:bottom w:val="single" w:sz="4" w:space="0" w:color="auto"/>
              <w:right w:val="single" w:sz="8" w:space="0" w:color="auto"/>
            </w:tcBorders>
            <w:shd w:val="clear" w:color="auto" w:fill="auto"/>
            <w:noWrap/>
            <w:vAlign w:val="bottom"/>
            <w:hideMark/>
          </w:tcPr>
          <w:p w14:paraId="57159586" w14:textId="77777777" w:rsidR="005A4575" w:rsidRPr="005A4575" w:rsidRDefault="005A4575" w:rsidP="005A4575">
            <w:pPr>
              <w:rPr>
                <w:sz w:val="20"/>
                <w:szCs w:val="20"/>
              </w:rPr>
            </w:pPr>
            <w:r w:rsidRPr="005A4575">
              <w:rPr>
                <w:sz w:val="20"/>
                <w:szCs w:val="20"/>
              </w:rPr>
              <w:t xml:space="preserve">                          156 424,20 </w:t>
            </w:r>
          </w:p>
        </w:tc>
      </w:tr>
      <w:tr w:rsidR="005A4575" w:rsidRPr="005A4575" w14:paraId="22AEC09D"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5103F76" w14:textId="77777777" w:rsidR="005A4575" w:rsidRPr="005A4575" w:rsidRDefault="005A4575" w:rsidP="005A4575">
            <w:pPr>
              <w:jc w:val="center"/>
              <w:rPr>
                <w:sz w:val="20"/>
                <w:szCs w:val="20"/>
              </w:rPr>
            </w:pPr>
            <w:r w:rsidRPr="005A4575">
              <w:rPr>
                <w:sz w:val="20"/>
                <w:szCs w:val="20"/>
              </w:rPr>
              <w:t>24</w:t>
            </w:r>
          </w:p>
        </w:tc>
        <w:tc>
          <w:tcPr>
            <w:tcW w:w="3528" w:type="dxa"/>
            <w:tcBorders>
              <w:top w:val="nil"/>
              <w:left w:val="nil"/>
              <w:bottom w:val="single" w:sz="4" w:space="0" w:color="auto"/>
              <w:right w:val="single" w:sz="4" w:space="0" w:color="auto"/>
            </w:tcBorders>
            <w:shd w:val="clear" w:color="auto" w:fill="auto"/>
            <w:hideMark/>
          </w:tcPr>
          <w:p w14:paraId="6B5F62DD" w14:textId="77777777" w:rsidR="005A4575" w:rsidRPr="005A4575" w:rsidRDefault="005A4575" w:rsidP="005A4575">
            <w:pPr>
              <w:rPr>
                <w:sz w:val="20"/>
                <w:szCs w:val="20"/>
              </w:rPr>
            </w:pPr>
            <w:r w:rsidRPr="005A4575">
              <w:rPr>
                <w:sz w:val="20"/>
                <w:szCs w:val="20"/>
              </w:rPr>
              <w:t>Установка делиниаторов: на двух креплениях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5609FB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6DAEFE4" w14:textId="77777777" w:rsidR="005A4575" w:rsidRPr="005A4575" w:rsidRDefault="005A4575" w:rsidP="005A4575">
            <w:pPr>
              <w:jc w:val="right"/>
              <w:rPr>
                <w:sz w:val="20"/>
                <w:szCs w:val="20"/>
              </w:rPr>
            </w:pPr>
            <w:r w:rsidRPr="005A4575">
              <w:rPr>
                <w:sz w:val="20"/>
                <w:szCs w:val="20"/>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31C636" w14:textId="77777777" w:rsidR="005A4575" w:rsidRPr="005A4575" w:rsidRDefault="005A4575" w:rsidP="005A4575">
            <w:pPr>
              <w:rPr>
                <w:sz w:val="20"/>
                <w:szCs w:val="20"/>
              </w:rPr>
            </w:pPr>
            <w:r w:rsidRPr="005A4575">
              <w:rPr>
                <w:sz w:val="20"/>
                <w:szCs w:val="20"/>
              </w:rPr>
              <w:t xml:space="preserve">                        1 015,36 </w:t>
            </w:r>
          </w:p>
        </w:tc>
        <w:tc>
          <w:tcPr>
            <w:tcW w:w="2410" w:type="dxa"/>
            <w:tcBorders>
              <w:top w:val="nil"/>
              <w:left w:val="nil"/>
              <w:bottom w:val="single" w:sz="4" w:space="0" w:color="auto"/>
              <w:right w:val="single" w:sz="8" w:space="0" w:color="auto"/>
            </w:tcBorders>
            <w:shd w:val="clear" w:color="auto" w:fill="auto"/>
            <w:noWrap/>
            <w:vAlign w:val="bottom"/>
            <w:hideMark/>
          </w:tcPr>
          <w:p w14:paraId="688DCAEC" w14:textId="77777777" w:rsidR="005A4575" w:rsidRPr="005A4575" w:rsidRDefault="005A4575" w:rsidP="005A4575">
            <w:pPr>
              <w:rPr>
                <w:sz w:val="20"/>
                <w:szCs w:val="20"/>
              </w:rPr>
            </w:pPr>
            <w:r w:rsidRPr="005A4575">
              <w:rPr>
                <w:sz w:val="20"/>
                <w:szCs w:val="20"/>
              </w:rPr>
              <w:t xml:space="preserve">                            58 890,88 </w:t>
            </w:r>
          </w:p>
        </w:tc>
      </w:tr>
      <w:tr w:rsidR="005A4575" w:rsidRPr="005A4575" w14:paraId="2B10F04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5200AB3" w14:textId="77777777" w:rsidR="005A4575" w:rsidRPr="005A4575" w:rsidRDefault="005A4575" w:rsidP="005A4575">
            <w:pPr>
              <w:jc w:val="center"/>
              <w:rPr>
                <w:sz w:val="20"/>
                <w:szCs w:val="20"/>
              </w:rPr>
            </w:pPr>
            <w:r w:rsidRPr="005A4575">
              <w:rPr>
                <w:sz w:val="20"/>
                <w:szCs w:val="20"/>
              </w:rPr>
              <w:t>25</w:t>
            </w:r>
          </w:p>
        </w:tc>
        <w:tc>
          <w:tcPr>
            <w:tcW w:w="3528" w:type="dxa"/>
            <w:tcBorders>
              <w:top w:val="nil"/>
              <w:left w:val="nil"/>
              <w:bottom w:val="single" w:sz="4" w:space="0" w:color="auto"/>
              <w:right w:val="single" w:sz="4" w:space="0" w:color="auto"/>
            </w:tcBorders>
            <w:shd w:val="clear" w:color="auto" w:fill="auto"/>
            <w:hideMark/>
          </w:tcPr>
          <w:p w14:paraId="59472953"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A094D1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1E023F4" w14:textId="77777777" w:rsidR="005A4575" w:rsidRPr="005A4575" w:rsidRDefault="005A4575" w:rsidP="005A4575">
            <w:pPr>
              <w:jc w:val="right"/>
              <w:rPr>
                <w:sz w:val="20"/>
                <w:szCs w:val="20"/>
              </w:rPr>
            </w:pPr>
            <w:r w:rsidRPr="005A4575">
              <w:rPr>
                <w:sz w:val="20"/>
                <w:szCs w:val="20"/>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D0405A" w14:textId="77777777" w:rsidR="005A4575" w:rsidRPr="005A4575" w:rsidRDefault="005A4575" w:rsidP="005A4575">
            <w:pPr>
              <w:rPr>
                <w:sz w:val="20"/>
                <w:szCs w:val="20"/>
              </w:rPr>
            </w:pPr>
            <w:r w:rsidRPr="005A4575">
              <w:rPr>
                <w:sz w:val="20"/>
                <w:szCs w:val="20"/>
              </w:rPr>
              <w:t xml:space="preserve">                        2 059,24 </w:t>
            </w:r>
          </w:p>
        </w:tc>
        <w:tc>
          <w:tcPr>
            <w:tcW w:w="2410" w:type="dxa"/>
            <w:tcBorders>
              <w:top w:val="nil"/>
              <w:left w:val="nil"/>
              <w:bottom w:val="single" w:sz="4" w:space="0" w:color="auto"/>
              <w:right w:val="single" w:sz="8" w:space="0" w:color="auto"/>
            </w:tcBorders>
            <w:shd w:val="clear" w:color="auto" w:fill="auto"/>
            <w:noWrap/>
            <w:vAlign w:val="bottom"/>
            <w:hideMark/>
          </w:tcPr>
          <w:p w14:paraId="56418826" w14:textId="77777777" w:rsidR="005A4575" w:rsidRPr="005A4575" w:rsidRDefault="005A4575" w:rsidP="005A4575">
            <w:pPr>
              <w:rPr>
                <w:sz w:val="20"/>
                <w:szCs w:val="20"/>
              </w:rPr>
            </w:pPr>
            <w:r w:rsidRPr="005A4575">
              <w:rPr>
                <w:sz w:val="20"/>
                <w:szCs w:val="20"/>
              </w:rPr>
              <w:t xml:space="preserve">                          102 962,00 </w:t>
            </w:r>
          </w:p>
        </w:tc>
      </w:tr>
      <w:tr w:rsidR="005A4575" w:rsidRPr="005A4575" w14:paraId="2B42AF6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3DE786F" w14:textId="77777777" w:rsidR="005A4575" w:rsidRPr="005A4575" w:rsidRDefault="005A4575" w:rsidP="005A4575">
            <w:pPr>
              <w:jc w:val="center"/>
              <w:rPr>
                <w:sz w:val="20"/>
                <w:szCs w:val="20"/>
              </w:rPr>
            </w:pPr>
            <w:r w:rsidRPr="005A4575">
              <w:rPr>
                <w:sz w:val="20"/>
                <w:szCs w:val="20"/>
              </w:rPr>
              <w:t>26</w:t>
            </w:r>
          </w:p>
        </w:tc>
        <w:tc>
          <w:tcPr>
            <w:tcW w:w="3528" w:type="dxa"/>
            <w:tcBorders>
              <w:top w:val="nil"/>
              <w:left w:val="nil"/>
              <w:bottom w:val="single" w:sz="4" w:space="0" w:color="auto"/>
              <w:right w:val="single" w:sz="4" w:space="0" w:color="auto"/>
            </w:tcBorders>
            <w:shd w:val="clear" w:color="auto" w:fill="auto"/>
            <w:hideMark/>
          </w:tcPr>
          <w:p w14:paraId="48BF0D58"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46FCCB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0CBFCD" w14:textId="77777777" w:rsidR="005A4575" w:rsidRPr="005A4575" w:rsidRDefault="005A4575" w:rsidP="005A4575">
            <w:pPr>
              <w:jc w:val="right"/>
              <w:rPr>
                <w:sz w:val="20"/>
                <w:szCs w:val="20"/>
              </w:rPr>
            </w:pPr>
            <w:r w:rsidRPr="005A4575">
              <w:rPr>
                <w:sz w:val="20"/>
                <w:szCs w:val="20"/>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26EDF7" w14:textId="77777777" w:rsidR="005A4575" w:rsidRPr="005A4575" w:rsidRDefault="005A4575" w:rsidP="005A4575">
            <w:pPr>
              <w:rPr>
                <w:sz w:val="20"/>
                <w:szCs w:val="20"/>
              </w:rPr>
            </w:pPr>
            <w:r w:rsidRPr="005A4575">
              <w:rPr>
                <w:sz w:val="20"/>
                <w:szCs w:val="20"/>
              </w:rPr>
              <w:t xml:space="preserve">                           615,75 </w:t>
            </w:r>
          </w:p>
        </w:tc>
        <w:tc>
          <w:tcPr>
            <w:tcW w:w="2410" w:type="dxa"/>
            <w:tcBorders>
              <w:top w:val="nil"/>
              <w:left w:val="nil"/>
              <w:bottom w:val="single" w:sz="4" w:space="0" w:color="auto"/>
              <w:right w:val="single" w:sz="8" w:space="0" w:color="auto"/>
            </w:tcBorders>
            <w:shd w:val="clear" w:color="auto" w:fill="auto"/>
            <w:noWrap/>
            <w:vAlign w:val="bottom"/>
            <w:hideMark/>
          </w:tcPr>
          <w:p w14:paraId="14841C69" w14:textId="77777777" w:rsidR="005A4575" w:rsidRPr="005A4575" w:rsidRDefault="005A4575" w:rsidP="005A4575">
            <w:pPr>
              <w:rPr>
                <w:sz w:val="20"/>
                <w:szCs w:val="20"/>
              </w:rPr>
            </w:pPr>
            <w:r w:rsidRPr="005A4575">
              <w:rPr>
                <w:sz w:val="20"/>
                <w:szCs w:val="20"/>
              </w:rPr>
              <w:t xml:space="preserve">                            30 787,50 </w:t>
            </w:r>
          </w:p>
        </w:tc>
      </w:tr>
      <w:tr w:rsidR="005A4575" w:rsidRPr="005A4575" w14:paraId="23175626" w14:textId="77777777" w:rsidTr="00386847">
        <w:trPr>
          <w:trHeight w:val="54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384FD24B" w14:textId="77777777" w:rsidR="005A4575" w:rsidRPr="005A4575" w:rsidRDefault="005A4575" w:rsidP="005A4575">
            <w:pPr>
              <w:jc w:val="center"/>
              <w:rPr>
                <w:sz w:val="20"/>
                <w:szCs w:val="20"/>
              </w:rPr>
            </w:pPr>
            <w:r w:rsidRPr="005A4575">
              <w:rPr>
                <w:sz w:val="20"/>
                <w:szCs w:val="20"/>
              </w:rPr>
              <w:t>27</w:t>
            </w:r>
          </w:p>
        </w:tc>
        <w:tc>
          <w:tcPr>
            <w:tcW w:w="3528" w:type="dxa"/>
            <w:tcBorders>
              <w:top w:val="single" w:sz="4" w:space="0" w:color="auto"/>
              <w:left w:val="nil"/>
              <w:bottom w:val="single" w:sz="4" w:space="0" w:color="auto"/>
              <w:right w:val="single" w:sz="4" w:space="0" w:color="auto"/>
            </w:tcBorders>
            <w:shd w:val="clear" w:color="auto" w:fill="auto"/>
            <w:hideMark/>
          </w:tcPr>
          <w:p w14:paraId="694352D9" w14:textId="77777777" w:rsidR="005A4575" w:rsidRPr="005A4575" w:rsidRDefault="005A4575" w:rsidP="005A4575">
            <w:pPr>
              <w:rPr>
                <w:sz w:val="20"/>
                <w:szCs w:val="20"/>
              </w:rPr>
            </w:pPr>
            <w:r w:rsidRPr="005A4575">
              <w:rPr>
                <w:sz w:val="20"/>
                <w:szCs w:val="20"/>
              </w:rPr>
              <w:t>Установка временной светофорной колонки( Колонка "Переход"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6CE333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F906DEC"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D5CA82" w14:textId="77777777" w:rsidR="005A4575" w:rsidRPr="005A4575" w:rsidRDefault="005A4575" w:rsidP="005A4575">
            <w:pPr>
              <w:rPr>
                <w:sz w:val="20"/>
                <w:szCs w:val="20"/>
              </w:rPr>
            </w:pPr>
            <w:r w:rsidRPr="005A4575">
              <w:rPr>
                <w:sz w:val="20"/>
                <w:szCs w:val="20"/>
              </w:rPr>
              <w:t xml:space="preserve">                      41 015,61 </w:t>
            </w:r>
          </w:p>
        </w:tc>
        <w:tc>
          <w:tcPr>
            <w:tcW w:w="2410" w:type="dxa"/>
            <w:tcBorders>
              <w:top w:val="nil"/>
              <w:left w:val="nil"/>
              <w:bottom w:val="single" w:sz="4" w:space="0" w:color="auto"/>
              <w:right w:val="single" w:sz="8" w:space="0" w:color="auto"/>
            </w:tcBorders>
            <w:shd w:val="clear" w:color="auto" w:fill="auto"/>
            <w:noWrap/>
            <w:vAlign w:val="bottom"/>
            <w:hideMark/>
          </w:tcPr>
          <w:p w14:paraId="7EC6938C" w14:textId="77777777" w:rsidR="005A4575" w:rsidRPr="005A4575" w:rsidRDefault="005A4575" w:rsidP="005A4575">
            <w:pPr>
              <w:rPr>
                <w:sz w:val="20"/>
                <w:szCs w:val="20"/>
              </w:rPr>
            </w:pPr>
            <w:r w:rsidRPr="005A4575">
              <w:rPr>
                <w:sz w:val="20"/>
                <w:szCs w:val="20"/>
              </w:rPr>
              <w:t xml:space="preserve">                            41 015,61 </w:t>
            </w:r>
          </w:p>
        </w:tc>
      </w:tr>
      <w:tr w:rsidR="005A4575" w:rsidRPr="005A4575" w14:paraId="6B61C1F1"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5150C60C" w14:textId="77777777" w:rsidR="005A4575" w:rsidRPr="005A4575" w:rsidRDefault="005A4575" w:rsidP="005A4575">
            <w:pPr>
              <w:jc w:val="center"/>
              <w:rPr>
                <w:sz w:val="20"/>
                <w:szCs w:val="20"/>
              </w:rPr>
            </w:pPr>
            <w:r w:rsidRPr="005A4575">
              <w:rPr>
                <w:sz w:val="20"/>
                <w:szCs w:val="20"/>
              </w:rPr>
              <w:t>28</w:t>
            </w:r>
          </w:p>
        </w:tc>
        <w:tc>
          <w:tcPr>
            <w:tcW w:w="3528" w:type="dxa"/>
            <w:tcBorders>
              <w:top w:val="nil"/>
              <w:left w:val="nil"/>
              <w:bottom w:val="single" w:sz="4" w:space="0" w:color="auto"/>
              <w:right w:val="single" w:sz="4" w:space="0" w:color="auto"/>
            </w:tcBorders>
            <w:shd w:val="clear" w:color="auto" w:fill="auto"/>
            <w:hideMark/>
          </w:tcPr>
          <w:p w14:paraId="22CA96D3" w14:textId="77777777" w:rsidR="005A4575" w:rsidRPr="005A4575" w:rsidRDefault="005A4575" w:rsidP="005A4575">
            <w:pPr>
              <w:rPr>
                <w:sz w:val="20"/>
                <w:szCs w:val="20"/>
              </w:rPr>
            </w:pPr>
            <w:r w:rsidRPr="005A4575">
              <w:rPr>
                <w:sz w:val="20"/>
                <w:szCs w:val="20"/>
              </w:rPr>
              <w:t>Разборка временной светофорной колонки( Колонка "Переход" )</w:t>
            </w:r>
          </w:p>
        </w:tc>
        <w:tc>
          <w:tcPr>
            <w:tcW w:w="1113" w:type="dxa"/>
            <w:gridSpan w:val="2"/>
            <w:tcBorders>
              <w:top w:val="nil"/>
              <w:left w:val="nil"/>
              <w:bottom w:val="single" w:sz="4" w:space="0" w:color="auto"/>
              <w:right w:val="single" w:sz="4" w:space="0" w:color="auto"/>
            </w:tcBorders>
            <w:shd w:val="clear" w:color="auto" w:fill="auto"/>
            <w:vAlign w:val="bottom"/>
            <w:hideMark/>
          </w:tcPr>
          <w:p w14:paraId="5108D5A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FA0A17"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61EFB1" w14:textId="77777777" w:rsidR="005A4575" w:rsidRPr="005A4575" w:rsidRDefault="005A4575" w:rsidP="005A4575">
            <w:pPr>
              <w:rPr>
                <w:sz w:val="20"/>
                <w:szCs w:val="20"/>
              </w:rPr>
            </w:pPr>
            <w:r w:rsidRPr="005A4575">
              <w:rPr>
                <w:sz w:val="20"/>
                <w:szCs w:val="20"/>
              </w:rPr>
              <w:t xml:space="preserve">                        3 642,38 </w:t>
            </w:r>
          </w:p>
        </w:tc>
        <w:tc>
          <w:tcPr>
            <w:tcW w:w="2410" w:type="dxa"/>
            <w:tcBorders>
              <w:top w:val="nil"/>
              <w:left w:val="nil"/>
              <w:bottom w:val="single" w:sz="4" w:space="0" w:color="auto"/>
              <w:right w:val="single" w:sz="8" w:space="0" w:color="auto"/>
            </w:tcBorders>
            <w:shd w:val="clear" w:color="auto" w:fill="auto"/>
            <w:noWrap/>
            <w:vAlign w:val="bottom"/>
            <w:hideMark/>
          </w:tcPr>
          <w:p w14:paraId="59354340" w14:textId="77777777" w:rsidR="005A4575" w:rsidRPr="005A4575" w:rsidRDefault="005A4575" w:rsidP="005A4575">
            <w:pPr>
              <w:rPr>
                <w:sz w:val="20"/>
                <w:szCs w:val="20"/>
              </w:rPr>
            </w:pPr>
            <w:r w:rsidRPr="005A4575">
              <w:rPr>
                <w:sz w:val="20"/>
                <w:szCs w:val="20"/>
              </w:rPr>
              <w:t xml:space="preserve">                              3 642,38 </w:t>
            </w:r>
          </w:p>
        </w:tc>
      </w:tr>
      <w:tr w:rsidR="005A4575" w:rsidRPr="005A4575" w14:paraId="052F4C9A" w14:textId="77777777" w:rsidTr="00386847">
        <w:trPr>
          <w:trHeight w:val="48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205A36A2" w14:textId="77777777" w:rsidR="005A4575" w:rsidRPr="005A4575" w:rsidRDefault="005A4575" w:rsidP="005A4575">
            <w:pPr>
              <w:jc w:val="center"/>
              <w:rPr>
                <w:sz w:val="20"/>
                <w:szCs w:val="20"/>
              </w:rPr>
            </w:pPr>
            <w:r w:rsidRPr="005A4575">
              <w:rPr>
                <w:sz w:val="20"/>
                <w:szCs w:val="20"/>
              </w:rPr>
              <w:t>29</w:t>
            </w:r>
          </w:p>
        </w:tc>
        <w:tc>
          <w:tcPr>
            <w:tcW w:w="3528" w:type="dxa"/>
            <w:tcBorders>
              <w:top w:val="single" w:sz="4" w:space="0" w:color="auto"/>
              <w:left w:val="nil"/>
              <w:bottom w:val="single" w:sz="4" w:space="0" w:color="auto"/>
              <w:right w:val="single" w:sz="4" w:space="0" w:color="auto"/>
            </w:tcBorders>
            <w:shd w:val="clear" w:color="auto" w:fill="auto"/>
            <w:hideMark/>
          </w:tcPr>
          <w:p w14:paraId="3FEEB6E6"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3EB6B6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984EE38" w14:textId="77777777" w:rsidR="005A4575" w:rsidRPr="005A4575" w:rsidRDefault="005A4575" w:rsidP="005A4575">
            <w:pPr>
              <w:jc w:val="right"/>
              <w:rPr>
                <w:sz w:val="20"/>
                <w:szCs w:val="20"/>
              </w:rPr>
            </w:pPr>
            <w:r w:rsidRPr="005A4575">
              <w:rPr>
                <w:sz w:val="20"/>
                <w:szCs w:val="20"/>
              </w:rPr>
              <w:t>1555,5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B3A7F8" w14:textId="77777777" w:rsidR="005A4575" w:rsidRPr="005A4575" w:rsidRDefault="005A4575" w:rsidP="005A4575">
            <w:pPr>
              <w:rPr>
                <w:sz w:val="20"/>
                <w:szCs w:val="20"/>
              </w:rPr>
            </w:pPr>
            <w:r w:rsidRPr="005A4575">
              <w:rPr>
                <w:sz w:val="20"/>
                <w:szCs w:val="20"/>
              </w:rPr>
              <w:t xml:space="preserve">                             13,26 </w:t>
            </w:r>
          </w:p>
        </w:tc>
        <w:tc>
          <w:tcPr>
            <w:tcW w:w="2410" w:type="dxa"/>
            <w:tcBorders>
              <w:top w:val="nil"/>
              <w:left w:val="nil"/>
              <w:bottom w:val="single" w:sz="4" w:space="0" w:color="auto"/>
              <w:right w:val="single" w:sz="8" w:space="0" w:color="auto"/>
            </w:tcBorders>
            <w:shd w:val="clear" w:color="auto" w:fill="auto"/>
            <w:noWrap/>
            <w:vAlign w:val="bottom"/>
            <w:hideMark/>
          </w:tcPr>
          <w:p w14:paraId="763FB5D3" w14:textId="77777777" w:rsidR="005A4575" w:rsidRPr="005A4575" w:rsidRDefault="005A4575" w:rsidP="005A4575">
            <w:pPr>
              <w:rPr>
                <w:sz w:val="20"/>
                <w:szCs w:val="20"/>
              </w:rPr>
            </w:pPr>
            <w:r w:rsidRPr="005A4575">
              <w:rPr>
                <w:sz w:val="20"/>
                <w:szCs w:val="20"/>
              </w:rPr>
              <w:t xml:space="preserve">                            20 625,93 </w:t>
            </w:r>
          </w:p>
        </w:tc>
      </w:tr>
      <w:tr w:rsidR="005A4575" w:rsidRPr="005A4575" w14:paraId="75D8B4B0" w14:textId="77777777" w:rsidTr="00386847">
        <w:trPr>
          <w:trHeight w:val="450"/>
        </w:trPr>
        <w:tc>
          <w:tcPr>
            <w:tcW w:w="4678" w:type="dxa"/>
            <w:tcBorders>
              <w:top w:val="nil"/>
              <w:left w:val="single" w:sz="8" w:space="0" w:color="auto"/>
              <w:bottom w:val="nil"/>
              <w:right w:val="single" w:sz="4" w:space="0" w:color="auto"/>
            </w:tcBorders>
            <w:shd w:val="clear" w:color="auto" w:fill="auto"/>
            <w:hideMark/>
          </w:tcPr>
          <w:p w14:paraId="029A679F" w14:textId="77777777" w:rsidR="005A4575" w:rsidRPr="005A4575" w:rsidRDefault="005A4575" w:rsidP="005A4575">
            <w:pPr>
              <w:jc w:val="center"/>
              <w:rPr>
                <w:sz w:val="20"/>
                <w:szCs w:val="20"/>
              </w:rPr>
            </w:pPr>
            <w:r w:rsidRPr="005A4575">
              <w:rPr>
                <w:sz w:val="20"/>
                <w:szCs w:val="20"/>
              </w:rPr>
              <w:t>30</w:t>
            </w:r>
          </w:p>
        </w:tc>
        <w:tc>
          <w:tcPr>
            <w:tcW w:w="3528" w:type="dxa"/>
            <w:tcBorders>
              <w:top w:val="nil"/>
              <w:left w:val="nil"/>
              <w:bottom w:val="nil"/>
              <w:right w:val="single" w:sz="4" w:space="0" w:color="auto"/>
            </w:tcBorders>
            <w:shd w:val="clear" w:color="auto" w:fill="auto"/>
            <w:hideMark/>
          </w:tcPr>
          <w:p w14:paraId="7885F0A9"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456E828D"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3B932F11" w14:textId="77777777" w:rsidR="005A4575" w:rsidRPr="005A4575" w:rsidRDefault="005A4575" w:rsidP="005A4575">
            <w:pPr>
              <w:jc w:val="right"/>
              <w:rPr>
                <w:sz w:val="20"/>
                <w:szCs w:val="20"/>
              </w:rPr>
            </w:pPr>
            <w:r w:rsidRPr="005A4575">
              <w:rPr>
                <w:sz w:val="20"/>
                <w:szCs w:val="20"/>
              </w:rPr>
              <w:t>12,5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8182D5" w14:textId="77777777" w:rsidR="005A4575" w:rsidRPr="005A4575" w:rsidRDefault="005A4575" w:rsidP="005A4575">
            <w:pPr>
              <w:rPr>
                <w:sz w:val="20"/>
                <w:szCs w:val="20"/>
              </w:rPr>
            </w:pPr>
            <w:r w:rsidRPr="005A4575">
              <w:rPr>
                <w:sz w:val="20"/>
                <w:szCs w:val="20"/>
              </w:rPr>
              <w:t xml:space="preserve">                             27,62 </w:t>
            </w:r>
          </w:p>
        </w:tc>
        <w:tc>
          <w:tcPr>
            <w:tcW w:w="2410" w:type="dxa"/>
            <w:tcBorders>
              <w:top w:val="nil"/>
              <w:left w:val="nil"/>
              <w:bottom w:val="single" w:sz="4" w:space="0" w:color="auto"/>
              <w:right w:val="single" w:sz="8" w:space="0" w:color="auto"/>
            </w:tcBorders>
            <w:shd w:val="clear" w:color="auto" w:fill="auto"/>
            <w:noWrap/>
            <w:vAlign w:val="bottom"/>
            <w:hideMark/>
          </w:tcPr>
          <w:p w14:paraId="3B84EF2F" w14:textId="77777777" w:rsidR="005A4575" w:rsidRPr="005A4575" w:rsidRDefault="005A4575" w:rsidP="005A4575">
            <w:pPr>
              <w:rPr>
                <w:sz w:val="20"/>
                <w:szCs w:val="20"/>
              </w:rPr>
            </w:pPr>
            <w:r w:rsidRPr="005A4575">
              <w:rPr>
                <w:sz w:val="20"/>
                <w:szCs w:val="20"/>
              </w:rPr>
              <w:t xml:space="preserve">                                 345,25 </w:t>
            </w:r>
          </w:p>
        </w:tc>
      </w:tr>
      <w:tr w:rsidR="005A4575" w:rsidRPr="005A4575" w14:paraId="3BC3D7C3"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598C33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086EC6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3270A52" w14:textId="77777777" w:rsidR="005A4575" w:rsidRPr="005A4575" w:rsidRDefault="005A4575" w:rsidP="005A4575">
            <w:pPr>
              <w:rPr>
                <w:b/>
                <w:bCs/>
                <w:sz w:val="20"/>
                <w:szCs w:val="20"/>
              </w:rPr>
            </w:pPr>
            <w:r w:rsidRPr="005A4575">
              <w:rPr>
                <w:b/>
                <w:bCs/>
                <w:sz w:val="20"/>
                <w:szCs w:val="20"/>
              </w:rPr>
              <w:t xml:space="preserve">                       424 783,65 </w:t>
            </w:r>
          </w:p>
        </w:tc>
      </w:tr>
      <w:tr w:rsidR="005A4575" w:rsidRPr="005A4575" w14:paraId="13A455A4"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33923F0" w14:textId="77777777" w:rsidR="005A4575" w:rsidRPr="005A4575" w:rsidRDefault="005A4575" w:rsidP="005A4575">
            <w:pPr>
              <w:rPr>
                <w:b/>
                <w:bCs/>
                <w:sz w:val="20"/>
                <w:szCs w:val="20"/>
              </w:rPr>
            </w:pPr>
            <w:r w:rsidRPr="005A4575">
              <w:rPr>
                <w:b/>
                <w:bCs/>
                <w:sz w:val="20"/>
                <w:szCs w:val="20"/>
              </w:rPr>
              <w:t>Организация дорожного движения шахта №6.1</w:t>
            </w:r>
          </w:p>
        </w:tc>
        <w:tc>
          <w:tcPr>
            <w:tcW w:w="2200" w:type="dxa"/>
            <w:tcBorders>
              <w:top w:val="nil"/>
              <w:left w:val="nil"/>
              <w:bottom w:val="single" w:sz="4" w:space="0" w:color="auto"/>
              <w:right w:val="single" w:sz="4" w:space="0" w:color="auto"/>
            </w:tcBorders>
            <w:shd w:val="clear" w:color="auto" w:fill="auto"/>
            <w:noWrap/>
            <w:vAlign w:val="bottom"/>
            <w:hideMark/>
          </w:tcPr>
          <w:p w14:paraId="22248EB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F831AB4" w14:textId="77777777" w:rsidR="005A4575" w:rsidRPr="005A4575" w:rsidRDefault="005A4575" w:rsidP="005A4575">
            <w:pPr>
              <w:rPr>
                <w:sz w:val="20"/>
                <w:szCs w:val="20"/>
              </w:rPr>
            </w:pPr>
            <w:r w:rsidRPr="005A4575">
              <w:rPr>
                <w:sz w:val="20"/>
                <w:szCs w:val="20"/>
              </w:rPr>
              <w:t> </w:t>
            </w:r>
          </w:p>
        </w:tc>
      </w:tr>
      <w:tr w:rsidR="005A4575" w:rsidRPr="005A4575" w14:paraId="64D97EB6" w14:textId="77777777" w:rsidTr="00386847">
        <w:trPr>
          <w:trHeight w:val="870"/>
        </w:trPr>
        <w:tc>
          <w:tcPr>
            <w:tcW w:w="4678" w:type="dxa"/>
            <w:tcBorders>
              <w:top w:val="nil"/>
              <w:left w:val="single" w:sz="8" w:space="0" w:color="auto"/>
              <w:bottom w:val="single" w:sz="4" w:space="0" w:color="auto"/>
              <w:right w:val="single" w:sz="4" w:space="0" w:color="auto"/>
            </w:tcBorders>
            <w:shd w:val="clear" w:color="auto" w:fill="auto"/>
            <w:hideMark/>
          </w:tcPr>
          <w:p w14:paraId="22763DEF" w14:textId="77777777" w:rsidR="005A4575" w:rsidRPr="005A4575" w:rsidRDefault="005A4575" w:rsidP="005A4575">
            <w:pPr>
              <w:jc w:val="center"/>
              <w:rPr>
                <w:sz w:val="20"/>
                <w:szCs w:val="20"/>
              </w:rPr>
            </w:pPr>
            <w:r w:rsidRPr="005A4575">
              <w:rPr>
                <w:sz w:val="20"/>
                <w:szCs w:val="20"/>
              </w:rPr>
              <w:t>31</w:t>
            </w:r>
          </w:p>
        </w:tc>
        <w:tc>
          <w:tcPr>
            <w:tcW w:w="3528" w:type="dxa"/>
            <w:tcBorders>
              <w:top w:val="nil"/>
              <w:left w:val="nil"/>
              <w:bottom w:val="single" w:sz="4" w:space="0" w:color="auto"/>
              <w:right w:val="single" w:sz="4" w:space="0" w:color="auto"/>
            </w:tcBorders>
            <w:shd w:val="clear" w:color="auto" w:fill="auto"/>
            <w:hideMark/>
          </w:tcPr>
          <w:p w14:paraId="2D32CCFF" w14:textId="77777777" w:rsidR="005A4575" w:rsidRPr="005A4575" w:rsidRDefault="005A4575" w:rsidP="005A4575">
            <w:pPr>
              <w:rPr>
                <w:sz w:val="20"/>
                <w:szCs w:val="20"/>
              </w:rPr>
            </w:pPr>
            <w:r w:rsidRPr="005A4575">
              <w:rPr>
                <w:sz w:val="20"/>
                <w:szCs w:val="20"/>
              </w:rPr>
              <w:t>Устройство средств технического регулирования Блоки пластиковые водоналивные, Огонь заградительный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0EF1DF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05C6F15" w14:textId="77777777" w:rsidR="005A4575" w:rsidRPr="005A4575" w:rsidRDefault="005A4575" w:rsidP="005A4575">
            <w:pPr>
              <w:jc w:val="right"/>
              <w:rPr>
                <w:sz w:val="20"/>
                <w:szCs w:val="20"/>
              </w:rPr>
            </w:pPr>
            <w:r w:rsidRPr="005A4575">
              <w:rPr>
                <w:sz w:val="20"/>
                <w:szCs w:val="20"/>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1E4BE0" w14:textId="77777777" w:rsidR="005A4575" w:rsidRPr="005A4575" w:rsidRDefault="005A4575" w:rsidP="005A4575">
            <w:pPr>
              <w:rPr>
                <w:sz w:val="20"/>
                <w:szCs w:val="20"/>
              </w:rPr>
            </w:pPr>
            <w:r w:rsidRPr="005A4575">
              <w:rPr>
                <w:sz w:val="20"/>
                <w:szCs w:val="20"/>
              </w:rPr>
              <w:t xml:space="preserve">                           519,68 </w:t>
            </w:r>
          </w:p>
        </w:tc>
        <w:tc>
          <w:tcPr>
            <w:tcW w:w="2410" w:type="dxa"/>
            <w:tcBorders>
              <w:top w:val="nil"/>
              <w:left w:val="nil"/>
              <w:bottom w:val="single" w:sz="4" w:space="0" w:color="auto"/>
              <w:right w:val="single" w:sz="8" w:space="0" w:color="auto"/>
            </w:tcBorders>
            <w:shd w:val="clear" w:color="auto" w:fill="auto"/>
            <w:noWrap/>
            <w:vAlign w:val="bottom"/>
            <w:hideMark/>
          </w:tcPr>
          <w:p w14:paraId="6651A2A5" w14:textId="77777777" w:rsidR="005A4575" w:rsidRPr="005A4575" w:rsidRDefault="005A4575" w:rsidP="005A4575">
            <w:pPr>
              <w:rPr>
                <w:sz w:val="20"/>
                <w:szCs w:val="20"/>
              </w:rPr>
            </w:pPr>
            <w:r w:rsidRPr="005A4575">
              <w:rPr>
                <w:sz w:val="20"/>
                <w:szCs w:val="20"/>
              </w:rPr>
              <w:t xml:space="preserve">                            12 472,32 </w:t>
            </w:r>
          </w:p>
        </w:tc>
      </w:tr>
      <w:tr w:rsidR="005A4575" w:rsidRPr="005A4575" w14:paraId="56C3F953"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06DF061B" w14:textId="77777777" w:rsidR="005A4575" w:rsidRPr="005A4575" w:rsidRDefault="005A4575" w:rsidP="005A4575">
            <w:pPr>
              <w:jc w:val="center"/>
              <w:rPr>
                <w:sz w:val="20"/>
                <w:szCs w:val="20"/>
              </w:rPr>
            </w:pPr>
            <w:r w:rsidRPr="005A4575">
              <w:rPr>
                <w:sz w:val="20"/>
                <w:szCs w:val="20"/>
              </w:rPr>
              <w:t>32</w:t>
            </w:r>
          </w:p>
        </w:tc>
        <w:tc>
          <w:tcPr>
            <w:tcW w:w="3528" w:type="dxa"/>
            <w:tcBorders>
              <w:top w:val="nil"/>
              <w:left w:val="nil"/>
              <w:bottom w:val="single" w:sz="4" w:space="0" w:color="auto"/>
              <w:right w:val="single" w:sz="4" w:space="0" w:color="auto"/>
            </w:tcBorders>
            <w:shd w:val="clear" w:color="auto" w:fill="auto"/>
            <w:hideMark/>
          </w:tcPr>
          <w:p w14:paraId="34F9E232" w14:textId="77777777" w:rsidR="005A4575" w:rsidRPr="005A4575" w:rsidRDefault="005A4575" w:rsidP="005A4575">
            <w:pPr>
              <w:rPr>
                <w:sz w:val="20"/>
                <w:szCs w:val="20"/>
              </w:rPr>
            </w:pPr>
            <w:r w:rsidRPr="005A4575">
              <w:rPr>
                <w:sz w:val="20"/>
                <w:szCs w:val="20"/>
              </w:rPr>
              <w:t>Устройство элемента ограждения (самостоящий)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1676E5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8008860" w14:textId="77777777" w:rsidR="005A4575" w:rsidRPr="005A4575" w:rsidRDefault="005A4575" w:rsidP="005A4575">
            <w:pPr>
              <w:jc w:val="right"/>
              <w:rPr>
                <w:sz w:val="20"/>
                <w:szCs w:val="20"/>
              </w:rPr>
            </w:pPr>
            <w:r w:rsidRPr="005A4575">
              <w:rPr>
                <w:sz w:val="20"/>
                <w:szCs w:val="20"/>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7C8818" w14:textId="77777777" w:rsidR="005A4575" w:rsidRPr="005A4575" w:rsidRDefault="005A4575" w:rsidP="005A4575">
            <w:pPr>
              <w:rPr>
                <w:sz w:val="20"/>
                <w:szCs w:val="20"/>
              </w:rPr>
            </w:pPr>
            <w:r w:rsidRPr="005A4575">
              <w:rPr>
                <w:sz w:val="20"/>
                <w:szCs w:val="20"/>
              </w:rPr>
              <w:t xml:space="preserve">                        1 475,94 </w:t>
            </w:r>
          </w:p>
        </w:tc>
        <w:tc>
          <w:tcPr>
            <w:tcW w:w="2410" w:type="dxa"/>
            <w:tcBorders>
              <w:top w:val="nil"/>
              <w:left w:val="nil"/>
              <w:bottom w:val="single" w:sz="4" w:space="0" w:color="auto"/>
              <w:right w:val="single" w:sz="8" w:space="0" w:color="auto"/>
            </w:tcBorders>
            <w:shd w:val="clear" w:color="auto" w:fill="auto"/>
            <w:noWrap/>
            <w:vAlign w:val="bottom"/>
            <w:hideMark/>
          </w:tcPr>
          <w:p w14:paraId="3F7DC38E" w14:textId="77777777" w:rsidR="005A4575" w:rsidRPr="005A4575" w:rsidRDefault="005A4575" w:rsidP="005A4575">
            <w:pPr>
              <w:rPr>
                <w:sz w:val="20"/>
                <w:szCs w:val="20"/>
              </w:rPr>
            </w:pPr>
            <w:r w:rsidRPr="005A4575">
              <w:rPr>
                <w:sz w:val="20"/>
                <w:szCs w:val="20"/>
              </w:rPr>
              <w:t xml:space="preserve">                            47 230,08 </w:t>
            </w:r>
          </w:p>
        </w:tc>
      </w:tr>
      <w:tr w:rsidR="005A4575" w:rsidRPr="005A4575" w14:paraId="21E94C6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740BDB8" w14:textId="77777777" w:rsidR="005A4575" w:rsidRPr="005A4575" w:rsidRDefault="005A4575" w:rsidP="005A4575">
            <w:pPr>
              <w:jc w:val="center"/>
              <w:rPr>
                <w:sz w:val="20"/>
                <w:szCs w:val="20"/>
              </w:rPr>
            </w:pPr>
            <w:r w:rsidRPr="005A4575">
              <w:rPr>
                <w:sz w:val="20"/>
                <w:szCs w:val="20"/>
              </w:rPr>
              <w:t>33</w:t>
            </w:r>
          </w:p>
        </w:tc>
        <w:tc>
          <w:tcPr>
            <w:tcW w:w="3528" w:type="dxa"/>
            <w:tcBorders>
              <w:top w:val="nil"/>
              <w:left w:val="nil"/>
              <w:bottom w:val="single" w:sz="4" w:space="0" w:color="auto"/>
              <w:right w:val="single" w:sz="4" w:space="0" w:color="auto"/>
            </w:tcBorders>
            <w:shd w:val="clear" w:color="auto" w:fill="auto"/>
            <w:hideMark/>
          </w:tcPr>
          <w:p w14:paraId="49BB0A25"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781002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F0131E"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1A20CC" w14:textId="77777777" w:rsidR="005A4575" w:rsidRPr="005A4575" w:rsidRDefault="005A4575" w:rsidP="005A4575">
            <w:pPr>
              <w:rPr>
                <w:sz w:val="20"/>
                <w:szCs w:val="20"/>
              </w:rPr>
            </w:pPr>
            <w:r w:rsidRPr="005A4575">
              <w:rPr>
                <w:sz w:val="20"/>
                <w:szCs w:val="20"/>
              </w:rPr>
              <w:t xml:space="preserve">                        3 831,83 </w:t>
            </w:r>
          </w:p>
        </w:tc>
        <w:tc>
          <w:tcPr>
            <w:tcW w:w="2410" w:type="dxa"/>
            <w:tcBorders>
              <w:top w:val="nil"/>
              <w:left w:val="nil"/>
              <w:bottom w:val="single" w:sz="4" w:space="0" w:color="auto"/>
              <w:right w:val="single" w:sz="8" w:space="0" w:color="auto"/>
            </w:tcBorders>
            <w:shd w:val="clear" w:color="auto" w:fill="auto"/>
            <w:noWrap/>
            <w:vAlign w:val="bottom"/>
            <w:hideMark/>
          </w:tcPr>
          <w:p w14:paraId="1068DCBF" w14:textId="77777777" w:rsidR="005A4575" w:rsidRPr="005A4575" w:rsidRDefault="005A4575" w:rsidP="005A4575">
            <w:pPr>
              <w:rPr>
                <w:sz w:val="20"/>
                <w:szCs w:val="20"/>
              </w:rPr>
            </w:pPr>
            <w:r w:rsidRPr="005A4575">
              <w:rPr>
                <w:sz w:val="20"/>
                <w:szCs w:val="20"/>
              </w:rPr>
              <w:t xml:space="preserve">                          153 273,20 </w:t>
            </w:r>
          </w:p>
        </w:tc>
      </w:tr>
      <w:tr w:rsidR="005A4575" w:rsidRPr="005A4575" w14:paraId="020DCB9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0E25BE8D" w14:textId="77777777" w:rsidR="005A4575" w:rsidRPr="005A4575" w:rsidRDefault="005A4575" w:rsidP="005A4575">
            <w:pPr>
              <w:jc w:val="center"/>
              <w:rPr>
                <w:sz w:val="20"/>
                <w:szCs w:val="20"/>
              </w:rPr>
            </w:pPr>
            <w:r w:rsidRPr="005A4575">
              <w:rPr>
                <w:sz w:val="20"/>
                <w:szCs w:val="20"/>
              </w:rPr>
              <w:t>34</w:t>
            </w:r>
          </w:p>
        </w:tc>
        <w:tc>
          <w:tcPr>
            <w:tcW w:w="3528" w:type="dxa"/>
            <w:tcBorders>
              <w:top w:val="nil"/>
              <w:left w:val="nil"/>
              <w:bottom w:val="single" w:sz="4" w:space="0" w:color="auto"/>
              <w:right w:val="single" w:sz="4" w:space="0" w:color="auto"/>
            </w:tcBorders>
            <w:shd w:val="clear" w:color="auto" w:fill="auto"/>
            <w:hideMark/>
          </w:tcPr>
          <w:p w14:paraId="590BEF9A"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9F3D29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3D1E9"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F8C1AC" w14:textId="77777777" w:rsidR="005A4575" w:rsidRPr="005A4575" w:rsidRDefault="005A4575" w:rsidP="005A4575">
            <w:pPr>
              <w:rPr>
                <w:sz w:val="20"/>
                <w:szCs w:val="20"/>
              </w:rPr>
            </w:pPr>
            <w:r w:rsidRPr="005A4575">
              <w:rPr>
                <w:sz w:val="20"/>
                <w:szCs w:val="20"/>
              </w:rPr>
              <w:t xml:space="preserve">                        1 013,31 </w:t>
            </w:r>
          </w:p>
        </w:tc>
        <w:tc>
          <w:tcPr>
            <w:tcW w:w="2410" w:type="dxa"/>
            <w:tcBorders>
              <w:top w:val="nil"/>
              <w:left w:val="nil"/>
              <w:bottom w:val="single" w:sz="4" w:space="0" w:color="auto"/>
              <w:right w:val="single" w:sz="8" w:space="0" w:color="auto"/>
            </w:tcBorders>
            <w:shd w:val="clear" w:color="auto" w:fill="auto"/>
            <w:noWrap/>
            <w:vAlign w:val="bottom"/>
            <w:hideMark/>
          </w:tcPr>
          <w:p w14:paraId="492A97C9" w14:textId="77777777" w:rsidR="005A4575" w:rsidRPr="005A4575" w:rsidRDefault="005A4575" w:rsidP="005A4575">
            <w:pPr>
              <w:rPr>
                <w:sz w:val="20"/>
                <w:szCs w:val="20"/>
              </w:rPr>
            </w:pPr>
            <w:r w:rsidRPr="005A4575">
              <w:rPr>
                <w:sz w:val="20"/>
                <w:szCs w:val="20"/>
              </w:rPr>
              <w:t xml:space="preserve">                            40 532,40 </w:t>
            </w:r>
          </w:p>
        </w:tc>
      </w:tr>
      <w:tr w:rsidR="005A4575" w:rsidRPr="005A4575" w14:paraId="25996B32" w14:textId="77777777" w:rsidTr="00386847">
        <w:trPr>
          <w:trHeight w:val="46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6493ED1" w14:textId="77777777" w:rsidR="005A4575" w:rsidRPr="005A4575" w:rsidRDefault="005A4575" w:rsidP="005A4575">
            <w:pPr>
              <w:jc w:val="center"/>
              <w:rPr>
                <w:sz w:val="20"/>
                <w:szCs w:val="20"/>
              </w:rPr>
            </w:pPr>
            <w:r w:rsidRPr="005A4575">
              <w:rPr>
                <w:sz w:val="20"/>
                <w:szCs w:val="20"/>
              </w:rPr>
              <w:t>35</w:t>
            </w:r>
          </w:p>
        </w:tc>
        <w:tc>
          <w:tcPr>
            <w:tcW w:w="3528" w:type="dxa"/>
            <w:tcBorders>
              <w:top w:val="single" w:sz="4" w:space="0" w:color="auto"/>
              <w:left w:val="nil"/>
              <w:bottom w:val="single" w:sz="4" w:space="0" w:color="auto"/>
              <w:right w:val="single" w:sz="4" w:space="0" w:color="auto"/>
            </w:tcBorders>
            <w:shd w:val="clear" w:color="auto" w:fill="auto"/>
            <w:hideMark/>
          </w:tcPr>
          <w:p w14:paraId="22FBD0A4"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17FDF9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1B1B705" w14:textId="77777777" w:rsidR="005A4575" w:rsidRPr="005A4575" w:rsidRDefault="005A4575" w:rsidP="005A4575">
            <w:pPr>
              <w:jc w:val="right"/>
              <w:rPr>
                <w:sz w:val="20"/>
                <w:szCs w:val="20"/>
              </w:rPr>
            </w:pPr>
            <w:r w:rsidRPr="005A4575">
              <w:rPr>
                <w:sz w:val="20"/>
                <w:szCs w:val="20"/>
              </w:rPr>
              <w:t>242,5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C6E466" w14:textId="77777777" w:rsidR="005A4575" w:rsidRPr="005A4575" w:rsidRDefault="005A4575" w:rsidP="005A4575">
            <w:pPr>
              <w:rPr>
                <w:sz w:val="20"/>
                <w:szCs w:val="20"/>
              </w:rPr>
            </w:pPr>
            <w:r w:rsidRPr="005A4575">
              <w:rPr>
                <w:sz w:val="20"/>
                <w:szCs w:val="20"/>
              </w:rPr>
              <w:t xml:space="preserve">                             16,66 </w:t>
            </w:r>
          </w:p>
        </w:tc>
        <w:tc>
          <w:tcPr>
            <w:tcW w:w="2410" w:type="dxa"/>
            <w:tcBorders>
              <w:top w:val="nil"/>
              <w:left w:val="nil"/>
              <w:bottom w:val="single" w:sz="4" w:space="0" w:color="auto"/>
              <w:right w:val="single" w:sz="8" w:space="0" w:color="auto"/>
            </w:tcBorders>
            <w:shd w:val="clear" w:color="auto" w:fill="auto"/>
            <w:noWrap/>
            <w:vAlign w:val="bottom"/>
            <w:hideMark/>
          </w:tcPr>
          <w:p w14:paraId="0E3515FE" w14:textId="77777777" w:rsidR="005A4575" w:rsidRPr="005A4575" w:rsidRDefault="005A4575" w:rsidP="005A4575">
            <w:pPr>
              <w:rPr>
                <w:sz w:val="20"/>
                <w:szCs w:val="20"/>
              </w:rPr>
            </w:pPr>
            <w:r w:rsidRPr="005A4575">
              <w:rPr>
                <w:sz w:val="20"/>
                <w:szCs w:val="20"/>
              </w:rPr>
              <w:t xml:space="preserve">                              4 040,05 </w:t>
            </w:r>
          </w:p>
        </w:tc>
      </w:tr>
      <w:tr w:rsidR="005A4575" w:rsidRPr="005A4575" w14:paraId="1CE0C88C" w14:textId="77777777" w:rsidTr="00386847">
        <w:trPr>
          <w:trHeight w:val="405"/>
        </w:trPr>
        <w:tc>
          <w:tcPr>
            <w:tcW w:w="4678" w:type="dxa"/>
            <w:tcBorders>
              <w:top w:val="nil"/>
              <w:left w:val="single" w:sz="8" w:space="0" w:color="auto"/>
              <w:bottom w:val="nil"/>
              <w:right w:val="single" w:sz="4" w:space="0" w:color="auto"/>
            </w:tcBorders>
            <w:shd w:val="clear" w:color="auto" w:fill="auto"/>
            <w:hideMark/>
          </w:tcPr>
          <w:p w14:paraId="09B2204E" w14:textId="77777777" w:rsidR="005A4575" w:rsidRPr="005A4575" w:rsidRDefault="005A4575" w:rsidP="005A4575">
            <w:pPr>
              <w:jc w:val="center"/>
              <w:rPr>
                <w:sz w:val="20"/>
                <w:szCs w:val="20"/>
              </w:rPr>
            </w:pPr>
            <w:r w:rsidRPr="005A4575">
              <w:rPr>
                <w:sz w:val="20"/>
                <w:szCs w:val="20"/>
              </w:rPr>
              <w:t>36</w:t>
            </w:r>
          </w:p>
        </w:tc>
        <w:tc>
          <w:tcPr>
            <w:tcW w:w="3528" w:type="dxa"/>
            <w:tcBorders>
              <w:top w:val="nil"/>
              <w:left w:val="nil"/>
              <w:bottom w:val="nil"/>
              <w:right w:val="single" w:sz="4" w:space="0" w:color="auto"/>
            </w:tcBorders>
            <w:shd w:val="clear" w:color="auto" w:fill="auto"/>
            <w:hideMark/>
          </w:tcPr>
          <w:p w14:paraId="118DFA39"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0EC524CB"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3C21292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35B4B5" w14:textId="77777777" w:rsidR="005A4575" w:rsidRPr="005A4575" w:rsidRDefault="005A4575" w:rsidP="005A4575">
            <w:pPr>
              <w:rPr>
                <w:sz w:val="20"/>
                <w:szCs w:val="20"/>
              </w:rPr>
            </w:pPr>
            <w:r w:rsidRPr="005A4575">
              <w:rPr>
                <w:sz w:val="20"/>
                <w:szCs w:val="20"/>
              </w:rPr>
              <w:t xml:space="preserve">                             25,89 </w:t>
            </w:r>
          </w:p>
        </w:tc>
        <w:tc>
          <w:tcPr>
            <w:tcW w:w="2410" w:type="dxa"/>
            <w:tcBorders>
              <w:top w:val="nil"/>
              <w:left w:val="nil"/>
              <w:bottom w:val="single" w:sz="4" w:space="0" w:color="auto"/>
              <w:right w:val="single" w:sz="8" w:space="0" w:color="auto"/>
            </w:tcBorders>
            <w:shd w:val="clear" w:color="auto" w:fill="auto"/>
            <w:noWrap/>
            <w:vAlign w:val="bottom"/>
            <w:hideMark/>
          </w:tcPr>
          <w:p w14:paraId="2A626C48" w14:textId="77777777" w:rsidR="005A4575" w:rsidRPr="005A4575" w:rsidRDefault="005A4575" w:rsidP="005A4575">
            <w:pPr>
              <w:rPr>
                <w:sz w:val="20"/>
                <w:szCs w:val="20"/>
              </w:rPr>
            </w:pPr>
            <w:r w:rsidRPr="005A4575">
              <w:rPr>
                <w:sz w:val="20"/>
                <w:szCs w:val="20"/>
              </w:rPr>
              <w:t xml:space="preserve">                                   51,78 </w:t>
            </w:r>
          </w:p>
        </w:tc>
      </w:tr>
      <w:tr w:rsidR="005A4575" w:rsidRPr="005A4575" w14:paraId="7AC37462"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67A53C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DED375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6FC41E" w14:textId="77777777" w:rsidR="005A4575" w:rsidRPr="005A4575" w:rsidRDefault="005A4575" w:rsidP="005A4575">
            <w:pPr>
              <w:rPr>
                <w:b/>
                <w:bCs/>
                <w:sz w:val="20"/>
                <w:szCs w:val="20"/>
              </w:rPr>
            </w:pPr>
            <w:r w:rsidRPr="005A4575">
              <w:rPr>
                <w:b/>
                <w:bCs/>
                <w:sz w:val="20"/>
                <w:szCs w:val="20"/>
              </w:rPr>
              <w:t xml:space="preserve">                       257 599,83 </w:t>
            </w:r>
          </w:p>
        </w:tc>
      </w:tr>
      <w:tr w:rsidR="005A4575" w:rsidRPr="005A4575" w14:paraId="39CF3EF7"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54CA5D" w14:textId="77777777" w:rsidR="005A4575" w:rsidRPr="005A4575" w:rsidRDefault="005A4575" w:rsidP="005A4575">
            <w:pPr>
              <w:rPr>
                <w:b/>
                <w:bCs/>
                <w:sz w:val="20"/>
                <w:szCs w:val="20"/>
              </w:rPr>
            </w:pPr>
            <w:r w:rsidRPr="005A4575">
              <w:rPr>
                <w:b/>
                <w:bCs/>
                <w:sz w:val="20"/>
                <w:szCs w:val="20"/>
              </w:rPr>
              <w:t>Организация дорожного движения шахта № 6.2  и  № 6.3</w:t>
            </w:r>
          </w:p>
        </w:tc>
        <w:tc>
          <w:tcPr>
            <w:tcW w:w="2200" w:type="dxa"/>
            <w:tcBorders>
              <w:top w:val="nil"/>
              <w:left w:val="nil"/>
              <w:bottom w:val="single" w:sz="4" w:space="0" w:color="auto"/>
              <w:right w:val="single" w:sz="4" w:space="0" w:color="auto"/>
            </w:tcBorders>
            <w:shd w:val="clear" w:color="auto" w:fill="auto"/>
            <w:noWrap/>
            <w:vAlign w:val="bottom"/>
            <w:hideMark/>
          </w:tcPr>
          <w:p w14:paraId="4AE427E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DDAB144" w14:textId="77777777" w:rsidR="005A4575" w:rsidRPr="005A4575" w:rsidRDefault="005A4575" w:rsidP="005A4575">
            <w:pPr>
              <w:rPr>
                <w:sz w:val="20"/>
                <w:szCs w:val="20"/>
              </w:rPr>
            </w:pPr>
            <w:r w:rsidRPr="005A4575">
              <w:rPr>
                <w:sz w:val="20"/>
                <w:szCs w:val="20"/>
              </w:rPr>
              <w:t> </w:t>
            </w:r>
          </w:p>
        </w:tc>
      </w:tr>
      <w:tr w:rsidR="005A4575" w:rsidRPr="005A4575" w14:paraId="706671C5"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5EAF6B96" w14:textId="77777777" w:rsidR="005A4575" w:rsidRPr="005A4575" w:rsidRDefault="005A4575" w:rsidP="005A4575">
            <w:pPr>
              <w:jc w:val="center"/>
              <w:rPr>
                <w:sz w:val="20"/>
                <w:szCs w:val="20"/>
              </w:rPr>
            </w:pPr>
            <w:r w:rsidRPr="005A4575">
              <w:rPr>
                <w:sz w:val="20"/>
                <w:szCs w:val="20"/>
              </w:rPr>
              <w:t>37</w:t>
            </w:r>
          </w:p>
        </w:tc>
        <w:tc>
          <w:tcPr>
            <w:tcW w:w="3528" w:type="dxa"/>
            <w:tcBorders>
              <w:top w:val="nil"/>
              <w:left w:val="nil"/>
              <w:bottom w:val="single" w:sz="4" w:space="0" w:color="auto"/>
              <w:right w:val="single" w:sz="4" w:space="0" w:color="auto"/>
            </w:tcBorders>
            <w:shd w:val="clear" w:color="auto" w:fill="auto"/>
            <w:hideMark/>
          </w:tcPr>
          <w:p w14:paraId="0ABF3BE0"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568C6C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F9FC325" w14:textId="77777777" w:rsidR="005A4575" w:rsidRPr="005A4575" w:rsidRDefault="005A4575" w:rsidP="005A4575">
            <w:pPr>
              <w:jc w:val="right"/>
              <w:rPr>
                <w:sz w:val="20"/>
                <w:szCs w:val="20"/>
              </w:rPr>
            </w:pPr>
            <w:r w:rsidRPr="005A4575">
              <w:rPr>
                <w:sz w:val="20"/>
                <w:szCs w:val="20"/>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0E5B61" w14:textId="77777777" w:rsidR="005A4575" w:rsidRPr="005A4575" w:rsidRDefault="005A4575" w:rsidP="005A4575">
            <w:pPr>
              <w:rPr>
                <w:sz w:val="20"/>
                <w:szCs w:val="20"/>
              </w:rPr>
            </w:pPr>
            <w:r w:rsidRPr="005A4575">
              <w:rPr>
                <w:sz w:val="20"/>
                <w:szCs w:val="20"/>
              </w:rPr>
              <w:t xml:space="preserve">                           513,56 </w:t>
            </w:r>
          </w:p>
        </w:tc>
        <w:tc>
          <w:tcPr>
            <w:tcW w:w="2410" w:type="dxa"/>
            <w:tcBorders>
              <w:top w:val="nil"/>
              <w:left w:val="nil"/>
              <w:bottom w:val="single" w:sz="4" w:space="0" w:color="auto"/>
              <w:right w:val="single" w:sz="8" w:space="0" w:color="auto"/>
            </w:tcBorders>
            <w:shd w:val="clear" w:color="auto" w:fill="auto"/>
            <w:noWrap/>
            <w:vAlign w:val="bottom"/>
            <w:hideMark/>
          </w:tcPr>
          <w:p w14:paraId="54D4524F" w14:textId="77777777" w:rsidR="005A4575" w:rsidRPr="005A4575" w:rsidRDefault="005A4575" w:rsidP="005A4575">
            <w:pPr>
              <w:rPr>
                <w:sz w:val="20"/>
                <w:szCs w:val="20"/>
              </w:rPr>
            </w:pPr>
            <w:r w:rsidRPr="005A4575">
              <w:rPr>
                <w:sz w:val="20"/>
                <w:szCs w:val="20"/>
              </w:rPr>
              <w:t xml:space="preserve">                              4 108,48 </w:t>
            </w:r>
          </w:p>
        </w:tc>
      </w:tr>
      <w:tr w:rsidR="005A4575" w:rsidRPr="005A4575" w14:paraId="0B650BB5"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252780F0" w14:textId="77777777" w:rsidR="005A4575" w:rsidRPr="005A4575" w:rsidRDefault="005A4575" w:rsidP="005A4575">
            <w:pPr>
              <w:jc w:val="center"/>
              <w:rPr>
                <w:sz w:val="20"/>
                <w:szCs w:val="20"/>
              </w:rPr>
            </w:pPr>
            <w:r w:rsidRPr="005A4575">
              <w:rPr>
                <w:sz w:val="20"/>
                <w:szCs w:val="20"/>
              </w:rPr>
              <w:lastRenderedPageBreak/>
              <w:t>38</w:t>
            </w:r>
          </w:p>
        </w:tc>
        <w:tc>
          <w:tcPr>
            <w:tcW w:w="3528" w:type="dxa"/>
            <w:tcBorders>
              <w:top w:val="nil"/>
              <w:left w:val="nil"/>
              <w:bottom w:val="single" w:sz="4" w:space="0" w:color="auto"/>
              <w:right w:val="single" w:sz="4" w:space="0" w:color="auto"/>
            </w:tcBorders>
            <w:shd w:val="clear" w:color="auto" w:fill="auto"/>
            <w:hideMark/>
          </w:tcPr>
          <w:p w14:paraId="778A4017"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DC9A87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4FDB15"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947AE9" w14:textId="77777777" w:rsidR="005A4575" w:rsidRPr="005A4575" w:rsidRDefault="005A4575" w:rsidP="005A4575">
            <w:pPr>
              <w:rPr>
                <w:sz w:val="20"/>
                <w:szCs w:val="20"/>
              </w:rPr>
            </w:pPr>
            <w:r w:rsidRPr="005A4575">
              <w:rPr>
                <w:sz w:val="20"/>
                <w:szCs w:val="20"/>
              </w:rPr>
              <w:t xml:space="preserve">                        2 278,64 </w:t>
            </w:r>
          </w:p>
        </w:tc>
        <w:tc>
          <w:tcPr>
            <w:tcW w:w="2410" w:type="dxa"/>
            <w:tcBorders>
              <w:top w:val="nil"/>
              <w:left w:val="nil"/>
              <w:bottom w:val="single" w:sz="4" w:space="0" w:color="auto"/>
              <w:right w:val="single" w:sz="8" w:space="0" w:color="auto"/>
            </w:tcBorders>
            <w:shd w:val="clear" w:color="auto" w:fill="auto"/>
            <w:noWrap/>
            <w:vAlign w:val="bottom"/>
            <w:hideMark/>
          </w:tcPr>
          <w:p w14:paraId="513C2505" w14:textId="77777777" w:rsidR="005A4575" w:rsidRPr="005A4575" w:rsidRDefault="005A4575" w:rsidP="005A4575">
            <w:pPr>
              <w:rPr>
                <w:sz w:val="20"/>
                <w:szCs w:val="20"/>
              </w:rPr>
            </w:pPr>
            <w:r w:rsidRPr="005A4575">
              <w:rPr>
                <w:sz w:val="20"/>
                <w:szCs w:val="20"/>
              </w:rPr>
              <w:t xml:space="preserve">                              9 114,56 </w:t>
            </w:r>
          </w:p>
        </w:tc>
      </w:tr>
      <w:tr w:rsidR="005A4575" w:rsidRPr="005A4575" w14:paraId="4E5F5A2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E7EDEE5" w14:textId="77777777" w:rsidR="005A4575" w:rsidRPr="005A4575" w:rsidRDefault="005A4575" w:rsidP="005A4575">
            <w:pPr>
              <w:jc w:val="center"/>
              <w:rPr>
                <w:sz w:val="20"/>
                <w:szCs w:val="20"/>
              </w:rPr>
            </w:pPr>
            <w:r w:rsidRPr="005A4575">
              <w:rPr>
                <w:sz w:val="20"/>
                <w:szCs w:val="20"/>
              </w:rPr>
              <w:t>39</w:t>
            </w:r>
          </w:p>
        </w:tc>
        <w:tc>
          <w:tcPr>
            <w:tcW w:w="3528" w:type="dxa"/>
            <w:tcBorders>
              <w:top w:val="nil"/>
              <w:left w:val="nil"/>
              <w:bottom w:val="single" w:sz="4" w:space="0" w:color="auto"/>
              <w:right w:val="single" w:sz="4" w:space="0" w:color="auto"/>
            </w:tcBorders>
            <w:shd w:val="clear" w:color="auto" w:fill="auto"/>
            <w:hideMark/>
          </w:tcPr>
          <w:p w14:paraId="2439BD40"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61E13B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E76105"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81DB39" w14:textId="77777777" w:rsidR="005A4575" w:rsidRPr="005A4575" w:rsidRDefault="005A4575" w:rsidP="005A4575">
            <w:pPr>
              <w:rPr>
                <w:sz w:val="20"/>
                <w:szCs w:val="20"/>
              </w:rPr>
            </w:pPr>
            <w:r w:rsidRPr="005A4575">
              <w:rPr>
                <w:sz w:val="20"/>
                <w:szCs w:val="20"/>
              </w:rPr>
              <w:t xml:space="preserve">                           638,71 </w:t>
            </w:r>
          </w:p>
        </w:tc>
        <w:tc>
          <w:tcPr>
            <w:tcW w:w="2410" w:type="dxa"/>
            <w:tcBorders>
              <w:top w:val="nil"/>
              <w:left w:val="nil"/>
              <w:bottom w:val="single" w:sz="4" w:space="0" w:color="auto"/>
              <w:right w:val="single" w:sz="8" w:space="0" w:color="auto"/>
            </w:tcBorders>
            <w:shd w:val="clear" w:color="auto" w:fill="auto"/>
            <w:noWrap/>
            <w:vAlign w:val="bottom"/>
            <w:hideMark/>
          </w:tcPr>
          <w:p w14:paraId="05C414D1" w14:textId="77777777" w:rsidR="005A4575" w:rsidRPr="005A4575" w:rsidRDefault="005A4575" w:rsidP="005A4575">
            <w:pPr>
              <w:rPr>
                <w:sz w:val="20"/>
                <w:szCs w:val="20"/>
              </w:rPr>
            </w:pPr>
            <w:r w:rsidRPr="005A4575">
              <w:rPr>
                <w:sz w:val="20"/>
                <w:szCs w:val="20"/>
              </w:rPr>
              <w:t xml:space="preserve">                              2 554,84 </w:t>
            </w:r>
          </w:p>
        </w:tc>
      </w:tr>
      <w:tr w:rsidR="005A4575" w:rsidRPr="005A4575" w14:paraId="47C41F71"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B13A91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C4BE14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60D5009" w14:textId="77777777" w:rsidR="005A4575" w:rsidRPr="005A4575" w:rsidRDefault="005A4575" w:rsidP="005A4575">
            <w:pPr>
              <w:rPr>
                <w:b/>
                <w:bCs/>
                <w:sz w:val="20"/>
                <w:szCs w:val="20"/>
              </w:rPr>
            </w:pPr>
            <w:r w:rsidRPr="005A4575">
              <w:rPr>
                <w:b/>
                <w:bCs/>
                <w:sz w:val="20"/>
                <w:szCs w:val="20"/>
              </w:rPr>
              <w:t xml:space="preserve">                         15 777,88 </w:t>
            </w:r>
          </w:p>
        </w:tc>
      </w:tr>
      <w:tr w:rsidR="005A4575" w:rsidRPr="005A4575" w14:paraId="6CFEE8EA"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F71867" w14:textId="77777777" w:rsidR="005A4575" w:rsidRPr="005A4575" w:rsidRDefault="005A4575" w:rsidP="005A4575">
            <w:pPr>
              <w:rPr>
                <w:b/>
                <w:bCs/>
                <w:sz w:val="20"/>
                <w:szCs w:val="20"/>
              </w:rPr>
            </w:pPr>
            <w:r w:rsidRPr="005A4575">
              <w:rPr>
                <w:b/>
                <w:bCs/>
                <w:sz w:val="20"/>
                <w:szCs w:val="20"/>
              </w:rPr>
              <w:t>Организация дорожного движения шахта № 6.4</w:t>
            </w:r>
          </w:p>
        </w:tc>
        <w:tc>
          <w:tcPr>
            <w:tcW w:w="2200" w:type="dxa"/>
            <w:tcBorders>
              <w:top w:val="nil"/>
              <w:left w:val="nil"/>
              <w:bottom w:val="single" w:sz="4" w:space="0" w:color="auto"/>
              <w:right w:val="single" w:sz="4" w:space="0" w:color="auto"/>
            </w:tcBorders>
            <w:shd w:val="clear" w:color="auto" w:fill="auto"/>
            <w:noWrap/>
            <w:vAlign w:val="bottom"/>
            <w:hideMark/>
          </w:tcPr>
          <w:p w14:paraId="277005E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F9F4AA2" w14:textId="77777777" w:rsidR="005A4575" w:rsidRPr="005A4575" w:rsidRDefault="005A4575" w:rsidP="005A4575">
            <w:pPr>
              <w:rPr>
                <w:sz w:val="20"/>
                <w:szCs w:val="20"/>
              </w:rPr>
            </w:pPr>
            <w:r w:rsidRPr="005A4575">
              <w:rPr>
                <w:sz w:val="20"/>
                <w:szCs w:val="20"/>
              </w:rPr>
              <w:t> </w:t>
            </w:r>
          </w:p>
        </w:tc>
      </w:tr>
      <w:tr w:rsidR="005A4575" w:rsidRPr="005A4575" w14:paraId="688A8D56"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0A3A3E77" w14:textId="77777777" w:rsidR="005A4575" w:rsidRPr="005A4575" w:rsidRDefault="005A4575" w:rsidP="005A4575">
            <w:pPr>
              <w:jc w:val="center"/>
              <w:rPr>
                <w:sz w:val="20"/>
                <w:szCs w:val="20"/>
              </w:rPr>
            </w:pPr>
            <w:r w:rsidRPr="005A4575">
              <w:rPr>
                <w:sz w:val="20"/>
                <w:szCs w:val="20"/>
              </w:rPr>
              <w:t>40</w:t>
            </w:r>
          </w:p>
        </w:tc>
        <w:tc>
          <w:tcPr>
            <w:tcW w:w="3528" w:type="dxa"/>
            <w:tcBorders>
              <w:top w:val="nil"/>
              <w:left w:val="nil"/>
              <w:bottom w:val="single" w:sz="4" w:space="0" w:color="auto"/>
              <w:right w:val="single" w:sz="4" w:space="0" w:color="auto"/>
            </w:tcBorders>
            <w:shd w:val="clear" w:color="auto" w:fill="auto"/>
            <w:hideMark/>
          </w:tcPr>
          <w:p w14:paraId="777B0C9B" w14:textId="77777777" w:rsidR="005A4575" w:rsidRPr="005A4575" w:rsidRDefault="005A4575" w:rsidP="005A4575">
            <w:pPr>
              <w:rPr>
                <w:sz w:val="20"/>
                <w:szCs w:val="20"/>
              </w:rPr>
            </w:pPr>
            <w:r w:rsidRPr="005A4575">
              <w:rPr>
                <w:sz w:val="20"/>
                <w:szCs w:val="20"/>
              </w:rPr>
              <w:t>Устройство средств технического регулирования Блоки пластиковые водоналивные, Огонь заградительный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69F8B0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1A62532" w14:textId="77777777" w:rsidR="005A4575" w:rsidRPr="005A4575" w:rsidRDefault="005A4575" w:rsidP="005A4575">
            <w:pPr>
              <w:jc w:val="right"/>
              <w:rPr>
                <w:sz w:val="20"/>
                <w:szCs w:val="20"/>
              </w:rPr>
            </w:pPr>
            <w:r w:rsidRPr="005A4575">
              <w:rPr>
                <w:sz w:val="20"/>
                <w:szCs w:val="20"/>
              </w:rPr>
              <w:t>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EDE734" w14:textId="77777777" w:rsidR="005A4575" w:rsidRPr="005A4575" w:rsidRDefault="005A4575" w:rsidP="005A4575">
            <w:pPr>
              <w:rPr>
                <w:sz w:val="20"/>
                <w:szCs w:val="20"/>
              </w:rPr>
            </w:pPr>
            <w:r w:rsidRPr="005A4575">
              <w:rPr>
                <w:sz w:val="20"/>
                <w:szCs w:val="20"/>
              </w:rPr>
              <w:t xml:space="preserve">                           516,00 </w:t>
            </w:r>
          </w:p>
        </w:tc>
        <w:tc>
          <w:tcPr>
            <w:tcW w:w="2410" w:type="dxa"/>
            <w:tcBorders>
              <w:top w:val="nil"/>
              <w:left w:val="nil"/>
              <w:bottom w:val="single" w:sz="4" w:space="0" w:color="auto"/>
              <w:right w:val="single" w:sz="8" w:space="0" w:color="auto"/>
            </w:tcBorders>
            <w:shd w:val="clear" w:color="auto" w:fill="auto"/>
            <w:noWrap/>
            <w:vAlign w:val="bottom"/>
            <w:hideMark/>
          </w:tcPr>
          <w:p w14:paraId="7ACB6910" w14:textId="77777777" w:rsidR="005A4575" w:rsidRPr="005A4575" w:rsidRDefault="005A4575" w:rsidP="005A4575">
            <w:pPr>
              <w:rPr>
                <w:sz w:val="20"/>
                <w:szCs w:val="20"/>
              </w:rPr>
            </w:pPr>
            <w:r w:rsidRPr="005A4575">
              <w:rPr>
                <w:sz w:val="20"/>
                <w:szCs w:val="20"/>
              </w:rPr>
              <w:t xml:space="preserve">                            47 472,00 </w:t>
            </w:r>
          </w:p>
        </w:tc>
      </w:tr>
      <w:tr w:rsidR="005A4575" w:rsidRPr="005A4575" w14:paraId="614341A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65D0645" w14:textId="77777777" w:rsidR="005A4575" w:rsidRPr="005A4575" w:rsidRDefault="005A4575" w:rsidP="005A4575">
            <w:pPr>
              <w:jc w:val="center"/>
              <w:rPr>
                <w:sz w:val="20"/>
                <w:szCs w:val="20"/>
              </w:rPr>
            </w:pPr>
            <w:r w:rsidRPr="005A4575">
              <w:rPr>
                <w:sz w:val="20"/>
                <w:szCs w:val="20"/>
              </w:rPr>
              <w:t>41</w:t>
            </w:r>
          </w:p>
        </w:tc>
        <w:tc>
          <w:tcPr>
            <w:tcW w:w="3528" w:type="dxa"/>
            <w:tcBorders>
              <w:top w:val="nil"/>
              <w:left w:val="nil"/>
              <w:bottom w:val="single" w:sz="4" w:space="0" w:color="auto"/>
              <w:right w:val="single" w:sz="4" w:space="0" w:color="auto"/>
            </w:tcBorders>
            <w:shd w:val="clear" w:color="auto" w:fill="auto"/>
            <w:hideMark/>
          </w:tcPr>
          <w:p w14:paraId="59C6395D" w14:textId="77777777" w:rsidR="005A4575" w:rsidRPr="005A4575" w:rsidRDefault="005A4575" w:rsidP="005A4575">
            <w:pPr>
              <w:rPr>
                <w:sz w:val="20"/>
                <w:szCs w:val="20"/>
              </w:rPr>
            </w:pPr>
            <w:r w:rsidRPr="005A4575">
              <w:rPr>
                <w:sz w:val="20"/>
                <w:szCs w:val="20"/>
              </w:rPr>
              <w:t xml:space="preserve">Устройство Элемента ограждения (самостоящий)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939CB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DF11DCF" w14:textId="77777777" w:rsidR="005A4575" w:rsidRPr="005A4575" w:rsidRDefault="005A4575" w:rsidP="005A4575">
            <w:pPr>
              <w:jc w:val="right"/>
              <w:rPr>
                <w:sz w:val="20"/>
                <w:szCs w:val="20"/>
              </w:rPr>
            </w:pPr>
            <w:r w:rsidRPr="005A4575">
              <w:rPr>
                <w:sz w:val="20"/>
                <w:szCs w:val="20"/>
              </w:rPr>
              <w:t>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11608C" w14:textId="77777777" w:rsidR="005A4575" w:rsidRPr="005A4575" w:rsidRDefault="005A4575" w:rsidP="005A4575">
            <w:pPr>
              <w:rPr>
                <w:sz w:val="20"/>
                <w:szCs w:val="20"/>
              </w:rPr>
            </w:pPr>
            <w:r w:rsidRPr="005A4575">
              <w:rPr>
                <w:sz w:val="20"/>
                <w:szCs w:val="20"/>
              </w:rPr>
              <w:t xml:space="preserve">                        1 475,33 </w:t>
            </w:r>
          </w:p>
        </w:tc>
        <w:tc>
          <w:tcPr>
            <w:tcW w:w="2410" w:type="dxa"/>
            <w:tcBorders>
              <w:top w:val="nil"/>
              <w:left w:val="nil"/>
              <w:bottom w:val="single" w:sz="4" w:space="0" w:color="auto"/>
              <w:right w:val="single" w:sz="8" w:space="0" w:color="auto"/>
            </w:tcBorders>
            <w:shd w:val="clear" w:color="auto" w:fill="auto"/>
            <w:noWrap/>
            <w:vAlign w:val="bottom"/>
            <w:hideMark/>
          </w:tcPr>
          <w:p w14:paraId="53B1A63D" w14:textId="77777777" w:rsidR="005A4575" w:rsidRPr="005A4575" w:rsidRDefault="005A4575" w:rsidP="005A4575">
            <w:pPr>
              <w:rPr>
                <w:sz w:val="20"/>
                <w:szCs w:val="20"/>
              </w:rPr>
            </w:pPr>
            <w:r w:rsidRPr="005A4575">
              <w:rPr>
                <w:sz w:val="20"/>
                <w:szCs w:val="20"/>
              </w:rPr>
              <w:t xml:space="preserve">                            20 654,62 </w:t>
            </w:r>
          </w:p>
        </w:tc>
      </w:tr>
      <w:tr w:rsidR="005A4575" w:rsidRPr="005A4575" w14:paraId="29170963"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C3ABF84" w14:textId="77777777" w:rsidR="005A4575" w:rsidRPr="005A4575" w:rsidRDefault="005A4575" w:rsidP="005A4575">
            <w:pPr>
              <w:jc w:val="center"/>
              <w:rPr>
                <w:sz w:val="20"/>
                <w:szCs w:val="20"/>
              </w:rPr>
            </w:pPr>
            <w:r w:rsidRPr="005A4575">
              <w:rPr>
                <w:sz w:val="20"/>
                <w:szCs w:val="20"/>
              </w:rPr>
              <w:t>42</w:t>
            </w:r>
          </w:p>
        </w:tc>
        <w:tc>
          <w:tcPr>
            <w:tcW w:w="3528" w:type="dxa"/>
            <w:tcBorders>
              <w:top w:val="nil"/>
              <w:left w:val="nil"/>
              <w:bottom w:val="single" w:sz="4" w:space="0" w:color="auto"/>
              <w:right w:val="single" w:sz="4" w:space="0" w:color="auto"/>
            </w:tcBorders>
            <w:shd w:val="clear" w:color="auto" w:fill="auto"/>
            <w:hideMark/>
          </w:tcPr>
          <w:p w14:paraId="24D223F7"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CBA7BB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92821A7" w14:textId="77777777" w:rsidR="005A4575" w:rsidRPr="005A4575" w:rsidRDefault="005A4575" w:rsidP="005A4575">
            <w:pPr>
              <w:jc w:val="right"/>
              <w:rPr>
                <w:sz w:val="20"/>
                <w:szCs w:val="20"/>
              </w:rPr>
            </w:pPr>
            <w:r w:rsidRPr="005A4575">
              <w:rPr>
                <w:sz w:val="20"/>
                <w:szCs w:val="20"/>
              </w:rPr>
              <w:t>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9FA9CE" w14:textId="77777777" w:rsidR="005A4575" w:rsidRPr="005A4575" w:rsidRDefault="005A4575" w:rsidP="005A4575">
            <w:pPr>
              <w:rPr>
                <w:sz w:val="20"/>
                <w:szCs w:val="20"/>
              </w:rPr>
            </w:pPr>
            <w:r w:rsidRPr="005A4575">
              <w:rPr>
                <w:sz w:val="20"/>
                <w:szCs w:val="20"/>
              </w:rPr>
              <w:t xml:space="preserve">                        2 811,42 </w:t>
            </w:r>
          </w:p>
        </w:tc>
        <w:tc>
          <w:tcPr>
            <w:tcW w:w="2410" w:type="dxa"/>
            <w:tcBorders>
              <w:top w:val="nil"/>
              <w:left w:val="nil"/>
              <w:bottom w:val="single" w:sz="4" w:space="0" w:color="auto"/>
              <w:right w:val="single" w:sz="8" w:space="0" w:color="auto"/>
            </w:tcBorders>
            <w:shd w:val="clear" w:color="auto" w:fill="auto"/>
            <w:noWrap/>
            <w:vAlign w:val="bottom"/>
            <w:hideMark/>
          </w:tcPr>
          <w:p w14:paraId="7F422F21" w14:textId="77777777" w:rsidR="005A4575" w:rsidRPr="005A4575" w:rsidRDefault="005A4575" w:rsidP="005A4575">
            <w:pPr>
              <w:rPr>
                <w:sz w:val="20"/>
                <w:szCs w:val="20"/>
              </w:rPr>
            </w:pPr>
            <w:r w:rsidRPr="005A4575">
              <w:rPr>
                <w:sz w:val="20"/>
                <w:szCs w:val="20"/>
              </w:rPr>
              <w:t xml:space="preserve">                          154 628,10 </w:t>
            </w:r>
          </w:p>
        </w:tc>
      </w:tr>
      <w:tr w:rsidR="005A4575" w:rsidRPr="005A4575" w14:paraId="38B1FC0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3CFF34D" w14:textId="77777777" w:rsidR="005A4575" w:rsidRPr="005A4575" w:rsidRDefault="005A4575" w:rsidP="005A4575">
            <w:pPr>
              <w:jc w:val="center"/>
              <w:rPr>
                <w:sz w:val="20"/>
                <w:szCs w:val="20"/>
              </w:rPr>
            </w:pPr>
            <w:r w:rsidRPr="005A4575">
              <w:rPr>
                <w:sz w:val="20"/>
                <w:szCs w:val="20"/>
              </w:rPr>
              <w:t>43</w:t>
            </w:r>
          </w:p>
        </w:tc>
        <w:tc>
          <w:tcPr>
            <w:tcW w:w="3528" w:type="dxa"/>
            <w:tcBorders>
              <w:top w:val="nil"/>
              <w:left w:val="nil"/>
              <w:bottom w:val="single" w:sz="4" w:space="0" w:color="auto"/>
              <w:right w:val="single" w:sz="4" w:space="0" w:color="auto"/>
            </w:tcBorders>
            <w:shd w:val="clear" w:color="auto" w:fill="auto"/>
            <w:hideMark/>
          </w:tcPr>
          <w:p w14:paraId="0BB5D719"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A0992F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576F4F" w14:textId="77777777" w:rsidR="005A4575" w:rsidRPr="005A4575" w:rsidRDefault="005A4575" w:rsidP="005A4575">
            <w:pPr>
              <w:jc w:val="right"/>
              <w:rPr>
                <w:sz w:val="20"/>
                <w:szCs w:val="20"/>
              </w:rPr>
            </w:pPr>
            <w:r w:rsidRPr="005A4575">
              <w:rPr>
                <w:sz w:val="20"/>
                <w:szCs w:val="20"/>
              </w:rPr>
              <w:t>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560D48" w14:textId="77777777" w:rsidR="005A4575" w:rsidRPr="005A4575" w:rsidRDefault="005A4575" w:rsidP="005A4575">
            <w:pPr>
              <w:rPr>
                <w:sz w:val="20"/>
                <w:szCs w:val="20"/>
              </w:rPr>
            </w:pPr>
            <w:r w:rsidRPr="005A4575">
              <w:rPr>
                <w:sz w:val="20"/>
                <w:szCs w:val="20"/>
              </w:rPr>
              <w:t xml:space="preserve">                           753,90 </w:t>
            </w:r>
          </w:p>
        </w:tc>
        <w:tc>
          <w:tcPr>
            <w:tcW w:w="2410" w:type="dxa"/>
            <w:tcBorders>
              <w:top w:val="nil"/>
              <w:left w:val="nil"/>
              <w:bottom w:val="single" w:sz="4" w:space="0" w:color="auto"/>
              <w:right w:val="single" w:sz="8" w:space="0" w:color="auto"/>
            </w:tcBorders>
            <w:shd w:val="clear" w:color="auto" w:fill="auto"/>
            <w:noWrap/>
            <w:vAlign w:val="bottom"/>
            <w:hideMark/>
          </w:tcPr>
          <w:p w14:paraId="5D4845FE" w14:textId="77777777" w:rsidR="005A4575" w:rsidRPr="005A4575" w:rsidRDefault="005A4575" w:rsidP="005A4575">
            <w:pPr>
              <w:rPr>
                <w:sz w:val="20"/>
                <w:szCs w:val="20"/>
              </w:rPr>
            </w:pPr>
            <w:r w:rsidRPr="005A4575">
              <w:rPr>
                <w:sz w:val="20"/>
                <w:szCs w:val="20"/>
              </w:rPr>
              <w:t xml:space="preserve">                            41 464,50 </w:t>
            </w:r>
          </w:p>
        </w:tc>
      </w:tr>
      <w:tr w:rsidR="005A4575" w:rsidRPr="005A4575" w14:paraId="34AD8C71" w14:textId="77777777" w:rsidTr="00386847">
        <w:trPr>
          <w:trHeight w:val="39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1F1DE31F" w14:textId="77777777" w:rsidR="005A4575" w:rsidRPr="005A4575" w:rsidRDefault="005A4575" w:rsidP="005A4575">
            <w:pPr>
              <w:jc w:val="center"/>
              <w:rPr>
                <w:sz w:val="20"/>
                <w:szCs w:val="20"/>
              </w:rPr>
            </w:pPr>
            <w:r w:rsidRPr="005A4575">
              <w:rPr>
                <w:sz w:val="20"/>
                <w:szCs w:val="20"/>
              </w:rPr>
              <w:t>44</w:t>
            </w:r>
          </w:p>
        </w:tc>
        <w:tc>
          <w:tcPr>
            <w:tcW w:w="3528" w:type="dxa"/>
            <w:tcBorders>
              <w:top w:val="single" w:sz="4" w:space="0" w:color="auto"/>
              <w:left w:val="nil"/>
              <w:bottom w:val="single" w:sz="4" w:space="0" w:color="auto"/>
              <w:right w:val="single" w:sz="4" w:space="0" w:color="auto"/>
            </w:tcBorders>
            <w:shd w:val="clear" w:color="auto" w:fill="auto"/>
            <w:hideMark/>
          </w:tcPr>
          <w:p w14:paraId="589EE28B"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265D6D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7F103D2" w14:textId="77777777" w:rsidR="005A4575" w:rsidRPr="005A4575" w:rsidRDefault="005A4575" w:rsidP="005A4575">
            <w:pPr>
              <w:jc w:val="right"/>
              <w:rPr>
                <w:sz w:val="20"/>
                <w:szCs w:val="20"/>
              </w:rPr>
            </w:pPr>
            <w:r w:rsidRPr="005A4575">
              <w:rPr>
                <w:sz w:val="20"/>
                <w:szCs w:val="20"/>
              </w:rPr>
              <w:t>350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2C952F" w14:textId="77777777" w:rsidR="005A4575" w:rsidRPr="005A4575" w:rsidRDefault="005A4575" w:rsidP="005A4575">
            <w:pPr>
              <w:rPr>
                <w:sz w:val="20"/>
                <w:szCs w:val="20"/>
              </w:rPr>
            </w:pPr>
            <w:r w:rsidRPr="005A4575">
              <w:rPr>
                <w:sz w:val="20"/>
                <w:szCs w:val="20"/>
              </w:rPr>
              <w:t xml:space="preserve">                             11,61 </w:t>
            </w:r>
          </w:p>
        </w:tc>
        <w:tc>
          <w:tcPr>
            <w:tcW w:w="2410" w:type="dxa"/>
            <w:tcBorders>
              <w:top w:val="nil"/>
              <w:left w:val="nil"/>
              <w:bottom w:val="single" w:sz="4" w:space="0" w:color="auto"/>
              <w:right w:val="single" w:sz="8" w:space="0" w:color="auto"/>
            </w:tcBorders>
            <w:shd w:val="clear" w:color="auto" w:fill="auto"/>
            <w:noWrap/>
            <w:vAlign w:val="bottom"/>
            <w:hideMark/>
          </w:tcPr>
          <w:p w14:paraId="6D641CB0" w14:textId="77777777" w:rsidR="005A4575" w:rsidRPr="005A4575" w:rsidRDefault="005A4575" w:rsidP="005A4575">
            <w:pPr>
              <w:rPr>
                <w:sz w:val="20"/>
                <w:szCs w:val="20"/>
              </w:rPr>
            </w:pPr>
            <w:r w:rsidRPr="005A4575">
              <w:rPr>
                <w:sz w:val="20"/>
                <w:szCs w:val="20"/>
              </w:rPr>
              <w:t xml:space="preserve">                              4 063,50 </w:t>
            </w:r>
          </w:p>
        </w:tc>
      </w:tr>
      <w:tr w:rsidR="005A4575" w:rsidRPr="005A4575" w14:paraId="305B2B3B" w14:textId="77777777" w:rsidTr="00386847">
        <w:trPr>
          <w:trHeight w:val="375"/>
        </w:trPr>
        <w:tc>
          <w:tcPr>
            <w:tcW w:w="4678" w:type="dxa"/>
            <w:tcBorders>
              <w:top w:val="nil"/>
              <w:left w:val="single" w:sz="8" w:space="0" w:color="auto"/>
              <w:bottom w:val="nil"/>
              <w:right w:val="single" w:sz="4" w:space="0" w:color="auto"/>
            </w:tcBorders>
            <w:shd w:val="clear" w:color="auto" w:fill="auto"/>
            <w:hideMark/>
          </w:tcPr>
          <w:p w14:paraId="00F19250" w14:textId="77777777" w:rsidR="005A4575" w:rsidRPr="005A4575" w:rsidRDefault="005A4575" w:rsidP="005A4575">
            <w:pPr>
              <w:jc w:val="center"/>
              <w:rPr>
                <w:sz w:val="20"/>
                <w:szCs w:val="20"/>
              </w:rPr>
            </w:pPr>
            <w:r w:rsidRPr="005A4575">
              <w:rPr>
                <w:sz w:val="20"/>
                <w:szCs w:val="20"/>
              </w:rPr>
              <w:t>45</w:t>
            </w:r>
          </w:p>
        </w:tc>
        <w:tc>
          <w:tcPr>
            <w:tcW w:w="3528" w:type="dxa"/>
            <w:tcBorders>
              <w:top w:val="nil"/>
              <w:left w:val="nil"/>
              <w:bottom w:val="nil"/>
              <w:right w:val="single" w:sz="4" w:space="0" w:color="auto"/>
            </w:tcBorders>
            <w:shd w:val="clear" w:color="auto" w:fill="auto"/>
            <w:hideMark/>
          </w:tcPr>
          <w:p w14:paraId="4E86B092"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2030C302"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nil"/>
              <w:right w:val="single" w:sz="4" w:space="0" w:color="auto"/>
            </w:tcBorders>
            <w:shd w:val="clear" w:color="auto" w:fill="auto"/>
            <w:vAlign w:val="bottom"/>
            <w:hideMark/>
          </w:tcPr>
          <w:p w14:paraId="09B5ED3C" w14:textId="77777777" w:rsidR="005A4575" w:rsidRPr="005A4575" w:rsidRDefault="005A4575" w:rsidP="005A4575">
            <w:pPr>
              <w:jc w:val="right"/>
              <w:rPr>
                <w:sz w:val="20"/>
                <w:szCs w:val="20"/>
              </w:rPr>
            </w:pPr>
            <w:r w:rsidRPr="005A4575">
              <w:rPr>
                <w:sz w:val="20"/>
                <w:szCs w:val="20"/>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5AD18B" w14:textId="77777777" w:rsidR="005A4575" w:rsidRPr="005A4575" w:rsidRDefault="005A4575" w:rsidP="005A4575">
            <w:pPr>
              <w:rPr>
                <w:sz w:val="20"/>
                <w:szCs w:val="20"/>
              </w:rPr>
            </w:pPr>
            <w:r w:rsidRPr="005A4575">
              <w:rPr>
                <w:sz w:val="20"/>
                <w:szCs w:val="20"/>
              </w:rPr>
              <w:t xml:space="preserve">                             29,59 </w:t>
            </w:r>
          </w:p>
        </w:tc>
        <w:tc>
          <w:tcPr>
            <w:tcW w:w="2410" w:type="dxa"/>
            <w:tcBorders>
              <w:top w:val="nil"/>
              <w:left w:val="nil"/>
              <w:bottom w:val="single" w:sz="4" w:space="0" w:color="auto"/>
              <w:right w:val="single" w:sz="8" w:space="0" w:color="auto"/>
            </w:tcBorders>
            <w:shd w:val="clear" w:color="auto" w:fill="auto"/>
            <w:noWrap/>
            <w:vAlign w:val="bottom"/>
            <w:hideMark/>
          </w:tcPr>
          <w:p w14:paraId="6E25848E" w14:textId="77777777" w:rsidR="005A4575" w:rsidRPr="005A4575" w:rsidRDefault="005A4575" w:rsidP="005A4575">
            <w:pPr>
              <w:rPr>
                <w:sz w:val="20"/>
                <w:szCs w:val="20"/>
              </w:rPr>
            </w:pPr>
            <w:r w:rsidRPr="005A4575">
              <w:rPr>
                <w:sz w:val="20"/>
                <w:szCs w:val="20"/>
              </w:rPr>
              <w:t xml:space="preserve">                                 103,57 </w:t>
            </w:r>
          </w:p>
        </w:tc>
      </w:tr>
      <w:tr w:rsidR="005A4575" w:rsidRPr="005A4575" w14:paraId="6BDD187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49642C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38CF66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1D4CD84" w14:textId="77777777" w:rsidR="005A4575" w:rsidRPr="005A4575" w:rsidRDefault="005A4575" w:rsidP="005A4575">
            <w:pPr>
              <w:rPr>
                <w:b/>
                <w:bCs/>
                <w:sz w:val="20"/>
                <w:szCs w:val="20"/>
              </w:rPr>
            </w:pPr>
            <w:r w:rsidRPr="005A4575">
              <w:rPr>
                <w:b/>
                <w:bCs/>
                <w:sz w:val="20"/>
                <w:szCs w:val="20"/>
              </w:rPr>
              <w:t xml:space="preserve">                       268 386,29 </w:t>
            </w:r>
          </w:p>
        </w:tc>
      </w:tr>
      <w:tr w:rsidR="005A4575" w:rsidRPr="005A4575" w14:paraId="0D4B30E2"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00936E" w14:textId="77777777" w:rsidR="005A4575" w:rsidRPr="005A4575" w:rsidRDefault="005A4575" w:rsidP="005A4575">
            <w:pPr>
              <w:rPr>
                <w:b/>
                <w:bCs/>
                <w:sz w:val="20"/>
                <w:szCs w:val="20"/>
              </w:rPr>
            </w:pPr>
            <w:r w:rsidRPr="005A4575">
              <w:rPr>
                <w:b/>
                <w:bCs/>
                <w:sz w:val="20"/>
                <w:szCs w:val="20"/>
              </w:rPr>
              <w:t>Организация дорожного движения шахта № 6.5</w:t>
            </w:r>
          </w:p>
        </w:tc>
        <w:tc>
          <w:tcPr>
            <w:tcW w:w="2200" w:type="dxa"/>
            <w:tcBorders>
              <w:top w:val="nil"/>
              <w:left w:val="nil"/>
              <w:bottom w:val="single" w:sz="4" w:space="0" w:color="auto"/>
              <w:right w:val="single" w:sz="4" w:space="0" w:color="auto"/>
            </w:tcBorders>
            <w:shd w:val="clear" w:color="auto" w:fill="auto"/>
            <w:noWrap/>
            <w:vAlign w:val="bottom"/>
            <w:hideMark/>
          </w:tcPr>
          <w:p w14:paraId="5D24A2B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1838326" w14:textId="77777777" w:rsidR="005A4575" w:rsidRPr="005A4575" w:rsidRDefault="005A4575" w:rsidP="005A4575">
            <w:pPr>
              <w:rPr>
                <w:sz w:val="20"/>
                <w:szCs w:val="20"/>
              </w:rPr>
            </w:pPr>
            <w:r w:rsidRPr="005A4575">
              <w:rPr>
                <w:sz w:val="20"/>
                <w:szCs w:val="20"/>
              </w:rPr>
              <w:t> </w:t>
            </w:r>
          </w:p>
        </w:tc>
      </w:tr>
      <w:tr w:rsidR="005A4575" w:rsidRPr="005A4575" w14:paraId="15ED4755"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189F0D0B" w14:textId="77777777" w:rsidR="005A4575" w:rsidRPr="005A4575" w:rsidRDefault="005A4575" w:rsidP="005A4575">
            <w:pPr>
              <w:jc w:val="center"/>
              <w:rPr>
                <w:sz w:val="20"/>
                <w:szCs w:val="20"/>
              </w:rPr>
            </w:pPr>
            <w:r w:rsidRPr="005A4575">
              <w:rPr>
                <w:sz w:val="20"/>
                <w:szCs w:val="20"/>
              </w:rPr>
              <w:t>46</w:t>
            </w:r>
          </w:p>
        </w:tc>
        <w:tc>
          <w:tcPr>
            <w:tcW w:w="3528" w:type="dxa"/>
            <w:tcBorders>
              <w:top w:val="nil"/>
              <w:left w:val="nil"/>
              <w:bottom w:val="single" w:sz="4" w:space="0" w:color="auto"/>
              <w:right w:val="single" w:sz="4" w:space="0" w:color="auto"/>
            </w:tcBorders>
            <w:shd w:val="clear" w:color="auto" w:fill="auto"/>
            <w:hideMark/>
          </w:tcPr>
          <w:p w14:paraId="28C428A7" w14:textId="77777777" w:rsidR="005A4575" w:rsidRPr="005A4575" w:rsidRDefault="005A4575" w:rsidP="005A4575">
            <w:pPr>
              <w:rPr>
                <w:sz w:val="20"/>
                <w:szCs w:val="20"/>
              </w:rPr>
            </w:pPr>
            <w:r w:rsidRPr="005A4575">
              <w:rPr>
                <w:sz w:val="20"/>
                <w:szCs w:val="20"/>
              </w:rPr>
              <w:t>Устройство средств технического регулирования Блоки пластиковые водоналивные, Огонь заградительный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858575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01BD284" w14:textId="77777777" w:rsidR="005A4575" w:rsidRPr="005A4575" w:rsidRDefault="005A4575" w:rsidP="005A4575">
            <w:pPr>
              <w:jc w:val="right"/>
              <w:rPr>
                <w:sz w:val="20"/>
                <w:szCs w:val="20"/>
              </w:rPr>
            </w:pPr>
            <w:r w:rsidRPr="005A4575">
              <w:rPr>
                <w:sz w:val="20"/>
                <w:szCs w:val="20"/>
              </w:rPr>
              <w:t>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67DBFC" w14:textId="77777777" w:rsidR="005A4575" w:rsidRPr="005A4575" w:rsidRDefault="005A4575" w:rsidP="005A4575">
            <w:pPr>
              <w:rPr>
                <w:sz w:val="20"/>
                <w:szCs w:val="20"/>
              </w:rPr>
            </w:pPr>
            <w:r w:rsidRPr="005A4575">
              <w:rPr>
                <w:sz w:val="20"/>
                <w:szCs w:val="20"/>
              </w:rPr>
              <w:t xml:space="preserve">                           514,12 </w:t>
            </w:r>
          </w:p>
        </w:tc>
        <w:tc>
          <w:tcPr>
            <w:tcW w:w="2410" w:type="dxa"/>
            <w:tcBorders>
              <w:top w:val="nil"/>
              <w:left w:val="nil"/>
              <w:bottom w:val="single" w:sz="4" w:space="0" w:color="auto"/>
              <w:right w:val="single" w:sz="8" w:space="0" w:color="auto"/>
            </w:tcBorders>
            <w:shd w:val="clear" w:color="auto" w:fill="auto"/>
            <w:noWrap/>
            <w:vAlign w:val="bottom"/>
            <w:hideMark/>
          </w:tcPr>
          <w:p w14:paraId="596F17B4" w14:textId="77777777" w:rsidR="005A4575" w:rsidRPr="005A4575" w:rsidRDefault="005A4575" w:rsidP="005A4575">
            <w:pPr>
              <w:rPr>
                <w:sz w:val="20"/>
                <w:szCs w:val="20"/>
              </w:rPr>
            </w:pPr>
            <w:r w:rsidRPr="005A4575">
              <w:rPr>
                <w:sz w:val="20"/>
                <w:szCs w:val="20"/>
              </w:rPr>
              <w:t xml:space="preserve">                            23 649,52 </w:t>
            </w:r>
          </w:p>
        </w:tc>
      </w:tr>
      <w:tr w:rsidR="005A4575" w:rsidRPr="005A4575" w14:paraId="21AC767D"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AD653C8" w14:textId="77777777" w:rsidR="005A4575" w:rsidRPr="005A4575" w:rsidRDefault="005A4575" w:rsidP="005A4575">
            <w:pPr>
              <w:jc w:val="center"/>
              <w:rPr>
                <w:sz w:val="20"/>
                <w:szCs w:val="20"/>
              </w:rPr>
            </w:pPr>
            <w:r w:rsidRPr="005A4575">
              <w:rPr>
                <w:sz w:val="20"/>
                <w:szCs w:val="20"/>
              </w:rPr>
              <w:t>47</w:t>
            </w:r>
          </w:p>
        </w:tc>
        <w:tc>
          <w:tcPr>
            <w:tcW w:w="3528" w:type="dxa"/>
            <w:tcBorders>
              <w:top w:val="nil"/>
              <w:left w:val="nil"/>
              <w:bottom w:val="single" w:sz="4" w:space="0" w:color="auto"/>
              <w:right w:val="single" w:sz="4" w:space="0" w:color="auto"/>
            </w:tcBorders>
            <w:shd w:val="clear" w:color="auto" w:fill="auto"/>
            <w:hideMark/>
          </w:tcPr>
          <w:p w14:paraId="1B58F993" w14:textId="77777777" w:rsidR="005A4575" w:rsidRPr="005A4575" w:rsidRDefault="005A4575" w:rsidP="005A4575">
            <w:pPr>
              <w:rPr>
                <w:sz w:val="20"/>
                <w:szCs w:val="20"/>
              </w:rPr>
            </w:pPr>
            <w:r w:rsidRPr="005A4575">
              <w:rPr>
                <w:sz w:val="20"/>
                <w:szCs w:val="20"/>
              </w:rPr>
              <w:t xml:space="preserve">Устройство Элемента ограждения (самостоящий)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F6B2EA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DEA9E7C" w14:textId="77777777" w:rsidR="005A4575" w:rsidRPr="005A4575" w:rsidRDefault="005A4575" w:rsidP="005A4575">
            <w:pPr>
              <w:jc w:val="right"/>
              <w:rPr>
                <w:sz w:val="20"/>
                <w:szCs w:val="20"/>
              </w:rPr>
            </w:pPr>
            <w:r w:rsidRPr="005A4575">
              <w:rPr>
                <w:sz w:val="20"/>
                <w:szCs w:val="20"/>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CEA348" w14:textId="77777777" w:rsidR="005A4575" w:rsidRPr="005A4575" w:rsidRDefault="005A4575" w:rsidP="005A4575">
            <w:pPr>
              <w:rPr>
                <w:sz w:val="20"/>
                <w:szCs w:val="20"/>
              </w:rPr>
            </w:pPr>
            <w:r w:rsidRPr="005A4575">
              <w:rPr>
                <w:sz w:val="20"/>
                <w:szCs w:val="20"/>
              </w:rPr>
              <w:t xml:space="preserve">                        1 475,94 </w:t>
            </w:r>
          </w:p>
        </w:tc>
        <w:tc>
          <w:tcPr>
            <w:tcW w:w="2410" w:type="dxa"/>
            <w:tcBorders>
              <w:top w:val="nil"/>
              <w:left w:val="nil"/>
              <w:bottom w:val="single" w:sz="4" w:space="0" w:color="auto"/>
              <w:right w:val="single" w:sz="8" w:space="0" w:color="auto"/>
            </w:tcBorders>
            <w:shd w:val="clear" w:color="auto" w:fill="auto"/>
            <w:noWrap/>
            <w:vAlign w:val="bottom"/>
            <w:hideMark/>
          </w:tcPr>
          <w:p w14:paraId="1E5AEFC1" w14:textId="77777777" w:rsidR="005A4575" w:rsidRPr="005A4575" w:rsidRDefault="005A4575" w:rsidP="005A4575">
            <w:pPr>
              <w:rPr>
                <w:sz w:val="20"/>
                <w:szCs w:val="20"/>
              </w:rPr>
            </w:pPr>
            <w:r w:rsidRPr="005A4575">
              <w:rPr>
                <w:sz w:val="20"/>
                <w:szCs w:val="20"/>
              </w:rPr>
              <w:t xml:space="preserve">                            44 278,20 </w:t>
            </w:r>
          </w:p>
        </w:tc>
      </w:tr>
      <w:tr w:rsidR="005A4575" w:rsidRPr="005A4575" w14:paraId="180E745E"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04A55CD" w14:textId="77777777" w:rsidR="005A4575" w:rsidRPr="005A4575" w:rsidRDefault="005A4575" w:rsidP="005A4575">
            <w:pPr>
              <w:jc w:val="center"/>
              <w:rPr>
                <w:sz w:val="20"/>
                <w:szCs w:val="20"/>
              </w:rPr>
            </w:pPr>
            <w:r w:rsidRPr="005A4575">
              <w:rPr>
                <w:sz w:val="20"/>
                <w:szCs w:val="20"/>
              </w:rPr>
              <w:t>48</w:t>
            </w:r>
          </w:p>
        </w:tc>
        <w:tc>
          <w:tcPr>
            <w:tcW w:w="3528" w:type="dxa"/>
            <w:tcBorders>
              <w:top w:val="nil"/>
              <w:left w:val="nil"/>
              <w:bottom w:val="single" w:sz="4" w:space="0" w:color="auto"/>
              <w:right w:val="single" w:sz="4" w:space="0" w:color="auto"/>
            </w:tcBorders>
            <w:shd w:val="clear" w:color="auto" w:fill="auto"/>
            <w:hideMark/>
          </w:tcPr>
          <w:p w14:paraId="6ECA82BF"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A06BB2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473C1C" w14:textId="77777777" w:rsidR="005A4575" w:rsidRPr="005A4575" w:rsidRDefault="005A4575" w:rsidP="005A4575">
            <w:pPr>
              <w:jc w:val="right"/>
              <w:rPr>
                <w:sz w:val="20"/>
                <w:szCs w:val="20"/>
              </w:rPr>
            </w:pPr>
            <w:r w:rsidRPr="005A4575">
              <w:rPr>
                <w:sz w:val="20"/>
                <w:szCs w:val="20"/>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D9CFB3" w14:textId="77777777" w:rsidR="005A4575" w:rsidRPr="005A4575" w:rsidRDefault="005A4575" w:rsidP="005A4575">
            <w:pPr>
              <w:rPr>
                <w:sz w:val="20"/>
                <w:szCs w:val="20"/>
              </w:rPr>
            </w:pPr>
            <w:r w:rsidRPr="005A4575">
              <w:rPr>
                <w:sz w:val="20"/>
                <w:szCs w:val="20"/>
              </w:rPr>
              <w:t xml:space="preserve">                        2 321,02 </w:t>
            </w:r>
          </w:p>
        </w:tc>
        <w:tc>
          <w:tcPr>
            <w:tcW w:w="2410" w:type="dxa"/>
            <w:tcBorders>
              <w:top w:val="nil"/>
              <w:left w:val="nil"/>
              <w:bottom w:val="single" w:sz="4" w:space="0" w:color="auto"/>
              <w:right w:val="single" w:sz="8" w:space="0" w:color="auto"/>
            </w:tcBorders>
            <w:shd w:val="clear" w:color="auto" w:fill="auto"/>
            <w:noWrap/>
            <w:vAlign w:val="bottom"/>
            <w:hideMark/>
          </w:tcPr>
          <w:p w14:paraId="6101AB1D" w14:textId="77777777" w:rsidR="005A4575" w:rsidRPr="005A4575" w:rsidRDefault="005A4575" w:rsidP="005A4575">
            <w:pPr>
              <w:rPr>
                <w:sz w:val="20"/>
                <w:szCs w:val="20"/>
              </w:rPr>
            </w:pPr>
            <w:r w:rsidRPr="005A4575">
              <w:rPr>
                <w:sz w:val="20"/>
                <w:szCs w:val="20"/>
              </w:rPr>
              <w:t xml:space="preserve">                            51 062,44 </w:t>
            </w:r>
          </w:p>
        </w:tc>
      </w:tr>
      <w:tr w:rsidR="005A4575" w:rsidRPr="005A4575" w14:paraId="3BD4CD3E"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D930526" w14:textId="77777777" w:rsidR="005A4575" w:rsidRPr="005A4575" w:rsidRDefault="005A4575" w:rsidP="005A4575">
            <w:pPr>
              <w:jc w:val="center"/>
              <w:rPr>
                <w:sz w:val="20"/>
                <w:szCs w:val="20"/>
              </w:rPr>
            </w:pPr>
            <w:r w:rsidRPr="005A4575">
              <w:rPr>
                <w:sz w:val="20"/>
                <w:szCs w:val="20"/>
              </w:rPr>
              <w:t>49</w:t>
            </w:r>
          </w:p>
        </w:tc>
        <w:tc>
          <w:tcPr>
            <w:tcW w:w="3528" w:type="dxa"/>
            <w:tcBorders>
              <w:top w:val="nil"/>
              <w:left w:val="nil"/>
              <w:bottom w:val="single" w:sz="4" w:space="0" w:color="auto"/>
              <w:right w:val="single" w:sz="4" w:space="0" w:color="auto"/>
            </w:tcBorders>
            <w:shd w:val="clear" w:color="auto" w:fill="auto"/>
            <w:hideMark/>
          </w:tcPr>
          <w:p w14:paraId="0C397C31"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45E212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2B3F64" w14:textId="77777777" w:rsidR="005A4575" w:rsidRPr="005A4575" w:rsidRDefault="005A4575" w:rsidP="005A4575">
            <w:pPr>
              <w:jc w:val="right"/>
              <w:rPr>
                <w:sz w:val="20"/>
                <w:szCs w:val="20"/>
              </w:rPr>
            </w:pPr>
            <w:r w:rsidRPr="005A4575">
              <w:rPr>
                <w:sz w:val="20"/>
                <w:szCs w:val="20"/>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2BD82F" w14:textId="77777777" w:rsidR="005A4575" w:rsidRPr="005A4575" w:rsidRDefault="005A4575" w:rsidP="005A4575">
            <w:pPr>
              <w:rPr>
                <w:sz w:val="20"/>
                <w:szCs w:val="20"/>
              </w:rPr>
            </w:pPr>
            <w:r w:rsidRPr="005A4575">
              <w:rPr>
                <w:sz w:val="20"/>
                <w:szCs w:val="20"/>
              </w:rPr>
              <w:t xml:space="preserve">                           638,32 </w:t>
            </w:r>
          </w:p>
        </w:tc>
        <w:tc>
          <w:tcPr>
            <w:tcW w:w="2410" w:type="dxa"/>
            <w:tcBorders>
              <w:top w:val="nil"/>
              <w:left w:val="nil"/>
              <w:bottom w:val="single" w:sz="4" w:space="0" w:color="auto"/>
              <w:right w:val="single" w:sz="8" w:space="0" w:color="auto"/>
            </w:tcBorders>
            <w:shd w:val="clear" w:color="auto" w:fill="auto"/>
            <w:noWrap/>
            <w:vAlign w:val="bottom"/>
            <w:hideMark/>
          </w:tcPr>
          <w:p w14:paraId="751182D3" w14:textId="77777777" w:rsidR="005A4575" w:rsidRPr="005A4575" w:rsidRDefault="005A4575" w:rsidP="005A4575">
            <w:pPr>
              <w:rPr>
                <w:sz w:val="20"/>
                <w:szCs w:val="20"/>
              </w:rPr>
            </w:pPr>
            <w:r w:rsidRPr="005A4575">
              <w:rPr>
                <w:sz w:val="20"/>
                <w:szCs w:val="20"/>
              </w:rPr>
              <w:t xml:space="preserve">                            14 043,04 </w:t>
            </w:r>
          </w:p>
        </w:tc>
      </w:tr>
      <w:tr w:rsidR="005A4575" w:rsidRPr="005A4575" w14:paraId="0C958808" w14:textId="77777777" w:rsidTr="00386847">
        <w:trPr>
          <w:trHeight w:val="37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DD28F46" w14:textId="77777777" w:rsidR="005A4575" w:rsidRPr="005A4575" w:rsidRDefault="005A4575" w:rsidP="005A4575">
            <w:pPr>
              <w:jc w:val="center"/>
              <w:rPr>
                <w:sz w:val="20"/>
                <w:szCs w:val="20"/>
              </w:rPr>
            </w:pPr>
            <w:r w:rsidRPr="005A4575">
              <w:rPr>
                <w:sz w:val="20"/>
                <w:szCs w:val="20"/>
              </w:rPr>
              <w:t>50</w:t>
            </w:r>
          </w:p>
        </w:tc>
        <w:tc>
          <w:tcPr>
            <w:tcW w:w="3528" w:type="dxa"/>
            <w:tcBorders>
              <w:top w:val="single" w:sz="4" w:space="0" w:color="auto"/>
              <w:left w:val="nil"/>
              <w:bottom w:val="single" w:sz="4" w:space="0" w:color="auto"/>
              <w:right w:val="single" w:sz="4" w:space="0" w:color="auto"/>
            </w:tcBorders>
            <w:shd w:val="clear" w:color="auto" w:fill="auto"/>
            <w:hideMark/>
          </w:tcPr>
          <w:p w14:paraId="41CF62C5"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C0D009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9DCD00A" w14:textId="77777777" w:rsidR="005A4575" w:rsidRPr="005A4575" w:rsidRDefault="005A4575" w:rsidP="005A4575">
            <w:pPr>
              <w:jc w:val="right"/>
              <w:rPr>
                <w:sz w:val="20"/>
                <w:szCs w:val="20"/>
              </w:rPr>
            </w:pPr>
            <w:r w:rsidRPr="005A4575">
              <w:rPr>
                <w:sz w:val="20"/>
                <w:szCs w:val="20"/>
              </w:rPr>
              <w:t>640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25DD09" w14:textId="77777777" w:rsidR="005A4575" w:rsidRPr="005A4575" w:rsidRDefault="005A4575" w:rsidP="005A4575">
            <w:pPr>
              <w:rPr>
                <w:sz w:val="20"/>
                <w:szCs w:val="20"/>
              </w:rPr>
            </w:pPr>
            <w:r w:rsidRPr="005A4575">
              <w:rPr>
                <w:sz w:val="20"/>
                <w:szCs w:val="20"/>
              </w:rPr>
              <w:t xml:space="preserve">                             11,60 </w:t>
            </w:r>
          </w:p>
        </w:tc>
        <w:tc>
          <w:tcPr>
            <w:tcW w:w="2410" w:type="dxa"/>
            <w:tcBorders>
              <w:top w:val="nil"/>
              <w:left w:val="nil"/>
              <w:bottom w:val="single" w:sz="4" w:space="0" w:color="auto"/>
              <w:right w:val="single" w:sz="8" w:space="0" w:color="auto"/>
            </w:tcBorders>
            <w:shd w:val="clear" w:color="auto" w:fill="auto"/>
            <w:noWrap/>
            <w:vAlign w:val="bottom"/>
            <w:hideMark/>
          </w:tcPr>
          <w:p w14:paraId="229D6E19" w14:textId="77777777" w:rsidR="005A4575" w:rsidRPr="005A4575" w:rsidRDefault="005A4575" w:rsidP="005A4575">
            <w:pPr>
              <w:rPr>
                <w:sz w:val="20"/>
                <w:szCs w:val="20"/>
              </w:rPr>
            </w:pPr>
            <w:r w:rsidRPr="005A4575">
              <w:rPr>
                <w:sz w:val="20"/>
                <w:szCs w:val="20"/>
              </w:rPr>
              <w:t xml:space="preserve">                              7 424,00 </w:t>
            </w:r>
          </w:p>
        </w:tc>
      </w:tr>
      <w:tr w:rsidR="005A4575" w:rsidRPr="005A4575" w14:paraId="51AD95D7" w14:textId="77777777" w:rsidTr="00386847">
        <w:trPr>
          <w:trHeight w:val="450"/>
        </w:trPr>
        <w:tc>
          <w:tcPr>
            <w:tcW w:w="4678" w:type="dxa"/>
            <w:tcBorders>
              <w:top w:val="nil"/>
              <w:left w:val="single" w:sz="8" w:space="0" w:color="auto"/>
              <w:bottom w:val="nil"/>
              <w:right w:val="single" w:sz="4" w:space="0" w:color="auto"/>
            </w:tcBorders>
            <w:shd w:val="clear" w:color="auto" w:fill="auto"/>
            <w:hideMark/>
          </w:tcPr>
          <w:p w14:paraId="5F90514D" w14:textId="77777777" w:rsidR="005A4575" w:rsidRPr="005A4575" w:rsidRDefault="005A4575" w:rsidP="005A4575">
            <w:pPr>
              <w:jc w:val="center"/>
              <w:rPr>
                <w:sz w:val="20"/>
                <w:szCs w:val="20"/>
              </w:rPr>
            </w:pPr>
            <w:r w:rsidRPr="005A4575">
              <w:rPr>
                <w:sz w:val="20"/>
                <w:szCs w:val="20"/>
              </w:rPr>
              <w:t>51</w:t>
            </w:r>
          </w:p>
        </w:tc>
        <w:tc>
          <w:tcPr>
            <w:tcW w:w="3528" w:type="dxa"/>
            <w:tcBorders>
              <w:top w:val="nil"/>
              <w:left w:val="nil"/>
              <w:bottom w:val="nil"/>
              <w:right w:val="single" w:sz="4" w:space="0" w:color="auto"/>
            </w:tcBorders>
            <w:shd w:val="clear" w:color="auto" w:fill="auto"/>
            <w:hideMark/>
          </w:tcPr>
          <w:p w14:paraId="3E8BF23B"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19D8938F"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24A18B6D" w14:textId="77777777" w:rsidR="005A4575" w:rsidRPr="005A4575" w:rsidRDefault="005A4575" w:rsidP="005A4575">
            <w:pPr>
              <w:jc w:val="right"/>
              <w:rPr>
                <w:sz w:val="20"/>
                <w:szCs w:val="20"/>
              </w:rPr>
            </w:pPr>
            <w:r w:rsidRPr="005A4575">
              <w:rPr>
                <w:sz w:val="20"/>
                <w:szCs w:val="20"/>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6E8A18" w14:textId="77777777" w:rsidR="005A4575" w:rsidRPr="005A4575" w:rsidRDefault="005A4575" w:rsidP="005A4575">
            <w:pPr>
              <w:rPr>
                <w:sz w:val="20"/>
                <w:szCs w:val="20"/>
              </w:rPr>
            </w:pPr>
            <w:r w:rsidRPr="005A4575">
              <w:rPr>
                <w:sz w:val="20"/>
                <w:szCs w:val="20"/>
              </w:rPr>
              <w:t xml:space="preserve">                             28,32 </w:t>
            </w:r>
          </w:p>
        </w:tc>
        <w:tc>
          <w:tcPr>
            <w:tcW w:w="2410" w:type="dxa"/>
            <w:tcBorders>
              <w:top w:val="nil"/>
              <w:left w:val="nil"/>
              <w:bottom w:val="single" w:sz="4" w:space="0" w:color="auto"/>
              <w:right w:val="single" w:sz="8" w:space="0" w:color="auto"/>
            </w:tcBorders>
            <w:shd w:val="clear" w:color="auto" w:fill="auto"/>
            <w:noWrap/>
            <w:vAlign w:val="bottom"/>
            <w:hideMark/>
          </w:tcPr>
          <w:p w14:paraId="7FB4AF14" w14:textId="77777777" w:rsidR="005A4575" w:rsidRPr="005A4575" w:rsidRDefault="005A4575" w:rsidP="005A4575">
            <w:pPr>
              <w:rPr>
                <w:sz w:val="20"/>
                <w:szCs w:val="20"/>
              </w:rPr>
            </w:pPr>
            <w:r w:rsidRPr="005A4575">
              <w:rPr>
                <w:sz w:val="20"/>
                <w:szCs w:val="20"/>
              </w:rPr>
              <w:t xml:space="preserve">                                 181,25 </w:t>
            </w:r>
          </w:p>
        </w:tc>
      </w:tr>
      <w:tr w:rsidR="005A4575" w:rsidRPr="005A4575" w14:paraId="1A3D064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B5A317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E27C22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650F111" w14:textId="77777777" w:rsidR="005A4575" w:rsidRPr="005A4575" w:rsidRDefault="005A4575" w:rsidP="005A4575">
            <w:pPr>
              <w:rPr>
                <w:b/>
                <w:bCs/>
                <w:sz w:val="20"/>
                <w:szCs w:val="20"/>
              </w:rPr>
            </w:pPr>
            <w:r w:rsidRPr="005A4575">
              <w:rPr>
                <w:b/>
                <w:bCs/>
                <w:sz w:val="20"/>
                <w:szCs w:val="20"/>
              </w:rPr>
              <w:t xml:space="preserve">                       140 638,45 </w:t>
            </w:r>
          </w:p>
        </w:tc>
      </w:tr>
      <w:tr w:rsidR="005A4575" w:rsidRPr="005A4575" w14:paraId="7BD586CB"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22670E4" w14:textId="77777777" w:rsidR="005A4575" w:rsidRPr="005A4575" w:rsidRDefault="005A4575" w:rsidP="005A4575">
            <w:pPr>
              <w:rPr>
                <w:b/>
                <w:bCs/>
                <w:sz w:val="20"/>
                <w:szCs w:val="20"/>
              </w:rPr>
            </w:pPr>
            <w:r w:rsidRPr="005A4575">
              <w:rPr>
                <w:b/>
                <w:bCs/>
                <w:sz w:val="20"/>
                <w:szCs w:val="20"/>
              </w:rPr>
              <w:t>Организация дорожного движения шахта № 11</w:t>
            </w:r>
          </w:p>
        </w:tc>
        <w:tc>
          <w:tcPr>
            <w:tcW w:w="2200" w:type="dxa"/>
            <w:tcBorders>
              <w:top w:val="nil"/>
              <w:left w:val="nil"/>
              <w:bottom w:val="single" w:sz="4" w:space="0" w:color="auto"/>
              <w:right w:val="single" w:sz="4" w:space="0" w:color="auto"/>
            </w:tcBorders>
            <w:shd w:val="clear" w:color="auto" w:fill="auto"/>
            <w:noWrap/>
            <w:vAlign w:val="bottom"/>
            <w:hideMark/>
          </w:tcPr>
          <w:p w14:paraId="07C59CE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3219ECA" w14:textId="77777777" w:rsidR="005A4575" w:rsidRPr="005A4575" w:rsidRDefault="005A4575" w:rsidP="005A4575">
            <w:pPr>
              <w:rPr>
                <w:sz w:val="20"/>
                <w:szCs w:val="20"/>
              </w:rPr>
            </w:pPr>
            <w:r w:rsidRPr="005A4575">
              <w:rPr>
                <w:sz w:val="20"/>
                <w:szCs w:val="20"/>
              </w:rPr>
              <w:t> </w:t>
            </w:r>
          </w:p>
        </w:tc>
      </w:tr>
      <w:tr w:rsidR="005A4575" w:rsidRPr="005A4575" w14:paraId="14C02460"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9A10AAA" w14:textId="77777777" w:rsidR="005A4575" w:rsidRPr="005A4575" w:rsidRDefault="005A4575" w:rsidP="005A4575">
            <w:pPr>
              <w:jc w:val="center"/>
              <w:rPr>
                <w:sz w:val="20"/>
                <w:szCs w:val="20"/>
              </w:rPr>
            </w:pPr>
            <w:r w:rsidRPr="005A4575">
              <w:rPr>
                <w:sz w:val="20"/>
                <w:szCs w:val="20"/>
              </w:rPr>
              <w:lastRenderedPageBreak/>
              <w:t>52</w:t>
            </w:r>
          </w:p>
        </w:tc>
        <w:tc>
          <w:tcPr>
            <w:tcW w:w="3528" w:type="dxa"/>
            <w:tcBorders>
              <w:top w:val="nil"/>
              <w:left w:val="nil"/>
              <w:bottom w:val="single" w:sz="4" w:space="0" w:color="auto"/>
              <w:right w:val="single" w:sz="4" w:space="0" w:color="auto"/>
            </w:tcBorders>
            <w:shd w:val="clear" w:color="auto" w:fill="auto"/>
            <w:hideMark/>
          </w:tcPr>
          <w:p w14:paraId="4222EB68"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0ADD1D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5815E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4BF403" w14:textId="77777777" w:rsidR="005A4575" w:rsidRPr="005A4575" w:rsidRDefault="005A4575" w:rsidP="005A4575">
            <w:pPr>
              <w:rPr>
                <w:sz w:val="20"/>
                <w:szCs w:val="20"/>
              </w:rPr>
            </w:pPr>
            <w:r w:rsidRPr="005A4575">
              <w:rPr>
                <w:sz w:val="20"/>
                <w:szCs w:val="20"/>
              </w:rPr>
              <w:t xml:space="preserve">                        2 274,33 </w:t>
            </w:r>
          </w:p>
        </w:tc>
        <w:tc>
          <w:tcPr>
            <w:tcW w:w="2410" w:type="dxa"/>
            <w:tcBorders>
              <w:top w:val="nil"/>
              <w:left w:val="nil"/>
              <w:bottom w:val="single" w:sz="4" w:space="0" w:color="auto"/>
              <w:right w:val="single" w:sz="8" w:space="0" w:color="auto"/>
            </w:tcBorders>
            <w:shd w:val="clear" w:color="auto" w:fill="auto"/>
            <w:noWrap/>
            <w:vAlign w:val="bottom"/>
            <w:hideMark/>
          </w:tcPr>
          <w:p w14:paraId="01DCF56E" w14:textId="77777777" w:rsidR="005A4575" w:rsidRPr="005A4575" w:rsidRDefault="005A4575" w:rsidP="005A4575">
            <w:pPr>
              <w:rPr>
                <w:sz w:val="20"/>
                <w:szCs w:val="20"/>
              </w:rPr>
            </w:pPr>
            <w:r w:rsidRPr="005A4575">
              <w:rPr>
                <w:sz w:val="20"/>
                <w:szCs w:val="20"/>
              </w:rPr>
              <w:t xml:space="preserve">                              4 548,66 </w:t>
            </w:r>
          </w:p>
        </w:tc>
      </w:tr>
      <w:tr w:rsidR="005A4575" w:rsidRPr="005A4575" w14:paraId="2ABD9F0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A403F2F" w14:textId="77777777" w:rsidR="005A4575" w:rsidRPr="005A4575" w:rsidRDefault="005A4575" w:rsidP="005A4575">
            <w:pPr>
              <w:jc w:val="center"/>
              <w:rPr>
                <w:sz w:val="20"/>
                <w:szCs w:val="20"/>
              </w:rPr>
            </w:pPr>
            <w:r w:rsidRPr="005A4575">
              <w:rPr>
                <w:sz w:val="20"/>
                <w:szCs w:val="20"/>
              </w:rPr>
              <w:t>53</w:t>
            </w:r>
          </w:p>
        </w:tc>
        <w:tc>
          <w:tcPr>
            <w:tcW w:w="3528" w:type="dxa"/>
            <w:tcBorders>
              <w:top w:val="nil"/>
              <w:left w:val="nil"/>
              <w:bottom w:val="single" w:sz="4" w:space="0" w:color="auto"/>
              <w:right w:val="single" w:sz="4" w:space="0" w:color="auto"/>
            </w:tcBorders>
            <w:shd w:val="clear" w:color="auto" w:fill="auto"/>
            <w:hideMark/>
          </w:tcPr>
          <w:p w14:paraId="7DC4C36A"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089B57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02745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34E6BE" w14:textId="77777777" w:rsidR="005A4575" w:rsidRPr="005A4575" w:rsidRDefault="005A4575" w:rsidP="005A4575">
            <w:pPr>
              <w:rPr>
                <w:sz w:val="20"/>
                <w:szCs w:val="20"/>
              </w:rPr>
            </w:pPr>
            <w:r w:rsidRPr="005A4575">
              <w:rPr>
                <w:sz w:val="20"/>
                <w:szCs w:val="20"/>
              </w:rPr>
              <w:t xml:space="preserve">                           638,71 </w:t>
            </w:r>
          </w:p>
        </w:tc>
        <w:tc>
          <w:tcPr>
            <w:tcW w:w="2410" w:type="dxa"/>
            <w:tcBorders>
              <w:top w:val="nil"/>
              <w:left w:val="nil"/>
              <w:bottom w:val="single" w:sz="4" w:space="0" w:color="auto"/>
              <w:right w:val="single" w:sz="8" w:space="0" w:color="auto"/>
            </w:tcBorders>
            <w:shd w:val="clear" w:color="auto" w:fill="auto"/>
            <w:noWrap/>
            <w:vAlign w:val="bottom"/>
            <w:hideMark/>
          </w:tcPr>
          <w:p w14:paraId="2B850FD8" w14:textId="77777777" w:rsidR="005A4575" w:rsidRPr="005A4575" w:rsidRDefault="005A4575" w:rsidP="005A4575">
            <w:pPr>
              <w:rPr>
                <w:sz w:val="20"/>
                <w:szCs w:val="20"/>
              </w:rPr>
            </w:pPr>
            <w:r w:rsidRPr="005A4575">
              <w:rPr>
                <w:sz w:val="20"/>
                <w:szCs w:val="20"/>
              </w:rPr>
              <w:t xml:space="preserve">                              1 277,42 </w:t>
            </w:r>
          </w:p>
        </w:tc>
      </w:tr>
      <w:tr w:rsidR="005A4575" w:rsidRPr="005A4575" w14:paraId="0F6FFAA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78A5C95"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20E8AD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2F0EAE4" w14:textId="77777777" w:rsidR="005A4575" w:rsidRPr="005A4575" w:rsidRDefault="005A4575" w:rsidP="005A4575">
            <w:pPr>
              <w:rPr>
                <w:b/>
                <w:bCs/>
                <w:sz w:val="20"/>
                <w:szCs w:val="20"/>
              </w:rPr>
            </w:pPr>
            <w:r w:rsidRPr="005A4575">
              <w:rPr>
                <w:b/>
                <w:bCs/>
                <w:sz w:val="20"/>
                <w:szCs w:val="20"/>
              </w:rPr>
              <w:t xml:space="preserve">                            5 826,08 </w:t>
            </w:r>
          </w:p>
        </w:tc>
      </w:tr>
      <w:tr w:rsidR="005A4575" w:rsidRPr="005A4575" w14:paraId="5BD1F243"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5F0B47C" w14:textId="77777777" w:rsidR="005A4575" w:rsidRPr="005A4575" w:rsidRDefault="005A4575" w:rsidP="005A4575">
            <w:pPr>
              <w:rPr>
                <w:b/>
                <w:bCs/>
                <w:sz w:val="20"/>
                <w:szCs w:val="20"/>
              </w:rPr>
            </w:pPr>
            <w:r w:rsidRPr="005A4575">
              <w:rPr>
                <w:b/>
                <w:bCs/>
                <w:sz w:val="20"/>
                <w:szCs w:val="20"/>
              </w:rPr>
              <w:t>Организация дорожного движения шахта № 13</w:t>
            </w:r>
          </w:p>
        </w:tc>
        <w:tc>
          <w:tcPr>
            <w:tcW w:w="2200" w:type="dxa"/>
            <w:tcBorders>
              <w:top w:val="nil"/>
              <w:left w:val="nil"/>
              <w:bottom w:val="single" w:sz="4" w:space="0" w:color="auto"/>
              <w:right w:val="single" w:sz="4" w:space="0" w:color="auto"/>
            </w:tcBorders>
            <w:shd w:val="clear" w:color="auto" w:fill="auto"/>
            <w:noWrap/>
            <w:vAlign w:val="bottom"/>
            <w:hideMark/>
          </w:tcPr>
          <w:p w14:paraId="0E48D9A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BD1D480" w14:textId="77777777" w:rsidR="005A4575" w:rsidRPr="005A4575" w:rsidRDefault="005A4575" w:rsidP="005A4575">
            <w:pPr>
              <w:rPr>
                <w:sz w:val="20"/>
                <w:szCs w:val="20"/>
              </w:rPr>
            </w:pPr>
            <w:r w:rsidRPr="005A4575">
              <w:rPr>
                <w:sz w:val="20"/>
                <w:szCs w:val="20"/>
              </w:rPr>
              <w:t> </w:t>
            </w:r>
          </w:p>
        </w:tc>
      </w:tr>
      <w:tr w:rsidR="005A4575" w:rsidRPr="005A4575" w14:paraId="09CFF53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2047E449" w14:textId="77777777" w:rsidR="005A4575" w:rsidRPr="005A4575" w:rsidRDefault="005A4575" w:rsidP="005A4575">
            <w:pPr>
              <w:jc w:val="center"/>
              <w:rPr>
                <w:sz w:val="20"/>
                <w:szCs w:val="20"/>
              </w:rPr>
            </w:pPr>
            <w:r w:rsidRPr="005A4575">
              <w:rPr>
                <w:sz w:val="20"/>
                <w:szCs w:val="20"/>
              </w:rPr>
              <w:t>54</w:t>
            </w:r>
          </w:p>
        </w:tc>
        <w:tc>
          <w:tcPr>
            <w:tcW w:w="3528" w:type="dxa"/>
            <w:tcBorders>
              <w:top w:val="nil"/>
              <w:left w:val="nil"/>
              <w:bottom w:val="single" w:sz="4" w:space="0" w:color="auto"/>
              <w:right w:val="single" w:sz="4" w:space="0" w:color="auto"/>
            </w:tcBorders>
            <w:shd w:val="clear" w:color="auto" w:fill="auto"/>
            <w:hideMark/>
          </w:tcPr>
          <w:p w14:paraId="010D863C"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EE36AB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5829E50" w14:textId="77777777" w:rsidR="005A4575" w:rsidRPr="005A4575" w:rsidRDefault="005A4575" w:rsidP="005A4575">
            <w:pPr>
              <w:jc w:val="right"/>
              <w:rPr>
                <w:sz w:val="20"/>
                <w:szCs w:val="20"/>
              </w:rPr>
            </w:pPr>
            <w:r w:rsidRPr="005A4575">
              <w:rPr>
                <w:sz w:val="20"/>
                <w:szCs w:val="20"/>
              </w:rPr>
              <w:t>104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005DB9" w14:textId="77777777" w:rsidR="005A4575" w:rsidRPr="005A4575" w:rsidRDefault="005A4575" w:rsidP="005A4575">
            <w:pPr>
              <w:rPr>
                <w:sz w:val="20"/>
                <w:szCs w:val="20"/>
              </w:rPr>
            </w:pPr>
            <w:r w:rsidRPr="005A4575">
              <w:rPr>
                <w:sz w:val="20"/>
                <w:szCs w:val="20"/>
              </w:rPr>
              <w:t xml:space="preserve">                           288,57 </w:t>
            </w:r>
          </w:p>
        </w:tc>
        <w:tc>
          <w:tcPr>
            <w:tcW w:w="2410" w:type="dxa"/>
            <w:tcBorders>
              <w:top w:val="nil"/>
              <w:left w:val="nil"/>
              <w:bottom w:val="single" w:sz="4" w:space="0" w:color="auto"/>
              <w:right w:val="single" w:sz="8" w:space="0" w:color="auto"/>
            </w:tcBorders>
            <w:shd w:val="clear" w:color="auto" w:fill="auto"/>
            <w:noWrap/>
            <w:vAlign w:val="bottom"/>
            <w:hideMark/>
          </w:tcPr>
          <w:p w14:paraId="3C184305" w14:textId="77777777" w:rsidR="005A4575" w:rsidRPr="005A4575" w:rsidRDefault="005A4575" w:rsidP="005A4575">
            <w:pPr>
              <w:rPr>
                <w:sz w:val="20"/>
                <w:szCs w:val="20"/>
              </w:rPr>
            </w:pPr>
            <w:r w:rsidRPr="005A4575">
              <w:rPr>
                <w:sz w:val="20"/>
                <w:szCs w:val="20"/>
              </w:rPr>
              <w:t xml:space="preserve">                            30 011,28 </w:t>
            </w:r>
          </w:p>
        </w:tc>
      </w:tr>
      <w:tr w:rsidR="005A4575" w:rsidRPr="005A4575" w14:paraId="71FEF77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9FF86D1" w14:textId="77777777" w:rsidR="005A4575" w:rsidRPr="005A4575" w:rsidRDefault="005A4575" w:rsidP="005A4575">
            <w:pPr>
              <w:jc w:val="center"/>
              <w:rPr>
                <w:sz w:val="20"/>
                <w:szCs w:val="20"/>
              </w:rPr>
            </w:pPr>
            <w:r w:rsidRPr="005A4575">
              <w:rPr>
                <w:sz w:val="20"/>
                <w:szCs w:val="20"/>
              </w:rPr>
              <w:t>55</w:t>
            </w:r>
          </w:p>
        </w:tc>
        <w:tc>
          <w:tcPr>
            <w:tcW w:w="3528" w:type="dxa"/>
            <w:tcBorders>
              <w:top w:val="nil"/>
              <w:left w:val="nil"/>
              <w:bottom w:val="single" w:sz="4" w:space="0" w:color="auto"/>
              <w:right w:val="single" w:sz="4" w:space="0" w:color="auto"/>
            </w:tcBorders>
            <w:shd w:val="clear" w:color="auto" w:fill="auto"/>
            <w:hideMark/>
          </w:tcPr>
          <w:p w14:paraId="2AE3C41D"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EE74B3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A3EB15E" w14:textId="77777777" w:rsidR="005A4575" w:rsidRPr="005A4575" w:rsidRDefault="005A4575" w:rsidP="005A4575">
            <w:pPr>
              <w:jc w:val="right"/>
              <w:rPr>
                <w:sz w:val="20"/>
                <w:szCs w:val="20"/>
              </w:rPr>
            </w:pPr>
            <w:r w:rsidRPr="005A4575">
              <w:rPr>
                <w:sz w:val="20"/>
                <w:szCs w:val="20"/>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2711D5" w14:textId="77777777" w:rsidR="005A4575" w:rsidRPr="005A4575" w:rsidRDefault="005A4575" w:rsidP="005A4575">
            <w:pPr>
              <w:rPr>
                <w:sz w:val="20"/>
                <w:szCs w:val="20"/>
              </w:rPr>
            </w:pPr>
            <w:r w:rsidRPr="005A4575">
              <w:rPr>
                <w:sz w:val="20"/>
                <w:szCs w:val="20"/>
              </w:rPr>
              <w:t xml:space="preserve">                        1 648,71 </w:t>
            </w:r>
          </w:p>
        </w:tc>
        <w:tc>
          <w:tcPr>
            <w:tcW w:w="2410" w:type="dxa"/>
            <w:tcBorders>
              <w:top w:val="nil"/>
              <w:left w:val="nil"/>
              <w:bottom w:val="single" w:sz="4" w:space="0" w:color="auto"/>
              <w:right w:val="single" w:sz="8" w:space="0" w:color="auto"/>
            </w:tcBorders>
            <w:shd w:val="clear" w:color="auto" w:fill="auto"/>
            <w:noWrap/>
            <w:vAlign w:val="bottom"/>
            <w:hideMark/>
          </w:tcPr>
          <w:p w14:paraId="4FE3D213" w14:textId="77777777" w:rsidR="005A4575" w:rsidRPr="005A4575" w:rsidRDefault="005A4575" w:rsidP="005A4575">
            <w:pPr>
              <w:rPr>
                <w:sz w:val="20"/>
                <w:szCs w:val="20"/>
              </w:rPr>
            </w:pPr>
            <w:r w:rsidRPr="005A4575">
              <w:rPr>
                <w:sz w:val="20"/>
                <w:szCs w:val="20"/>
              </w:rPr>
              <w:t xml:space="preserve">                            98 922,60 </w:t>
            </w:r>
          </w:p>
        </w:tc>
      </w:tr>
      <w:tr w:rsidR="005A4575" w:rsidRPr="005A4575" w14:paraId="2A90426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D699FBF" w14:textId="77777777" w:rsidR="005A4575" w:rsidRPr="005A4575" w:rsidRDefault="005A4575" w:rsidP="005A4575">
            <w:pPr>
              <w:jc w:val="center"/>
              <w:rPr>
                <w:sz w:val="20"/>
                <w:szCs w:val="20"/>
              </w:rPr>
            </w:pPr>
            <w:r w:rsidRPr="005A4575">
              <w:rPr>
                <w:sz w:val="20"/>
                <w:szCs w:val="20"/>
              </w:rPr>
              <w:t>56</w:t>
            </w:r>
          </w:p>
        </w:tc>
        <w:tc>
          <w:tcPr>
            <w:tcW w:w="3528" w:type="dxa"/>
            <w:tcBorders>
              <w:top w:val="nil"/>
              <w:left w:val="nil"/>
              <w:bottom w:val="single" w:sz="4" w:space="0" w:color="auto"/>
              <w:right w:val="single" w:sz="4" w:space="0" w:color="auto"/>
            </w:tcBorders>
            <w:shd w:val="clear" w:color="auto" w:fill="auto"/>
            <w:hideMark/>
          </w:tcPr>
          <w:p w14:paraId="38224FB5"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758AD1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F633FC" w14:textId="77777777" w:rsidR="005A4575" w:rsidRPr="005A4575" w:rsidRDefault="005A4575" w:rsidP="005A4575">
            <w:pPr>
              <w:jc w:val="right"/>
              <w:rPr>
                <w:sz w:val="20"/>
                <w:szCs w:val="20"/>
              </w:rPr>
            </w:pPr>
            <w:r w:rsidRPr="005A4575">
              <w:rPr>
                <w:sz w:val="20"/>
                <w:szCs w:val="20"/>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52D73" w14:textId="77777777" w:rsidR="005A4575" w:rsidRPr="005A4575" w:rsidRDefault="005A4575" w:rsidP="005A4575">
            <w:pPr>
              <w:rPr>
                <w:sz w:val="20"/>
                <w:szCs w:val="20"/>
              </w:rPr>
            </w:pPr>
            <w:r w:rsidRPr="005A4575">
              <w:rPr>
                <w:sz w:val="20"/>
                <w:szCs w:val="20"/>
              </w:rPr>
              <w:t xml:space="preserve">                           484,36 </w:t>
            </w:r>
          </w:p>
        </w:tc>
        <w:tc>
          <w:tcPr>
            <w:tcW w:w="2410" w:type="dxa"/>
            <w:tcBorders>
              <w:top w:val="nil"/>
              <w:left w:val="nil"/>
              <w:bottom w:val="single" w:sz="4" w:space="0" w:color="auto"/>
              <w:right w:val="single" w:sz="8" w:space="0" w:color="auto"/>
            </w:tcBorders>
            <w:shd w:val="clear" w:color="auto" w:fill="auto"/>
            <w:noWrap/>
            <w:vAlign w:val="bottom"/>
            <w:hideMark/>
          </w:tcPr>
          <w:p w14:paraId="0A1D8BFE" w14:textId="77777777" w:rsidR="005A4575" w:rsidRPr="005A4575" w:rsidRDefault="005A4575" w:rsidP="005A4575">
            <w:pPr>
              <w:rPr>
                <w:sz w:val="20"/>
                <w:szCs w:val="20"/>
              </w:rPr>
            </w:pPr>
            <w:r w:rsidRPr="005A4575">
              <w:rPr>
                <w:sz w:val="20"/>
                <w:szCs w:val="20"/>
              </w:rPr>
              <w:t xml:space="preserve">                            29 061,60 </w:t>
            </w:r>
          </w:p>
        </w:tc>
      </w:tr>
      <w:tr w:rsidR="005A4575" w:rsidRPr="005A4575" w14:paraId="05109D8C" w14:textId="77777777" w:rsidTr="00386847">
        <w:trPr>
          <w:trHeight w:val="42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7B4F3211" w14:textId="77777777" w:rsidR="005A4575" w:rsidRPr="005A4575" w:rsidRDefault="005A4575" w:rsidP="005A4575">
            <w:pPr>
              <w:jc w:val="center"/>
              <w:rPr>
                <w:sz w:val="20"/>
                <w:szCs w:val="20"/>
              </w:rPr>
            </w:pPr>
            <w:r w:rsidRPr="005A4575">
              <w:rPr>
                <w:sz w:val="20"/>
                <w:szCs w:val="20"/>
              </w:rPr>
              <w:t>57</w:t>
            </w:r>
          </w:p>
        </w:tc>
        <w:tc>
          <w:tcPr>
            <w:tcW w:w="3528" w:type="dxa"/>
            <w:tcBorders>
              <w:top w:val="single" w:sz="4" w:space="0" w:color="auto"/>
              <w:left w:val="nil"/>
              <w:bottom w:val="single" w:sz="4" w:space="0" w:color="auto"/>
              <w:right w:val="single" w:sz="4" w:space="0" w:color="auto"/>
            </w:tcBorders>
            <w:shd w:val="clear" w:color="auto" w:fill="auto"/>
            <w:hideMark/>
          </w:tcPr>
          <w:p w14:paraId="2840A42C"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2E6F85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1D1D89B" w14:textId="77777777" w:rsidR="005A4575" w:rsidRPr="005A4575" w:rsidRDefault="005A4575" w:rsidP="005A4575">
            <w:pPr>
              <w:jc w:val="right"/>
              <w:rPr>
                <w:sz w:val="20"/>
                <w:szCs w:val="20"/>
              </w:rPr>
            </w:pPr>
            <w:r w:rsidRPr="005A4575">
              <w:rPr>
                <w:sz w:val="20"/>
                <w:szCs w:val="20"/>
              </w:rPr>
              <w:t>82,5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6F7238" w14:textId="77777777" w:rsidR="005A4575" w:rsidRPr="005A4575" w:rsidRDefault="005A4575" w:rsidP="005A4575">
            <w:pPr>
              <w:rPr>
                <w:sz w:val="20"/>
                <w:szCs w:val="20"/>
              </w:rPr>
            </w:pPr>
            <w:r w:rsidRPr="005A4575">
              <w:rPr>
                <w:sz w:val="20"/>
                <w:szCs w:val="20"/>
              </w:rPr>
              <w:t xml:space="preserve">                             12,45 </w:t>
            </w:r>
          </w:p>
        </w:tc>
        <w:tc>
          <w:tcPr>
            <w:tcW w:w="2410" w:type="dxa"/>
            <w:tcBorders>
              <w:top w:val="nil"/>
              <w:left w:val="nil"/>
              <w:bottom w:val="single" w:sz="4" w:space="0" w:color="auto"/>
              <w:right w:val="single" w:sz="8" w:space="0" w:color="auto"/>
            </w:tcBorders>
            <w:shd w:val="clear" w:color="auto" w:fill="auto"/>
            <w:noWrap/>
            <w:vAlign w:val="bottom"/>
            <w:hideMark/>
          </w:tcPr>
          <w:p w14:paraId="507DCC3A" w14:textId="77777777" w:rsidR="005A4575" w:rsidRPr="005A4575" w:rsidRDefault="005A4575" w:rsidP="005A4575">
            <w:pPr>
              <w:rPr>
                <w:sz w:val="20"/>
                <w:szCs w:val="20"/>
              </w:rPr>
            </w:pPr>
            <w:r w:rsidRPr="005A4575">
              <w:rPr>
                <w:sz w:val="20"/>
                <w:szCs w:val="20"/>
              </w:rPr>
              <w:t xml:space="preserve">                              1 027,13 </w:t>
            </w:r>
          </w:p>
        </w:tc>
      </w:tr>
      <w:tr w:rsidR="005A4575" w:rsidRPr="005A4575" w14:paraId="06A85623" w14:textId="77777777" w:rsidTr="00386847">
        <w:trPr>
          <w:trHeight w:val="360"/>
        </w:trPr>
        <w:tc>
          <w:tcPr>
            <w:tcW w:w="4678" w:type="dxa"/>
            <w:tcBorders>
              <w:top w:val="nil"/>
              <w:left w:val="single" w:sz="8" w:space="0" w:color="auto"/>
              <w:bottom w:val="nil"/>
              <w:right w:val="single" w:sz="4" w:space="0" w:color="auto"/>
            </w:tcBorders>
            <w:shd w:val="clear" w:color="auto" w:fill="auto"/>
            <w:hideMark/>
          </w:tcPr>
          <w:p w14:paraId="6978BA7B" w14:textId="77777777" w:rsidR="005A4575" w:rsidRPr="005A4575" w:rsidRDefault="005A4575" w:rsidP="005A4575">
            <w:pPr>
              <w:jc w:val="center"/>
              <w:rPr>
                <w:sz w:val="20"/>
                <w:szCs w:val="20"/>
              </w:rPr>
            </w:pPr>
            <w:r w:rsidRPr="005A4575">
              <w:rPr>
                <w:sz w:val="20"/>
                <w:szCs w:val="20"/>
              </w:rPr>
              <w:t>58</w:t>
            </w:r>
          </w:p>
        </w:tc>
        <w:tc>
          <w:tcPr>
            <w:tcW w:w="3528" w:type="dxa"/>
            <w:tcBorders>
              <w:top w:val="nil"/>
              <w:left w:val="nil"/>
              <w:bottom w:val="nil"/>
              <w:right w:val="single" w:sz="4" w:space="0" w:color="auto"/>
            </w:tcBorders>
            <w:shd w:val="clear" w:color="auto" w:fill="auto"/>
            <w:hideMark/>
          </w:tcPr>
          <w:p w14:paraId="5796EA7B"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53AE5CCE"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632B28CB" w14:textId="77777777" w:rsidR="005A4575" w:rsidRPr="005A4575" w:rsidRDefault="005A4575" w:rsidP="005A4575">
            <w:pPr>
              <w:jc w:val="right"/>
              <w:rPr>
                <w:sz w:val="20"/>
                <w:szCs w:val="20"/>
              </w:rPr>
            </w:pPr>
            <w:r w:rsidRPr="005A4575">
              <w:rPr>
                <w:sz w:val="20"/>
                <w:szCs w:val="20"/>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C8EB69" w14:textId="77777777" w:rsidR="005A4575" w:rsidRPr="005A4575" w:rsidRDefault="005A4575" w:rsidP="005A4575">
            <w:pPr>
              <w:rPr>
                <w:sz w:val="20"/>
                <w:szCs w:val="20"/>
              </w:rPr>
            </w:pPr>
            <w:r w:rsidRPr="005A4575">
              <w:rPr>
                <w:sz w:val="20"/>
                <w:szCs w:val="20"/>
              </w:rPr>
              <w:t xml:space="preserve">                             26,85 </w:t>
            </w:r>
          </w:p>
        </w:tc>
        <w:tc>
          <w:tcPr>
            <w:tcW w:w="2410" w:type="dxa"/>
            <w:tcBorders>
              <w:top w:val="nil"/>
              <w:left w:val="nil"/>
              <w:bottom w:val="single" w:sz="4" w:space="0" w:color="auto"/>
              <w:right w:val="single" w:sz="8" w:space="0" w:color="auto"/>
            </w:tcBorders>
            <w:shd w:val="clear" w:color="auto" w:fill="auto"/>
            <w:noWrap/>
            <w:vAlign w:val="bottom"/>
            <w:hideMark/>
          </w:tcPr>
          <w:p w14:paraId="7BFBD1B0" w14:textId="77777777" w:rsidR="005A4575" w:rsidRPr="005A4575" w:rsidRDefault="005A4575" w:rsidP="005A4575">
            <w:pPr>
              <w:rPr>
                <w:sz w:val="20"/>
                <w:szCs w:val="20"/>
              </w:rPr>
            </w:pPr>
            <w:r w:rsidRPr="005A4575">
              <w:rPr>
                <w:sz w:val="20"/>
                <w:szCs w:val="20"/>
              </w:rPr>
              <w:t xml:space="preserve">                                   60,41 </w:t>
            </w:r>
          </w:p>
        </w:tc>
      </w:tr>
      <w:tr w:rsidR="005A4575" w:rsidRPr="005A4575" w14:paraId="7BF62092"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2FD204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3CD34E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272DF88" w14:textId="77777777" w:rsidR="005A4575" w:rsidRPr="005A4575" w:rsidRDefault="005A4575" w:rsidP="005A4575">
            <w:pPr>
              <w:rPr>
                <w:b/>
                <w:bCs/>
                <w:sz w:val="20"/>
                <w:szCs w:val="20"/>
              </w:rPr>
            </w:pPr>
            <w:r w:rsidRPr="005A4575">
              <w:rPr>
                <w:b/>
                <w:bCs/>
                <w:sz w:val="20"/>
                <w:szCs w:val="20"/>
              </w:rPr>
              <w:t xml:space="preserve">                       159 083,02 </w:t>
            </w:r>
          </w:p>
        </w:tc>
      </w:tr>
      <w:tr w:rsidR="005A4575" w:rsidRPr="005A4575" w14:paraId="528826CA"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4C7BC6" w14:textId="77777777" w:rsidR="005A4575" w:rsidRPr="005A4575" w:rsidRDefault="005A4575" w:rsidP="005A4575">
            <w:pPr>
              <w:rPr>
                <w:b/>
                <w:bCs/>
                <w:sz w:val="20"/>
                <w:szCs w:val="20"/>
              </w:rPr>
            </w:pPr>
            <w:r w:rsidRPr="005A4575">
              <w:rPr>
                <w:b/>
                <w:bCs/>
                <w:sz w:val="20"/>
                <w:szCs w:val="20"/>
              </w:rPr>
              <w:t>Организация дорожного движения шахта № 13.1</w:t>
            </w:r>
          </w:p>
        </w:tc>
        <w:tc>
          <w:tcPr>
            <w:tcW w:w="2200" w:type="dxa"/>
            <w:tcBorders>
              <w:top w:val="nil"/>
              <w:left w:val="nil"/>
              <w:bottom w:val="single" w:sz="4" w:space="0" w:color="auto"/>
              <w:right w:val="single" w:sz="4" w:space="0" w:color="auto"/>
            </w:tcBorders>
            <w:shd w:val="clear" w:color="auto" w:fill="auto"/>
            <w:noWrap/>
            <w:vAlign w:val="bottom"/>
            <w:hideMark/>
          </w:tcPr>
          <w:p w14:paraId="0D3522C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A845A47" w14:textId="77777777" w:rsidR="005A4575" w:rsidRPr="005A4575" w:rsidRDefault="005A4575" w:rsidP="005A4575">
            <w:pPr>
              <w:rPr>
                <w:sz w:val="20"/>
                <w:szCs w:val="20"/>
              </w:rPr>
            </w:pPr>
            <w:r w:rsidRPr="005A4575">
              <w:rPr>
                <w:sz w:val="20"/>
                <w:szCs w:val="20"/>
              </w:rPr>
              <w:t> </w:t>
            </w:r>
          </w:p>
        </w:tc>
      </w:tr>
      <w:tr w:rsidR="005A4575" w:rsidRPr="005A4575" w14:paraId="4F955ED8"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C44FAC9" w14:textId="77777777" w:rsidR="005A4575" w:rsidRPr="005A4575" w:rsidRDefault="005A4575" w:rsidP="005A4575">
            <w:pPr>
              <w:jc w:val="center"/>
              <w:rPr>
                <w:sz w:val="20"/>
                <w:szCs w:val="20"/>
              </w:rPr>
            </w:pPr>
            <w:r w:rsidRPr="005A4575">
              <w:rPr>
                <w:sz w:val="20"/>
                <w:szCs w:val="20"/>
              </w:rPr>
              <w:t>59</w:t>
            </w:r>
          </w:p>
        </w:tc>
        <w:tc>
          <w:tcPr>
            <w:tcW w:w="3528" w:type="dxa"/>
            <w:tcBorders>
              <w:top w:val="nil"/>
              <w:left w:val="nil"/>
              <w:bottom w:val="single" w:sz="4" w:space="0" w:color="auto"/>
              <w:right w:val="single" w:sz="4" w:space="0" w:color="auto"/>
            </w:tcBorders>
            <w:shd w:val="clear" w:color="auto" w:fill="auto"/>
            <w:hideMark/>
          </w:tcPr>
          <w:p w14:paraId="0D55BDF9"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D65C1D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3CA1A6A" w14:textId="77777777" w:rsidR="005A4575" w:rsidRPr="005A4575" w:rsidRDefault="005A4575" w:rsidP="005A4575">
            <w:pPr>
              <w:jc w:val="right"/>
              <w:rPr>
                <w:sz w:val="20"/>
                <w:szCs w:val="20"/>
              </w:rPr>
            </w:pPr>
            <w:r w:rsidRPr="005A4575">
              <w:rPr>
                <w:sz w:val="20"/>
                <w:szCs w:val="20"/>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642F05" w14:textId="77777777" w:rsidR="005A4575" w:rsidRPr="005A4575" w:rsidRDefault="005A4575" w:rsidP="005A4575">
            <w:pPr>
              <w:rPr>
                <w:sz w:val="20"/>
                <w:szCs w:val="20"/>
              </w:rPr>
            </w:pPr>
            <w:r w:rsidRPr="005A4575">
              <w:rPr>
                <w:sz w:val="20"/>
                <w:szCs w:val="20"/>
              </w:rPr>
              <w:t xml:space="preserve">                           526,00 </w:t>
            </w:r>
          </w:p>
        </w:tc>
        <w:tc>
          <w:tcPr>
            <w:tcW w:w="2410" w:type="dxa"/>
            <w:tcBorders>
              <w:top w:val="nil"/>
              <w:left w:val="nil"/>
              <w:bottom w:val="single" w:sz="4" w:space="0" w:color="auto"/>
              <w:right w:val="single" w:sz="8" w:space="0" w:color="auto"/>
            </w:tcBorders>
            <w:shd w:val="clear" w:color="auto" w:fill="auto"/>
            <w:noWrap/>
            <w:vAlign w:val="bottom"/>
            <w:hideMark/>
          </w:tcPr>
          <w:p w14:paraId="7D6CBCD6" w14:textId="77777777" w:rsidR="005A4575" w:rsidRPr="005A4575" w:rsidRDefault="005A4575" w:rsidP="005A4575">
            <w:pPr>
              <w:rPr>
                <w:sz w:val="20"/>
                <w:szCs w:val="20"/>
              </w:rPr>
            </w:pPr>
            <w:r w:rsidRPr="005A4575">
              <w:rPr>
                <w:sz w:val="20"/>
                <w:szCs w:val="20"/>
              </w:rPr>
              <w:t xml:space="preserve">                            17 884,00 </w:t>
            </w:r>
          </w:p>
        </w:tc>
      </w:tr>
      <w:tr w:rsidR="005A4575" w:rsidRPr="005A4575" w14:paraId="34024B70"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30645D1C" w14:textId="77777777" w:rsidR="005A4575" w:rsidRPr="005A4575" w:rsidRDefault="005A4575" w:rsidP="005A4575">
            <w:pPr>
              <w:jc w:val="center"/>
              <w:rPr>
                <w:sz w:val="20"/>
                <w:szCs w:val="20"/>
              </w:rPr>
            </w:pPr>
            <w:r w:rsidRPr="005A4575">
              <w:rPr>
                <w:sz w:val="20"/>
                <w:szCs w:val="20"/>
              </w:rPr>
              <w:t>60</w:t>
            </w:r>
          </w:p>
        </w:tc>
        <w:tc>
          <w:tcPr>
            <w:tcW w:w="3528" w:type="dxa"/>
            <w:tcBorders>
              <w:top w:val="nil"/>
              <w:left w:val="nil"/>
              <w:bottom w:val="single" w:sz="4" w:space="0" w:color="auto"/>
              <w:right w:val="single" w:sz="4" w:space="0" w:color="auto"/>
            </w:tcBorders>
            <w:shd w:val="clear" w:color="auto" w:fill="auto"/>
            <w:hideMark/>
          </w:tcPr>
          <w:p w14:paraId="1554D071" w14:textId="77777777" w:rsidR="005A4575" w:rsidRPr="005A4575" w:rsidRDefault="005A4575" w:rsidP="005A4575">
            <w:pPr>
              <w:rPr>
                <w:sz w:val="20"/>
                <w:szCs w:val="20"/>
              </w:rPr>
            </w:pPr>
            <w:r w:rsidRPr="005A4575">
              <w:rPr>
                <w:sz w:val="20"/>
                <w:szCs w:val="20"/>
              </w:rPr>
              <w:t>Установка делиниаторов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1CD4DA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C28C7E5" w14:textId="77777777" w:rsidR="005A4575" w:rsidRPr="005A4575" w:rsidRDefault="005A4575" w:rsidP="005A4575">
            <w:pPr>
              <w:jc w:val="right"/>
              <w:rPr>
                <w:sz w:val="20"/>
                <w:szCs w:val="20"/>
              </w:rPr>
            </w:pPr>
            <w:r w:rsidRPr="005A4575">
              <w:rPr>
                <w:sz w:val="20"/>
                <w:szCs w:val="20"/>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89A04A" w14:textId="77777777" w:rsidR="005A4575" w:rsidRPr="005A4575" w:rsidRDefault="005A4575" w:rsidP="005A4575">
            <w:pPr>
              <w:rPr>
                <w:sz w:val="20"/>
                <w:szCs w:val="20"/>
              </w:rPr>
            </w:pPr>
            <w:r w:rsidRPr="005A4575">
              <w:rPr>
                <w:sz w:val="20"/>
                <w:szCs w:val="20"/>
              </w:rPr>
              <w:t xml:space="preserve">                        1 016,63 </w:t>
            </w:r>
          </w:p>
        </w:tc>
        <w:tc>
          <w:tcPr>
            <w:tcW w:w="2410" w:type="dxa"/>
            <w:tcBorders>
              <w:top w:val="nil"/>
              <w:left w:val="nil"/>
              <w:bottom w:val="single" w:sz="4" w:space="0" w:color="auto"/>
              <w:right w:val="single" w:sz="8" w:space="0" w:color="auto"/>
            </w:tcBorders>
            <w:shd w:val="clear" w:color="auto" w:fill="auto"/>
            <w:noWrap/>
            <w:vAlign w:val="bottom"/>
            <w:hideMark/>
          </w:tcPr>
          <w:p w14:paraId="01D719B8" w14:textId="77777777" w:rsidR="005A4575" w:rsidRPr="005A4575" w:rsidRDefault="005A4575" w:rsidP="005A4575">
            <w:pPr>
              <w:rPr>
                <w:sz w:val="20"/>
                <w:szCs w:val="20"/>
              </w:rPr>
            </w:pPr>
            <w:r w:rsidRPr="005A4575">
              <w:rPr>
                <w:sz w:val="20"/>
                <w:szCs w:val="20"/>
              </w:rPr>
              <w:t xml:space="preserve">                            42 698,46 </w:t>
            </w:r>
          </w:p>
        </w:tc>
      </w:tr>
      <w:tr w:rsidR="005A4575" w:rsidRPr="005A4575" w14:paraId="4CF701B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714C5E1" w14:textId="77777777" w:rsidR="005A4575" w:rsidRPr="005A4575" w:rsidRDefault="005A4575" w:rsidP="005A4575">
            <w:pPr>
              <w:jc w:val="center"/>
              <w:rPr>
                <w:sz w:val="20"/>
                <w:szCs w:val="20"/>
              </w:rPr>
            </w:pPr>
            <w:r w:rsidRPr="005A4575">
              <w:rPr>
                <w:sz w:val="20"/>
                <w:szCs w:val="20"/>
              </w:rPr>
              <w:t>61</w:t>
            </w:r>
          </w:p>
        </w:tc>
        <w:tc>
          <w:tcPr>
            <w:tcW w:w="3528" w:type="dxa"/>
            <w:tcBorders>
              <w:top w:val="nil"/>
              <w:left w:val="nil"/>
              <w:bottom w:val="single" w:sz="4" w:space="0" w:color="auto"/>
              <w:right w:val="single" w:sz="4" w:space="0" w:color="auto"/>
            </w:tcBorders>
            <w:shd w:val="clear" w:color="auto" w:fill="auto"/>
            <w:hideMark/>
          </w:tcPr>
          <w:p w14:paraId="52F83070" w14:textId="77777777" w:rsidR="005A4575" w:rsidRPr="005A4575" w:rsidRDefault="005A4575" w:rsidP="005A4575">
            <w:pPr>
              <w:rPr>
                <w:sz w:val="20"/>
                <w:szCs w:val="20"/>
              </w:rPr>
            </w:pPr>
            <w:r w:rsidRPr="005A4575">
              <w:rPr>
                <w:sz w:val="20"/>
                <w:szCs w:val="20"/>
              </w:rPr>
              <w:t xml:space="preserve">Устройство Элемент ограждения (самостоящий)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67218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D7D7CDA" w14:textId="77777777" w:rsidR="005A4575" w:rsidRPr="005A4575" w:rsidRDefault="005A4575" w:rsidP="005A4575">
            <w:pPr>
              <w:jc w:val="right"/>
              <w:rPr>
                <w:sz w:val="20"/>
                <w:szCs w:val="20"/>
              </w:rPr>
            </w:pPr>
            <w:r w:rsidRPr="005A4575">
              <w:rPr>
                <w:sz w:val="20"/>
                <w:szCs w:val="20"/>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2B7E01" w14:textId="77777777" w:rsidR="005A4575" w:rsidRPr="005A4575" w:rsidRDefault="005A4575" w:rsidP="005A4575">
            <w:pPr>
              <w:rPr>
                <w:sz w:val="20"/>
                <w:szCs w:val="20"/>
              </w:rPr>
            </w:pPr>
            <w:r w:rsidRPr="005A4575">
              <w:rPr>
                <w:sz w:val="20"/>
                <w:szCs w:val="20"/>
              </w:rPr>
              <w:t xml:space="preserve">                        1 475,94 </w:t>
            </w:r>
          </w:p>
        </w:tc>
        <w:tc>
          <w:tcPr>
            <w:tcW w:w="2410" w:type="dxa"/>
            <w:tcBorders>
              <w:top w:val="nil"/>
              <w:left w:val="nil"/>
              <w:bottom w:val="single" w:sz="4" w:space="0" w:color="auto"/>
              <w:right w:val="single" w:sz="8" w:space="0" w:color="auto"/>
            </w:tcBorders>
            <w:shd w:val="clear" w:color="auto" w:fill="auto"/>
            <w:noWrap/>
            <w:vAlign w:val="bottom"/>
            <w:hideMark/>
          </w:tcPr>
          <w:p w14:paraId="798DB8C9" w14:textId="77777777" w:rsidR="005A4575" w:rsidRPr="005A4575" w:rsidRDefault="005A4575" w:rsidP="005A4575">
            <w:pPr>
              <w:rPr>
                <w:sz w:val="20"/>
                <w:szCs w:val="20"/>
              </w:rPr>
            </w:pPr>
            <w:r w:rsidRPr="005A4575">
              <w:rPr>
                <w:sz w:val="20"/>
                <w:szCs w:val="20"/>
              </w:rPr>
              <w:t xml:space="preserve">                            53 133,84 </w:t>
            </w:r>
          </w:p>
        </w:tc>
      </w:tr>
      <w:tr w:rsidR="005A4575" w:rsidRPr="005A4575" w14:paraId="1737179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B098559" w14:textId="77777777" w:rsidR="005A4575" w:rsidRPr="005A4575" w:rsidRDefault="005A4575" w:rsidP="005A4575">
            <w:pPr>
              <w:jc w:val="center"/>
              <w:rPr>
                <w:sz w:val="20"/>
                <w:szCs w:val="20"/>
              </w:rPr>
            </w:pPr>
            <w:r w:rsidRPr="005A4575">
              <w:rPr>
                <w:sz w:val="20"/>
                <w:szCs w:val="20"/>
              </w:rPr>
              <w:t>62</w:t>
            </w:r>
          </w:p>
        </w:tc>
        <w:tc>
          <w:tcPr>
            <w:tcW w:w="3528" w:type="dxa"/>
            <w:tcBorders>
              <w:top w:val="nil"/>
              <w:left w:val="nil"/>
              <w:bottom w:val="single" w:sz="4" w:space="0" w:color="auto"/>
              <w:right w:val="single" w:sz="4" w:space="0" w:color="auto"/>
            </w:tcBorders>
            <w:shd w:val="clear" w:color="auto" w:fill="auto"/>
            <w:hideMark/>
          </w:tcPr>
          <w:p w14:paraId="774D8630"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421DDF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4E2B2B" w14:textId="77777777" w:rsidR="005A4575" w:rsidRPr="005A4575" w:rsidRDefault="005A4575" w:rsidP="005A4575">
            <w:pPr>
              <w:jc w:val="right"/>
              <w:rPr>
                <w:sz w:val="20"/>
                <w:szCs w:val="20"/>
              </w:rPr>
            </w:pPr>
            <w:r w:rsidRPr="005A4575">
              <w:rPr>
                <w:sz w:val="20"/>
                <w:szCs w:val="20"/>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DAFEFE" w14:textId="77777777" w:rsidR="005A4575" w:rsidRPr="005A4575" w:rsidRDefault="005A4575" w:rsidP="005A4575">
            <w:pPr>
              <w:rPr>
                <w:sz w:val="20"/>
                <w:szCs w:val="20"/>
              </w:rPr>
            </w:pPr>
            <w:r w:rsidRPr="005A4575">
              <w:rPr>
                <w:sz w:val="20"/>
                <w:szCs w:val="20"/>
              </w:rPr>
              <w:t xml:space="preserve">                        2 248,54 </w:t>
            </w:r>
          </w:p>
        </w:tc>
        <w:tc>
          <w:tcPr>
            <w:tcW w:w="2410" w:type="dxa"/>
            <w:tcBorders>
              <w:top w:val="nil"/>
              <w:left w:val="nil"/>
              <w:bottom w:val="single" w:sz="4" w:space="0" w:color="auto"/>
              <w:right w:val="single" w:sz="8" w:space="0" w:color="auto"/>
            </w:tcBorders>
            <w:shd w:val="clear" w:color="auto" w:fill="auto"/>
            <w:noWrap/>
            <w:vAlign w:val="bottom"/>
            <w:hideMark/>
          </w:tcPr>
          <w:p w14:paraId="3B751F1B" w14:textId="77777777" w:rsidR="005A4575" w:rsidRPr="005A4575" w:rsidRDefault="005A4575" w:rsidP="005A4575">
            <w:pPr>
              <w:rPr>
                <w:sz w:val="20"/>
                <w:szCs w:val="20"/>
              </w:rPr>
            </w:pPr>
            <w:r w:rsidRPr="005A4575">
              <w:rPr>
                <w:sz w:val="20"/>
                <w:szCs w:val="20"/>
              </w:rPr>
              <w:t xml:space="preserve">                            92 190,14 </w:t>
            </w:r>
          </w:p>
        </w:tc>
      </w:tr>
      <w:tr w:rsidR="005A4575" w:rsidRPr="005A4575" w14:paraId="560BBA8E"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378FD777" w14:textId="77777777" w:rsidR="005A4575" w:rsidRPr="005A4575" w:rsidRDefault="005A4575" w:rsidP="005A4575">
            <w:pPr>
              <w:jc w:val="center"/>
              <w:rPr>
                <w:sz w:val="20"/>
                <w:szCs w:val="20"/>
              </w:rPr>
            </w:pPr>
            <w:r w:rsidRPr="005A4575">
              <w:rPr>
                <w:sz w:val="20"/>
                <w:szCs w:val="20"/>
              </w:rPr>
              <w:t>63</w:t>
            </w:r>
          </w:p>
        </w:tc>
        <w:tc>
          <w:tcPr>
            <w:tcW w:w="3528" w:type="dxa"/>
            <w:tcBorders>
              <w:top w:val="nil"/>
              <w:left w:val="nil"/>
              <w:bottom w:val="single" w:sz="4" w:space="0" w:color="auto"/>
              <w:right w:val="single" w:sz="4" w:space="0" w:color="auto"/>
            </w:tcBorders>
            <w:shd w:val="clear" w:color="auto" w:fill="auto"/>
            <w:hideMark/>
          </w:tcPr>
          <w:p w14:paraId="2449B624"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ADD489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6377817" w14:textId="77777777" w:rsidR="005A4575" w:rsidRPr="005A4575" w:rsidRDefault="005A4575" w:rsidP="005A4575">
            <w:pPr>
              <w:jc w:val="right"/>
              <w:rPr>
                <w:sz w:val="20"/>
                <w:szCs w:val="20"/>
              </w:rPr>
            </w:pPr>
            <w:r w:rsidRPr="005A4575">
              <w:rPr>
                <w:sz w:val="20"/>
                <w:szCs w:val="20"/>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06E804" w14:textId="77777777" w:rsidR="005A4575" w:rsidRPr="005A4575" w:rsidRDefault="005A4575" w:rsidP="005A4575">
            <w:pPr>
              <w:rPr>
                <w:sz w:val="20"/>
                <w:szCs w:val="20"/>
              </w:rPr>
            </w:pPr>
            <w:r w:rsidRPr="005A4575">
              <w:rPr>
                <w:sz w:val="20"/>
                <w:szCs w:val="20"/>
              </w:rPr>
              <w:t xml:space="preserve">                           623,77 </w:t>
            </w:r>
          </w:p>
        </w:tc>
        <w:tc>
          <w:tcPr>
            <w:tcW w:w="2410" w:type="dxa"/>
            <w:tcBorders>
              <w:top w:val="nil"/>
              <w:left w:val="nil"/>
              <w:bottom w:val="single" w:sz="4" w:space="0" w:color="auto"/>
              <w:right w:val="single" w:sz="8" w:space="0" w:color="auto"/>
            </w:tcBorders>
            <w:shd w:val="clear" w:color="auto" w:fill="auto"/>
            <w:noWrap/>
            <w:vAlign w:val="bottom"/>
            <w:hideMark/>
          </w:tcPr>
          <w:p w14:paraId="08FFBD3E" w14:textId="77777777" w:rsidR="005A4575" w:rsidRPr="005A4575" w:rsidRDefault="005A4575" w:rsidP="005A4575">
            <w:pPr>
              <w:rPr>
                <w:sz w:val="20"/>
                <w:szCs w:val="20"/>
              </w:rPr>
            </w:pPr>
            <w:r w:rsidRPr="005A4575">
              <w:rPr>
                <w:sz w:val="20"/>
                <w:szCs w:val="20"/>
              </w:rPr>
              <w:t xml:space="preserve">                            25 574,57 </w:t>
            </w:r>
          </w:p>
        </w:tc>
      </w:tr>
      <w:tr w:rsidR="005A4575" w:rsidRPr="005A4575" w14:paraId="08692D57" w14:textId="77777777" w:rsidTr="00386847">
        <w:trPr>
          <w:trHeight w:val="54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1B00BAEC" w14:textId="77777777" w:rsidR="005A4575" w:rsidRPr="005A4575" w:rsidRDefault="005A4575" w:rsidP="005A4575">
            <w:pPr>
              <w:jc w:val="center"/>
              <w:rPr>
                <w:sz w:val="20"/>
                <w:szCs w:val="20"/>
              </w:rPr>
            </w:pPr>
            <w:r w:rsidRPr="005A4575">
              <w:rPr>
                <w:sz w:val="20"/>
                <w:szCs w:val="20"/>
              </w:rPr>
              <w:t>64</w:t>
            </w:r>
          </w:p>
        </w:tc>
        <w:tc>
          <w:tcPr>
            <w:tcW w:w="3528" w:type="dxa"/>
            <w:tcBorders>
              <w:top w:val="single" w:sz="4" w:space="0" w:color="auto"/>
              <w:left w:val="nil"/>
              <w:bottom w:val="single" w:sz="4" w:space="0" w:color="auto"/>
              <w:right w:val="single" w:sz="4" w:space="0" w:color="auto"/>
            </w:tcBorders>
            <w:shd w:val="clear" w:color="auto" w:fill="auto"/>
            <w:hideMark/>
          </w:tcPr>
          <w:p w14:paraId="060FA157" w14:textId="77777777" w:rsidR="005A4575" w:rsidRPr="005A4575" w:rsidRDefault="005A4575" w:rsidP="005A4575">
            <w:pPr>
              <w:rPr>
                <w:sz w:val="20"/>
                <w:szCs w:val="20"/>
              </w:rPr>
            </w:pPr>
            <w:r w:rsidRPr="005A4575">
              <w:rPr>
                <w:sz w:val="20"/>
                <w:szCs w:val="20"/>
              </w:rPr>
              <w:t>Установка временной светофорной колонки</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20AD438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2043902"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0BC695" w14:textId="77777777" w:rsidR="005A4575" w:rsidRPr="005A4575" w:rsidRDefault="005A4575" w:rsidP="005A4575">
            <w:pPr>
              <w:rPr>
                <w:sz w:val="20"/>
                <w:szCs w:val="20"/>
              </w:rPr>
            </w:pPr>
            <w:r w:rsidRPr="005A4575">
              <w:rPr>
                <w:sz w:val="20"/>
                <w:szCs w:val="20"/>
              </w:rPr>
              <w:t xml:space="preserve">                      46 761,13 </w:t>
            </w:r>
          </w:p>
        </w:tc>
        <w:tc>
          <w:tcPr>
            <w:tcW w:w="2410" w:type="dxa"/>
            <w:tcBorders>
              <w:top w:val="nil"/>
              <w:left w:val="nil"/>
              <w:bottom w:val="single" w:sz="4" w:space="0" w:color="auto"/>
              <w:right w:val="single" w:sz="8" w:space="0" w:color="auto"/>
            </w:tcBorders>
            <w:shd w:val="clear" w:color="auto" w:fill="auto"/>
            <w:noWrap/>
            <w:vAlign w:val="bottom"/>
            <w:hideMark/>
          </w:tcPr>
          <w:p w14:paraId="49CE3F8F" w14:textId="77777777" w:rsidR="005A4575" w:rsidRPr="005A4575" w:rsidRDefault="005A4575" w:rsidP="005A4575">
            <w:pPr>
              <w:rPr>
                <w:sz w:val="20"/>
                <w:szCs w:val="20"/>
              </w:rPr>
            </w:pPr>
            <w:r w:rsidRPr="005A4575">
              <w:rPr>
                <w:sz w:val="20"/>
                <w:szCs w:val="20"/>
              </w:rPr>
              <w:t xml:space="preserve">                          140 283,39 </w:t>
            </w:r>
          </w:p>
        </w:tc>
      </w:tr>
      <w:tr w:rsidR="005A4575" w:rsidRPr="005A4575" w14:paraId="35D9FD5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5FD14A8" w14:textId="77777777" w:rsidR="005A4575" w:rsidRPr="005A4575" w:rsidRDefault="005A4575" w:rsidP="005A4575">
            <w:pPr>
              <w:jc w:val="center"/>
              <w:rPr>
                <w:sz w:val="20"/>
                <w:szCs w:val="20"/>
              </w:rPr>
            </w:pPr>
            <w:r w:rsidRPr="005A4575">
              <w:rPr>
                <w:sz w:val="20"/>
                <w:szCs w:val="20"/>
              </w:rPr>
              <w:t>65</w:t>
            </w:r>
          </w:p>
        </w:tc>
        <w:tc>
          <w:tcPr>
            <w:tcW w:w="3528" w:type="dxa"/>
            <w:tcBorders>
              <w:top w:val="nil"/>
              <w:left w:val="nil"/>
              <w:bottom w:val="single" w:sz="4" w:space="0" w:color="auto"/>
              <w:right w:val="single" w:sz="4" w:space="0" w:color="auto"/>
            </w:tcBorders>
            <w:shd w:val="clear" w:color="auto" w:fill="auto"/>
            <w:hideMark/>
          </w:tcPr>
          <w:p w14:paraId="190E57C3" w14:textId="77777777" w:rsidR="005A4575" w:rsidRPr="005A4575" w:rsidRDefault="005A4575" w:rsidP="005A4575">
            <w:pPr>
              <w:rPr>
                <w:sz w:val="20"/>
                <w:szCs w:val="20"/>
              </w:rPr>
            </w:pPr>
            <w:r w:rsidRPr="005A4575">
              <w:rPr>
                <w:sz w:val="20"/>
                <w:szCs w:val="20"/>
              </w:rPr>
              <w:t>Разборка временной светофорной колонки( Колонка "Переход"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49887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041E28"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05CCD4" w14:textId="77777777" w:rsidR="005A4575" w:rsidRPr="005A4575" w:rsidRDefault="005A4575" w:rsidP="005A4575">
            <w:pPr>
              <w:rPr>
                <w:sz w:val="20"/>
                <w:szCs w:val="20"/>
              </w:rPr>
            </w:pPr>
            <w:r w:rsidRPr="005A4575">
              <w:rPr>
                <w:sz w:val="20"/>
                <w:szCs w:val="20"/>
              </w:rPr>
              <w:t xml:space="preserve">                        3 823,64 </w:t>
            </w:r>
          </w:p>
        </w:tc>
        <w:tc>
          <w:tcPr>
            <w:tcW w:w="2410" w:type="dxa"/>
            <w:tcBorders>
              <w:top w:val="nil"/>
              <w:left w:val="nil"/>
              <w:bottom w:val="single" w:sz="4" w:space="0" w:color="auto"/>
              <w:right w:val="single" w:sz="8" w:space="0" w:color="auto"/>
            </w:tcBorders>
            <w:shd w:val="clear" w:color="auto" w:fill="auto"/>
            <w:noWrap/>
            <w:vAlign w:val="bottom"/>
            <w:hideMark/>
          </w:tcPr>
          <w:p w14:paraId="7C8FDB38" w14:textId="77777777" w:rsidR="005A4575" w:rsidRPr="005A4575" w:rsidRDefault="005A4575" w:rsidP="005A4575">
            <w:pPr>
              <w:rPr>
                <w:sz w:val="20"/>
                <w:szCs w:val="20"/>
              </w:rPr>
            </w:pPr>
            <w:r w:rsidRPr="005A4575">
              <w:rPr>
                <w:sz w:val="20"/>
                <w:szCs w:val="20"/>
              </w:rPr>
              <w:t xml:space="preserve">                            11 470,92 </w:t>
            </w:r>
          </w:p>
        </w:tc>
      </w:tr>
      <w:tr w:rsidR="005A4575" w:rsidRPr="005A4575" w14:paraId="1B9A757D" w14:textId="77777777" w:rsidTr="00386847">
        <w:trPr>
          <w:trHeight w:val="37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06D9A2BE" w14:textId="77777777" w:rsidR="005A4575" w:rsidRPr="005A4575" w:rsidRDefault="005A4575" w:rsidP="005A4575">
            <w:pPr>
              <w:jc w:val="center"/>
              <w:rPr>
                <w:sz w:val="20"/>
                <w:szCs w:val="20"/>
              </w:rPr>
            </w:pPr>
            <w:r w:rsidRPr="005A4575">
              <w:rPr>
                <w:sz w:val="20"/>
                <w:szCs w:val="20"/>
              </w:rPr>
              <w:t>66</w:t>
            </w:r>
          </w:p>
        </w:tc>
        <w:tc>
          <w:tcPr>
            <w:tcW w:w="3528" w:type="dxa"/>
            <w:tcBorders>
              <w:top w:val="single" w:sz="4" w:space="0" w:color="auto"/>
              <w:left w:val="nil"/>
              <w:bottom w:val="single" w:sz="4" w:space="0" w:color="auto"/>
              <w:right w:val="single" w:sz="4" w:space="0" w:color="auto"/>
            </w:tcBorders>
            <w:shd w:val="clear" w:color="auto" w:fill="auto"/>
            <w:hideMark/>
          </w:tcPr>
          <w:p w14:paraId="66451136"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2B23BA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AA84DBE" w14:textId="77777777" w:rsidR="005A4575" w:rsidRPr="005A4575" w:rsidRDefault="005A4575" w:rsidP="005A4575">
            <w:pPr>
              <w:jc w:val="right"/>
              <w:rPr>
                <w:sz w:val="20"/>
                <w:szCs w:val="20"/>
              </w:rPr>
            </w:pPr>
            <w:r w:rsidRPr="005A4575">
              <w:rPr>
                <w:sz w:val="20"/>
                <w:szCs w:val="20"/>
              </w:rPr>
              <w:t>1356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BB2918" w14:textId="77777777" w:rsidR="005A4575" w:rsidRPr="005A4575" w:rsidRDefault="005A4575" w:rsidP="005A4575">
            <w:pPr>
              <w:rPr>
                <w:sz w:val="20"/>
                <w:szCs w:val="20"/>
              </w:rPr>
            </w:pPr>
            <w:r w:rsidRPr="005A4575">
              <w:rPr>
                <w:sz w:val="20"/>
                <w:szCs w:val="20"/>
              </w:rPr>
              <w:t xml:space="preserve">                             12,20 </w:t>
            </w:r>
          </w:p>
        </w:tc>
        <w:tc>
          <w:tcPr>
            <w:tcW w:w="2410" w:type="dxa"/>
            <w:tcBorders>
              <w:top w:val="nil"/>
              <w:left w:val="nil"/>
              <w:bottom w:val="single" w:sz="4" w:space="0" w:color="auto"/>
              <w:right w:val="single" w:sz="8" w:space="0" w:color="auto"/>
            </w:tcBorders>
            <w:shd w:val="clear" w:color="auto" w:fill="auto"/>
            <w:noWrap/>
            <w:vAlign w:val="bottom"/>
            <w:hideMark/>
          </w:tcPr>
          <w:p w14:paraId="282481F6" w14:textId="77777777" w:rsidR="005A4575" w:rsidRPr="005A4575" w:rsidRDefault="005A4575" w:rsidP="005A4575">
            <w:pPr>
              <w:rPr>
                <w:sz w:val="20"/>
                <w:szCs w:val="20"/>
              </w:rPr>
            </w:pPr>
            <w:r w:rsidRPr="005A4575">
              <w:rPr>
                <w:sz w:val="20"/>
                <w:szCs w:val="20"/>
              </w:rPr>
              <w:t xml:space="preserve">                            16 543,20 </w:t>
            </w:r>
          </w:p>
        </w:tc>
      </w:tr>
      <w:tr w:rsidR="005A4575" w:rsidRPr="005A4575" w14:paraId="2006282D" w14:textId="77777777" w:rsidTr="00386847">
        <w:trPr>
          <w:trHeight w:val="360"/>
        </w:trPr>
        <w:tc>
          <w:tcPr>
            <w:tcW w:w="4678" w:type="dxa"/>
            <w:tcBorders>
              <w:top w:val="nil"/>
              <w:left w:val="single" w:sz="8" w:space="0" w:color="auto"/>
              <w:bottom w:val="nil"/>
              <w:right w:val="single" w:sz="4" w:space="0" w:color="auto"/>
            </w:tcBorders>
            <w:shd w:val="clear" w:color="auto" w:fill="auto"/>
            <w:hideMark/>
          </w:tcPr>
          <w:p w14:paraId="0F99FBF4" w14:textId="77777777" w:rsidR="005A4575" w:rsidRPr="005A4575" w:rsidRDefault="005A4575" w:rsidP="005A4575">
            <w:pPr>
              <w:jc w:val="center"/>
              <w:rPr>
                <w:sz w:val="20"/>
                <w:szCs w:val="20"/>
              </w:rPr>
            </w:pPr>
            <w:r w:rsidRPr="005A4575">
              <w:rPr>
                <w:sz w:val="20"/>
                <w:szCs w:val="20"/>
              </w:rPr>
              <w:t>67</w:t>
            </w:r>
          </w:p>
        </w:tc>
        <w:tc>
          <w:tcPr>
            <w:tcW w:w="3528" w:type="dxa"/>
            <w:tcBorders>
              <w:top w:val="nil"/>
              <w:left w:val="nil"/>
              <w:bottom w:val="nil"/>
              <w:right w:val="single" w:sz="4" w:space="0" w:color="auto"/>
            </w:tcBorders>
            <w:shd w:val="clear" w:color="auto" w:fill="auto"/>
            <w:hideMark/>
          </w:tcPr>
          <w:p w14:paraId="21637451"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7F72157F"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56AFB3AE" w14:textId="77777777" w:rsidR="005A4575" w:rsidRPr="005A4575" w:rsidRDefault="005A4575" w:rsidP="005A4575">
            <w:pPr>
              <w:jc w:val="right"/>
              <w:rPr>
                <w:sz w:val="20"/>
                <w:szCs w:val="20"/>
              </w:rPr>
            </w:pPr>
            <w:r w:rsidRPr="005A4575">
              <w:rPr>
                <w:sz w:val="20"/>
                <w:szCs w:val="20"/>
              </w:rPr>
              <w:t>12,6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8CEE82" w14:textId="77777777" w:rsidR="005A4575" w:rsidRPr="005A4575" w:rsidRDefault="005A4575" w:rsidP="005A4575">
            <w:pPr>
              <w:rPr>
                <w:sz w:val="20"/>
                <w:szCs w:val="20"/>
              </w:rPr>
            </w:pPr>
            <w:r w:rsidRPr="005A4575">
              <w:rPr>
                <w:sz w:val="20"/>
                <w:szCs w:val="20"/>
              </w:rPr>
              <w:t xml:space="preserve">                             27,40 </w:t>
            </w:r>
          </w:p>
        </w:tc>
        <w:tc>
          <w:tcPr>
            <w:tcW w:w="2410" w:type="dxa"/>
            <w:tcBorders>
              <w:top w:val="nil"/>
              <w:left w:val="nil"/>
              <w:bottom w:val="single" w:sz="4" w:space="0" w:color="auto"/>
              <w:right w:val="single" w:sz="8" w:space="0" w:color="auto"/>
            </w:tcBorders>
            <w:shd w:val="clear" w:color="auto" w:fill="auto"/>
            <w:noWrap/>
            <w:vAlign w:val="bottom"/>
            <w:hideMark/>
          </w:tcPr>
          <w:p w14:paraId="12A6B1F8" w14:textId="77777777" w:rsidR="005A4575" w:rsidRPr="005A4575" w:rsidRDefault="005A4575" w:rsidP="005A4575">
            <w:pPr>
              <w:rPr>
                <w:sz w:val="20"/>
                <w:szCs w:val="20"/>
              </w:rPr>
            </w:pPr>
            <w:r w:rsidRPr="005A4575">
              <w:rPr>
                <w:sz w:val="20"/>
                <w:szCs w:val="20"/>
              </w:rPr>
              <w:t xml:space="preserve">                                 345,24 </w:t>
            </w:r>
          </w:p>
        </w:tc>
      </w:tr>
      <w:tr w:rsidR="005A4575" w:rsidRPr="005A4575" w14:paraId="37A2E21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73FF8DA"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5C3A870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C5A19F6" w14:textId="77777777" w:rsidR="005A4575" w:rsidRPr="005A4575" w:rsidRDefault="005A4575" w:rsidP="005A4575">
            <w:pPr>
              <w:rPr>
                <w:b/>
                <w:bCs/>
                <w:sz w:val="20"/>
                <w:szCs w:val="20"/>
              </w:rPr>
            </w:pPr>
            <w:r w:rsidRPr="005A4575">
              <w:rPr>
                <w:b/>
                <w:bCs/>
                <w:sz w:val="20"/>
                <w:szCs w:val="20"/>
              </w:rPr>
              <w:t xml:space="preserve">                       400 123,76 </w:t>
            </w:r>
          </w:p>
        </w:tc>
      </w:tr>
      <w:tr w:rsidR="005A4575" w:rsidRPr="005A4575" w14:paraId="34FEE096"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C83929" w14:textId="77777777" w:rsidR="005A4575" w:rsidRPr="005A4575" w:rsidRDefault="005A4575" w:rsidP="005A4575">
            <w:pPr>
              <w:rPr>
                <w:b/>
                <w:bCs/>
                <w:sz w:val="20"/>
                <w:szCs w:val="20"/>
              </w:rPr>
            </w:pPr>
            <w:r w:rsidRPr="005A4575">
              <w:rPr>
                <w:b/>
                <w:bCs/>
                <w:sz w:val="20"/>
                <w:szCs w:val="20"/>
              </w:rPr>
              <w:lastRenderedPageBreak/>
              <w:t>Организация дорожного движения шахта № 14</w:t>
            </w:r>
          </w:p>
        </w:tc>
        <w:tc>
          <w:tcPr>
            <w:tcW w:w="2200" w:type="dxa"/>
            <w:tcBorders>
              <w:top w:val="nil"/>
              <w:left w:val="nil"/>
              <w:bottom w:val="single" w:sz="4" w:space="0" w:color="auto"/>
              <w:right w:val="single" w:sz="4" w:space="0" w:color="auto"/>
            </w:tcBorders>
            <w:shd w:val="clear" w:color="auto" w:fill="auto"/>
            <w:noWrap/>
            <w:vAlign w:val="bottom"/>
            <w:hideMark/>
          </w:tcPr>
          <w:p w14:paraId="6245CB8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9F1BEB" w14:textId="77777777" w:rsidR="005A4575" w:rsidRPr="005A4575" w:rsidRDefault="005A4575" w:rsidP="005A4575">
            <w:pPr>
              <w:rPr>
                <w:sz w:val="20"/>
                <w:szCs w:val="20"/>
              </w:rPr>
            </w:pPr>
            <w:r w:rsidRPr="005A4575">
              <w:rPr>
                <w:sz w:val="20"/>
                <w:szCs w:val="20"/>
              </w:rPr>
              <w:t> </w:t>
            </w:r>
          </w:p>
        </w:tc>
      </w:tr>
      <w:tr w:rsidR="005A4575" w:rsidRPr="005A4575" w14:paraId="12579C7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0FAA8A5" w14:textId="77777777" w:rsidR="005A4575" w:rsidRPr="005A4575" w:rsidRDefault="005A4575" w:rsidP="005A4575">
            <w:pPr>
              <w:jc w:val="center"/>
              <w:rPr>
                <w:sz w:val="20"/>
                <w:szCs w:val="20"/>
              </w:rPr>
            </w:pPr>
            <w:r w:rsidRPr="005A4575">
              <w:rPr>
                <w:sz w:val="20"/>
                <w:szCs w:val="20"/>
              </w:rPr>
              <w:t>68</w:t>
            </w:r>
          </w:p>
        </w:tc>
        <w:tc>
          <w:tcPr>
            <w:tcW w:w="3528" w:type="dxa"/>
            <w:tcBorders>
              <w:top w:val="nil"/>
              <w:left w:val="nil"/>
              <w:bottom w:val="single" w:sz="4" w:space="0" w:color="auto"/>
              <w:right w:val="single" w:sz="4" w:space="0" w:color="auto"/>
            </w:tcBorders>
            <w:shd w:val="clear" w:color="auto" w:fill="auto"/>
            <w:hideMark/>
          </w:tcPr>
          <w:p w14:paraId="1B2486BA"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3515DA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38349A1" w14:textId="77777777" w:rsidR="005A4575" w:rsidRPr="005A4575" w:rsidRDefault="005A4575" w:rsidP="005A4575">
            <w:pPr>
              <w:jc w:val="right"/>
              <w:rPr>
                <w:sz w:val="20"/>
                <w:szCs w:val="20"/>
              </w:rPr>
            </w:pPr>
            <w:r w:rsidRPr="005A4575">
              <w:rPr>
                <w:sz w:val="20"/>
                <w:szCs w:val="20"/>
              </w:rPr>
              <w:t>152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AC7D88" w14:textId="77777777" w:rsidR="005A4575" w:rsidRPr="005A4575" w:rsidRDefault="005A4575" w:rsidP="005A4575">
            <w:pPr>
              <w:rPr>
                <w:sz w:val="20"/>
                <w:szCs w:val="20"/>
              </w:rPr>
            </w:pPr>
            <w:r w:rsidRPr="005A4575">
              <w:rPr>
                <w:sz w:val="20"/>
                <w:szCs w:val="20"/>
              </w:rPr>
              <w:t xml:space="preserve">                           242,81 </w:t>
            </w:r>
          </w:p>
        </w:tc>
        <w:tc>
          <w:tcPr>
            <w:tcW w:w="2410" w:type="dxa"/>
            <w:tcBorders>
              <w:top w:val="nil"/>
              <w:left w:val="nil"/>
              <w:bottom w:val="single" w:sz="4" w:space="0" w:color="auto"/>
              <w:right w:val="single" w:sz="8" w:space="0" w:color="auto"/>
            </w:tcBorders>
            <w:shd w:val="clear" w:color="auto" w:fill="auto"/>
            <w:noWrap/>
            <w:vAlign w:val="bottom"/>
            <w:hideMark/>
          </w:tcPr>
          <w:p w14:paraId="5A588E4A" w14:textId="77777777" w:rsidR="005A4575" w:rsidRPr="005A4575" w:rsidRDefault="005A4575" w:rsidP="005A4575">
            <w:pPr>
              <w:rPr>
                <w:sz w:val="20"/>
                <w:szCs w:val="20"/>
              </w:rPr>
            </w:pPr>
            <w:r w:rsidRPr="005A4575">
              <w:rPr>
                <w:sz w:val="20"/>
                <w:szCs w:val="20"/>
              </w:rPr>
              <w:t xml:space="preserve">                            36 907,12 </w:t>
            </w:r>
          </w:p>
        </w:tc>
      </w:tr>
      <w:tr w:rsidR="005A4575" w:rsidRPr="005A4575" w14:paraId="62F33548"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619D360" w14:textId="77777777" w:rsidR="005A4575" w:rsidRPr="005A4575" w:rsidRDefault="005A4575" w:rsidP="005A4575">
            <w:pPr>
              <w:jc w:val="center"/>
              <w:rPr>
                <w:sz w:val="20"/>
                <w:szCs w:val="20"/>
              </w:rPr>
            </w:pPr>
            <w:r w:rsidRPr="005A4575">
              <w:rPr>
                <w:sz w:val="20"/>
                <w:szCs w:val="20"/>
              </w:rPr>
              <w:t>69</w:t>
            </w:r>
          </w:p>
        </w:tc>
        <w:tc>
          <w:tcPr>
            <w:tcW w:w="3528" w:type="dxa"/>
            <w:tcBorders>
              <w:top w:val="nil"/>
              <w:left w:val="nil"/>
              <w:bottom w:val="single" w:sz="4" w:space="0" w:color="auto"/>
              <w:right w:val="single" w:sz="4" w:space="0" w:color="auto"/>
            </w:tcBorders>
            <w:shd w:val="clear" w:color="auto" w:fill="auto"/>
            <w:hideMark/>
          </w:tcPr>
          <w:p w14:paraId="67CEDD6B" w14:textId="77777777" w:rsidR="005A4575" w:rsidRPr="005A4575" w:rsidRDefault="005A4575" w:rsidP="005A4575">
            <w:pPr>
              <w:rPr>
                <w:sz w:val="20"/>
                <w:szCs w:val="20"/>
              </w:rPr>
            </w:pPr>
            <w:r w:rsidRPr="005A4575">
              <w:rPr>
                <w:sz w:val="20"/>
                <w:szCs w:val="20"/>
              </w:rPr>
              <w:t xml:space="preserve">Устройство Элемента ограждения (самостоящий)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11400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ED1B3BD" w14:textId="77777777" w:rsidR="005A4575" w:rsidRPr="005A4575" w:rsidRDefault="005A4575" w:rsidP="005A4575">
            <w:pPr>
              <w:jc w:val="right"/>
              <w:rPr>
                <w:sz w:val="20"/>
                <w:szCs w:val="20"/>
              </w:rPr>
            </w:pPr>
            <w:r w:rsidRPr="005A4575">
              <w:rPr>
                <w:sz w:val="20"/>
                <w:szCs w:val="20"/>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E95525" w14:textId="77777777" w:rsidR="005A4575" w:rsidRPr="005A4575" w:rsidRDefault="005A4575" w:rsidP="005A4575">
            <w:pPr>
              <w:rPr>
                <w:sz w:val="20"/>
                <w:szCs w:val="20"/>
              </w:rPr>
            </w:pPr>
            <w:r w:rsidRPr="005A4575">
              <w:rPr>
                <w:sz w:val="20"/>
                <w:szCs w:val="20"/>
              </w:rPr>
              <w:t xml:space="preserve">                        1 475,94 </w:t>
            </w:r>
          </w:p>
        </w:tc>
        <w:tc>
          <w:tcPr>
            <w:tcW w:w="2410" w:type="dxa"/>
            <w:tcBorders>
              <w:top w:val="nil"/>
              <w:left w:val="nil"/>
              <w:bottom w:val="single" w:sz="4" w:space="0" w:color="auto"/>
              <w:right w:val="single" w:sz="8" w:space="0" w:color="auto"/>
            </w:tcBorders>
            <w:shd w:val="clear" w:color="auto" w:fill="auto"/>
            <w:noWrap/>
            <w:vAlign w:val="bottom"/>
            <w:hideMark/>
          </w:tcPr>
          <w:p w14:paraId="6B742D1A" w14:textId="77777777" w:rsidR="005A4575" w:rsidRPr="005A4575" w:rsidRDefault="005A4575" w:rsidP="005A4575">
            <w:pPr>
              <w:rPr>
                <w:sz w:val="20"/>
                <w:szCs w:val="20"/>
              </w:rPr>
            </w:pPr>
            <w:r w:rsidRPr="005A4575">
              <w:rPr>
                <w:sz w:val="20"/>
                <w:szCs w:val="20"/>
              </w:rPr>
              <w:t xml:space="preserve">                            85 604,52 </w:t>
            </w:r>
          </w:p>
        </w:tc>
      </w:tr>
      <w:tr w:rsidR="005A4575" w:rsidRPr="005A4575" w14:paraId="40BB9BF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74FE84B" w14:textId="77777777" w:rsidR="005A4575" w:rsidRPr="005A4575" w:rsidRDefault="005A4575" w:rsidP="005A4575">
            <w:pPr>
              <w:jc w:val="center"/>
              <w:rPr>
                <w:sz w:val="20"/>
                <w:szCs w:val="20"/>
              </w:rPr>
            </w:pPr>
            <w:r w:rsidRPr="005A4575">
              <w:rPr>
                <w:sz w:val="20"/>
                <w:szCs w:val="20"/>
              </w:rPr>
              <w:t>70</w:t>
            </w:r>
          </w:p>
        </w:tc>
        <w:tc>
          <w:tcPr>
            <w:tcW w:w="3528" w:type="dxa"/>
            <w:tcBorders>
              <w:top w:val="nil"/>
              <w:left w:val="nil"/>
              <w:bottom w:val="single" w:sz="4" w:space="0" w:color="auto"/>
              <w:right w:val="single" w:sz="4" w:space="0" w:color="auto"/>
            </w:tcBorders>
            <w:shd w:val="clear" w:color="auto" w:fill="auto"/>
            <w:hideMark/>
          </w:tcPr>
          <w:p w14:paraId="3F8F569E"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8FACF4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8EEB581" w14:textId="77777777" w:rsidR="005A4575" w:rsidRPr="005A4575" w:rsidRDefault="005A4575" w:rsidP="005A4575">
            <w:pPr>
              <w:jc w:val="right"/>
              <w:rPr>
                <w:sz w:val="20"/>
                <w:szCs w:val="20"/>
              </w:rPr>
            </w:pPr>
            <w:r w:rsidRPr="005A4575">
              <w:rPr>
                <w:sz w:val="20"/>
                <w:szCs w:val="20"/>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B5E01F" w14:textId="77777777" w:rsidR="005A4575" w:rsidRPr="005A4575" w:rsidRDefault="005A4575" w:rsidP="005A4575">
            <w:pPr>
              <w:rPr>
                <w:sz w:val="20"/>
                <w:szCs w:val="20"/>
              </w:rPr>
            </w:pPr>
            <w:r w:rsidRPr="005A4575">
              <w:rPr>
                <w:sz w:val="20"/>
                <w:szCs w:val="20"/>
              </w:rPr>
              <w:t xml:space="preserve">                        1 857,57 </w:t>
            </w:r>
          </w:p>
        </w:tc>
        <w:tc>
          <w:tcPr>
            <w:tcW w:w="2410" w:type="dxa"/>
            <w:tcBorders>
              <w:top w:val="nil"/>
              <w:left w:val="nil"/>
              <w:bottom w:val="single" w:sz="4" w:space="0" w:color="auto"/>
              <w:right w:val="single" w:sz="8" w:space="0" w:color="auto"/>
            </w:tcBorders>
            <w:shd w:val="clear" w:color="auto" w:fill="auto"/>
            <w:noWrap/>
            <w:vAlign w:val="bottom"/>
            <w:hideMark/>
          </w:tcPr>
          <w:p w14:paraId="4463B8F6" w14:textId="77777777" w:rsidR="005A4575" w:rsidRPr="005A4575" w:rsidRDefault="005A4575" w:rsidP="005A4575">
            <w:pPr>
              <w:rPr>
                <w:sz w:val="20"/>
                <w:szCs w:val="20"/>
              </w:rPr>
            </w:pPr>
            <w:r w:rsidRPr="005A4575">
              <w:rPr>
                <w:sz w:val="20"/>
                <w:szCs w:val="20"/>
              </w:rPr>
              <w:t xml:space="preserve">                            78 017,94 </w:t>
            </w:r>
          </w:p>
        </w:tc>
      </w:tr>
      <w:tr w:rsidR="005A4575" w:rsidRPr="005A4575" w14:paraId="010DF40E"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85A5FF0" w14:textId="77777777" w:rsidR="005A4575" w:rsidRPr="005A4575" w:rsidRDefault="005A4575" w:rsidP="005A4575">
            <w:pPr>
              <w:jc w:val="center"/>
              <w:rPr>
                <w:sz w:val="20"/>
                <w:szCs w:val="20"/>
              </w:rPr>
            </w:pPr>
            <w:r w:rsidRPr="005A4575">
              <w:rPr>
                <w:sz w:val="20"/>
                <w:szCs w:val="20"/>
              </w:rPr>
              <w:t>71</w:t>
            </w:r>
          </w:p>
        </w:tc>
        <w:tc>
          <w:tcPr>
            <w:tcW w:w="3528" w:type="dxa"/>
            <w:tcBorders>
              <w:top w:val="nil"/>
              <w:left w:val="nil"/>
              <w:bottom w:val="single" w:sz="4" w:space="0" w:color="auto"/>
              <w:right w:val="single" w:sz="4" w:space="0" w:color="auto"/>
            </w:tcBorders>
            <w:shd w:val="clear" w:color="auto" w:fill="auto"/>
            <w:hideMark/>
          </w:tcPr>
          <w:p w14:paraId="3E1F6FE6"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714B22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047091" w14:textId="77777777" w:rsidR="005A4575" w:rsidRPr="005A4575" w:rsidRDefault="005A4575" w:rsidP="005A4575">
            <w:pPr>
              <w:jc w:val="right"/>
              <w:rPr>
                <w:sz w:val="20"/>
                <w:szCs w:val="20"/>
              </w:rPr>
            </w:pPr>
            <w:r w:rsidRPr="005A4575">
              <w:rPr>
                <w:sz w:val="20"/>
                <w:szCs w:val="20"/>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5F4D0E" w14:textId="77777777" w:rsidR="005A4575" w:rsidRPr="005A4575" w:rsidRDefault="005A4575" w:rsidP="005A4575">
            <w:pPr>
              <w:rPr>
                <w:sz w:val="20"/>
                <w:szCs w:val="20"/>
              </w:rPr>
            </w:pPr>
            <w:r w:rsidRPr="005A4575">
              <w:rPr>
                <w:sz w:val="20"/>
                <w:szCs w:val="20"/>
              </w:rPr>
              <w:t xml:space="preserve">                           528,36 </w:t>
            </w:r>
          </w:p>
        </w:tc>
        <w:tc>
          <w:tcPr>
            <w:tcW w:w="2410" w:type="dxa"/>
            <w:tcBorders>
              <w:top w:val="nil"/>
              <w:left w:val="nil"/>
              <w:bottom w:val="single" w:sz="4" w:space="0" w:color="auto"/>
              <w:right w:val="single" w:sz="8" w:space="0" w:color="auto"/>
            </w:tcBorders>
            <w:shd w:val="clear" w:color="auto" w:fill="auto"/>
            <w:noWrap/>
            <w:vAlign w:val="bottom"/>
            <w:hideMark/>
          </w:tcPr>
          <w:p w14:paraId="441BFEE2" w14:textId="77777777" w:rsidR="005A4575" w:rsidRPr="005A4575" w:rsidRDefault="005A4575" w:rsidP="005A4575">
            <w:pPr>
              <w:rPr>
                <w:sz w:val="20"/>
                <w:szCs w:val="20"/>
              </w:rPr>
            </w:pPr>
            <w:r w:rsidRPr="005A4575">
              <w:rPr>
                <w:sz w:val="20"/>
                <w:szCs w:val="20"/>
              </w:rPr>
              <w:t xml:space="preserve">                            22 191,12 </w:t>
            </w:r>
          </w:p>
        </w:tc>
      </w:tr>
      <w:tr w:rsidR="005A4575" w:rsidRPr="005A4575" w14:paraId="56A9325D" w14:textId="77777777" w:rsidTr="00386847">
        <w:trPr>
          <w:trHeight w:val="40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0F58694C" w14:textId="77777777" w:rsidR="005A4575" w:rsidRPr="005A4575" w:rsidRDefault="005A4575" w:rsidP="005A4575">
            <w:pPr>
              <w:jc w:val="center"/>
              <w:rPr>
                <w:sz w:val="20"/>
                <w:szCs w:val="20"/>
              </w:rPr>
            </w:pPr>
            <w:r w:rsidRPr="005A4575">
              <w:rPr>
                <w:sz w:val="20"/>
                <w:szCs w:val="20"/>
              </w:rPr>
              <w:t>72</w:t>
            </w:r>
          </w:p>
        </w:tc>
        <w:tc>
          <w:tcPr>
            <w:tcW w:w="3528" w:type="dxa"/>
            <w:tcBorders>
              <w:top w:val="single" w:sz="4" w:space="0" w:color="auto"/>
              <w:left w:val="nil"/>
              <w:bottom w:val="single" w:sz="4" w:space="0" w:color="auto"/>
              <w:right w:val="single" w:sz="4" w:space="0" w:color="auto"/>
            </w:tcBorders>
            <w:shd w:val="clear" w:color="auto" w:fill="auto"/>
            <w:hideMark/>
          </w:tcPr>
          <w:p w14:paraId="4DCC4288"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0212A0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356C6DC" w14:textId="77777777" w:rsidR="005A4575" w:rsidRPr="005A4575" w:rsidRDefault="005A4575" w:rsidP="005A4575">
            <w:pPr>
              <w:jc w:val="right"/>
              <w:rPr>
                <w:sz w:val="20"/>
                <w:szCs w:val="20"/>
              </w:rPr>
            </w:pPr>
            <w:r w:rsidRPr="005A4575">
              <w:rPr>
                <w:sz w:val="20"/>
                <w:szCs w:val="20"/>
              </w:rPr>
              <w:t>3015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1797C0" w14:textId="77777777" w:rsidR="005A4575" w:rsidRPr="005A4575" w:rsidRDefault="005A4575" w:rsidP="005A4575">
            <w:pPr>
              <w:rPr>
                <w:sz w:val="20"/>
                <w:szCs w:val="20"/>
              </w:rPr>
            </w:pPr>
            <w:r w:rsidRPr="005A4575">
              <w:rPr>
                <w:sz w:val="20"/>
                <w:szCs w:val="20"/>
              </w:rPr>
              <w:t xml:space="preserve">                             11,90 </w:t>
            </w:r>
          </w:p>
        </w:tc>
        <w:tc>
          <w:tcPr>
            <w:tcW w:w="2410" w:type="dxa"/>
            <w:tcBorders>
              <w:top w:val="nil"/>
              <w:left w:val="nil"/>
              <w:bottom w:val="single" w:sz="4" w:space="0" w:color="auto"/>
              <w:right w:val="single" w:sz="8" w:space="0" w:color="auto"/>
            </w:tcBorders>
            <w:shd w:val="clear" w:color="auto" w:fill="auto"/>
            <w:noWrap/>
            <w:vAlign w:val="bottom"/>
            <w:hideMark/>
          </w:tcPr>
          <w:p w14:paraId="2B257293" w14:textId="77777777" w:rsidR="005A4575" w:rsidRPr="005A4575" w:rsidRDefault="005A4575" w:rsidP="005A4575">
            <w:pPr>
              <w:rPr>
                <w:sz w:val="20"/>
                <w:szCs w:val="20"/>
              </w:rPr>
            </w:pPr>
            <w:r w:rsidRPr="005A4575">
              <w:rPr>
                <w:sz w:val="20"/>
                <w:szCs w:val="20"/>
              </w:rPr>
              <w:t xml:space="preserve">                            35 878,50 </w:t>
            </w:r>
          </w:p>
        </w:tc>
      </w:tr>
      <w:tr w:rsidR="005A4575" w:rsidRPr="005A4575" w14:paraId="56FDA2E9" w14:textId="77777777" w:rsidTr="00386847">
        <w:trPr>
          <w:trHeight w:val="465"/>
        </w:trPr>
        <w:tc>
          <w:tcPr>
            <w:tcW w:w="4678" w:type="dxa"/>
            <w:tcBorders>
              <w:top w:val="nil"/>
              <w:left w:val="single" w:sz="8" w:space="0" w:color="auto"/>
              <w:bottom w:val="nil"/>
              <w:right w:val="single" w:sz="4" w:space="0" w:color="auto"/>
            </w:tcBorders>
            <w:shd w:val="clear" w:color="auto" w:fill="auto"/>
            <w:hideMark/>
          </w:tcPr>
          <w:p w14:paraId="33FE0622" w14:textId="77777777" w:rsidR="005A4575" w:rsidRPr="005A4575" w:rsidRDefault="005A4575" w:rsidP="005A4575">
            <w:pPr>
              <w:jc w:val="center"/>
              <w:rPr>
                <w:sz w:val="20"/>
                <w:szCs w:val="20"/>
              </w:rPr>
            </w:pPr>
            <w:r w:rsidRPr="005A4575">
              <w:rPr>
                <w:sz w:val="20"/>
                <w:szCs w:val="20"/>
              </w:rPr>
              <w:t>73</w:t>
            </w:r>
          </w:p>
        </w:tc>
        <w:tc>
          <w:tcPr>
            <w:tcW w:w="3528" w:type="dxa"/>
            <w:tcBorders>
              <w:top w:val="nil"/>
              <w:left w:val="nil"/>
              <w:bottom w:val="nil"/>
              <w:right w:val="single" w:sz="4" w:space="0" w:color="auto"/>
            </w:tcBorders>
            <w:shd w:val="clear" w:color="auto" w:fill="auto"/>
            <w:hideMark/>
          </w:tcPr>
          <w:p w14:paraId="333E12DB"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6F66207D"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3BF95FCF" w14:textId="77777777" w:rsidR="005A4575" w:rsidRPr="005A4575" w:rsidRDefault="005A4575" w:rsidP="005A4575">
            <w:pPr>
              <w:jc w:val="right"/>
              <w:rPr>
                <w:sz w:val="20"/>
                <w:szCs w:val="20"/>
              </w:rPr>
            </w:pPr>
            <w:r w:rsidRPr="005A4575">
              <w:rPr>
                <w:sz w:val="20"/>
                <w:szCs w:val="20"/>
              </w:rPr>
              <w:t>39,1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DD608A" w14:textId="77777777" w:rsidR="005A4575" w:rsidRPr="005A4575" w:rsidRDefault="005A4575" w:rsidP="005A4575">
            <w:pPr>
              <w:rPr>
                <w:sz w:val="20"/>
                <w:szCs w:val="20"/>
              </w:rPr>
            </w:pPr>
            <w:r w:rsidRPr="005A4575">
              <w:rPr>
                <w:sz w:val="20"/>
                <w:szCs w:val="20"/>
              </w:rPr>
              <w:t xml:space="preserve">                             27,82 </w:t>
            </w:r>
          </w:p>
        </w:tc>
        <w:tc>
          <w:tcPr>
            <w:tcW w:w="2410" w:type="dxa"/>
            <w:tcBorders>
              <w:top w:val="nil"/>
              <w:left w:val="nil"/>
              <w:bottom w:val="single" w:sz="4" w:space="0" w:color="auto"/>
              <w:right w:val="single" w:sz="8" w:space="0" w:color="auto"/>
            </w:tcBorders>
            <w:shd w:val="clear" w:color="auto" w:fill="auto"/>
            <w:noWrap/>
            <w:vAlign w:val="bottom"/>
            <w:hideMark/>
          </w:tcPr>
          <w:p w14:paraId="0FCD6DE5" w14:textId="77777777" w:rsidR="005A4575" w:rsidRPr="005A4575" w:rsidRDefault="005A4575" w:rsidP="005A4575">
            <w:pPr>
              <w:rPr>
                <w:sz w:val="20"/>
                <w:szCs w:val="20"/>
              </w:rPr>
            </w:pPr>
            <w:r w:rsidRPr="005A4575">
              <w:rPr>
                <w:sz w:val="20"/>
                <w:szCs w:val="20"/>
              </w:rPr>
              <w:t xml:space="preserve">                              1 087,76 </w:t>
            </w:r>
          </w:p>
        </w:tc>
      </w:tr>
      <w:tr w:rsidR="005A4575" w:rsidRPr="005A4575" w14:paraId="12ACB823"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B5FB1B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1328B7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B1DD623" w14:textId="77777777" w:rsidR="005A4575" w:rsidRPr="005A4575" w:rsidRDefault="005A4575" w:rsidP="005A4575">
            <w:pPr>
              <w:rPr>
                <w:b/>
                <w:bCs/>
                <w:sz w:val="20"/>
                <w:szCs w:val="20"/>
              </w:rPr>
            </w:pPr>
            <w:r w:rsidRPr="005A4575">
              <w:rPr>
                <w:b/>
                <w:bCs/>
                <w:sz w:val="20"/>
                <w:szCs w:val="20"/>
              </w:rPr>
              <w:t xml:space="preserve">                       259 686,96 </w:t>
            </w:r>
          </w:p>
        </w:tc>
      </w:tr>
      <w:tr w:rsidR="005A4575" w:rsidRPr="005A4575" w14:paraId="09AF21F2"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720D745" w14:textId="77777777" w:rsidR="005A4575" w:rsidRPr="005A4575" w:rsidRDefault="005A4575" w:rsidP="005A4575">
            <w:pPr>
              <w:rPr>
                <w:b/>
                <w:bCs/>
                <w:sz w:val="20"/>
                <w:szCs w:val="20"/>
              </w:rPr>
            </w:pPr>
            <w:r w:rsidRPr="005A4575">
              <w:rPr>
                <w:b/>
                <w:bCs/>
                <w:sz w:val="20"/>
                <w:szCs w:val="20"/>
              </w:rPr>
              <w:t>Организация дорожного движения шахта № 15</w:t>
            </w:r>
          </w:p>
        </w:tc>
        <w:tc>
          <w:tcPr>
            <w:tcW w:w="2200" w:type="dxa"/>
            <w:tcBorders>
              <w:top w:val="nil"/>
              <w:left w:val="nil"/>
              <w:bottom w:val="single" w:sz="4" w:space="0" w:color="auto"/>
              <w:right w:val="single" w:sz="4" w:space="0" w:color="auto"/>
            </w:tcBorders>
            <w:shd w:val="clear" w:color="auto" w:fill="auto"/>
            <w:noWrap/>
            <w:vAlign w:val="bottom"/>
            <w:hideMark/>
          </w:tcPr>
          <w:p w14:paraId="11EF24E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E67A845" w14:textId="77777777" w:rsidR="005A4575" w:rsidRPr="005A4575" w:rsidRDefault="005A4575" w:rsidP="005A4575">
            <w:pPr>
              <w:rPr>
                <w:sz w:val="20"/>
                <w:szCs w:val="20"/>
              </w:rPr>
            </w:pPr>
            <w:r w:rsidRPr="005A4575">
              <w:rPr>
                <w:sz w:val="20"/>
                <w:szCs w:val="20"/>
              </w:rPr>
              <w:t> </w:t>
            </w:r>
          </w:p>
        </w:tc>
      </w:tr>
      <w:tr w:rsidR="005A4575" w:rsidRPr="005A4575" w14:paraId="73F4BF67"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EB5E598" w14:textId="77777777" w:rsidR="005A4575" w:rsidRPr="005A4575" w:rsidRDefault="005A4575" w:rsidP="005A4575">
            <w:pPr>
              <w:jc w:val="center"/>
              <w:rPr>
                <w:sz w:val="20"/>
                <w:szCs w:val="20"/>
              </w:rPr>
            </w:pPr>
            <w:r w:rsidRPr="005A4575">
              <w:rPr>
                <w:sz w:val="20"/>
                <w:szCs w:val="20"/>
              </w:rPr>
              <w:t>74</w:t>
            </w:r>
          </w:p>
        </w:tc>
        <w:tc>
          <w:tcPr>
            <w:tcW w:w="3528" w:type="dxa"/>
            <w:tcBorders>
              <w:top w:val="nil"/>
              <w:left w:val="nil"/>
              <w:bottom w:val="single" w:sz="4" w:space="0" w:color="auto"/>
              <w:right w:val="single" w:sz="4" w:space="0" w:color="auto"/>
            </w:tcBorders>
            <w:shd w:val="clear" w:color="auto" w:fill="auto"/>
            <w:hideMark/>
          </w:tcPr>
          <w:p w14:paraId="4335BB8B"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F6891F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9B54178" w14:textId="77777777" w:rsidR="005A4575" w:rsidRPr="005A4575" w:rsidRDefault="005A4575" w:rsidP="005A4575">
            <w:pPr>
              <w:jc w:val="right"/>
              <w:rPr>
                <w:sz w:val="20"/>
                <w:szCs w:val="20"/>
              </w:rPr>
            </w:pPr>
            <w:r w:rsidRPr="005A4575">
              <w:rPr>
                <w:sz w:val="20"/>
                <w:szCs w:val="20"/>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9D7906" w14:textId="77777777" w:rsidR="005A4575" w:rsidRPr="005A4575" w:rsidRDefault="005A4575" w:rsidP="005A4575">
            <w:pPr>
              <w:rPr>
                <w:sz w:val="20"/>
                <w:szCs w:val="20"/>
              </w:rPr>
            </w:pPr>
            <w:r w:rsidRPr="005A4575">
              <w:rPr>
                <w:sz w:val="20"/>
                <w:szCs w:val="20"/>
              </w:rPr>
              <w:t xml:space="preserve">                           261,36 </w:t>
            </w:r>
          </w:p>
        </w:tc>
        <w:tc>
          <w:tcPr>
            <w:tcW w:w="2410" w:type="dxa"/>
            <w:tcBorders>
              <w:top w:val="nil"/>
              <w:left w:val="nil"/>
              <w:bottom w:val="single" w:sz="4" w:space="0" w:color="auto"/>
              <w:right w:val="single" w:sz="8" w:space="0" w:color="auto"/>
            </w:tcBorders>
            <w:shd w:val="clear" w:color="auto" w:fill="auto"/>
            <w:noWrap/>
            <w:vAlign w:val="bottom"/>
            <w:hideMark/>
          </w:tcPr>
          <w:p w14:paraId="5938D29D" w14:textId="77777777" w:rsidR="005A4575" w:rsidRPr="005A4575" w:rsidRDefault="005A4575" w:rsidP="005A4575">
            <w:pPr>
              <w:rPr>
                <w:sz w:val="20"/>
                <w:szCs w:val="20"/>
              </w:rPr>
            </w:pPr>
            <w:r w:rsidRPr="005A4575">
              <w:rPr>
                <w:sz w:val="20"/>
                <w:szCs w:val="20"/>
              </w:rPr>
              <w:t xml:space="preserve">                            16 727,04 </w:t>
            </w:r>
          </w:p>
        </w:tc>
      </w:tr>
      <w:tr w:rsidR="005A4575" w:rsidRPr="005A4575" w14:paraId="048466B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F5FC19D" w14:textId="77777777" w:rsidR="005A4575" w:rsidRPr="005A4575" w:rsidRDefault="005A4575" w:rsidP="005A4575">
            <w:pPr>
              <w:jc w:val="center"/>
              <w:rPr>
                <w:sz w:val="20"/>
                <w:szCs w:val="20"/>
              </w:rPr>
            </w:pPr>
            <w:r w:rsidRPr="005A4575">
              <w:rPr>
                <w:sz w:val="20"/>
                <w:szCs w:val="20"/>
              </w:rPr>
              <w:t>75</w:t>
            </w:r>
          </w:p>
        </w:tc>
        <w:tc>
          <w:tcPr>
            <w:tcW w:w="3528" w:type="dxa"/>
            <w:tcBorders>
              <w:top w:val="nil"/>
              <w:left w:val="nil"/>
              <w:bottom w:val="single" w:sz="4" w:space="0" w:color="auto"/>
              <w:right w:val="single" w:sz="4" w:space="0" w:color="auto"/>
            </w:tcBorders>
            <w:shd w:val="clear" w:color="auto" w:fill="auto"/>
            <w:hideMark/>
          </w:tcPr>
          <w:p w14:paraId="67936CCA" w14:textId="77777777" w:rsidR="005A4575" w:rsidRPr="005A4575" w:rsidRDefault="005A4575" w:rsidP="005A4575">
            <w:pPr>
              <w:rPr>
                <w:sz w:val="20"/>
                <w:szCs w:val="20"/>
              </w:rPr>
            </w:pPr>
            <w:r w:rsidRPr="005A4575">
              <w:rPr>
                <w:sz w:val="20"/>
                <w:szCs w:val="20"/>
              </w:rPr>
              <w:t>Устройство Элемента  ограждения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DC1698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FFA72AE" w14:textId="77777777" w:rsidR="005A4575" w:rsidRPr="005A4575" w:rsidRDefault="005A4575" w:rsidP="005A4575">
            <w:pPr>
              <w:jc w:val="right"/>
              <w:rPr>
                <w:sz w:val="20"/>
                <w:szCs w:val="20"/>
              </w:rPr>
            </w:pPr>
            <w:r w:rsidRPr="005A4575">
              <w:rPr>
                <w:sz w:val="20"/>
                <w:szCs w:val="20"/>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0E42BE" w14:textId="77777777" w:rsidR="005A4575" w:rsidRPr="005A4575" w:rsidRDefault="005A4575" w:rsidP="005A4575">
            <w:pPr>
              <w:rPr>
                <w:sz w:val="20"/>
                <w:szCs w:val="20"/>
              </w:rPr>
            </w:pPr>
            <w:r w:rsidRPr="005A4575">
              <w:rPr>
                <w:sz w:val="20"/>
                <w:szCs w:val="20"/>
              </w:rPr>
              <w:t xml:space="preserve">                        1 475,94 </w:t>
            </w:r>
          </w:p>
        </w:tc>
        <w:tc>
          <w:tcPr>
            <w:tcW w:w="2410" w:type="dxa"/>
            <w:tcBorders>
              <w:top w:val="nil"/>
              <w:left w:val="nil"/>
              <w:bottom w:val="single" w:sz="4" w:space="0" w:color="auto"/>
              <w:right w:val="single" w:sz="8" w:space="0" w:color="auto"/>
            </w:tcBorders>
            <w:shd w:val="clear" w:color="auto" w:fill="auto"/>
            <w:noWrap/>
            <w:vAlign w:val="bottom"/>
            <w:hideMark/>
          </w:tcPr>
          <w:p w14:paraId="4C236271" w14:textId="77777777" w:rsidR="005A4575" w:rsidRPr="005A4575" w:rsidRDefault="005A4575" w:rsidP="005A4575">
            <w:pPr>
              <w:rPr>
                <w:sz w:val="20"/>
                <w:szCs w:val="20"/>
              </w:rPr>
            </w:pPr>
            <w:r w:rsidRPr="005A4575">
              <w:rPr>
                <w:sz w:val="20"/>
                <w:szCs w:val="20"/>
              </w:rPr>
              <w:t xml:space="preserve">                            29 518,80 </w:t>
            </w:r>
          </w:p>
        </w:tc>
      </w:tr>
      <w:tr w:rsidR="005A4575" w:rsidRPr="005A4575" w14:paraId="7D70192F"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66652FE7" w14:textId="77777777" w:rsidR="005A4575" w:rsidRPr="005A4575" w:rsidRDefault="005A4575" w:rsidP="005A4575">
            <w:pPr>
              <w:jc w:val="center"/>
              <w:rPr>
                <w:sz w:val="20"/>
                <w:szCs w:val="20"/>
              </w:rPr>
            </w:pPr>
            <w:r w:rsidRPr="005A4575">
              <w:rPr>
                <w:sz w:val="20"/>
                <w:szCs w:val="20"/>
              </w:rPr>
              <w:t>76</w:t>
            </w:r>
          </w:p>
        </w:tc>
        <w:tc>
          <w:tcPr>
            <w:tcW w:w="3528" w:type="dxa"/>
            <w:tcBorders>
              <w:top w:val="nil"/>
              <w:left w:val="nil"/>
              <w:bottom w:val="single" w:sz="4" w:space="0" w:color="auto"/>
              <w:right w:val="single" w:sz="4" w:space="0" w:color="auto"/>
            </w:tcBorders>
            <w:shd w:val="clear" w:color="auto" w:fill="auto"/>
            <w:hideMark/>
          </w:tcPr>
          <w:p w14:paraId="52EB9E50"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425446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BDAEA9" w14:textId="77777777" w:rsidR="005A4575" w:rsidRPr="005A4575" w:rsidRDefault="005A4575" w:rsidP="005A4575">
            <w:pPr>
              <w:jc w:val="right"/>
              <w:rPr>
                <w:sz w:val="20"/>
                <w:szCs w:val="20"/>
              </w:rPr>
            </w:pPr>
            <w:r w:rsidRPr="005A4575">
              <w:rPr>
                <w:sz w:val="20"/>
                <w:szCs w:val="20"/>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E24650" w14:textId="77777777" w:rsidR="005A4575" w:rsidRPr="005A4575" w:rsidRDefault="005A4575" w:rsidP="005A4575">
            <w:pPr>
              <w:rPr>
                <w:sz w:val="20"/>
                <w:szCs w:val="20"/>
              </w:rPr>
            </w:pPr>
            <w:r w:rsidRPr="005A4575">
              <w:rPr>
                <w:sz w:val="20"/>
                <w:szCs w:val="20"/>
              </w:rPr>
              <w:t xml:space="preserve">                        2 372,95 </w:t>
            </w:r>
          </w:p>
        </w:tc>
        <w:tc>
          <w:tcPr>
            <w:tcW w:w="2410" w:type="dxa"/>
            <w:tcBorders>
              <w:top w:val="nil"/>
              <w:left w:val="nil"/>
              <w:bottom w:val="single" w:sz="4" w:space="0" w:color="auto"/>
              <w:right w:val="single" w:sz="8" w:space="0" w:color="auto"/>
            </w:tcBorders>
            <w:shd w:val="clear" w:color="auto" w:fill="auto"/>
            <w:noWrap/>
            <w:vAlign w:val="bottom"/>
            <w:hideMark/>
          </w:tcPr>
          <w:p w14:paraId="42B03863" w14:textId="77777777" w:rsidR="005A4575" w:rsidRPr="005A4575" w:rsidRDefault="005A4575" w:rsidP="005A4575">
            <w:pPr>
              <w:rPr>
                <w:sz w:val="20"/>
                <w:szCs w:val="20"/>
              </w:rPr>
            </w:pPr>
            <w:r w:rsidRPr="005A4575">
              <w:rPr>
                <w:sz w:val="20"/>
                <w:szCs w:val="20"/>
              </w:rPr>
              <w:t xml:space="preserve">                          225 430,25 </w:t>
            </w:r>
          </w:p>
        </w:tc>
      </w:tr>
      <w:tr w:rsidR="005A4575" w:rsidRPr="005A4575" w14:paraId="328A9F4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0831D81" w14:textId="77777777" w:rsidR="005A4575" w:rsidRPr="005A4575" w:rsidRDefault="005A4575" w:rsidP="005A4575">
            <w:pPr>
              <w:jc w:val="center"/>
              <w:rPr>
                <w:sz w:val="20"/>
                <w:szCs w:val="20"/>
              </w:rPr>
            </w:pPr>
            <w:r w:rsidRPr="005A4575">
              <w:rPr>
                <w:sz w:val="20"/>
                <w:szCs w:val="20"/>
              </w:rPr>
              <w:t>77</w:t>
            </w:r>
          </w:p>
        </w:tc>
        <w:tc>
          <w:tcPr>
            <w:tcW w:w="3528" w:type="dxa"/>
            <w:tcBorders>
              <w:top w:val="nil"/>
              <w:left w:val="nil"/>
              <w:bottom w:val="single" w:sz="4" w:space="0" w:color="auto"/>
              <w:right w:val="single" w:sz="4" w:space="0" w:color="auto"/>
            </w:tcBorders>
            <w:shd w:val="clear" w:color="auto" w:fill="auto"/>
            <w:hideMark/>
          </w:tcPr>
          <w:p w14:paraId="510FBA66"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36EC16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FE9144" w14:textId="77777777" w:rsidR="005A4575" w:rsidRPr="005A4575" w:rsidRDefault="005A4575" w:rsidP="005A4575">
            <w:pPr>
              <w:jc w:val="right"/>
              <w:rPr>
                <w:sz w:val="20"/>
                <w:szCs w:val="20"/>
              </w:rPr>
            </w:pPr>
            <w:r w:rsidRPr="005A4575">
              <w:rPr>
                <w:sz w:val="20"/>
                <w:szCs w:val="20"/>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17B96B" w14:textId="77777777" w:rsidR="005A4575" w:rsidRPr="005A4575" w:rsidRDefault="005A4575" w:rsidP="005A4575">
            <w:pPr>
              <w:rPr>
                <w:sz w:val="20"/>
                <w:szCs w:val="20"/>
              </w:rPr>
            </w:pPr>
            <w:r w:rsidRPr="005A4575">
              <w:rPr>
                <w:sz w:val="20"/>
                <w:szCs w:val="20"/>
              </w:rPr>
              <w:t xml:space="preserve">                           644,34 </w:t>
            </w:r>
          </w:p>
        </w:tc>
        <w:tc>
          <w:tcPr>
            <w:tcW w:w="2410" w:type="dxa"/>
            <w:tcBorders>
              <w:top w:val="nil"/>
              <w:left w:val="nil"/>
              <w:bottom w:val="single" w:sz="4" w:space="0" w:color="auto"/>
              <w:right w:val="single" w:sz="8" w:space="0" w:color="auto"/>
            </w:tcBorders>
            <w:shd w:val="clear" w:color="auto" w:fill="auto"/>
            <w:noWrap/>
            <w:vAlign w:val="bottom"/>
            <w:hideMark/>
          </w:tcPr>
          <w:p w14:paraId="4030FDEF" w14:textId="77777777" w:rsidR="005A4575" w:rsidRPr="005A4575" w:rsidRDefault="005A4575" w:rsidP="005A4575">
            <w:pPr>
              <w:rPr>
                <w:sz w:val="20"/>
                <w:szCs w:val="20"/>
              </w:rPr>
            </w:pPr>
            <w:r w:rsidRPr="005A4575">
              <w:rPr>
                <w:sz w:val="20"/>
                <w:szCs w:val="20"/>
              </w:rPr>
              <w:t xml:space="preserve">                            61 212,30 </w:t>
            </w:r>
          </w:p>
        </w:tc>
      </w:tr>
      <w:tr w:rsidR="005A4575" w:rsidRPr="005A4575" w14:paraId="5FF7AF10"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B0D5564" w14:textId="77777777" w:rsidR="005A4575" w:rsidRPr="005A4575" w:rsidRDefault="005A4575" w:rsidP="005A4575">
            <w:pPr>
              <w:jc w:val="center"/>
              <w:rPr>
                <w:sz w:val="20"/>
                <w:szCs w:val="20"/>
              </w:rPr>
            </w:pPr>
            <w:r w:rsidRPr="005A4575">
              <w:rPr>
                <w:sz w:val="20"/>
                <w:szCs w:val="20"/>
              </w:rPr>
              <w:t>78</w:t>
            </w:r>
          </w:p>
        </w:tc>
        <w:tc>
          <w:tcPr>
            <w:tcW w:w="3528" w:type="dxa"/>
            <w:tcBorders>
              <w:top w:val="nil"/>
              <w:left w:val="nil"/>
              <w:bottom w:val="single" w:sz="4" w:space="0" w:color="auto"/>
              <w:right w:val="single" w:sz="4" w:space="0" w:color="auto"/>
            </w:tcBorders>
            <w:shd w:val="clear" w:color="auto" w:fill="auto"/>
            <w:hideMark/>
          </w:tcPr>
          <w:p w14:paraId="199194B4" w14:textId="77777777" w:rsidR="005A4575" w:rsidRPr="005A4575" w:rsidRDefault="005A4575" w:rsidP="005A4575">
            <w:pPr>
              <w:rPr>
                <w:sz w:val="20"/>
                <w:szCs w:val="20"/>
              </w:rPr>
            </w:pPr>
            <w:r w:rsidRPr="005A4575">
              <w:rPr>
                <w:sz w:val="20"/>
                <w:szCs w:val="20"/>
              </w:rPr>
              <w:t>Установка зеркало дорожное</w:t>
            </w:r>
          </w:p>
        </w:tc>
        <w:tc>
          <w:tcPr>
            <w:tcW w:w="1113" w:type="dxa"/>
            <w:gridSpan w:val="2"/>
            <w:tcBorders>
              <w:top w:val="nil"/>
              <w:left w:val="nil"/>
              <w:bottom w:val="single" w:sz="4" w:space="0" w:color="auto"/>
              <w:right w:val="single" w:sz="4" w:space="0" w:color="auto"/>
            </w:tcBorders>
            <w:shd w:val="clear" w:color="auto" w:fill="auto"/>
            <w:vAlign w:val="bottom"/>
            <w:hideMark/>
          </w:tcPr>
          <w:p w14:paraId="010279C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706D6E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704A2B" w14:textId="77777777" w:rsidR="005A4575" w:rsidRPr="005A4575" w:rsidRDefault="005A4575" w:rsidP="005A4575">
            <w:pPr>
              <w:rPr>
                <w:sz w:val="20"/>
                <w:szCs w:val="20"/>
              </w:rPr>
            </w:pPr>
            <w:r w:rsidRPr="005A4575">
              <w:rPr>
                <w:sz w:val="20"/>
                <w:szCs w:val="20"/>
              </w:rPr>
              <w:t xml:space="preserve">                        6 067,76 </w:t>
            </w:r>
          </w:p>
        </w:tc>
        <w:tc>
          <w:tcPr>
            <w:tcW w:w="2410" w:type="dxa"/>
            <w:tcBorders>
              <w:top w:val="nil"/>
              <w:left w:val="nil"/>
              <w:bottom w:val="single" w:sz="4" w:space="0" w:color="auto"/>
              <w:right w:val="single" w:sz="8" w:space="0" w:color="auto"/>
            </w:tcBorders>
            <w:shd w:val="clear" w:color="auto" w:fill="auto"/>
            <w:noWrap/>
            <w:vAlign w:val="bottom"/>
            <w:hideMark/>
          </w:tcPr>
          <w:p w14:paraId="3ADA3388" w14:textId="77777777" w:rsidR="005A4575" w:rsidRPr="005A4575" w:rsidRDefault="005A4575" w:rsidP="005A4575">
            <w:pPr>
              <w:rPr>
                <w:sz w:val="20"/>
                <w:szCs w:val="20"/>
              </w:rPr>
            </w:pPr>
            <w:r w:rsidRPr="005A4575">
              <w:rPr>
                <w:sz w:val="20"/>
                <w:szCs w:val="20"/>
              </w:rPr>
              <w:t xml:space="preserve">                              6 067,76 </w:t>
            </w:r>
          </w:p>
        </w:tc>
      </w:tr>
      <w:tr w:rsidR="005A4575" w:rsidRPr="005A4575" w14:paraId="5749DEAB"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C03DDAB"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B5BAF5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7620AED" w14:textId="77777777" w:rsidR="005A4575" w:rsidRPr="005A4575" w:rsidRDefault="005A4575" w:rsidP="005A4575">
            <w:pPr>
              <w:rPr>
                <w:b/>
                <w:bCs/>
                <w:sz w:val="20"/>
                <w:szCs w:val="20"/>
              </w:rPr>
            </w:pPr>
            <w:r w:rsidRPr="005A4575">
              <w:rPr>
                <w:b/>
                <w:bCs/>
                <w:sz w:val="20"/>
                <w:szCs w:val="20"/>
              </w:rPr>
              <w:t xml:space="preserve">                       338 956,15 </w:t>
            </w:r>
          </w:p>
        </w:tc>
      </w:tr>
      <w:tr w:rsidR="005A4575" w:rsidRPr="005A4575" w14:paraId="20C249CE"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7F02548" w14:textId="77777777" w:rsidR="005A4575" w:rsidRPr="005A4575" w:rsidRDefault="005A4575" w:rsidP="005A4575">
            <w:pPr>
              <w:rPr>
                <w:b/>
                <w:bCs/>
                <w:sz w:val="20"/>
                <w:szCs w:val="20"/>
              </w:rPr>
            </w:pPr>
            <w:r w:rsidRPr="005A4575">
              <w:rPr>
                <w:b/>
                <w:bCs/>
                <w:sz w:val="20"/>
                <w:szCs w:val="20"/>
              </w:rPr>
              <w:t>Организация дорожного движения шахта № 19</w:t>
            </w:r>
          </w:p>
        </w:tc>
        <w:tc>
          <w:tcPr>
            <w:tcW w:w="2200" w:type="dxa"/>
            <w:tcBorders>
              <w:top w:val="nil"/>
              <w:left w:val="nil"/>
              <w:bottom w:val="single" w:sz="4" w:space="0" w:color="auto"/>
              <w:right w:val="single" w:sz="4" w:space="0" w:color="auto"/>
            </w:tcBorders>
            <w:shd w:val="clear" w:color="auto" w:fill="auto"/>
            <w:noWrap/>
            <w:vAlign w:val="bottom"/>
            <w:hideMark/>
          </w:tcPr>
          <w:p w14:paraId="62D308D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507A142" w14:textId="77777777" w:rsidR="005A4575" w:rsidRPr="005A4575" w:rsidRDefault="005A4575" w:rsidP="005A4575">
            <w:pPr>
              <w:rPr>
                <w:sz w:val="20"/>
                <w:szCs w:val="20"/>
              </w:rPr>
            </w:pPr>
            <w:r w:rsidRPr="005A4575">
              <w:rPr>
                <w:sz w:val="20"/>
                <w:szCs w:val="20"/>
              </w:rPr>
              <w:t> </w:t>
            </w:r>
          </w:p>
        </w:tc>
      </w:tr>
      <w:tr w:rsidR="005A4575" w:rsidRPr="005A4575" w14:paraId="7FC4983E"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58961BBB" w14:textId="77777777" w:rsidR="005A4575" w:rsidRPr="005A4575" w:rsidRDefault="005A4575" w:rsidP="005A4575">
            <w:pPr>
              <w:jc w:val="center"/>
              <w:rPr>
                <w:sz w:val="20"/>
                <w:szCs w:val="20"/>
              </w:rPr>
            </w:pPr>
            <w:r w:rsidRPr="005A4575">
              <w:rPr>
                <w:sz w:val="20"/>
                <w:szCs w:val="20"/>
              </w:rPr>
              <w:t>79</w:t>
            </w:r>
          </w:p>
        </w:tc>
        <w:tc>
          <w:tcPr>
            <w:tcW w:w="3528" w:type="dxa"/>
            <w:tcBorders>
              <w:top w:val="nil"/>
              <w:left w:val="nil"/>
              <w:bottom w:val="single" w:sz="4" w:space="0" w:color="auto"/>
              <w:right w:val="single" w:sz="4" w:space="0" w:color="auto"/>
            </w:tcBorders>
            <w:shd w:val="clear" w:color="auto" w:fill="auto"/>
            <w:hideMark/>
          </w:tcPr>
          <w:p w14:paraId="11B2C21B"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1CD523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CD8AC21" w14:textId="77777777" w:rsidR="005A4575" w:rsidRPr="005A4575" w:rsidRDefault="005A4575" w:rsidP="005A4575">
            <w:pPr>
              <w:jc w:val="right"/>
              <w:rPr>
                <w:sz w:val="20"/>
                <w:szCs w:val="20"/>
              </w:rPr>
            </w:pPr>
            <w:r w:rsidRPr="005A4575">
              <w:rPr>
                <w:sz w:val="20"/>
                <w:szCs w:val="20"/>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5029C7" w14:textId="77777777" w:rsidR="005A4575" w:rsidRPr="005A4575" w:rsidRDefault="005A4575" w:rsidP="005A4575">
            <w:pPr>
              <w:rPr>
                <w:sz w:val="20"/>
                <w:szCs w:val="20"/>
              </w:rPr>
            </w:pPr>
            <w:r w:rsidRPr="005A4575">
              <w:rPr>
                <w:sz w:val="20"/>
                <w:szCs w:val="20"/>
              </w:rPr>
              <w:t xml:space="preserve">                           511,05 </w:t>
            </w:r>
          </w:p>
        </w:tc>
        <w:tc>
          <w:tcPr>
            <w:tcW w:w="2410" w:type="dxa"/>
            <w:tcBorders>
              <w:top w:val="nil"/>
              <w:left w:val="nil"/>
              <w:bottom w:val="single" w:sz="4" w:space="0" w:color="auto"/>
              <w:right w:val="single" w:sz="8" w:space="0" w:color="auto"/>
            </w:tcBorders>
            <w:shd w:val="clear" w:color="auto" w:fill="auto"/>
            <w:noWrap/>
            <w:vAlign w:val="bottom"/>
            <w:hideMark/>
          </w:tcPr>
          <w:p w14:paraId="715FB58B" w14:textId="77777777" w:rsidR="005A4575" w:rsidRPr="005A4575" w:rsidRDefault="005A4575" w:rsidP="005A4575">
            <w:pPr>
              <w:rPr>
                <w:sz w:val="20"/>
                <w:szCs w:val="20"/>
              </w:rPr>
            </w:pPr>
            <w:r w:rsidRPr="005A4575">
              <w:rPr>
                <w:sz w:val="20"/>
                <w:szCs w:val="20"/>
              </w:rPr>
              <w:t xml:space="preserve">                            12 265,20 </w:t>
            </w:r>
          </w:p>
        </w:tc>
      </w:tr>
      <w:tr w:rsidR="005A4575" w:rsidRPr="005A4575" w14:paraId="3F52AC8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4118161" w14:textId="77777777" w:rsidR="005A4575" w:rsidRPr="005A4575" w:rsidRDefault="005A4575" w:rsidP="005A4575">
            <w:pPr>
              <w:jc w:val="center"/>
              <w:rPr>
                <w:sz w:val="20"/>
                <w:szCs w:val="20"/>
              </w:rPr>
            </w:pPr>
            <w:r w:rsidRPr="005A4575">
              <w:rPr>
                <w:sz w:val="20"/>
                <w:szCs w:val="20"/>
              </w:rPr>
              <w:t>80</w:t>
            </w:r>
          </w:p>
        </w:tc>
        <w:tc>
          <w:tcPr>
            <w:tcW w:w="3528" w:type="dxa"/>
            <w:tcBorders>
              <w:top w:val="nil"/>
              <w:left w:val="nil"/>
              <w:bottom w:val="single" w:sz="4" w:space="0" w:color="auto"/>
              <w:right w:val="single" w:sz="4" w:space="0" w:color="auto"/>
            </w:tcBorders>
            <w:shd w:val="clear" w:color="auto" w:fill="auto"/>
            <w:hideMark/>
          </w:tcPr>
          <w:p w14:paraId="1E9D2DA6"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EECF0C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DCDF7A"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760A1C" w14:textId="77777777" w:rsidR="005A4575" w:rsidRPr="005A4575" w:rsidRDefault="005A4575" w:rsidP="005A4575">
            <w:pPr>
              <w:rPr>
                <w:sz w:val="20"/>
                <w:szCs w:val="20"/>
              </w:rPr>
            </w:pPr>
            <w:r w:rsidRPr="005A4575">
              <w:rPr>
                <w:sz w:val="20"/>
                <w:szCs w:val="20"/>
              </w:rPr>
              <w:t xml:space="preserve">                        2 280,09 </w:t>
            </w:r>
          </w:p>
        </w:tc>
        <w:tc>
          <w:tcPr>
            <w:tcW w:w="2410" w:type="dxa"/>
            <w:tcBorders>
              <w:top w:val="nil"/>
              <w:left w:val="nil"/>
              <w:bottom w:val="single" w:sz="4" w:space="0" w:color="auto"/>
              <w:right w:val="single" w:sz="8" w:space="0" w:color="auto"/>
            </w:tcBorders>
            <w:shd w:val="clear" w:color="auto" w:fill="auto"/>
            <w:noWrap/>
            <w:vAlign w:val="bottom"/>
            <w:hideMark/>
          </w:tcPr>
          <w:p w14:paraId="716EB640" w14:textId="77777777" w:rsidR="005A4575" w:rsidRPr="005A4575" w:rsidRDefault="005A4575" w:rsidP="005A4575">
            <w:pPr>
              <w:rPr>
                <w:sz w:val="20"/>
                <w:szCs w:val="20"/>
              </w:rPr>
            </w:pPr>
            <w:r w:rsidRPr="005A4575">
              <w:rPr>
                <w:sz w:val="20"/>
                <w:szCs w:val="20"/>
              </w:rPr>
              <w:t xml:space="preserve">                            13 680,54 </w:t>
            </w:r>
          </w:p>
        </w:tc>
      </w:tr>
      <w:tr w:rsidR="005A4575" w:rsidRPr="005A4575" w14:paraId="1AA8683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1B1E433" w14:textId="77777777" w:rsidR="005A4575" w:rsidRPr="005A4575" w:rsidRDefault="005A4575" w:rsidP="005A4575">
            <w:pPr>
              <w:jc w:val="center"/>
              <w:rPr>
                <w:sz w:val="20"/>
                <w:szCs w:val="20"/>
              </w:rPr>
            </w:pPr>
            <w:r w:rsidRPr="005A4575">
              <w:rPr>
                <w:sz w:val="20"/>
                <w:szCs w:val="20"/>
              </w:rPr>
              <w:t>81</w:t>
            </w:r>
          </w:p>
        </w:tc>
        <w:tc>
          <w:tcPr>
            <w:tcW w:w="3528" w:type="dxa"/>
            <w:tcBorders>
              <w:top w:val="nil"/>
              <w:left w:val="nil"/>
              <w:bottom w:val="single" w:sz="4" w:space="0" w:color="auto"/>
              <w:right w:val="single" w:sz="4" w:space="0" w:color="auto"/>
            </w:tcBorders>
            <w:shd w:val="clear" w:color="auto" w:fill="auto"/>
            <w:hideMark/>
          </w:tcPr>
          <w:p w14:paraId="008C6FF8"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6B01EB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98017E"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7E1307" w14:textId="77777777" w:rsidR="005A4575" w:rsidRPr="005A4575" w:rsidRDefault="005A4575" w:rsidP="005A4575">
            <w:pPr>
              <w:rPr>
                <w:sz w:val="20"/>
                <w:szCs w:val="20"/>
              </w:rPr>
            </w:pPr>
            <w:r w:rsidRPr="005A4575">
              <w:rPr>
                <w:sz w:val="20"/>
                <w:szCs w:val="20"/>
              </w:rPr>
              <w:t xml:space="preserve">                           640,15 </w:t>
            </w:r>
          </w:p>
        </w:tc>
        <w:tc>
          <w:tcPr>
            <w:tcW w:w="2410" w:type="dxa"/>
            <w:tcBorders>
              <w:top w:val="nil"/>
              <w:left w:val="nil"/>
              <w:bottom w:val="single" w:sz="4" w:space="0" w:color="auto"/>
              <w:right w:val="single" w:sz="8" w:space="0" w:color="auto"/>
            </w:tcBorders>
            <w:shd w:val="clear" w:color="auto" w:fill="auto"/>
            <w:noWrap/>
            <w:vAlign w:val="bottom"/>
            <w:hideMark/>
          </w:tcPr>
          <w:p w14:paraId="0EACEA62" w14:textId="77777777" w:rsidR="005A4575" w:rsidRPr="005A4575" w:rsidRDefault="005A4575" w:rsidP="005A4575">
            <w:pPr>
              <w:rPr>
                <w:sz w:val="20"/>
                <w:szCs w:val="20"/>
              </w:rPr>
            </w:pPr>
            <w:r w:rsidRPr="005A4575">
              <w:rPr>
                <w:sz w:val="20"/>
                <w:szCs w:val="20"/>
              </w:rPr>
              <w:t xml:space="preserve">                              3 840,90 </w:t>
            </w:r>
          </w:p>
        </w:tc>
      </w:tr>
      <w:tr w:rsidR="005A4575" w:rsidRPr="005A4575" w14:paraId="475D35A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9B33C81"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C250CF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46FFD82" w14:textId="77777777" w:rsidR="005A4575" w:rsidRPr="005A4575" w:rsidRDefault="005A4575" w:rsidP="005A4575">
            <w:pPr>
              <w:rPr>
                <w:b/>
                <w:bCs/>
                <w:sz w:val="20"/>
                <w:szCs w:val="20"/>
              </w:rPr>
            </w:pPr>
            <w:r w:rsidRPr="005A4575">
              <w:rPr>
                <w:b/>
                <w:bCs/>
                <w:sz w:val="20"/>
                <w:szCs w:val="20"/>
              </w:rPr>
              <w:t xml:space="preserve">                         29 786,64 </w:t>
            </w:r>
          </w:p>
        </w:tc>
      </w:tr>
      <w:tr w:rsidR="005A4575" w:rsidRPr="005A4575" w14:paraId="63AE983F"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E0F255" w14:textId="77777777" w:rsidR="005A4575" w:rsidRPr="005A4575" w:rsidRDefault="005A4575" w:rsidP="005A4575">
            <w:pPr>
              <w:rPr>
                <w:b/>
                <w:bCs/>
                <w:sz w:val="20"/>
                <w:szCs w:val="20"/>
              </w:rPr>
            </w:pPr>
            <w:r w:rsidRPr="005A4575">
              <w:rPr>
                <w:b/>
                <w:bCs/>
                <w:sz w:val="20"/>
                <w:szCs w:val="20"/>
              </w:rPr>
              <w:t>Организация дорожного движения шахта № 20</w:t>
            </w:r>
          </w:p>
        </w:tc>
        <w:tc>
          <w:tcPr>
            <w:tcW w:w="2200" w:type="dxa"/>
            <w:tcBorders>
              <w:top w:val="nil"/>
              <w:left w:val="nil"/>
              <w:bottom w:val="single" w:sz="4" w:space="0" w:color="auto"/>
              <w:right w:val="single" w:sz="4" w:space="0" w:color="auto"/>
            </w:tcBorders>
            <w:shd w:val="clear" w:color="auto" w:fill="auto"/>
            <w:noWrap/>
            <w:vAlign w:val="bottom"/>
            <w:hideMark/>
          </w:tcPr>
          <w:p w14:paraId="19BD817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61CA33A" w14:textId="77777777" w:rsidR="005A4575" w:rsidRPr="005A4575" w:rsidRDefault="005A4575" w:rsidP="005A4575">
            <w:pPr>
              <w:rPr>
                <w:sz w:val="20"/>
                <w:szCs w:val="20"/>
              </w:rPr>
            </w:pPr>
            <w:r w:rsidRPr="005A4575">
              <w:rPr>
                <w:sz w:val="20"/>
                <w:szCs w:val="20"/>
              </w:rPr>
              <w:t> </w:t>
            </w:r>
          </w:p>
        </w:tc>
      </w:tr>
      <w:tr w:rsidR="005A4575" w:rsidRPr="005A4575" w14:paraId="34972B04"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C13A139" w14:textId="77777777" w:rsidR="005A4575" w:rsidRPr="005A4575" w:rsidRDefault="005A4575" w:rsidP="005A4575">
            <w:pPr>
              <w:jc w:val="center"/>
              <w:rPr>
                <w:sz w:val="20"/>
                <w:szCs w:val="20"/>
              </w:rPr>
            </w:pPr>
            <w:r w:rsidRPr="005A4575">
              <w:rPr>
                <w:sz w:val="20"/>
                <w:szCs w:val="20"/>
              </w:rPr>
              <w:lastRenderedPageBreak/>
              <w:t>82</w:t>
            </w:r>
          </w:p>
        </w:tc>
        <w:tc>
          <w:tcPr>
            <w:tcW w:w="3528" w:type="dxa"/>
            <w:tcBorders>
              <w:top w:val="nil"/>
              <w:left w:val="nil"/>
              <w:bottom w:val="single" w:sz="4" w:space="0" w:color="auto"/>
              <w:right w:val="single" w:sz="4" w:space="0" w:color="auto"/>
            </w:tcBorders>
            <w:shd w:val="clear" w:color="auto" w:fill="auto"/>
            <w:hideMark/>
          </w:tcPr>
          <w:p w14:paraId="581CD69B"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561DC6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6519BC2"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D145BB" w14:textId="77777777" w:rsidR="005A4575" w:rsidRPr="005A4575" w:rsidRDefault="005A4575" w:rsidP="005A4575">
            <w:pPr>
              <w:rPr>
                <w:sz w:val="20"/>
                <w:szCs w:val="20"/>
              </w:rPr>
            </w:pPr>
            <w:r w:rsidRPr="005A4575">
              <w:rPr>
                <w:sz w:val="20"/>
                <w:szCs w:val="20"/>
              </w:rPr>
              <w:t xml:space="preserve">                           288,71 </w:t>
            </w:r>
          </w:p>
        </w:tc>
        <w:tc>
          <w:tcPr>
            <w:tcW w:w="2410" w:type="dxa"/>
            <w:tcBorders>
              <w:top w:val="nil"/>
              <w:left w:val="nil"/>
              <w:bottom w:val="single" w:sz="4" w:space="0" w:color="auto"/>
              <w:right w:val="single" w:sz="8" w:space="0" w:color="auto"/>
            </w:tcBorders>
            <w:shd w:val="clear" w:color="auto" w:fill="auto"/>
            <w:noWrap/>
            <w:vAlign w:val="bottom"/>
            <w:hideMark/>
          </w:tcPr>
          <w:p w14:paraId="7E6CF245" w14:textId="77777777" w:rsidR="005A4575" w:rsidRPr="005A4575" w:rsidRDefault="005A4575" w:rsidP="005A4575">
            <w:pPr>
              <w:rPr>
                <w:sz w:val="20"/>
                <w:szCs w:val="20"/>
              </w:rPr>
            </w:pPr>
            <w:r w:rsidRPr="005A4575">
              <w:rPr>
                <w:sz w:val="20"/>
                <w:szCs w:val="20"/>
              </w:rPr>
              <w:t xml:space="preserve">                            11 548,40 </w:t>
            </w:r>
          </w:p>
        </w:tc>
      </w:tr>
      <w:tr w:rsidR="005A4575" w:rsidRPr="005A4575" w14:paraId="67F6B53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65A0C4D" w14:textId="77777777" w:rsidR="005A4575" w:rsidRPr="005A4575" w:rsidRDefault="005A4575" w:rsidP="005A4575">
            <w:pPr>
              <w:jc w:val="center"/>
              <w:rPr>
                <w:sz w:val="20"/>
                <w:szCs w:val="20"/>
              </w:rPr>
            </w:pPr>
            <w:r w:rsidRPr="005A4575">
              <w:rPr>
                <w:sz w:val="20"/>
                <w:szCs w:val="20"/>
              </w:rPr>
              <w:t>83</w:t>
            </w:r>
          </w:p>
        </w:tc>
        <w:tc>
          <w:tcPr>
            <w:tcW w:w="3528" w:type="dxa"/>
            <w:tcBorders>
              <w:top w:val="nil"/>
              <w:left w:val="nil"/>
              <w:bottom w:val="single" w:sz="4" w:space="0" w:color="auto"/>
              <w:right w:val="single" w:sz="4" w:space="0" w:color="auto"/>
            </w:tcBorders>
            <w:shd w:val="clear" w:color="auto" w:fill="auto"/>
            <w:hideMark/>
          </w:tcPr>
          <w:p w14:paraId="6796A343" w14:textId="77777777" w:rsidR="005A4575" w:rsidRPr="005A4575" w:rsidRDefault="005A4575" w:rsidP="005A4575">
            <w:pPr>
              <w:rPr>
                <w:sz w:val="20"/>
                <w:szCs w:val="20"/>
              </w:rPr>
            </w:pPr>
            <w:r w:rsidRPr="005A4575">
              <w:rPr>
                <w:sz w:val="20"/>
                <w:szCs w:val="20"/>
              </w:rPr>
              <w:t xml:space="preserve">Устройство Элемента ограждения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02318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4321ED9" w14:textId="77777777" w:rsidR="005A4575" w:rsidRPr="005A4575" w:rsidRDefault="005A4575" w:rsidP="005A4575">
            <w:pPr>
              <w:jc w:val="right"/>
              <w:rPr>
                <w:sz w:val="20"/>
                <w:szCs w:val="20"/>
              </w:rPr>
            </w:pPr>
            <w:r w:rsidRPr="005A4575">
              <w:rPr>
                <w:sz w:val="20"/>
                <w:szCs w:val="20"/>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D61D69" w14:textId="77777777" w:rsidR="005A4575" w:rsidRPr="005A4575" w:rsidRDefault="005A4575" w:rsidP="005A4575">
            <w:pPr>
              <w:rPr>
                <w:sz w:val="20"/>
                <w:szCs w:val="20"/>
              </w:rPr>
            </w:pPr>
            <w:r w:rsidRPr="005A4575">
              <w:rPr>
                <w:sz w:val="20"/>
                <w:szCs w:val="20"/>
              </w:rPr>
              <w:t xml:space="preserve">                        1 476,30 </w:t>
            </w:r>
          </w:p>
        </w:tc>
        <w:tc>
          <w:tcPr>
            <w:tcW w:w="2410" w:type="dxa"/>
            <w:tcBorders>
              <w:top w:val="nil"/>
              <w:left w:val="nil"/>
              <w:bottom w:val="single" w:sz="4" w:space="0" w:color="auto"/>
              <w:right w:val="single" w:sz="8" w:space="0" w:color="auto"/>
            </w:tcBorders>
            <w:shd w:val="clear" w:color="auto" w:fill="auto"/>
            <w:noWrap/>
            <w:vAlign w:val="bottom"/>
            <w:hideMark/>
          </w:tcPr>
          <w:p w14:paraId="5E330FEC" w14:textId="77777777" w:rsidR="005A4575" w:rsidRPr="005A4575" w:rsidRDefault="005A4575" w:rsidP="005A4575">
            <w:pPr>
              <w:rPr>
                <w:sz w:val="20"/>
                <w:szCs w:val="20"/>
              </w:rPr>
            </w:pPr>
            <w:r w:rsidRPr="005A4575">
              <w:rPr>
                <w:sz w:val="20"/>
                <w:szCs w:val="20"/>
              </w:rPr>
              <w:t xml:space="preserve">                            35 431,20 </w:t>
            </w:r>
          </w:p>
        </w:tc>
      </w:tr>
      <w:tr w:rsidR="005A4575" w:rsidRPr="005A4575" w14:paraId="7DA24AE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E92C8B5" w14:textId="77777777" w:rsidR="005A4575" w:rsidRPr="005A4575" w:rsidRDefault="005A4575" w:rsidP="005A4575">
            <w:pPr>
              <w:jc w:val="center"/>
              <w:rPr>
                <w:sz w:val="20"/>
                <w:szCs w:val="20"/>
              </w:rPr>
            </w:pPr>
            <w:r w:rsidRPr="005A4575">
              <w:rPr>
                <w:sz w:val="20"/>
                <w:szCs w:val="20"/>
              </w:rPr>
              <w:t>84</w:t>
            </w:r>
          </w:p>
        </w:tc>
        <w:tc>
          <w:tcPr>
            <w:tcW w:w="3528" w:type="dxa"/>
            <w:tcBorders>
              <w:top w:val="nil"/>
              <w:left w:val="nil"/>
              <w:bottom w:val="single" w:sz="4" w:space="0" w:color="auto"/>
              <w:right w:val="single" w:sz="4" w:space="0" w:color="auto"/>
            </w:tcBorders>
            <w:shd w:val="clear" w:color="auto" w:fill="auto"/>
            <w:hideMark/>
          </w:tcPr>
          <w:p w14:paraId="602ABDC4"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2BEE55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710BFA" w14:textId="77777777" w:rsidR="005A4575" w:rsidRPr="005A4575" w:rsidRDefault="005A4575" w:rsidP="005A4575">
            <w:pPr>
              <w:jc w:val="right"/>
              <w:rPr>
                <w:sz w:val="20"/>
                <w:szCs w:val="20"/>
              </w:rPr>
            </w:pPr>
            <w:r w:rsidRPr="005A4575">
              <w:rPr>
                <w:sz w:val="20"/>
                <w:szCs w:val="20"/>
              </w:rPr>
              <w:t>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E559B4" w14:textId="77777777" w:rsidR="005A4575" w:rsidRPr="005A4575" w:rsidRDefault="005A4575" w:rsidP="005A4575">
            <w:pPr>
              <w:rPr>
                <w:sz w:val="20"/>
                <w:szCs w:val="20"/>
              </w:rPr>
            </w:pPr>
            <w:r w:rsidRPr="005A4575">
              <w:rPr>
                <w:sz w:val="20"/>
                <w:szCs w:val="20"/>
              </w:rPr>
              <w:t xml:space="preserve">                        2 218,99 </w:t>
            </w:r>
          </w:p>
        </w:tc>
        <w:tc>
          <w:tcPr>
            <w:tcW w:w="2410" w:type="dxa"/>
            <w:tcBorders>
              <w:top w:val="nil"/>
              <w:left w:val="nil"/>
              <w:bottom w:val="single" w:sz="4" w:space="0" w:color="auto"/>
              <w:right w:val="single" w:sz="8" w:space="0" w:color="auto"/>
            </w:tcBorders>
            <w:shd w:val="clear" w:color="auto" w:fill="auto"/>
            <w:noWrap/>
            <w:vAlign w:val="bottom"/>
            <w:hideMark/>
          </w:tcPr>
          <w:p w14:paraId="48AF06BD" w14:textId="77777777" w:rsidR="005A4575" w:rsidRPr="005A4575" w:rsidRDefault="005A4575" w:rsidP="005A4575">
            <w:pPr>
              <w:rPr>
                <w:sz w:val="20"/>
                <w:szCs w:val="20"/>
              </w:rPr>
            </w:pPr>
            <w:r w:rsidRPr="005A4575">
              <w:rPr>
                <w:sz w:val="20"/>
                <w:szCs w:val="20"/>
              </w:rPr>
              <w:t xml:space="preserve">                            99 854,55 </w:t>
            </w:r>
          </w:p>
        </w:tc>
      </w:tr>
      <w:tr w:rsidR="005A4575" w:rsidRPr="005A4575" w14:paraId="163F1FB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620CD12" w14:textId="77777777" w:rsidR="005A4575" w:rsidRPr="005A4575" w:rsidRDefault="005A4575" w:rsidP="005A4575">
            <w:pPr>
              <w:jc w:val="center"/>
              <w:rPr>
                <w:sz w:val="20"/>
                <w:szCs w:val="20"/>
              </w:rPr>
            </w:pPr>
            <w:r w:rsidRPr="005A4575">
              <w:rPr>
                <w:sz w:val="20"/>
                <w:szCs w:val="20"/>
              </w:rPr>
              <w:t>85</w:t>
            </w:r>
          </w:p>
        </w:tc>
        <w:tc>
          <w:tcPr>
            <w:tcW w:w="3528" w:type="dxa"/>
            <w:tcBorders>
              <w:top w:val="nil"/>
              <w:left w:val="nil"/>
              <w:bottom w:val="single" w:sz="4" w:space="0" w:color="auto"/>
              <w:right w:val="single" w:sz="4" w:space="0" w:color="auto"/>
            </w:tcBorders>
            <w:shd w:val="clear" w:color="auto" w:fill="auto"/>
            <w:hideMark/>
          </w:tcPr>
          <w:p w14:paraId="43681244"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A9195A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27883B" w14:textId="77777777" w:rsidR="005A4575" w:rsidRPr="005A4575" w:rsidRDefault="005A4575" w:rsidP="005A4575">
            <w:pPr>
              <w:jc w:val="right"/>
              <w:rPr>
                <w:sz w:val="20"/>
                <w:szCs w:val="20"/>
              </w:rPr>
            </w:pPr>
            <w:r w:rsidRPr="005A4575">
              <w:rPr>
                <w:sz w:val="20"/>
                <w:szCs w:val="20"/>
              </w:rPr>
              <w:t>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A2015F" w14:textId="77777777" w:rsidR="005A4575" w:rsidRPr="005A4575" w:rsidRDefault="005A4575" w:rsidP="005A4575">
            <w:pPr>
              <w:rPr>
                <w:sz w:val="20"/>
                <w:szCs w:val="20"/>
              </w:rPr>
            </w:pPr>
            <w:r w:rsidRPr="005A4575">
              <w:rPr>
                <w:sz w:val="20"/>
                <w:szCs w:val="20"/>
              </w:rPr>
              <w:t xml:space="preserve">                           599,97 </w:t>
            </w:r>
          </w:p>
        </w:tc>
        <w:tc>
          <w:tcPr>
            <w:tcW w:w="2410" w:type="dxa"/>
            <w:tcBorders>
              <w:top w:val="nil"/>
              <w:left w:val="nil"/>
              <w:bottom w:val="single" w:sz="4" w:space="0" w:color="auto"/>
              <w:right w:val="single" w:sz="8" w:space="0" w:color="auto"/>
            </w:tcBorders>
            <w:shd w:val="clear" w:color="auto" w:fill="auto"/>
            <w:noWrap/>
            <w:vAlign w:val="bottom"/>
            <w:hideMark/>
          </w:tcPr>
          <w:p w14:paraId="6B1B6D5B" w14:textId="77777777" w:rsidR="005A4575" w:rsidRPr="005A4575" w:rsidRDefault="005A4575" w:rsidP="005A4575">
            <w:pPr>
              <w:rPr>
                <w:sz w:val="20"/>
                <w:szCs w:val="20"/>
              </w:rPr>
            </w:pPr>
            <w:r w:rsidRPr="005A4575">
              <w:rPr>
                <w:sz w:val="20"/>
                <w:szCs w:val="20"/>
              </w:rPr>
              <w:t xml:space="preserve">                            26 998,65 </w:t>
            </w:r>
          </w:p>
        </w:tc>
      </w:tr>
      <w:tr w:rsidR="005A4575" w:rsidRPr="005A4575" w14:paraId="564B8F37"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EB0797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32F7BE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FB0376F" w14:textId="77777777" w:rsidR="005A4575" w:rsidRPr="005A4575" w:rsidRDefault="005A4575" w:rsidP="005A4575">
            <w:pPr>
              <w:rPr>
                <w:b/>
                <w:bCs/>
                <w:sz w:val="20"/>
                <w:szCs w:val="20"/>
              </w:rPr>
            </w:pPr>
            <w:r w:rsidRPr="005A4575">
              <w:rPr>
                <w:b/>
                <w:bCs/>
                <w:sz w:val="20"/>
                <w:szCs w:val="20"/>
              </w:rPr>
              <w:t xml:space="preserve">                       173 832,80 </w:t>
            </w:r>
          </w:p>
        </w:tc>
      </w:tr>
      <w:tr w:rsidR="005A4575" w:rsidRPr="005A4575" w14:paraId="2AD08B70"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BC20E6B" w14:textId="77777777" w:rsidR="005A4575" w:rsidRPr="005A4575" w:rsidRDefault="005A4575" w:rsidP="005A4575">
            <w:pPr>
              <w:rPr>
                <w:b/>
                <w:bCs/>
                <w:sz w:val="20"/>
                <w:szCs w:val="20"/>
              </w:rPr>
            </w:pPr>
            <w:r w:rsidRPr="005A4575">
              <w:rPr>
                <w:b/>
                <w:bCs/>
                <w:sz w:val="20"/>
                <w:szCs w:val="20"/>
              </w:rPr>
              <w:t>Организация дорожного движения шахта № 21</w:t>
            </w:r>
          </w:p>
        </w:tc>
        <w:tc>
          <w:tcPr>
            <w:tcW w:w="2200" w:type="dxa"/>
            <w:tcBorders>
              <w:top w:val="nil"/>
              <w:left w:val="nil"/>
              <w:bottom w:val="single" w:sz="4" w:space="0" w:color="auto"/>
              <w:right w:val="single" w:sz="4" w:space="0" w:color="auto"/>
            </w:tcBorders>
            <w:shd w:val="clear" w:color="auto" w:fill="auto"/>
            <w:noWrap/>
            <w:vAlign w:val="bottom"/>
            <w:hideMark/>
          </w:tcPr>
          <w:p w14:paraId="4EAFE5C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0DF082" w14:textId="77777777" w:rsidR="005A4575" w:rsidRPr="005A4575" w:rsidRDefault="005A4575" w:rsidP="005A4575">
            <w:pPr>
              <w:rPr>
                <w:sz w:val="20"/>
                <w:szCs w:val="20"/>
              </w:rPr>
            </w:pPr>
            <w:r w:rsidRPr="005A4575">
              <w:rPr>
                <w:sz w:val="20"/>
                <w:szCs w:val="20"/>
              </w:rPr>
              <w:t> </w:t>
            </w:r>
          </w:p>
        </w:tc>
      </w:tr>
      <w:tr w:rsidR="005A4575" w:rsidRPr="005A4575" w14:paraId="63D2A135"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D8203DB" w14:textId="77777777" w:rsidR="005A4575" w:rsidRPr="005A4575" w:rsidRDefault="005A4575" w:rsidP="005A4575">
            <w:pPr>
              <w:jc w:val="center"/>
              <w:rPr>
                <w:sz w:val="20"/>
                <w:szCs w:val="20"/>
              </w:rPr>
            </w:pPr>
            <w:r w:rsidRPr="005A4575">
              <w:rPr>
                <w:sz w:val="20"/>
                <w:szCs w:val="20"/>
              </w:rPr>
              <w:t>86</w:t>
            </w:r>
          </w:p>
        </w:tc>
        <w:tc>
          <w:tcPr>
            <w:tcW w:w="3528" w:type="dxa"/>
            <w:tcBorders>
              <w:top w:val="nil"/>
              <w:left w:val="nil"/>
              <w:bottom w:val="single" w:sz="4" w:space="0" w:color="auto"/>
              <w:right w:val="single" w:sz="4" w:space="0" w:color="auto"/>
            </w:tcBorders>
            <w:shd w:val="clear" w:color="auto" w:fill="auto"/>
            <w:hideMark/>
          </w:tcPr>
          <w:p w14:paraId="1FDABCEE"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58EBE2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0224AF0" w14:textId="77777777" w:rsidR="005A4575" w:rsidRPr="005A4575" w:rsidRDefault="005A4575" w:rsidP="005A4575">
            <w:pPr>
              <w:jc w:val="right"/>
              <w:rPr>
                <w:sz w:val="20"/>
                <w:szCs w:val="20"/>
              </w:rPr>
            </w:pPr>
            <w:r w:rsidRPr="005A4575">
              <w:rPr>
                <w:sz w:val="20"/>
                <w:szCs w:val="20"/>
              </w:rPr>
              <w:t>188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A1D8CA" w14:textId="77777777" w:rsidR="005A4575" w:rsidRPr="005A4575" w:rsidRDefault="005A4575" w:rsidP="005A4575">
            <w:pPr>
              <w:rPr>
                <w:sz w:val="20"/>
                <w:szCs w:val="20"/>
              </w:rPr>
            </w:pPr>
            <w:r w:rsidRPr="005A4575">
              <w:rPr>
                <w:sz w:val="20"/>
                <w:szCs w:val="20"/>
              </w:rPr>
              <w:t xml:space="preserve">                           255,35 </w:t>
            </w:r>
          </w:p>
        </w:tc>
        <w:tc>
          <w:tcPr>
            <w:tcW w:w="2410" w:type="dxa"/>
            <w:tcBorders>
              <w:top w:val="nil"/>
              <w:left w:val="nil"/>
              <w:bottom w:val="single" w:sz="4" w:space="0" w:color="auto"/>
              <w:right w:val="single" w:sz="8" w:space="0" w:color="auto"/>
            </w:tcBorders>
            <w:shd w:val="clear" w:color="auto" w:fill="auto"/>
            <w:noWrap/>
            <w:vAlign w:val="bottom"/>
            <w:hideMark/>
          </w:tcPr>
          <w:p w14:paraId="5206A41C" w14:textId="77777777" w:rsidR="005A4575" w:rsidRPr="005A4575" w:rsidRDefault="005A4575" w:rsidP="005A4575">
            <w:pPr>
              <w:rPr>
                <w:sz w:val="20"/>
                <w:szCs w:val="20"/>
              </w:rPr>
            </w:pPr>
            <w:r w:rsidRPr="005A4575">
              <w:rPr>
                <w:sz w:val="20"/>
                <w:szCs w:val="20"/>
              </w:rPr>
              <w:t xml:space="preserve">                            48 005,80 </w:t>
            </w:r>
          </w:p>
        </w:tc>
      </w:tr>
      <w:tr w:rsidR="005A4575" w:rsidRPr="005A4575" w14:paraId="3713096D"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27F62B2" w14:textId="77777777" w:rsidR="005A4575" w:rsidRPr="005A4575" w:rsidRDefault="005A4575" w:rsidP="005A4575">
            <w:pPr>
              <w:jc w:val="center"/>
              <w:rPr>
                <w:sz w:val="20"/>
                <w:szCs w:val="20"/>
              </w:rPr>
            </w:pPr>
            <w:r w:rsidRPr="005A4575">
              <w:rPr>
                <w:sz w:val="20"/>
                <w:szCs w:val="20"/>
              </w:rPr>
              <w:t>87</w:t>
            </w:r>
          </w:p>
        </w:tc>
        <w:tc>
          <w:tcPr>
            <w:tcW w:w="3528" w:type="dxa"/>
            <w:tcBorders>
              <w:top w:val="nil"/>
              <w:left w:val="nil"/>
              <w:bottom w:val="single" w:sz="4" w:space="0" w:color="auto"/>
              <w:right w:val="single" w:sz="4" w:space="0" w:color="auto"/>
            </w:tcBorders>
            <w:shd w:val="clear" w:color="auto" w:fill="auto"/>
            <w:hideMark/>
          </w:tcPr>
          <w:p w14:paraId="0BFA047C"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18AB6E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979C0E" w14:textId="77777777" w:rsidR="005A4575" w:rsidRPr="005A4575" w:rsidRDefault="005A4575" w:rsidP="005A4575">
            <w:pPr>
              <w:jc w:val="right"/>
              <w:rPr>
                <w:sz w:val="20"/>
                <w:szCs w:val="20"/>
              </w:rPr>
            </w:pPr>
            <w:r w:rsidRPr="005A4575">
              <w:rPr>
                <w:sz w:val="20"/>
                <w:szCs w:val="20"/>
              </w:rPr>
              <w:t>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4A7A4A" w14:textId="77777777" w:rsidR="005A4575" w:rsidRPr="005A4575" w:rsidRDefault="005A4575" w:rsidP="005A4575">
            <w:pPr>
              <w:rPr>
                <w:sz w:val="20"/>
                <w:szCs w:val="20"/>
              </w:rPr>
            </w:pPr>
            <w:r w:rsidRPr="005A4575">
              <w:rPr>
                <w:sz w:val="20"/>
                <w:szCs w:val="20"/>
              </w:rPr>
              <w:t xml:space="preserve">                        2 109,98 </w:t>
            </w:r>
          </w:p>
        </w:tc>
        <w:tc>
          <w:tcPr>
            <w:tcW w:w="2410" w:type="dxa"/>
            <w:tcBorders>
              <w:top w:val="nil"/>
              <w:left w:val="nil"/>
              <w:bottom w:val="single" w:sz="4" w:space="0" w:color="auto"/>
              <w:right w:val="single" w:sz="8" w:space="0" w:color="auto"/>
            </w:tcBorders>
            <w:shd w:val="clear" w:color="auto" w:fill="auto"/>
            <w:noWrap/>
            <w:vAlign w:val="bottom"/>
            <w:hideMark/>
          </w:tcPr>
          <w:p w14:paraId="44421B03" w14:textId="77777777" w:rsidR="005A4575" w:rsidRPr="005A4575" w:rsidRDefault="005A4575" w:rsidP="005A4575">
            <w:pPr>
              <w:rPr>
                <w:sz w:val="20"/>
                <w:szCs w:val="20"/>
              </w:rPr>
            </w:pPr>
            <w:r w:rsidRPr="005A4575">
              <w:rPr>
                <w:sz w:val="20"/>
                <w:szCs w:val="20"/>
              </w:rPr>
              <w:t xml:space="preserve">                          202 558,08 </w:t>
            </w:r>
          </w:p>
        </w:tc>
      </w:tr>
      <w:tr w:rsidR="005A4575" w:rsidRPr="005A4575" w14:paraId="49D1DE5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05D5976" w14:textId="77777777" w:rsidR="005A4575" w:rsidRPr="005A4575" w:rsidRDefault="005A4575" w:rsidP="005A4575">
            <w:pPr>
              <w:jc w:val="center"/>
              <w:rPr>
                <w:sz w:val="20"/>
                <w:szCs w:val="20"/>
              </w:rPr>
            </w:pPr>
            <w:r w:rsidRPr="005A4575">
              <w:rPr>
                <w:sz w:val="20"/>
                <w:szCs w:val="20"/>
              </w:rPr>
              <w:t>88</w:t>
            </w:r>
          </w:p>
        </w:tc>
        <w:tc>
          <w:tcPr>
            <w:tcW w:w="3528" w:type="dxa"/>
            <w:tcBorders>
              <w:top w:val="nil"/>
              <w:left w:val="nil"/>
              <w:bottom w:val="single" w:sz="4" w:space="0" w:color="auto"/>
              <w:right w:val="single" w:sz="4" w:space="0" w:color="auto"/>
            </w:tcBorders>
            <w:shd w:val="clear" w:color="auto" w:fill="auto"/>
            <w:hideMark/>
          </w:tcPr>
          <w:p w14:paraId="483DECEB"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AB6C05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FCF889" w14:textId="77777777" w:rsidR="005A4575" w:rsidRPr="005A4575" w:rsidRDefault="005A4575" w:rsidP="005A4575">
            <w:pPr>
              <w:jc w:val="right"/>
              <w:rPr>
                <w:sz w:val="20"/>
                <w:szCs w:val="20"/>
              </w:rPr>
            </w:pPr>
            <w:r w:rsidRPr="005A4575">
              <w:rPr>
                <w:sz w:val="20"/>
                <w:szCs w:val="20"/>
              </w:rPr>
              <w:t>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D76514" w14:textId="77777777" w:rsidR="005A4575" w:rsidRPr="005A4575" w:rsidRDefault="005A4575" w:rsidP="005A4575">
            <w:pPr>
              <w:rPr>
                <w:sz w:val="20"/>
                <w:szCs w:val="20"/>
              </w:rPr>
            </w:pPr>
            <w:r w:rsidRPr="005A4575">
              <w:rPr>
                <w:sz w:val="20"/>
                <w:szCs w:val="20"/>
              </w:rPr>
              <w:t xml:space="preserve">                           626,30 </w:t>
            </w:r>
          </w:p>
        </w:tc>
        <w:tc>
          <w:tcPr>
            <w:tcW w:w="2410" w:type="dxa"/>
            <w:tcBorders>
              <w:top w:val="nil"/>
              <w:left w:val="nil"/>
              <w:bottom w:val="single" w:sz="4" w:space="0" w:color="auto"/>
              <w:right w:val="single" w:sz="8" w:space="0" w:color="auto"/>
            </w:tcBorders>
            <w:shd w:val="clear" w:color="auto" w:fill="auto"/>
            <w:noWrap/>
            <w:vAlign w:val="bottom"/>
            <w:hideMark/>
          </w:tcPr>
          <w:p w14:paraId="504D8AC7" w14:textId="77777777" w:rsidR="005A4575" w:rsidRPr="005A4575" w:rsidRDefault="005A4575" w:rsidP="005A4575">
            <w:pPr>
              <w:rPr>
                <w:sz w:val="20"/>
                <w:szCs w:val="20"/>
              </w:rPr>
            </w:pPr>
            <w:r w:rsidRPr="005A4575">
              <w:rPr>
                <w:sz w:val="20"/>
                <w:szCs w:val="20"/>
              </w:rPr>
              <w:t xml:space="preserve">                            60 124,80 </w:t>
            </w:r>
          </w:p>
        </w:tc>
      </w:tr>
      <w:tr w:rsidR="005A4575" w:rsidRPr="005A4575" w14:paraId="6D45C558" w14:textId="77777777" w:rsidTr="00386847">
        <w:trPr>
          <w:trHeight w:val="31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134AA418" w14:textId="77777777" w:rsidR="005A4575" w:rsidRPr="005A4575" w:rsidRDefault="005A4575" w:rsidP="005A4575">
            <w:pPr>
              <w:jc w:val="center"/>
              <w:rPr>
                <w:sz w:val="20"/>
                <w:szCs w:val="20"/>
              </w:rPr>
            </w:pPr>
            <w:r w:rsidRPr="005A4575">
              <w:rPr>
                <w:sz w:val="20"/>
                <w:szCs w:val="20"/>
              </w:rPr>
              <w:t>89</w:t>
            </w:r>
          </w:p>
        </w:tc>
        <w:tc>
          <w:tcPr>
            <w:tcW w:w="3528" w:type="dxa"/>
            <w:tcBorders>
              <w:top w:val="single" w:sz="4" w:space="0" w:color="auto"/>
              <w:left w:val="nil"/>
              <w:bottom w:val="single" w:sz="4" w:space="0" w:color="auto"/>
              <w:right w:val="single" w:sz="4" w:space="0" w:color="auto"/>
            </w:tcBorders>
            <w:shd w:val="clear" w:color="auto" w:fill="auto"/>
            <w:hideMark/>
          </w:tcPr>
          <w:p w14:paraId="3185D7F4"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6BA7E0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B82FE28" w14:textId="77777777" w:rsidR="005A4575" w:rsidRPr="005A4575" w:rsidRDefault="005A4575" w:rsidP="005A4575">
            <w:pPr>
              <w:jc w:val="right"/>
              <w:rPr>
                <w:sz w:val="20"/>
                <w:szCs w:val="20"/>
              </w:rPr>
            </w:pPr>
            <w:r w:rsidRPr="005A4575">
              <w:rPr>
                <w:sz w:val="20"/>
                <w:szCs w:val="20"/>
              </w:rPr>
              <w:t>526,05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5D365A" w14:textId="77777777" w:rsidR="005A4575" w:rsidRPr="005A4575" w:rsidRDefault="005A4575" w:rsidP="005A4575">
            <w:pPr>
              <w:rPr>
                <w:sz w:val="20"/>
                <w:szCs w:val="20"/>
              </w:rPr>
            </w:pPr>
            <w:r w:rsidRPr="005A4575">
              <w:rPr>
                <w:sz w:val="20"/>
                <w:szCs w:val="20"/>
              </w:rPr>
              <w:t xml:space="preserve">                             12,44 </w:t>
            </w:r>
          </w:p>
        </w:tc>
        <w:tc>
          <w:tcPr>
            <w:tcW w:w="2410" w:type="dxa"/>
            <w:tcBorders>
              <w:top w:val="nil"/>
              <w:left w:val="nil"/>
              <w:bottom w:val="single" w:sz="4" w:space="0" w:color="auto"/>
              <w:right w:val="single" w:sz="8" w:space="0" w:color="auto"/>
            </w:tcBorders>
            <w:shd w:val="clear" w:color="auto" w:fill="auto"/>
            <w:noWrap/>
            <w:vAlign w:val="bottom"/>
            <w:hideMark/>
          </w:tcPr>
          <w:p w14:paraId="61FACADF" w14:textId="77777777" w:rsidR="005A4575" w:rsidRPr="005A4575" w:rsidRDefault="005A4575" w:rsidP="005A4575">
            <w:pPr>
              <w:rPr>
                <w:sz w:val="20"/>
                <w:szCs w:val="20"/>
              </w:rPr>
            </w:pPr>
            <w:r w:rsidRPr="005A4575">
              <w:rPr>
                <w:sz w:val="20"/>
                <w:szCs w:val="20"/>
              </w:rPr>
              <w:t xml:space="preserve">                              6 544,06 </w:t>
            </w:r>
          </w:p>
        </w:tc>
      </w:tr>
      <w:tr w:rsidR="005A4575" w:rsidRPr="005A4575" w14:paraId="447651E6" w14:textId="77777777" w:rsidTr="00386847">
        <w:trPr>
          <w:trHeight w:val="360"/>
        </w:trPr>
        <w:tc>
          <w:tcPr>
            <w:tcW w:w="4678" w:type="dxa"/>
            <w:tcBorders>
              <w:top w:val="nil"/>
              <w:left w:val="single" w:sz="8" w:space="0" w:color="auto"/>
              <w:bottom w:val="nil"/>
              <w:right w:val="single" w:sz="4" w:space="0" w:color="auto"/>
            </w:tcBorders>
            <w:shd w:val="clear" w:color="auto" w:fill="auto"/>
            <w:hideMark/>
          </w:tcPr>
          <w:p w14:paraId="28B0B63C" w14:textId="77777777" w:rsidR="005A4575" w:rsidRPr="005A4575" w:rsidRDefault="005A4575" w:rsidP="005A4575">
            <w:pPr>
              <w:jc w:val="center"/>
              <w:rPr>
                <w:sz w:val="20"/>
                <w:szCs w:val="20"/>
              </w:rPr>
            </w:pPr>
            <w:r w:rsidRPr="005A4575">
              <w:rPr>
                <w:sz w:val="20"/>
                <w:szCs w:val="20"/>
              </w:rPr>
              <w:t>90</w:t>
            </w:r>
          </w:p>
        </w:tc>
        <w:tc>
          <w:tcPr>
            <w:tcW w:w="3528" w:type="dxa"/>
            <w:tcBorders>
              <w:top w:val="nil"/>
              <w:left w:val="nil"/>
              <w:bottom w:val="nil"/>
              <w:right w:val="single" w:sz="4" w:space="0" w:color="auto"/>
            </w:tcBorders>
            <w:shd w:val="clear" w:color="auto" w:fill="auto"/>
            <w:hideMark/>
          </w:tcPr>
          <w:p w14:paraId="1E4BD99D"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5EE83041"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nil"/>
              <w:right w:val="single" w:sz="4" w:space="0" w:color="auto"/>
            </w:tcBorders>
            <w:shd w:val="clear" w:color="auto" w:fill="auto"/>
            <w:vAlign w:val="bottom"/>
            <w:hideMark/>
          </w:tcPr>
          <w:p w14:paraId="0C900DC0" w14:textId="77777777" w:rsidR="005A4575" w:rsidRPr="005A4575" w:rsidRDefault="005A4575" w:rsidP="005A4575">
            <w:pPr>
              <w:jc w:val="right"/>
              <w:rPr>
                <w:sz w:val="20"/>
                <w:szCs w:val="20"/>
              </w:rPr>
            </w:pPr>
            <w:r w:rsidRPr="005A4575">
              <w:rPr>
                <w:sz w:val="20"/>
                <w:szCs w:val="20"/>
              </w:rPr>
              <w:t>14,96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6C33F4" w14:textId="77777777" w:rsidR="005A4575" w:rsidRPr="005A4575" w:rsidRDefault="005A4575" w:rsidP="005A4575">
            <w:pPr>
              <w:rPr>
                <w:sz w:val="20"/>
                <w:szCs w:val="20"/>
              </w:rPr>
            </w:pPr>
            <w:r w:rsidRPr="005A4575">
              <w:rPr>
                <w:sz w:val="20"/>
                <w:szCs w:val="20"/>
              </w:rPr>
              <w:t xml:space="preserve">                             28,27 </w:t>
            </w:r>
          </w:p>
        </w:tc>
        <w:tc>
          <w:tcPr>
            <w:tcW w:w="2410" w:type="dxa"/>
            <w:tcBorders>
              <w:top w:val="nil"/>
              <w:left w:val="nil"/>
              <w:bottom w:val="single" w:sz="4" w:space="0" w:color="auto"/>
              <w:right w:val="single" w:sz="8" w:space="0" w:color="auto"/>
            </w:tcBorders>
            <w:shd w:val="clear" w:color="auto" w:fill="auto"/>
            <w:noWrap/>
            <w:vAlign w:val="bottom"/>
            <w:hideMark/>
          </w:tcPr>
          <w:p w14:paraId="0B11C9C5" w14:textId="77777777" w:rsidR="005A4575" w:rsidRPr="005A4575" w:rsidRDefault="005A4575" w:rsidP="005A4575">
            <w:pPr>
              <w:rPr>
                <w:sz w:val="20"/>
                <w:szCs w:val="20"/>
              </w:rPr>
            </w:pPr>
            <w:r w:rsidRPr="005A4575">
              <w:rPr>
                <w:sz w:val="20"/>
                <w:szCs w:val="20"/>
              </w:rPr>
              <w:t xml:space="preserve">                                 422,92 </w:t>
            </w:r>
          </w:p>
        </w:tc>
      </w:tr>
      <w:tr w:rsidR="005A4575" w:rsidRPr="005A4575" w14:paraId="4332537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A30BB6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A91FF8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E050F8D" w14:textId="77777777" w:rsidR="005A4575" w:rsidRPr="005A4575" w:rsidRDefault="005A4575" w:rsidP="005A4575">
            <w:pPr>
              <w:rPr>
                <w:b/>
                <w:bCs/>
                <w:sz w:val="20"/>
                <w:szCs w:val="20"/>
              </w:rPr>
            </w:pPr>
            <w:r w:rsidRPr="005A4575">
              <w:rPr>
                <w:b/>
                <w:bCs/>
                <w:sz w:val="20"/>
                <w:szCs w:val="20"/>
              </w:rPr>
              <w:t xml:space="preserve">                       317 655,66 </w:t>
            </w:r>
          </w:p>
        </w:tc>
      </w:tr>
      <w:tr w:rsidR="005A4575" w:rsidRPr="005A4575" w14:paraId="5FC3B182"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CB8BB64" w14:textId="77777777" w:rsidR="005A4575" w:rsidRPr="005A4575" w:rsidRDefault="005A4575" w:rsidP="005A4575">
            <w:pPr>
              <w:rPr>
                <w:b/>
                <w:bCs/>
                <w:sz w:val="20"/>
                <w:szCs w:val="20"/>
              </w:rPr>
            </w:pPr>
            <w:r w:rsidRPr="005A4575">
              <w:rPr>
                <w:b/>
                <w:bCs/>
                <w:sz w:val="20"/>
                <w:szCs w:val="20"/>
              </w:rPr>
              <w:t>Организация дорожного движения шахта № 22</w:t>
            </w:r>
          </w:p>
        </w:tc>
        <w:tc>
          <w:tcPr>
            <w:tcW w:w="2200" w:type="dxa"/>
            <w:tcBorders>
              <w:top w:val="nil"/>
              <w:left w:val="nil"/>
              <w:bottom w:val="single" w:sz="4" w:space="0" w:color="auto"/>
              <w:right w:val="single" w:sz="4" w:space="0" w:color="auto"/>
            </w:tcBorders>
            <w:shd w:val="clear" w:color="auto" w:fill="auto"/>
            <w:noWrap/>
            <w:vAlign w:val="bottom"/>
            <w:hideMark/>
          </w:tcPr>
          <w:p w14:paraId="55F9F04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082AA14" w14:textId="77777777" w:rsidR="005A4575" w:rsidRPr="005A4575" w:rsidRDefault="005A4575" w:rsidP="005A4575">
            <w:pPr>
              <w:rPr>
                <w:sz w:val="20"/>
                <w:szCs w:val="20"/>
              </w:rPr>
            </w:pPr>
            <w:r w:rsidRPr="005A4575">
              <w:rPr>
                <w:sz w:val="20"/>
                <w:szCs w:val="20"/>
              </w:rPr>
              <w:t> </w:t>
            </w:r>
          </w:p>
        </w:tc>
      </w:tr>
      <w:tr w:rsidR="005A4575" w:rsidRPr="005A4575" w14:paraId="245FB2F5"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717DA5F6" w14:textId="77777777" w:rsidR="005A4575" w:rsidRPr="005A4575" w:rsidRDefault="005A4575" w:rsidP="005A4575">
            <w:pPr>
              <w:jc w:val="center"/>
              <w:rPr>
                <w:sz w:val="20"/>
                <w:szCs w:val="20"/>
              </w:rPr>
            </w:pPr>
            <w:r w:rsidRPr="005A4575">
              <w:rPr>
                <w:sz w:val="20"/>
                <w:szCs w:val="20"/>
              </w:rPr>
              <w:t>91</w:t>
            </w:r>
          </w:p>
        </w:tc>
        <w:tc>
          <w:tcPr>
            <w:tcW w:w="3528" w:type="dxa"/>
            <w:tcBorders>
              <w:top w:val="nil"/>
              <w:left w:val="nil"/>
              <w:bottom w:val="single" w:sz="4" w:space="0" w:color="auto"/>
              <w:right w:val="single" w:sz="4" w:space="0" w:color="auto"/>
            </w:tcBorders>
            <w:shd w:val="clear" w:color="auto" w:fill="auto"/>
            <w:hideMark/>
          </w:tcPr>
          <w:p w14:paraId="7C54B11F"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81BDBA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FC7B84B"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F5E86A" w14:textId="77777777" w:rsidR="005A4575" w:rsidRPr="005A4575" w:rsidRDefault="005A4575" w:rsidP="005A4575">
            <w:pPr>
              <w:rPr>
                <w:sz w:val="20"/>
                <w:szCs w:val="20"/>
              </w:rPr>
            </w:pPr>
            <w:r w:rsidRPr="005A4575">
              <w:rPr>
                <w:sz w:val="20"/>
                <w:szCs w:val="20"/>
              </w:rPr>
              <w:t xml:space="preserve">                           288,28 </w:t>
            </w:r>
          </w:p>
        </w:tc>
        <w:tc>
          <w:tcPr>
            <w:tcW w:w="2410" w:type="dxa"/>
            <w:tcBorders>
              <w:top w:val="nil"/>
              <w:left w:val="nil"/>
              <w:bottom w:val="single" w:sz="4" w:space="0" w:color="auto"/>
              <w:right w:val="single" w:sz="8" w:space="0" w:color="auto"/>
            </w:tcBorders>
            <w:shd w:val="clear" w:color="auto" w:fill="auto"/>
            <w:noWrap/>
            <w:vAlign w:val="bottom"/>
            <w:hideMark/>
          </w:tcPr>
          <w:p w14:paraId="53E21C2C" w14:textId="77777777" w:rsidR="005A4575" w:rsidRPr="005A4575" w:rsidRDefault="005A4575" w:rsidP="005A4575">
            <w:pPr>
              <w:rPr>
                <w:sz w:val="20"/>
                <w:szCs w:val="20"/>
              </w:rPr>
            </w:pPr>
            <w:r w:rsidRPr="005A4575">
              <w:rPr>
                <w:sz w:val="20"/>
                <w:szCs w:val="20"/>
              </w:rPr>
              <w:t xml:space="preserve">                            11 531,20 </w:t>
            </w:r>
          </w:p>
        </w:tc>
      </w:tr>
      <w:tr w:rsidR="005A4575" w:rsidRPr="005A4575" w14:paraId="3B40B908"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66114DC" w14:textId="77777777" w:rsidR="005A4575" w:rsidRPr="005A4575" w:rsidRDefault="005A4575" w:rsidP="005A4575">
            <w:pPr>
              <w:jc w:val="center"/>
              <w:rPr>
                <w:sz w:val="20"/>
                <w:szCs w:val="20"/>
              </w:rPr>
            </w:pPr>
            <w:r w:rsidRPr="005A4575">
              <w:rPr>
                <w:sz w:val="20"/>
                <w:szCs w:val="20"/>
              </w:rPr>
              <w:t>92</w:t>
            </w:r>
          </w:p>
        </w:tc>
        <w:tc>
          <w:tcPr>
            <w:tcW w:w="3528" w:type="dxa"/>
            <w:tcBorders>
              <w:top w:val="nil"/>
              <w:left w:val="nil"/>
              <w:bottom w:val="single" w:sz="4" w:space="0" w:color="auto"/>
              <w:right w:val="single" w:sz="4" w:space="0" w:color="auto"/>
            </w:tcBorders>
            <w:shd w:val="clear" w:color="auto" w:fill="auto"/>
            <w:hideMark/>
          </w:tcPr>
          <w:p w14:paraId="5569E3B5"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A5181E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F14B05" w14:textId="77777777" w:rsidR="005A4575" w:rsidRPr="005A4575" w:rsidRDefault="005A4575" w:rsidP="005A4575">
            <w:pPr>
              <w:jc w:val="right"/>
              <w:rPr>
                <w:sz w:val="20"/>
                <w:szCs w:val="20"/>
              </w:rPr>
            </w:pPr>
            <w:r w:rsidRPr="005A4575">
              <w:rPr>
                <w:sz w:val="20"/>
                <w:szCs w:val="20"/>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D7B8F6" w14:textId="77777777" w:rsidR="005A4575" w:rsidRPr="005A4575" w:rsidRDefault="005A4575" w:rsidP="005A4575">
            <w:pPr>
              <w:rPr>
                <w:sz w:val="20"/>
                <w:szCs w:val="20"/>
              </w:rPr>
            </w:pPr>
            <w:r w:rsidRPr="005A4575">
              <w:rPr>
                <w:sz w:val="20"/>
                <w:szCs w:val="20"/>
              </w:rPr>
              <w:t xml:space="preserve">                        1 126,61 </w:t>
            </w:r>
          </w:p>
        </w:tc>
        <w:tc>
          <w:tcPr>
            <w:tcW w:w="2410" w:type="dxa"/>
            <w:tcBorders>
              <w:top w:val="nil"/>
              <w:left w:val="nil"/>
              <w:bottom w:val="single" w:sz="4" w:space="0" w:color="auto"/>
              <w:right w:val="single" w:sz="8" w:space="0" w:color="auto"/>
            </w:tcBorders>
            <w:shd w:val="clear" w:color="auto" w:fill="auto"/>
            <w:noWrap/>
            <w:vAlign w:val="bottom"/>
            <w:hideMark/>
          </w:tcPr>
          <w:p w14:paraId="20DF8D69" w14:textId="77777777" w:rsidR="005A4575" w:rsidRPr="005A4575" w:rsidRDefault="005A4575" w:rsidP="005A4575">
            <w:pPr>
              <w:rPr>
                <w:sz w:val="20"/>
                <w:szCs w:val="20"/>
              </w:rPr>
            </w:pPr>
            <w:r w:rsidRPr="005A4575">
              <w:rPr>
                <w:sz w:val="20"/>
                <w:szCs w:val="20"/>
              </w:rPr>
              <w:t xml:space="preserve">                            40 557,96 </w:t>
            </w:r>
          </w:p>
        </w:tc>
      </w:tr>
      <w:tr w:rsidR="005A4575" w:rsidRPr="005A4575" w14:paraId="2732E17B"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D07311D" w14:textId="77777777" w:rsidR="005A4575" w:rsidRPr="005A4575" w:rsidRDefault="005A4575" w:rsidP="005A4575">
            <w:pPr>
              <w:jc w:val="center"/>
              <w:rPr>
                <w:sz w:val="20"/>
                <w:szCs w:val="20"/>
              </w:rPr>
            </w:pPr>
            <w:r w:rsidRPr="005A4575">
              <w:rPr>
                <w:sz w:val="20"/>
                <w:szCs w:val="20"/>
              </w:rPr>
              <w:t>93</w:t>
            </w:r>
          </w:p>
        </w:tc>
        <w:tc>
          <w:tcPr>
            <w:tcW w:w="3528" w:type="dxa"/>
            <w:tcBorders>
              <w:top w:val="nil"/>
              <w:left w:val="nil"/>
              <w:bottom w:val="single" w:sz="4" w:space="0" w:color="auto"/>
              <w:right w:val="single" w:sz="4" w:space="0" w:color="auto"/>
            </w:tcBorders>
            <w:shd w:val="clear" w:color="auto" w:fill="auto"/>
            <w:hideMark/>
          </w:tcPr>
          <w:p w14:paraId="57F3EAC5"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3825B1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EE2F50" w14:textId="77777777" w:rsidR="005A4575" w:rsidRPr="005A4575" w:rsidRDefault="005A4575" w:rsidP="005A4575">
            <w:pPr>
              <w:jc w:val="right"/>
              <w:rPr>
                <w:sz w:val="20"/>
                <w:szCs w:val="20"/>
              </w:rPr>
            </w:pPr>
            <w:r w:rsidRPr="005A4575">
              <w:rPr>
                <w:sz w:val="20"/>
                <w:szCs w:val="20"/>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9A10B7" w14:textId="77777777" w:rsidR="005A4575" w:rsidRPr="005A4575" w:rsidRDefault="005A4575" w:rsidP="005A4575">
            <w:pPr>
              <w:rPr>
                <w:sz w:val="20"/>
                <w:szCs w:val="20"/>
              </w:rPr>
            </w:pPr>
            <w:r w:rsidRPr="005A4575">
              <w:rPr>
                <w:sz w:val="20"/>
                <w:szCs w:val="20"/>
              </w:rPr>
              <w:t xml:space="preserve">                           317,92 </w:t>
            </w:r>
          </w:p>
        </w:tc>
        <w:tc>
          <w:tcPr>
            <w:tcW w:w="2410" w:type="dxa"/>
            <w:tcBorders>
              <w:top w:val="nil"/>
              <w:left w:val="nil"/>
              <w:bottom w:val="single" w:sz="4" w:space="0" w:color="auto"/>
              <w:right w:val="single" w:sz="8" w:space="0" w:color="auto"/>
            </w:tcBorders>
            <w:shd w:val="clear" w:color="auto" w:fill="auto"/>
            <w:noWrap/>
            <w:vAlign w:val="bottom"/>
            <w:hideMark/>
          </w:tcPr>
          <w:p w14:paraId="178011AD" w14:textId="77777777" w:rsidR="005A4575" w:rsidRPr="005A4575" w:rsidRDefault="005A4575" w:rsidP="005A4575">
            <w:pPr>
              <w:rPr>
                <w:sz w:val="20"/>
                <w:szCs w:val="20"/>
              </w:rPr>
            </w:pPr>
            <w:r w:rsidRPr="005A4575">
              <w:rPr>
                <w:sz w:val="20"/>
                <w:szCs w:val="20"/>
              </w:rPr>
              <w:t xml:space="preserve">                            11 445,12 </w:t>
            </w:r>
          </w:p>
        </w:tc>
      </w:tr>
      <w:tr w:rsidR="005A4575" w:rsidRPr="005A4575" w14:paraId="244CA2B9"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600F809"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4E384EA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12D5CC4" w14:textId="77777777" w:rsidR="005A4575" w:rsidRPr="005A4575" w:rsidRDefault="005A4575" w:rsidP="005A4575">
            <w:pPr>
              <w:rPr>
                <w:b/>
                <w:bCs/>
                <w:sz w:val="20"/>
                <w:szCs w:val="20"/>
              </w:rPr>
            </w:pPr>
            <w:r w:rsidRPr="005A4575">
              <w:rPr>
                <w:b/>
                <w:bCs/>
                <w:sz w:val="20"/>
                <w:szCs w:val="20"/>
              </w:rPr>
              <w:t xml:space="preserve">                         63 534,28 </w:t>
            </w:r>
          </w:p>
        </w:tc>
      </w:tr>
      <w:tr w:rsidR="005A4575" w:rsidRPr="005A4575" w14:paraId="7AB46550" w14:textId="77777777" w:rsidTr="00386847">
        <w:trPr>
          <w:trHeight w:val="357"/>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B0B4CAE" w14:textId="77777777" w:rsidR="005A4575" w:rsidRPr="005A4575" w:rsidRDefault="005A4575" w:rsidP="005A4575">
            <w:pPr>
              <w:rPr>
                <w:b/>
                <w:bCs/>
                <w:sz w:val="20"/>
                <w:szCs w:val="20"/>
              </w:rPr>
            </w:pPr>
            <w:r w:rsidRPr="005A4575">
              <w:rPr>
                <w:b/>
                <w:bCs/>
                <w:sz w:val="20"/>
                <w:szCs w:val="20"/>
              </w:rPr>
              <w:t>Организация дорожного движения шахта № 23</w:t>
            </w:r>
          </w:p>
        </w:tc>
        <w:tc>
          <w:tcPr>
            <w:tcW w:w="2200" w:type="dxa"/>
            <w:tcBorders>
              <w:top w:val="nil"/>
              <w:left w:val="nil"/>
              <w:bottom w:val="single" w:sz="4" w:space="0" w:color="auto"/>
              <w:right w:val="single" w:sz="4" w:space="0" w:color="auto"/>
            </w:tcBorders>
            <w:shd w:val="clear" w:color="auto" w:fill="auto"/>
            <w:noWrap/>
            <w:vAlign w:val="bottom"/>
            <w:hideMark/>
          </w:tcPr>
          <w:p w14:paraId="6B896EE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705688" w14:textId="77777777" w:rsidR="005A4575" w:rsidRPr="005A4575" w:rsidRDefault="005A4575" w:rsidP="005A4575">
            <w:pPr>
              <w:rPr>
                <w:sz w:val="20"/>
                <w:szCs w:val="20"/>
              </w:rPr>
            </w:pPr>
            <w:r w:rsidRPr="005A4575">
              <w:rPr>
                <w:sz w:val="20"/>
                <w:szCs w:val="20"/>
              </w:rPr>
              <w:t> </w:t>
            </w:r>
          </w:p>
        </w:tc>
      </w:tr>
      <w:tr w:rsidR="005A4575" w:rsidRPr="005A4575" w14:paraId="5AFFBA65"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59F99F5" w14:textId="77777777" w:rsidR="005A4575" w:rsidRPr="005A4575" w:rsidRDefault="005A4575" w:rsidP="005A4575">
            <w:pPr>
              <w:jc w:val="center"/>
              <w:rPr>
                <w:sz w:val="20"/>
                <w:szCs w:val="20"/>
              </w:rPr>
            </w:pPr>
            <w:r w:rsidRPr="005A4575">
              <w:rPr>
                <w:sz w:val="20"/>
                <w:szCs w:val="20"/>
              </w:rPr>
              <w:t>94</w:t>
            </w:r>
          </w:p>
        </w:tc>
        <w:tc>
          <w:tcPr>
            <w:tcW w:w="3528" w:type="dxa"/>
            <w:tcBorders>
              <w:top w:val="nil"/>
              <w:left w:val="nil"/>
              <w:bottom w:val="single" w:sz="4" w:space="0" w:color="auto"/>
              <w:right w:val="single" w:sz="4" w:space="0" w:color="auto"/>
            </w:tcBorders>
            <w:shd w:val="clear" w:color="auto" w:fill="auto"/>
            <w:hideMark/>
          </w:tcPr>
          <w:p w14:paraId="06E23B6D"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00E7BF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6B6BBDA" w14:textId="77777777" w:rsidR="005A4575" w:rsidRPr="005A4575" w:rsidRDefault="005A4575" w:rsidP="005A4575">
            <w:pPr>
              <w:jc w:val="right"/>
              <w:rPr>
                <w:sz w:val="20"/>
                <w:szCs w:val="20"/>
              </w:rPr>
            </w:pPr>
            <w:r w:rsidRPr="005A4575">
              <w:rPr>
                <w:sz w:val="20"/>
                <w:szCs w:val="20"/>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515D1C" w14:textId="77777777" w:rsidR="005A4575" w:rsidRPr="005A4575" w:rsidRDefault="005A4575" w:rsidP="005A4575">
            <w:pPr>
              <w:rPr>
                <w:sz w:val="20"/>
                <w:szCs w:val="20"/>
              </w:rPr>
            </w:pPr>
            <w:r w:rsidRPr="005A4575">
              <w:rPr>
                <w:sz w:val="20"/>
                <w:szCs w:val="20"/>
              </w:rPr>
              <w:t xml:space="preserve">                           521,76 </w:t>
            </w:r>
          </w:p>
        </w:tc>
        <w:tc>
          <w:tcPr>
            <w:tcW w:w="2410" w:type="dxa"/>
            <w:tcBorders>
              <w:top w:val="nil"/>
              <w:left w:val="nil"/>
              <w:bottom w:val="single" w:sz="4" w:space="0" w:color="auto"/>
              <w:right w:val="single" w:sz="8" w:space="0" w:color="auto"/>
            </w:tcBorders>
            <w:shd w:val="clear" w:color="auto" w:fill="auto"/>
            <w:noWrap/>
            <w:vAlign w:val="bottom"/>
            <w:hideMark/>
          </w:tcPr>
          <w:p w14:paraId="1B6DB685" w14:textId="77777777" w:rsidR="005A4575" w:rsidRPr="005A4575" w:rsidRDefault="005A4575" w:rsidP="005A4575">
            <w:pPr>
              <w:rPr>
                <w:sz w:val="20"/>
                <w:szCs w:val="20"/>
              </w:rPr>
            </w:pPr>
            <w:r w:rsidRPr="005A4575">
              <w:rPr>
                <w:sz w:val="20"/>
                <w:szCs w:val="20"/>
              </w:rPr>
              <w:t xml:space="preserve">                            10 435,20 </w:t>
            </w:r>
          </w:p>
        </w:tc>
      </w:tr>
      <w:tr w:rsidR="005A4575" w:rsidRPr="005A4575" w14:paraId="0931EBA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1F9EA9BB" w14:textId="77777777" w:rsidR="005A4575" w:rsidRPr="005A4575" w:rsidRDefault="005A4575" w:rsidP="005A4575">
            <w:pPr>
              <w:jc w:val="center"/>
              <w:rPr>
                <w:sz w:val="20"/>
                <w:szCs w:val="20"/>
              </w:rPr>
            </w:pPr>
            <w:r w:rsidRPr="005A4575">
              <w:rPr>
                <w:sz w:val="20"/>
                <w:szCs w:val="20"/>
              </w:rPr>
              <w:t>95</w:t>
            </w:r>
          </w:p>
        </w:tc>
        <w:tc>
          <w:tcPr>
            <w:tcW w:w="3528" w:type="dxa"/>
            <w:tcBorders>
              <w:top w:val="nil"/>
              <w:left w:val="nil"/>
              <w:bottom w:val="single" w:sz="4" w:space="0" w:color="auto"/>
              <w:right w:val="single" w:sz="4" w:space="0" w:color="auto"/>
            </w:tcBorders>
            <w:shd w:val="clear" w:color="auto" w:fill="auto"/>
            <w:hideMark/>
          </w:tcPr>
          <w:p w14:paraId="24E23A23" w14:textId="77777777" w:rsidR="005A4575" w:rsidRPr="005A4575" w:rsidRDefault="005A4575" w:rsidP="005A4575">
            <w:pPr>
              <w:rPr>
                <w:sz w:val="20"/>
                <w:szCs w:val="20"/>
              </w:rPr>
            </w:pPr>
            <w:r w:rsidRPr="005A4575">
              <w:rPr>
                <w:sz w:val="20"/>
                <w:szCs w:val="20"/>
              </w:rPr>
              <w:t>Устройство Элемента ограждения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5DD03F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AEDFDDC" w14:textId="77777777" w:rsidR="005A4575" w:rsidRPr="005A4575" w:rsidRDefault="005A4575" w:rsidP="005A4575">
            <w:pPr>
              <w:jc w:val="right"/>
              <w:rPr>
                <w:sz w:val="20"/>
                <w:szCs w:val="20"/>
              </w:rPr>
            </w:pPr>
            <w:r w:rsidRPr="005A4575">
              <w:rPr>
                <w:sz w:val="20"/>
                <w:szCs w:val="20"/>
              </w:rPr>
              <w:t>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30C6AC" w14:textId="77777777" w:rsidR="005A4575" w:rsidRPr="005A4575" w:rsidRDefault="005A4575" w:rsidP="005A4575">
            <w:pPr>
              <w:rPr>
                <w:sz w:val="20"/>
                <w:szCs w:val="20"/>
              </w:rPr>
            </w:pPr>
            <w:r w:rsidRPr="005A4575">
              <w:rPr>
                <w:sz w:val="20"/>
                <w:szCs w:val="20"/>
              </w:rPr>
              <w:t xml:space="preserve">                        1 475,61 </w:t>
            </w:r>
          </w:p>
        </w:tc>
        <w:tc>
          <w:tcPr>
            <w:tcW w:w="2410" w:type="dxa"/>
            <w:tcBorders>
              <w:top w:val="nil"/>
              <w:left w:val="nil"/>
              <w:bottom w:val="single" w:sz="4" w:space="0" w:color="auto"/>
              <w:right w:val="single" w:sz="8" w:space="0" w:color="auto"/>
            </w:tcBorders>
            <w:shd w:val="clear" w:color="auto" w:fill="auto"/>
            <w:noWrap/>
            <w:vAlign w:val="bottom"/>
            <w:hideMark/>
          </w:tcPr>
          <w:p w14:paraId="2542A7F3" w14:textId="77777777" w:rsidR="005A4575" w:rsidRPr="005A4575" w:rsidRDefault="005A4575" w:rsidP="005A4575">
            <w:pPr>
              <w:rPr>
                <w:sz w:val="20"/>
                <w:szCs w:val="20"/>
              </w:rPr>
            </w:pPr>
            <w:r w:rsidRPr="005A4575">
              <w:rPr>
                <w:sz w:val="20"/>
                <w:szCs w:val="20"/>
              </w:rPr>
              <w:t xml:space="preserve">                            76 731,72 </w:t>
            </w:r>
          </w:p>
        </w:tc>
      </w:tr>
      <w:tr w:rsidR="005A4575" w:rsidRPr="005A4575" w14:paraId="5248644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B2AE985" w14:textId="77777777" w:rsidR="005A4575" w:rsidRPr="005A4575" w:rsidRDefault="005A4575" w:rsidP="005A4575">
            <w:pPr>
              <w:jc w:val="center"/>
              <w:rPr>
                <w:sz w:val="20"/>
                <w:szCs w:val="20"/>
              </w:rPr>
            </w:pPr>
            <w:r w:rsidRPr="005A4575">
              <w:rPr>
                <w:sz w:val="20"/>
                <w:szCs w:val="20"/>
              </w:rPr>
              <w:t>96</w:t>
            </w:r>
          </w:p>
        </w:tc>
        <w:tc>
          <w:tcPr>
            <w:tcW w:w="3528" w:type="dxa"/>
            <w:tcBorders>
              <w:top w:val="nil"/>
              <w:left w:val="nil"/>
              <w:bottom w:val="single" w:sz="4" w:space="0" w:color="auto"/>
              <w:right w:val="single" w:sz="4" w:space="0" w:color="auto"/>
            </w:tcBorders>
            <w:shd w:val="clear" w:color="auto" w:fill="auto"/>
            <w:hideMark/>
          </w:tcPr>
          <w:p w14:paraId="184D6A76"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CF9EDD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26E537" w14:textId="77777777" w:rsidR="005A4575" w:rsidRPr="005A4575" w:rsidRDefault="005A4575" w:rsidP="005A4575">
            <w:pPr>
              <w:jc w:val="right"/>
              <w:rPr>
                <w:sz w:val="20"/>
                <w:szCs w:val="20"/>
              </w:rPr>
            </w:pPr>
            <w:r w:rsidRPr="005A4575">
              <w:rPr>
                <w:sz w:val="20"/>
                <w:szCs w:val="20"/>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345628" w14:textId="77777777" w:rsidR="005A4575" w:rsidRPr="005A4575" w:rsidRDefault="005A4575" w:rsidP="005A4575">
            <w:pPr>
              <w:rPr>
                <w:sz w:val="20"/>
                <w:szCs w:val="20"/>
              </w:rPr>
            </w:pPr>
            <w:r w:rsidRPr="005A4575">
              <w:rPr>
                <w:sz w:val="20"/>
                <w:szCs w:val="20"/>
              </w:rPr>
              <w:t xml:space="preserve">                        2 080,62 </w:t>
            </w:r>
          </w:p>
        </w:tc>
        <w:tc>
          <w:tcPr>
            <w:tcW w:w="2410" w:type="dxa"/>
            <w:tcBorders>
              <w:top w:val="nil"/>
              <w:left w:val="nil"/>
              <w:bottom w:val="single" w:sz="4" w:space="0" w:color="auto"/>
              <w:right w:val="single" w:sz="8" w:space="0" w:color="auto"/>
            </w:tcBorders>
            <w:shd w:val="clear" w:color="auto" w:fill="auto"/>
            <w:noWrap/>
            <w:vAlign w:val="bottom"/>
            <w:hideMark/>
          </w:tcPr>
          <w:p w14:paraId="28DA1AF1" w14:textId="77777777" w:rsidR="005A4575" w:rsidRPr="005A4575" w:rsidRDefault="005A4575" w:rsidP="005A4575">
            <w:pPr>
              <w:rPr>
                <w:sz w:val="20"/>
                <w:szCs w:val="20"/>
              </w:rPr>
            </w:pPr>
            <w:r w:rsidRPr="005A4575">
              <w:rPr>
                <w:sz w:val="20"/>
                <w:szCs w:val="20"/>
              </w:rPr>
              <w:t xml:space="preserve">                            72 821,70 </w:t>
            </w:r>
          </w:p>
        </w:tc>
      </w:tr>
      <w:tr w:rsidR="005A4575" w:rsidRPr="005A4575" w14:paraId="38427F95"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E3C7BCB" w14:textId="77777777" w:rsidR="005A4575" w:rsidRPr="005A4575" w:rsidRDefault="005A4575" w:rsidP="005A4575">
            <w:pPr>
              <w:jc w:val="center"/>
              <w:rPr>
                <w:sz w:val="20"/>
                <w:szCs w:val="20"/>
              </w:rPr>
            </w:pPr>
            <w:r w:rsidRPr="005A4575">
              <w:rPr>
                <w:sz w:val="20"/>
                <w:szCs w:val="20"/>
              </w:rPr>
              <w:t>97</w:t>
            </w:r>
          </w:p>
        </w:tc>
        <w:tc>
          <w:tcPr>
            <w:tcW w:w="3528" w:type="dxa"/>
            <w:tcBorders>
              <w:top w:val="nil"/>
              <w:left w:val="nil"/>
              <w:bottom w:val="single" w:sz="4" w:space="0" w:color="auto"/>
              <w:right w:val="single" w:sz="4" w:space="0" w:color="auto"/>
            </w:tcBorders>
            <w:shd w:val="clear" w:color="auto" w:fill="auto"/>
            <w:hideMark/>
          </w:tcPr>
          <w:p w14:paraId="3165FFD3"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1141CC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BA0603F" w14:textId="77777777" w:rsidR="005A4575" w:rsidRPr="005A4575" w:rsidRDefault="005A4575" w:rsidP="005A4575">
            <w:pPr>
              <w:jc w:val="right"/>
              <w:rPr>
                <w:sz w:val="20"/>
                <w:szCs w:val="20"/>
              </w:rPr>
            </w:pPr>
            <w:r w:rsidRPr="005A4575">
              <w:rPr>
                <w:sz w:val="20"/>
                <w:szCs w:val="20"/>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9930F3" w14:textId="77777777" w:rsidR="005A4575" w:rsidRPr="005A4575" w:rsidRDefault="005A4575" w:rsidP="005A4575">
            <w:pPr>
              <w:rPr>
                <w:sz w:val="20"/>
                <w:szCs w:val="20"/>
              </w:rPr>
            </w:pPr>
            <w:r w:rsidRPr="005A4575">
              <w:rPr>
                <w:sz w:val="20"/>
                <w:szCs w:val="20"/>
              </w:rPr>
              <w:t xml:space="preserve">                           589,14 </w:t>
            </w:r>
          </w:p>
        </w:tc>
        <w:tc>
          <w:tcPr>
            <w:tcW w:w="2410" w:type="dxa"/>
            <w:tcBorders>
              <w:top w:val="nil"/>
              <w:left w:val="nil"/>
              <w:bottom w:val="single" w:sz="4" w:space="0" w:color="auto"/>
              <w:right w:val="single" w:sz="8" w:space="0" w:color="auto"/>
            </w:tcBorders>
            <w:shd w:val="clear" w:color="auto" w:fill="auto"/>
            <w:noWrap/>
            <w:vAlign w:val="bottom"/>
            <w:hideMark/>
          </w:tcPr>
          <w:p w14:paraId="49F788A8" w14:textId="77777777" w:rsidR="005A4575" w:rsidRPr="005A4575" w:rsidRDefault="005A4575" w:rsidP="005A4575">
            <w:pPr>
              <w:rPr>
                <w:sz w:val="20"/>
                <w:szCs w:val="20"/>
              </w:rPr>
            </w:pPr>
            <w:r w:rsidRPr="005A4575">
              <w:rPr>
                <w:sz w:val="20"/>
                <w:szCs w:val="20"/>
              </w:rPr>
              <w:t xml:space="preserve">                            20 619,90 </w:t>
            </w:r>
          </w:p>
        </w:tc>
      </w:tr>
      <w:tr w:rsidR="005A4575" w:rsidRPr="005A4575" w14:paraId="1AA427F9" w14:textId="77777777" w:rsidTr="00386847">
        <w:trPr>
          <w:trHeight w:val="36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A254CD8" w14:textId="77777777" w:rsidR="005A4575" w:rsidRPr="005A4575" w:rsidRDefault="005A4575" w:rsidP="005A4575">
            <w:pPr>
              <w:jc w:val="center"/>
              <w:rPr>
                <w:sz w:val="20"/>
                <w:szCs w:val="20"/>
              </w:rPr>
            </w:pPr>
            <w:r w:rsidRPr="005A4575">
              <w:rPr>
                <w:sz w:val="20"/>
                <w:szCs w:val="20"/>
              </w:rPr>
              <w:lastRenderedPageBreak/>
              <w:t>98</w:t>
            </w:r>
          </w:p>
        </w:tc>
        <w:tc>
          <w:tcPr>
            <w:tcW w:w="3528" w:type="dxa"/>
            <w:tcBorders>
              <w:top w:val="single" w:sz="4" w:space="0" w:color="auto"/>
              <w:left w:val="nil"/>
              <w:bottom w:val="single" w:sz="4" w:space="0" w:color="auto"/>
              <w:right w:val="single" w:sz="4" w:space="0" w:color="auto"/>
            </w:tcBorders>
            <w:shd w:val="clear" w:color="auto" w:fill="auto"/>
            <w:hideMark/>
          </w:tcPr>
          <w:p w14:paraId="3401F2E1"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9CF779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72C554B" w14:textId="77777777" w:rsidR="005A4575" w:rsidRPr="005A4575" w:rsidRDefault="005A4575" w:rsidP="005A4575">
            <w:pPr>
              <w:jc w:val="right"/>
              <w:rPr>
                <w:sz w:val="20"/>
                <w:szCs w:val="20"/>
              </w:rPr>
            </w:pPr>
            <w:r w:rsidRPr="005A4575">
              <w:rPr>
                <w:sz w:val="20"/>
                <w:szCs w:val="20"/>
              </w:rPr>
              <w:t>459,8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D0EBDF" w14:textId="77777777" w:rsidR="005A4575" w:rsidRPr="005A4575" w:rsidRDefault="005A4575" w:rsidP="005A4575">
            <w:pPr>
              <w:rPr>
                <w:sz w:val="20"/>
                <w:szCs w:val="20"/>
              </w:rPr>
            </w:pPr>
            <w:r w:rsidRPr="005A4575">
              <w:rPr>
                <w:sz w:val="20"/>
                <w:szCs w:val="20"/>
              </w:rPr>
              <w:t xml:space="preserve">                             12,93 </w:t>
            </w:r>
          </w:p>
        </w:tc>
        <w:tc>
          <w:tcPr>
            <w:tcW w:w="2410" w:type="dxa"/>
            <w:tcBorders>
              <w:top w:val="nil"/>
              <w:left w:val="nil"/>
              <w:bottom w:val="single" w:sz="4" w:space="0" w:color="auto"/>
              <w:right w:val="single" w:sz="8" w:space="0" w:color="auto"/>
            </w:tcBorders>
            <w:shd w:val="clear" w:color="auto" w:fill="auto"/>
            <w:noWrap/>
            <w:vAlign w:val="bottom"/>
            <w:hideMark/>
          </w:tcPr>
          <w:p w14:paraId="7BF5AABE" w14:textId="77777777" w:rsidR="005A4575" w:rsidRPr="005A4575" w:rsidRDefault="005A4575" w:rsidP="005A4575">
            <w:pPr>
              <w:rPr>
                <w:sz w:val="20"/>
                <w:szCs w:val="20"/>
              </w:rPr>
            </w:pPr>
            <w:r w:rsidRPr="005A4575">
              <w:rPr>
                <w:sz w:val="20"/>
                <w:szCs w:val="20"/>
              </w:rPr>
              <w:t xml:space="preserve">                              5 945,21 </w:t>
            </w:r>
          </w:p>
        </w:tc>
      </w:tr>
      <w:tr w:rsidR="005A4575" w:rsidRPr="005A4575" w14:paraId="3A1CD663" w14:textId="77777777" w:rsidTr="00386847">
        <w:trPr>
          <w:trHeight w:val="420"/>
        </w:trPr>
        <w:tc>
          <w:tcPr>
            <w:tcW w:w="4678" w:type="dxa"/>
            <w:tcBorders>
              <w:top w:val="nil"/>
              <w:left w:val="single" w:sz="8" w:space="0" w:color="auto"/>
              <w:bottom w:val="nil"/>
              <w:right w:val="single" w:sz="4" w:space="0" w:color="auto"/>
            </w:tcBorders>
            <w:shd w:val="clear" w:color="auto" w:fill="auto"/>
            <w:hideMark/>
          </w:tcPr>
          <w:p w14:paraId="269E3321" w14:textId="77777777" w:rsidR="005A4575" w:rsidRPr="005A4575" w:rsidRDefault="005A4575" w:rsidP="005A4575">
            <w:pPr>
              <w:jc w:val="center"/>
              <w:rPr>
                <w:sz w:val="20"/>
                <w:szCs w:val="20"/>
              </w:rPr>
            </w:pPr>
            <w:r w:rsidRPr="005A4575">
              <w:rPr>
                <w:sz w:val="20"/>
                <w:szCs w:val="20"/>
              </w:rPr>
              <w:t>99</w:t>
            </w:r>
          </w:p>
        </w:tc>
        <w:tc>
          <w:tcPr>
            <w:tcW w:w="3528" w:type="dxa"/>
            <w:tcBorders>
              <w:top w:val="nil"/>
              <w:left w:val="nil"/>
              <w:bottom w:val="nil"/>
              <w:right w:val="single" w:sz="4" w:space="0" w:color="auto"/>
            </w:tcBorders>
            <w:shd w:val="clear" w:color="auto" w:fill="auto"/>
            <w:hideMark/>
          </w:tcPr>
          <w:p w14:paraId="1E1C5142"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3F660367"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nil"/>
              <w:right w:val="single" w:sz="4" w:space="0" w:color="auto"/>
            </w:tcBorders>
            <w:shd w:val="clear" w:color="auto" w:fill="auto"/>
            <w:vAlign w:val="bottom"/>
            <w:hideMark/>
          </w:tcPr>
          <w:p w14:paraId="479D699F" w14:textId="77777777" w:rsidR="005A4575" w:rsidRPr="005A4575" w:rsidRDefault="005A4575" w:rsidP="005A4575">
            <w:pPr>
              <w:jc w:val="right"/>
              <w:rPr>
                <w:sz w:val="20"/>
                <w:szCs w:val="20"/>
              </w:rPr>
            </w:pPr>
            <w:r w:rsidRPr="005A4575">
              <w:rPr>
                <w:sz w:val="20"/>
                <w:szCs w:val="20"/>
              </w:rPr>
              <w:t>52,94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E9E57B" w14:textId="77777777" w:rsidR="005A4575" w:rsidRPr="005A4575" w:rsidRDefault="005A4575" w:rsidP="005A4575">
            <w:pPr>
              <w:rPr>
                <w:sz w:val="20"/>
                <w:szCs w:val="20"/>
              </w:rPr>
            </w:pPr>
            <w:r w:rsidRPr="005A4575">
              <w:rPr>
                <w:sz w:val="20"/>
                <w:szCs w:val="20"/>
              </w:rPr>
              <w:t xml:space="preserve">                             28,04 </w:t>
            </w:r>
          </w:p>
        </w:tc>
        <w:tc>
          <w:tcPr>
            <w:tcW w:w="2410" w:type="dxa"/>
            <w:tcBorders>
              <w:top w:val="nil"/>
              <w:left w:val="nil"/>
              <w:bottom w:val="single" w:sz="4" w:space="0" w:color="auto"/>
              <w:right w:val="single" w:sz="8" w:space="0" w:color="auto"/>
            </w:tcBorders>
            <w:shd w:val="clear" w:color="auto" w:fill="auto"/>
            <w:noWrap/>
            <w:vAlign w:val="bottom"/>
            <w:hideMark/>
          </w:tcPr>
          <w:p w14:paraId="34158F07" w14:textId="77777777" w:rsidR="005A4575" w:rsidRPr="005A4575" w:rsidRDefault="005A4575" w:rsidP="005A4575">
            <w:pPr>
              <w:rPr>
                <w:sz w:val="20"/>
                <w:szCs w:val="20"/>
              </w:rPr>
            </w:pPr>
            <w:r w:rsidRPr="005A4575">
              <w:rPr>
                <w:sz w:val="20"/>
                <w:szCs w:val="20"/>
              </w:rPr>
              <w:t xml:space="preserve">                              1 484,44 </w:t>
            </w:r>
          </w:p>
        </w:tc>
      </w:tr>
      <w:tr w:rsidR="005A4575" w:rsidRPr="005A4575" w14:paraId="31796ED1"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F595B71"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216093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26B827B" w14:textId="77777777" w:rsidR="005A4575" w:rsidRPr="005A4575" w:rsidRDefault="005A4575" w:rsidP="005A4575">
            <w:pPr>
              <w:rPr>
                <w:b/>
                <w:bCs/>
                <w:sz w:val="20"/>
                <w:szCs w:val="20"/>
              </w:rPr>
            </w:pPr>
            <w:r w:rsidRPr="005A4575">
              <w:rPr>
                <w:b/>
                <w:bCs/>
                <w:sz w:val="20"/>
                <w:szCs w:val="20"/>
              </w:rPr>
              <w:t xml:space="preserve">                       188 038,17 </w:t>
            </w:r>
          </w:p>
        </w:tc>
      </w:tr>
      <w:tr w:rsidR="005A4575" w:rsidRPr="005A4575" w14:paraId="3C8E860D"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9D225E" w14:textId="77777777" w:rsidR="005A4575" w:rsidRPr="005A4575" w:rsidRDefault="005A4575" w:rsidP="005A4575">
            <w:pPr>
              <w:rPr>
                <w:b/>
                <w:bCs/>
                <w:sz w:val="20"/>
                <w:szCs w:val="20"/>
              </w:rPr>
            </w:pPr>
            <w:r w:rsidRPr="005A4575">
              <w:rPr>
                <w:b/>
                <w:bCs/>
                <w:sz w:val="20"/>
                <w:szCs w:val="20"/>
              </w:rPr>
              <w:t>Организация дорожного движения шахта № 24</w:t>
            </w:r>
          </w:p>
        </w:tc>
        <w:tc>
          <w:tcPr>
            <w:tcW w:w="2200" w:type="dxa"/>
            <w:tcBorders>
              <w:top w:val="nil"/>
              <w:left w:val="nil"/>
              <w:bottom w:val="single" w:sz="4" w:space="0" w:color="auto"/>
              <w:right w:val="single" w:sz="4" w:space="0" w:color="auto"/>
            </w:tcBorders>
            <w:shd w:val="clear" w:color="auto" w:fill="auto"/>
            <w:noWrap/>
            <w:vAlign w:val="bottom"/>
            <w:hideMark/>
          </w:tcPr>
          <w:p w14:paraId="193C2CD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49112E4" w14:textId="77777777" w:rsidR="005A4575" w:rsidRPr="005A4575" w:rsidRDefault="005A4575" w:rsidP="005A4575">
            <w:pPr>
              <w:rPr>
                <w:sz w:val="20"/>
                <w:szCs w:val="20"/>
              </w:rPr>
            </w:pPr>
            <w:r w:rsidRPr="005A4575">
              <w:rPr>
                <w:sz w:val="20"/>
                <w:szCs w:val="20"/>
              </w:rPr>
              <w:t> </w:t>
            </w:r>
          </w:p>
        </w:tc>
      </w:tr>
      <w:tr w:rsidR="005A4575" w:rsidRPr="005A4575" w14:paraId="501DF86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2B976AA" w14:textId="77777777" w:rsidR="005A4575" w:rsidRPr="005A4575" w:rsidRDefault="005A4575" w:rsidP="005A4575">
            <w:pPr>
              <w:jc w:val="center"/>
              <w:rPr>
                <w:sz w:val="20"/>
                <w:szCs w:val="20"/>
              </w:rPr>
            </w:pPr>
            <w:r w:rsidRPr="005A4575">
              <w:rPr>
                <w:sz w:val="20"/>
                <w:szCs w:val="20"/>
              </w:rPr>
              <w:t>100</w:t>
            </w:r>
          </w:p>
        </w:tc>
        <w:tc>
          <w:tcPr>
            <w:tcW w:w="3528" w:type="dxa"/>
            <w:tcBorders>
              <w:top w:val="nil"/>
              <w:left w:val="nil"/>
              <w:bottom w:val="single" w:sz="4" w:space="0" w:color="auto"/>
              <w:right w:val="single" w:sz="4" w:space="0" w:color="auto"/>
            </w:tcBorders>
            <w:shd w:val="clear" w:color="auto" w:fill="auto"/>
            <w:hideMark/>
          </w:tcPr>
          <w:p w14:paraId="600A3EB5"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41495A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4BCD5DF" w14:textId="77777777" w:rsidR="005A4575" w:rsidRPr="005A4575" w:rsidRDefault="005A4575" w:rsidP="005A4575">
            <w:pPr>
              <w:jc w:val="right"/>
              <w:rPr>
                <w:sz w:val="20"/>
                <w:szCs w:val="20"/>
              </w:rPr>
            </w:pPr>
            <w:r w:rsidRPr="005A4575">
              <w:rPr>
                <w:sz w:val="20"/>
                <w:szCs w:val="20"/>
              </w:rPr>
              <w:t>80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658F12" w14:textId="77777777" w:rsidR="005A4575" w:rsidRPr="005A4575" w:rsidRDefault="005A4575" w:rsidP="005A4575">
            <w:pPr>
              <w:rPr>
                <w:sz w:val="20"/>
                <w:szCs w:val="20"/>
              </w:rPr>
            </w:pPr>
            <w:r w:rsidRPr="005A4575">
              <w:rPr>
                <w:sz w:val="20"/>
                <w:szCs w:val="20"/>
              </w:rPr>
              <w:t xml:space="preserve">                           512,15 </w:t>
            </w:r>
          </w:p>
        </w:tc>
        <w:tc>
          <w:tcPr>
            <w:tcW w:w="2410" w:type="dxa"/>
            <w:tcBorders>
              <w:top w:val="nil"/>
              <w:left w:val="nil"/>
              <w:bottom w:val="single" w:sz="4" w:space="0" w:color="auto"/>
              <w:right w:val="single" w:sz="8" w:space="0" w:color="auto"/>
            </w:tcBorders>
            <w:shd w:val="clear" w:color="auto" w:fill="auto"/>
            <w:noWrap/>
            <w:vAlign w:val="bottom"/>
            <w:hideMark/>
          </w:tcPr>
          <w:p w14:paraId="022E9530" w14:textId="77777777" w:rsidR="005A4575" w:rsidRPr="005A4575" w:rsidRDefault="005A4575" w:rsidP="005A4575">
            <w:pPr>
              <w:rPr>
                <w:sz w:val="20"/>
                <w:szCs w:val="20"/>
              </w:rPr>
            </w:pPr>
            <w:r w:rsidRPr="005A4575">
              <w:rPr>
                <w:sz w:val="20"/>
                <w:szCs w:val="20"/>
              </w:rPr>
              <w:t xml:space="preserve">                            40 972,00 </w:t>
            </w:r>
          </w:p>
        </w:tc>
      </w:tr>
      <w:tr w:rsidR="005A4575" w:rsidRPr="005A4575" w14:paraId="2AD685B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8D04AF6" w14:textId="77777777" w:rsidR="005A4575" w:rsidRPr="005A4575" w:rsidRDefault="005A4575" w:rsidP="005A4575">
            <w:pPr>
              <w:jc w:val="center"/>
              <w:rPr>
                <w:sz w:val="20"/>
                <w:szCs w:val="20"/>
              </w:rPr>
            </w:pPr>
            <w:r w:rsidRPr="005A4575">
              <w:rPr>
                <w:sz w:val="20"/>
                <w:szCs w:val="20"/>
              </w:rPr>
              <w:t>101</w:t>
            </w:r>
          </w:p>
        </w:tc>
        <w:tc>
          <w:tcPr>
            <w:tcW w:w="3528" w:type="dxa"/>
            <w:tcBorders>
              <w:top w:val="nil"/>
              <w:left w:val="nil"/>
              <w:bottom w:val="single" w:sz="4" w:space="0" w:color="auto"/>
              <w:right w:val="single" w:sz="4" w:space="0" w:color="auto"/>
            </w:tcBorders>
            <w:shd w:val="clear" w:color="auto" w:fill="auto"/>
            <w:hideMark/>
          </w:tcPr>
          <w:p w14:paraId="59D89648"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50A3CF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4D1D6C0" w14:textId="77777777" w:rsidR="005A4575" w:rsidRPr="005A4575" w:rsidRDefault="005A4575" w:rsidP="005A4575">
            <w:pPr>
              <w:jc w:val="right"/>
              <w:rPr>
                <w:sz w:val="20"/>
                <w:szCs w:val="20"/>
              </w:rPr>
            </w:pPr>
            <w:r w:rsidRPr="005A4575">
              <w:rPr>
                <w:sz w:val="20"/>
                <w:szCs w:val="20"/>
              </w:rPr>
              <w:t>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2869BB" w14:textId="77777777" w:rsidR="005A4575" w:rsidRPr="005A4575" w:rsidRDefault="005A4575" w:rsidP="005A4575">
            <w:pPr>
              <w:rPr>
                <w:sz w:val="20"/>
                <w:szCs w:val="20"/>
              </w:rPr>
            </w:pPr>
            <w:r w:rsidRPr="005A4575">
              <w:rPr>
                <w:sz w:val="20"/>
                <w:szCs w:val="20"/>
              </w:rPr>
              <w:t xml:space="preserve">                        2 581,97 </w:t>
            </w:r>
          </w:p>
        </w:tc>
        <w:tc>
          <w:tcPr>
            <w:tcW w:w="2410" w:type="dxa"/>
            <w:tcBorders>
              <w:top w:val="nil"/>
              <w:left w:val="nil"/>
              <w:bottom w:val="single" w:sz="4" w:space="0" w:color="auto"/>
              <w:right w:val="single" w:sz="8" w:space="0" w:color="auto"/>
            </w:tcBorders>
            <w:shd w:val="clear" w:color="auto" w:fill="auto"/>
            <w:noWrap/>
            <w:vAlign w:val="bottom"/>
            <w:hideMark/>
          </w:tcPr>
          <w:p w14:paraId="566CE693" w14:textId="77777777" w:rsidR="005A4575" w:rsidRPr="005A4575" w:rsidRDefault="005A4575" w:rsidP="005A4575">
            <w:pPr>
              <w:rPr>
                <w:sz w:val="20"/>
                <w:szCs w:val="20"/>
              </w:rPr>
            </w:pPr>
            <w:r w:rsidRPr="005A4575">
              <w:rPr>
                <w:sz w:val="20"/>
                <w:szCs w:val="20"/>
              </w:rPr>
              <w:t xml:space="preserve">                            54 221,37 </w:t>
            </w:r>
          </w:p>
        </w:tc>
      </w:tr>
      <w:tr w:rsidR="005A4575" w:rsidRPr="005A4575" w14:paraId="01C1228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2D4C867" w14:textId="77777777" w:rsidR="005A4575" w:rsidRPr="005A4575" w:rsidRDefault="005A4575" w:rsidP="005A4575">
            <w:pPr>
              <w:jc w:val="center"/>
              <w:rPr>
                <w:sz w:val="20"/>
                <w:szCs w:val="20"/>
              </w:rPr>
            </w:pPr>
            <w:r w:rsidRPr="005A4575">
              <w:rPr>
                <w:sz w:val="20"/>
                <w:szCs w:val="20"/>
              </w:rPr>
              <w:t>102</w:t>
            </w:r>
          </w:p>
        </w:tc>
        <w:tc>
          <w:tcPr>
            <w:tcW w:w="3528" w:type="dxa"/>
            <w:tcBorders>
              <w:top w:val="nil"/>
              <w:left w:val="nil"/>
              <w:bottom w:val="single" w:sz="4" w:space="0" w:color="auto"/>
              <w:right w:val="single" w:sz="4" w:space="0" w:color="auto"/>
            </w:tcBorders>
            <w:shd w:val="clear" w:color="auto" w:fill="auto"/>
            <w:hideMark/>
          </w:tcPr>
          <w:p w14:paraId="3818C1C1"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8CDD4A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638C03" w14:textId="77777777" w:rsidR="005A4575" w:rsidRPr="005A4575" w:rsidRDefault="005A4575" w:rsidP="005A4575">
            <w:pPr>
              <w:jc w:val="right"/>
              <w:rPr>
                <w:sz w:val="20"/>
                <w:szCs w:val="20"/>
              </w:rPr>
            </w:pPr>
            <w:r w:rsidRPr="005A4575">
              <w:rPr>
                <w:sz w:val="20"/>
                <w:szCs w:val="20"/>
              </w:rPr>
              <w:t>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FF59A2" w14:textId="77777777" w:rsidR="005A4575" w:rsidRPr="005A4575" w:rsidRDefault="005A4575" w:rsidP="005A4575">
            <w:pPr>
              <w:rPr>
                <w:sz w:val="20"/>
                <w:szCs w:val="20"/>
              </w:rPr>
            </w:pPr>
            <w:r w:rsidRPr="005A4575">
              <w:rPr>
                <w:sz w:val="20"/>
                <w:szCs w:val="20"/>
              </w:rPr>
              <w:t xml:space="preserve">                           719,68 </w:t>
            </w:r>
          </w:p>
        </w:tc>
        <w:tc>
          <w:tcPr>
            <w:tcW w:w="2410" w:type="dxa"/>
            <w:tcBorders>
              <w:top w:val="nil"/>
              <w:left w:val="nil"/>
              <w:bottom w:val="single" w:sz="4" w:space="0" w:color="auto"/>
              <w:right w:val="single" w:sz="8" w:space="0" w:color="auto"/>
            </w:tcBorders>
            <w:shd w:val="clear" w:color="auto" w:fill="auto"/>
            <w:noWrap/>
            <w:vAlign w:val="bottom"/>
            <w:hideMark/>
          </w:tcPr>
          <w:p w14:paraId="431E7025" w14:textId="77777777" w:rsidR="005A4575" w:rsidRPr="005A4575" w:rsidRDefault="005A4575" w:rsidP="005A4575">
            <w:pPr>
              <w:rPr>
                <w:sz w:val="20"/>
                <w:szCs w:val="20"/>
              </w:rPr>
            </w:pPr>
            <w:r w:rsidRPr="005A4575">
              <w:rPr>
                <w:sz w:val="20"/>
                <w:szCs w:val="20"/>
              </w:rPr>
              <w:t xml:space="preserve">                            15 113,28 </w:t>
            </w:r>
          </w:p>
        </w:tc>
      </w:tr>
      <w:tr w:rsidR="005A4575" w:rsidRPr="005A4575" w14:paraId="1910F9FC" w14:textId="77777777" w:rsidTr="00386847">
        <w:trPr>
          <w:trHeight w:val="37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95705EF" w14:textId="77777777" w:rsidR="005A4575" w:rsidRPr="005A4575" w:rsidRDefault="005A4575" w:rsidP="005A4575">
            <w:pPr>
              <w:jc w:val="center"/>
              <w:rPr>
                <w:sz w:val="20"/>
                <w:szCs w:val="20"/>
              </w:rPr>
            </w:pPr>
            <w:r w:rsidRPr="005A4575">
              <w:rPr>
                <w:sz w:val="20"/>
                <w:szCs w:val="20"/>
              </w:rPr>
              <w:t>103</w:t>
            </w:r>
          </w:p>
        </w:tc>
        <w:tc>
          <w:tcPr>
            <w:tcW w:w="3528" w:type="dxa"/>
            <w:tcBorders>
              <w:top w:val="single" w:sz="4" w:space="0" w:color="auto"/>
              <w:left w:val="nil"/>
              <w:bottom w:val="single" w:sz="4" w:space="0" w:color="auto"/>
              <w:right w:val="single" w:sz="4" w:space="0" w:color="auto"/>
            </w:tcBorders>
            <w:shd w:val="clear" w:color="auto" w:fill="auto"/>
            <w:hideMark/>
          </w:tcPr>
          <w:p w14:paraId="4A8BA10E"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9AE70E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42E0716" w14:textId="77777777" w:rsidR="005A4575" w:rsidRPr="005A4575" w:rsidRDefault="005A4575" w:rsidP="005A4575">
            <w:pPr>
              <w:jc w:val="right"/>
              <w:rPr>
                <w:sz w:val="20"/>
                <w:szCs w:val="20"/>
              </w:rPr>
            </w:pPr>
            <w:r w:rsidRPr="005A4575">
              <w:rPr>
                <w:sz w:val="20"/>
                <w:szCs w:val="20"/>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D2C789" w14:textId="77777777" w:rsidR="005A4575" w:rsidRPr="005A4575" w:rsidRDefault="005A4575" w:rsidP="005A4575">
            <w:pPr>
              <w:rPr>
                <w:sz w:val="20"/>
                <w:szCs w:val="20"/>
              </w:rPr>
            </w:pPr>
            <w:r w:rsidRPr="005A4575">
              <w:rPr>
                <w:sz w:val="20"/>
                <w:szCs w:val="20"/>
              </w:rPr>
              <w:t xml:space="preserve">                             12,66 </w:t>
            </w:r>
          </w:p>
        </w:tc>
        <w:tc>
          <w:tcPr>
            <w:tcW w:w="2410" w:type="dxa"/>
            <w:tcBorders>
              <w:top w:val="nil"/>
              <w:left w:val="nil"/>
              <w:bottom w:val="single" w:sz="4" w:space="0" w:color="auto"/>
              <w:right w:val="single" w:sz="8" w:space="0" w:color="auto"/>
            </w:tcBorders>
            <w:shd w:val="clear" w:color="auto" w:fill="auto"/>
            <w:noWrap/>
            <w:vAlign w:val="bottom"/>
            <w:hideMark/>
          </w:tcPr>
          <w:p w14:paraId="353DA5DE" w14:textId="77777777" w:rsidR="005A4575" w:rsidRPr="005A4575" w:rsidRDefault="005A4575" w:rsidP="005A4575">
            <w:pPr>
              <w:rPr>
                <w:sz w:val="20"/>
                <w:szCs w:val="20"/>
              </w:rPr>
            </w:pPr>
            <w:r w:rsidRPr="005A4575">
              <w:rPr>
                <w:sz w:val="20"/>
                <w:szCs w:val="20"/>
              </w:rPr>
              <w:t xml:space="preserve">                                 284,85 </w:t>
            </w:r>
          </w:p>
        </w:tc>
      </w:tr>
      <w:tr w:rsidR="005A4575" w:rsidRPr="005A4575" w14:paraId="4C5778EE" w14:textId="77777777" w:rsidTr="00386847">
        <w:trPr>
          <w:trHeight w:val="360"/>
        </w:trPr>
        <w:tc>
          <w:tcPr>
            <w:tcW w:w="4678" w:type="dxa"/>
            <w:tcBorders>
              <w:top w:val="nil"/>
              <w:left w:val="single" w:sz="8" w:space="0" w:color="auto"/>
              <w:bottom w:val="nil"/>
              <w:right w:val="single" w:sz="4" w:space="0" w:color="auto"/>
            </w:tcBorders>
            <w:shd w:val="clear" w:color="auto" w:fill="auto"/>
            <w:hideMark/>
          </w:tcPr>
          <w:p w14:paraId="3B530533" w14:textId="77777777" w:rsidR="005A4575" w:rsidRPr="005A4575" w:rsidRDefault="005A4575" w:rsidP="005A4575">
            <w:pPr>
              <w:jc w:val="center"/>
              <w:rPr>
                <w:sz w:val="20"/>
                <w:szCs w:val="20"/>
              </w:rPr>
            </w:pPr>
            <w:r w:rsidRPr="005A4575">
              <w:rPr>
                <w:sz w:val="20"/>
                <w:szCs w:val="20"/>
              </w:rPr>
              <w:t>104</w:t>
            </w:r>
          </w:p>
        </w:tc>
        <w:tc>
          <w:tcPr>
            <w:tcW w:w="3528" w:type="dxa"/>
            <w:tcBorders>
              <w:top w:val="nil"/>
              <w:left w:val="nil"/>
              <w:bottom w:val="nil"/>
              <w:right w:val="single" w:sz="4" w:space="0" w:color="auto"/>
            </w:tcBorders>
            <w:shd w:val="clear" w:color="auto" w:fill="auto"/>
            <w:hideMark/>
          </w:tcPr>
          <w:p w14:paraId="7AFB4865"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151546DA"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nil"/>
              <w:right w:val="single" w:sz="4" w:space="0" w:color="auto"/>
            </w:tcBorders>
            <w:shd w:val="clear" w:color="auto" w:fill="auto"/>
            <w:vAlign w:val="bottom"/>
            <w:hideMark/>
          </w:tcPr>
          <w:p w14:paraId="6C4BCBEB" w14:textId="77777777" w:rsidR="005A4575" w:rsidRPr="005A4575" w:rsidRDefault="005A4575" w:rsidP="005A4575">
            <w:pPr>
              <w:jc w:val="right"/>
              <w:rPr>
                <w:sz w:val="20"/>
                <w:szCs w:val="20"/>
              </w:rPr>
            </w:pPr>
            <w:r w:rsidRPr="005A4575">
              <w:rPr>
                <w:sz w:val="20"/>
                <w:szCs w:val="20"/>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DAF573" w14:textId="77777777" w:rsidR="005A4575" w:rsidRPr="005A4575" w:rsidRDefault="005A4575" w:rsidP="005A4575">
            <w:pPr>
              <w:rPr>
                <w:sz w:val="20"/>
                <w:szCs w:val="20"/>
              </w:rPr>
            </w:pPr>
            <w:r w:rsidRPr="005A4575">
              <w:rPr>
                <w:sz w:val="20"/>
                <w:szCs w:val="20"/>
              </w:rPr>
              <w:t xml:space="preserve">                             26,85 </w:t>
            </w:r>
          </w:p>
        </w:tc>
        <w:tc>
          <w:tcPr>
            <w:tcW w:w="2410" w:type="dxa"/>
            <w:tcBorders>
              <w:top w:val="nil"/>
              <w:left w:val="nil"/>
              <w:bottom w:val="single" w:sz="4" w:space="0" w:color="auto"/>
              <w:right w:val="single" w:sz="8" w:space="0" w:color="auto"/>
            </w:tcBorders>
            <w:shd w:val="clear" w:color="auto" w:fill="auto"/>
            <w:noWrap/>
            <w:vAlign w:val="bottom"/>
            <w:hideMark/>
          </w:tcPr>
          <w:p w14:paraId="15071904" w14:textId="77777777" w:rsidR="005A4575" w:rsidRPr="005A4575" w:rsidRDefault="005A4575" w:rsidP="005A4575">
            <w:pPr>
              <w:rPr>
                <w:sz w:val="20"/>
                <w:szCs w:val="20"/>
              </w:rPr>
            </w:pPr>
            <w:r w:rsidRPr="005A4575">
              <w:rPr>
                <w:sz w:val="20"/>
                <w:szCs w:val="20"/>
              </w:rPr>
              <w:t xml:space="preserve">                                   60,41 </w:t>
            </w:r>
          </w:p>
        </w:tc>
      </w:tr>
      <w:tr w:rsidR="005A4575" w:rsidRPr="005A4575" w14:paraId="13B44A4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2C7316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EC0232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C12437F" w14:textId="77777777" w:rsidR="005A4575" w:rsidRPr="005A4575" w:rsidRDefault="005A4575" w:rsidP="005A4575">
            <w:pPr>
              <w:rPr>
                <w:b/>
                <w:bCs/>
                <w:sz w:val="20"/>
                <w:szCs w:val="20"/>
              </w:rPr>
            </w:pPr>
            <w:r w:rsidRPr="005A4575">
              <w:rPr>
                <w:b/>
                <w:bCs/>
                <w:sz w:val="20"/>
                <w:szCs w:val="20"/>
              </w:rPr>
              <w:t xml:space="preserve">                       110 651,91 </w:t>
            </w:r>
          </w:p>
        </w:tc>
      </w:tr>
      <w:tr w:rsidR="005A4575" w:rsidRPr="005A4575" w14:paraId="475E5F71"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92A2C6" w14:textId="77777777" w:rsidR="005A4575" w:rsidRPr="005A4575" w:rsidRDefault="005A4575" w:rsidP="005A4575">
            <w:pPr>
              <w:rPr>
                <w:b/>
                <w:bCs/>
                <w:sz w:val="20"/>
                <w:szCs w:val="20"/>
              </w:rPr>
            </w:pPr>
            <w:r w:rsidRPr="005A4575">
              <w:rPr>
                <w:b/>
                <w:bCs/>
                <w:sz w:val="20"/>
                <w:szCs w:val="20"/>
              </w:rPr>
              <w:t>Организация дорожного движения шахта № 25</w:t>
            </w:r>
          </w:p>
        </w:tc>
        <w:tc>
          <w:tcPr>
            <w:tcW w:w="2200" w:type="dxa"/>
            <w:tcBorders>
              <w:top w:val="nil"/>
              <w:left w:val="nil"/>
              <w:bottom w:val="single" w:sz="4" w:space="0" w:color="auto"/>
              <w:right w:val="single" w:sz="4" w:space="0" w:color="auto"/>
            </w:tcBorders>
            <w:shd w:val="clear" w:color="auto" w:fill="auto"/>
            <w:noWrap/>
            <w:vAlign w:val="bottom"/>
            <w:hideMark/>
          </w:tcPr>
          <w:p w14:paraId="427B27A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ACDB1B" w14:textId="77777777" w:rsidR="005A4575" w:rsidRPr="005A4575" w:rsidRDefault="005A4575" w:rsidP="005A4575">
            <w:pPr>
              <w:rPr>
                <w:sz w:val="20"/>
                <w:szCs w:val="20"/>
              </w:rPr>
            </w:pPr>
            <w:r w:rsidRPr="005A4575">
              <w:rPr>
                <w:sz w:val="20"/>
                <w:szCs w:val="20"/>
              </w:rPr>
              <w:t> </w:t>
            </w:r>
          </w:p>
        </w:tc>
      </w:tr>
      <w:tr w:rsidR="005A4575" w:rsidRPr="005A4575" w14:paraId="4CA71FF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A805A94" w14:textId="77777777" w:rsidR="005A4575" w:rsidRPr="005A4575" w:rsidRDefault="005A4575" w:rsidP="005A4575">
            <w:pPr>
              <w:jc w:val="center"/>
              <w:rPr>
                <w:sz w:val="20"/>
                <w:szCs w:val="20"/>
              </w:rPr>
            </w:pPr>
            <w:r w:rsidRPr="005A4575">
              <w:rPr>
                <w:sz w:val="20"/>
                <w:szCs w:val="20"/>
              </w:rPr>
              <w:t>105</w:t>
            </w:r>
          </w:p>
        </w:tc>
        <w:tc>
          <w:tcPr>
            <w:tcW w:w="3528" w:type="dxa"/>
            <w:tcBorders>
              <w:top w:val="nil"/>
              <w:left w:val="nil"/>
              <w:bottom w:val="single" w:sz="4" w:space="0" w:color="auto"/>
              <w:right w:val="single" w:sz="4" w:space="0" w:color="auto"/>
            </w:tcBorders>
            <w:shd w:val="clear" w:color="auto" w:fill="auto"/>
            <w:hideMark/>
          </w:tcPr>
          <w:p w14:paraId="791FA226"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D9C897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9523EE0" w14:textId="77777777" w:rsidR="005A4575" w:rsidRPr="005A4575" w:rsidRDefault="005A4575" w:rsidP="005A4575">
            <w:pPr>
              <w:jc w:val="right"/>
              <w:rPr>
                <w:sz w:val="20"/>
                <w:szCs w:val="20"/>
              </w:rPr>
            </w:pPr>
            <w:r w:rsidRPr="005A4575">
              <w:rPr>
                <w:sz w:val="20"/>
                <w:szCs w:val="20"/>
              </w:rPr>
              <w:t>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42C409" w14:textId="77777777" w:rsidR="005A4575" w:rsidRPr="005A4575" w:rsidRDefault="005A4575" w:rsidP="005A4575">
            <w:pPr>
              <w:rPr>
                <w:sz w:val="20"/>
                <w:szCs w:val="20"/>
              </w:rPr>
            </w:pPr>
            <w:r w:rsidRPr="005A4575">
              <w:rPr>
                <w:sz w:val="20"/>
                <w:szCs w:val="20"/>
              </w:rPr>
              <w:t xml:space="preserve">                           288,34 </w:t>
            </w:r>
          </w:p>
        </w:tc>
        <w:tc>
          <w:tcPr>
            <w:tcW w:w="2410" w:type="dxa"/>
            <w:tcBorders>
              <w:top w:val="nil"/>
              <w:left w:val="nil"/>
              <w:bottom w:val="single" w:sz="4" w:space="0" w:color="auto"/>
              <w:right w:val="single" w:sz="8" w:space="0" w:color="auto"/>
            </w:tcBorders>
            <w:shd w:val="clear" w:color="auto" w:fill="auto"/>
            <w:noWrap/>
            <w:vAlign w:val="bottom"/>
            <w:hideMark/>
          </w:tcPr>
          <w:p w14:paraId="23674AA3" w14:textId="77777777" w:rsidR="005A4575" w:rsidRPr="005A4575" w:rsidRDefault="005A4575" w:rsidP="005A4575">
            <w:pPr>
              <w:rPr>
                <w:sz w:val="20"/>
                <w:szCs w:val="20"/>
              </w:rPr>
            </w:pPr>
            <w:r w:rsidRPr="005A4575">
              <w:rPr>
                <w:sz w:val="20"/>
                <w:szCs w:val="20"/>
              </w:rPr>
              <w:t xml:space="preserve">                            27 680,64 </w:t>
            </w:r>
          </w:p>
        </w:tc>
      </w:tr>
      <w:tr w:rsidR="005A4575" w:rsidRPr="005A4575" w14:paraId="03E921D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282FF68" w14:textId="77777777" w:rsidR="005A4575" w:rsidRPr="005A4575" w:rsidRDefault="005A4575" w:rsidP="005A4575">
            <w:pPr>
              <w:jc w:val="center"/>
              <w:rPr>
                <w:sz w:val="20"/>
                <w:szCs w:val="20"/>
              </w:rPr>
            </w:pPr>
            <w:r w:rsidRPr="005A4575">
              <w:rPr>
                <w:sz w:val="20"/>
                <w:szCs w:val="20"/>
              </w:rPr>
              <w:t>106</w:t>
            </w:r>
          </w:p>
        </w:tc>
        <w:tc>
          <w:tcPr>
            <w:tcW w:w="3528" w:type="dxa"/>
            <w:tcBorders>
              <w:top w:val="nil"/>
              <w:left w:val="nil"/>
              <w:bottom w:val="single" w:sz="4" w:space="0" w:color="auto"/>
              <w:right w:val="single" w:sz="4" w:space="0" w:color="auto"/>
            </w:tcBorders>
            <w:shd w:val="clear" w:color="auto" w:fill="auto"/>
            <w:hideMark/>
          </w:tcPr>
          <w:p w14:paraId="368D1219"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CFC105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0BA97B" w14:textId="77777777" w:rsidR="005A4575" w:rsidRPr="005A4575" w:rsidRDefault="005A4575" w:rsidP="005A4575">
            <w:pPr>
              <w:jc w:val="right"/>
              <w:rPr>
                <w:sz w:val="20"/>
                <w:szCs w:val="20"/>
              </w:rPr>
            </w:pPr>
            <w:r w:rsidRPr="005A4575">
              <w:rPr>
                <w:sz w:val="20"/>
                <w:szCs w:val="20"/>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719F49" w14:textId="77777777" w:rsidR="005A4575" w:rsidRPr="005A4575" w:rsidRDefault="005A4575" w:rsidP="005A4575">
            <w:pPr>
              <w:rPr>
                <w:sz w:val="20"/>
                <w:szCs w:val="20"/>
              </w:rPr>
            </w:pPr>
            <w:r w:rsidRPr="005A4575">
              <w:rPr>
                <w:sz w:val="20"/>
                <w:szCs w:val="20"/>
              </w:rPr>
              <w:t xml:space="preserve">                        1 907,50 </w:t>
            </w:r>
          </w:p>
        </w:tc>
        <w:tc>
          <w:tcPr>
            <w:tcW w:w="2410" w:type="dxa"/>
            <w:tcBorders>
              <w:top w:val="nil"/>
              <w:left w:val="nil"/>
              <w:bottom w:val="single" w:sz="4" w:space="0" w:color="auto"/>
              <w:right w:val="single" w:sz="8" w:space="0" w:color="auto"/>
            </w:tcBorders>
            <w:shd w:val="clear" w:color="auto" w:fill="auto"/>
            <w:noWrap/>
            <w:vAlign w:val="bottom"/>
            <w:hideMark/>
          </w:tcPr>
          <w:p w14:paraId="48F897EC" w14:textId="77777777" w:rsidR="005A4575" w:rsidRPr="005A4575" w:rsidRDefault="005A4575" w:rsidP="005A4575">
            <w:pPr>
              <w:rPr>
                <w:sz w:val="20"/>
                <w:szCs w:val="20"/>
              </w:rPr>
            </w:pPr>
            <w:r w:rsidRPr="005A4575">
              <w:rPr>
                <w:sz w:val="20"/>
                <w:szCs w:val="20"/>
              </w:rPr>
              <w:t xml:space="preserve">                            70 577,50 </w:t>
            </w:r>
          </w:p>
        </w:tc>
      </w:tr>
      <w:tr w:rsidR="005A4575" w:rsidRPr="005A4575" w14:paraId="3DC7DCC7"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1C4C8B2" w14:textId="77777777" w:rsidR="005A4575" w:rsidRPr="005A4575" w:rsidRDefault="005A4575" w:rsidP="005A4575">
            <w:pPr>
              <w:jc w:val="center"/>
              <w:rPr>
                <w:sz w:val="20"/>
                <w:szCs w:val="20"/>
              </w:rPr>
            </w:pPr>
            <w:r w:rsidRPr="005A4575">
              <w:rPr>
                <w:sz w:val="20"/>
                <w:szCs w:val="20"/>
              </w:rPr>
              <w:t>107</w:t>
            </w:r>
          </w:p>
        </w:tc>
        <w:tc>
          <w:tcPr>
            <w:tcW w:w="3528" w:type="dxa"/>
            <w:tcBorders>
              <w:top w:val="nil"/>
              <w:left w:val="nil"/>
              <w:bottom w:val="single" w:sz="4" w:space="0" w:color="auto"/>
              <w:right w:val="single" w:sz="4" w:space="0" w:color="auto"/>
            </w:tcBorders>
            <w:shd w:val="clear" w:color="auto" w:fill="auto"/>
            <w:hideMark/>
          </w:tcPr>
          <w:p w14:paraId="15540AFD"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43659D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213CFC" w14:textId="77777777" w:rsidR="005A4575" w:rsidRPr="005A4575" w:rsidRDefault="005A4575" w:rsidP="005A4575">
            <w:pPr>
              <w:jc w:val="right"/>
              <w:rPr>
                <w:sz w:val="20"/>
                <w:szCs w:val="20"/>
              </w:rPr>
            </w:pPr>
            <w:r w:rsidRPr="005A4575">
              <w:rPr>
                <w:sz w:val="20"/>
                <w:szCs w:val="20"/>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2D6C02" w14:textId="77777777" w:rsidR="005A4575" w:rsidRPr="005A4575" w:rsidRDefault="005A4575" w:rsidP="005A4575">
            <w:pPr>
              <w:rPr>
                <w:sz w:val="20"/>
                <w:szCs w:val="20"/>
              </w:rPr>
            </w:pPr>
            <w:r w:rsidRPr="005A4575">
              <w:rPr>
                <w:sz w:val="20"/>
                <w:szCs w:val="20"/>
              </w:rPr>
              <w:t xml:space="preserve">                           560,57 </w:t>
            </w:r>
          </w:p>
        </w:tc>
        <w:tc>
          <w:tcPr>
            <w:tcW w:w="2410" w:type="dxa"/>
            <w:tcBorders>
              <w:top w:val="nil"/>
              <w:left w:val="nil"/>
              <w:bottom w:val="single" w:sz="4" w:space="0" w:color="auto"/>
              <w:right w:val="single" w:sz="8" w:space="0" w:color="auto"/>
            </w:tcBorders>
            <w:shd w:val="clear" w:color="auto" w:fill="auto"/>
            <w:noWrap/>
            <w:vAlign w:val="bottom"/>
            <w:hideMark/>
          </w:tcPr>
          <w:p w14:paraId="4B95681C" w14:textId="77777777" w:rsidR="005A4575" w:rsidRPr="005A4575" w:rsidRDefault="005A4575" w:rsidP="005A4575">
            <w:pPr>
              <w:rPr>
                <w:sz w:val="20"/>
                <w:szCs w:val="20"/>
              </w:rPr>
            </w:pPr>
            <w:r w:rsidRPr="005A4575">
              <w:rPr>
                <w:sz w:val="20"/>
                <w:szCs w:val="20"/>
              </w:rPr>
              <w:t xml:space="preserve">                            20 741,09 </w:t>
            </w:r>
          </w:p>
        </w:tc>
      </w:tr>
      <w:tr w:rsidR="005A4575" w:rsidRPr="005A4575" w14:paraId="48280852"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76D99A2"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2AB9F7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D105F63" w14:textId="77777777" w:rsidR="005A4575" w:rsidRPr="005A4575" w:rsidRDefault="005A4575" w:rsidP="005A4575">
            <w:pPr>
              <w:rPr>
                <w:b/>
                <w:bCs/>
                <w:sz w:val="20"/>
                <w:szCs w:val="20"/>
              </w:rPr>
            </w:pPr>
            <w:r w:rsidRPr="005A4575">
              <w:rPr>
                <w:b/>
                <w:bCs/>
                <w:sz w:val="20"/>
                <w:szCs w:val="20"/>
              </w:rPr>
              <w:t xml:space="preserve">                       118 999,23 </w:t>
            </w:r>
          </w:p>
        </w:tc>
      </w:tr>
      <w:tr w:rsidR="005A4575" w:rsidRPr="005A4575" w14:paraId="12D9E52D"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2D41AD4" w14:textId="77777777" w:rsidR="005A4575" w:rsidRPr="005A4575" w:rsidRDefault="005A4575" w:rsidP="005A4575">
            <w:pPr>
              <w:rPr>
                <w:b/>
                <w:bCs/>
                <w:sz w:val="20"/>
                <w:szCs w:val="20"/>
              </w:rPr>
            </w:pPr>
            <w:r w:rsidRPr="005A4575">
              <w:rPr>
                <w:b/>
                <w:bCs/>
                <w:sz w:val="20"/>
                <w:szCs w:val="20"/>
              </w:rPr>
              <w:t>Организация дорожного движения шахта № 26</w:t>
            </w:r>
          </w:p>
        </w:tc>
        <w:tc>
          <w:tcPr>
            <w:tcW w:w="2200" w:type="dxa"/>
            <w:tcBorders>
              <w:top w:val="nil"/>
              <w:left w:val="nil"/>
              <w:bottom w:val="single" w:sz="4" w:space="0" w:color="auto"/>
              <w:right w:val="single" w:sz="4" w:space="0" w:color="auto"/>
            </w:tcBorders>
            <w:shd w:val="clear" w:color="auto" w:fill="auto"/>
            <w:noWrap/>
            <w:vAlign w:val="bottom"/>
            <w:hideMark/>
          </w:tcPr>
          <w:p w14:paraId="5E161AE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112A1E7" w14:textId="77777777" w:rsidR="005A4575" w:rsidRPr="005A4575" w:rsidRDefault="005A4575" w:rsidP="005A4575">
            <w:pPr>
              <w:rPr>
                <w:sz w:val="20"/>
                <w:szCs w:val="20"/>
              </w:rPr>
            </w:pPr>
            <w:r w:rsidRPr="005A4575">
              <w:rPr>
                <w:sz w:val="20"/>
                <w:szCs w:val="20"/>
              </w:rPr>
              <w:t> </w:t>
            </w:r>
          </w:p>
        </w:tc>
      </w:tr>
      <w:tr w:rsidR="005A4575" w:rsidRPr="005A4575" w14:paraId="1EA25F0F"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4C39A30C" w14:textId="77777777" w:rsidR="005A4575" w:rsidRPr="005A4575" w:rsidRDefault="005A4575" w:rsidP="005A4575">
            <w:pPr>
              <w:jc w:val="center"/>
              <w:rPr>
                <w:sz w:val="20"/>
                <w:szCs w:val="20"/>
              </w:rPr>
            </w:pPr>
            <w:r w:rsidRPr="005A4575">
              <w:rPr>
                <w:sz w:val="20"/>
                <w:szCs w:val="20"/>
              </w:rPr>
              <w:t>108</w:t>
            </w:r>
          </w:p>
        </w:tc>
        <w:tc>
          <w:tcPr>
            <w:tcW w:w="3528" w:type="dxa"/>
            <w:tcBorders>
              <w:top w:val="nil"/>
              <w:left w:val="nil"/>
              <w:bottom w:val="single" w:sz="4" w:space="0" w:color="auto"/>
              <w:right w:val="single" w:sz="4" w:space="0" w:color="auto"/>
            </w:tcBorders>
            <w:shd w:val="clear" w:color="auto" w:fill="auto"/>
            <w:hideMark/>
          </w:tcPr>
          <w:p w14:paraId="5A30E9EF"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18B693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C503254"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A7A811" w14:textId="77777777" w:rsidR="005A4575" w:rsidRPr="005A4575" w:rsidRDefault="005A4575" w:rsidP="005A4575">
            <w:pPr>
              <w:rPr>
                <w:sz w:val="20"/>
                <w:szCs w:val="20"/>
              </w:rPr>
            </w:pPr>
            <w:r w:rsidRPr="005A4575">
              <w:rPr>
                <w:sz w:val="20"/>
                <w:szCs w:val="20"/>
              </w:rPr>
              <w:t xml:space="preserve">                           294,11 </w:t>
            </w:r>
          </w:p>
        </w:tc>
        <w:tc>
          <w:tcPr>
            <w:tcW w:w="2410" w:type="dxa"/>
            <w:tcBorders>
              <w:top w:val="nil"/>
              <w:left w:val="nil"/>
              <w:bottom w:val="single" w:sz="4" w:space="0" w:color="auto"/>
              <w:right w:val="single" w:sz="8" w:space="0" w:color="auto"/>
            </w:tcBorders>
            <w:shd w:val="clear" w:color="auto" w:fill="auto"/>
            <w:noWrap/>
            <w:vAlign w:val="bottom"/>
            <w:hideMark/>
          </w:tcPr>
          <w:p w14:paraId="59E76F36" w14:textId="77777777" w:rsidR="005A4575" w:rsidRPr="005A4575" w:rsidRDefault="005A4575" w:rsidP="005A4575">
            <w:pPr>
              <w:rPr>
                <w:sz w:val="20"/>
                <w:szCs w:val="20"/>
              </w:rPr>
            </w:pPr>
            <w:r w:rsidRPr="005A4575">
              <w:rPr>
                <w:sz w:val="20"/>
                <w:szCs w:val="20"/>
              </w:rPr>
              <w:t xml:space="preserve">                            11 764,40 </w:t>
            </w:r>
          </w:p>
        </w:tc>
      </w:tr>
      <w:tr w:rsidR="005A4575" w:rsidRPr="005A4575" w14:paraId="01E901E9"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56258044" w14:textId="77777777" w:rsidR="005A4575" w:rsidRPr="005A4575" w:rsidRDefault="005A4575" w:rsidP="005A4575">
            <w:pPr>
              <w:jc w:val="center"/>
              <w:rPr>
                <w:sz w:val="20"/>
                <w:szCs w:val="20"/>
              </w:rPr>
            </w:pPr>
            <w:r w:rsidRPr="005A4575">
              <w:rPr>
                <w:sz w:val="20"/>
                <w:szCs w:val="20"/>
              </w:rPr>
              <w:t>109</w:t>
            </w:r>
          </w:p>
        </w:tc>
        <w:tc>
          <w:tcPr>
            <w:tcW w:w="3528" w:type="dxa"/>
            <w:tcBorders>
              <w:top w:val="nil"/>
              <w:left w:val="nil"/>
              <w:bottom w:val="single" w:sz="4" w:space="0" w:color="auto"/>
              <w:right w:val="single" w:sz="4" w:space="0" w:color="auto"/>
            </w:tcBorders>
            <w:shd w:val="clear" w:color="auto" w:fill="auto"/>
            <w:hideMark/>
          </w:tcPr>
          <w:p w14:paraId="77B684EB"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01631D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83ED49" w14:textId="77777777" w:rsidR="005A4575" w:rsidRPr="005A4575" w:rsidRDefault="005A4575" w:rsidP="005A4575">
            <w:pPr>
              <w:jc w:val="right"/>
              <w:rPr>
                <w:sz w:val="20"/>
                <w:szCs w:val="20"/>
              </w:rPr>
            </w:pPr>
            <w:r w:rsidRPr="005A4575">
              <w:rPr>
                <w:sz w:val="20"/>
                <w:szCs w:val="20"/>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32E8FB" w14:textId="77777777" w:rsidR="005A4575" w:rsidRPr="005A4575" w:rsidRDefault="005A4575" w:rsidP="005A4575">
            <w:pPr>
              <w:rPr>
                <w:sz w:val="20"/>
                <w:szCs w:val="20"/>
              </w:rPr>
            </w:pPr>
            <w:r w:rsidRPr="005A4575">
              <w:rPr>
                <w:sz w:val="20"/>
                <w:szCs w:val="20"/>
              </w:rPr>
              <w:t xml:space="preserve">                        2 263,27 </w:t>
            </w:r>
          </w:p>
        </w:tc>
        <w:tc>
          <w:tcPr>
            <w:tcW w:w="2410" w:type="dxa"/>
            <w:tcBorders>
              <w:top w:val="nil"/>
              <w:left w:val="nil"/>
              <w:bottom w:val="single" w:sz="4" w:space="0" w:color="auto"/>
              <w:right w:val="single" w:sz="8" w:space="0" w:color="auto"/>
            </w:tcBorders>
            <w:shd w:val="clear" w:color="auto" w:fill="auto"/>
            <w:noWrap/>
            <w:vAlign w:val="bottom"/>
            <w:hideMark/>
          </w:tcPr>
          <w:p w14:paraId="6A20A864" w14:textId="77777777" w:rsidR="005A4575" w:rsidRPr="005A4575" w:rsidRDefault="005A4575" w:rsidP="005A4575">
            <w:pPr>
              <w:rPr>
                <w:sz w:val="20"/>
                <w:szCs w:val="20"/>
              </w:rPr>
            </w:pPr>
            <w:r w:rsidRPr="005A4575">
              <w:rPr>
                <w:sz w:val="20"/>
                <w:szCs w:val="20"/>
              </w:rPr>
              <w:t xml:space="preserve">                            72 424,64 </w:t>
            </w:r>
          </w:p>
        </w:tc>
      </w:tr>
      <w:tr w:rsidR="005A4575" w:rsidRPr="005A4575" w14:paraId="26312689"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62FB0B9A" w14:textId="77777777" w:rsidR="005A4575" w:rsidRPr="005A4575" w:rsidRDefault="005A4575" w:rsidP="005A4575">
            <w:pPr>
              <w:jc w:val="center"/>
              <w:rPr>
                <w:sz w:val="20"/>
                <w:szCs w:val="20"/>
              </w:rPr>
            </w:pPr>
            <w:r w:rsidRPr="005A4575">
              <w:rPr>
                <w:sz w:val="20"/>
                <w:szCs w:val="20"/>
              </w:rPr>
              <w:t>110</w:t>
            </w:r>
          </w:p>
        </w:tc>
        <w:tc>
          <w:tcPr>
            <w:tcW w:w="3528" w:type="dxa"/>
            <w:tcBorders>
              <w:top w:val="nil"/>
              <w:left w:val="nil"/>
              <w:bottom w:val="single" w:sz="4" w:space="0" w:color="auto"/>
              <w:right w:val="single" w:sz="4" w:space="0" w:color="auto"/>
            </w:tcBorders>
            <w:shd w:val="clear" w:color="auto" w:fill="auto"/>
            <w:hideMark/>
          </w:tcPr>
          <w:p w14:paraId="53F9097C" w14:textId="77777777" w:rsidR="005A4575" w:rsidRPr="005A4575" w:rsidRDefault="005A4575" w:rsidP="005A4575">
            <w:pPr>
              <w:rPr>
                <w:sz w:val="20"/>
                <w:szCs w:val="20"/>
              </w:rPr>
            </w:pPr>
            <w:r w:rsidRPr="005A4575">
              <w:rPr>
                <w:sz w:val="20"/>
                <w:szCs w:val="20"/>
              </w:rPr>
              <w:t>Демонтаж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3EDB22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D8C01D" w14:textId="77777777" w:rsidR="005A4575" w:rsidRPr="005A4575" w:rsidRDefault="005A4575" w:rsidP="005A4575">
            <w:pPr>
              <w:jc w:val="right"/>
              <w:rPr>
                <w:sz w:val="20"/>
                <w:szCs w:val="20"/>
              </w:rPr>
            </w:pPr>
            <w:r w:rsidRPr="005A4575">
              <w:rPr>
                <w:sz w:val="20"/>
                <w:szCs w:val="20"/>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4EDD9F" w14:textId="77777777" w:rsidR="005A4575" w:rsidRPr="005A4575" w:rsidRDefault="005A4575" w:rsidP="005A4575">
            <w:pPr>
              <w:rPr>
                <w:sz w:val="20"/>
                <w:szCs w:val="20"/>
              </w:rPr>
            </w:pPr>
            <w:r w:rsidRPr="005A4575">
              <w:rPr>
                <w:sz w:val="20"/>
                <w:szCs w:val="20"/>
              </w:rPr>
              <w:t xml:space="preserve">                           674,31 </w:t>
            </w:r>
          </w:p>
        </w:tc>
        <w:tc>
          <w:tcPr>
            <w:tcW w:w="2410" w:type="dxa"/>
            <w:tcBorders>
              <w:top w:val="nil"/>
              <w:left w:val="nil"/>
              <w:bottom w:val="single" w:sz="4" w:space="0" w:color="auto"/>
              <w:right w:val="single" w:sz="8" w:space="0" w:color="auto"/>
            </w:tcBorders>
            <w:shd w:val="clear" w:color="auto" w:fill="auto"/>
            <w:noWrap/>
            <w:vAlign w:val="bottom"/>
            <w:hideMark/>
          </w:tcPr>
          <w:p w14:paraId="0A98E260" w14:textId="77777777" w:rsidR="005A4575" w:rsidRPr="005A4575" w:rsidRDefault="005A4575" w:rsidP="005A4575">
            <w:pPr>
              <w:rPr>
                <w:sz w:val="20"/>
                <w:szCs w:val="20"/>
              </w:rPr>
            </w:pPr>
            <w:r w:rsidRPr="005A4575">
              <w:rPr>
                <w:sz w:val="20"/>
                <w:szCs w:val="20"/>
              </w:rPr>
              <w:t xml:space="preserve">                            21 577,92 </w:t>
            </w:r>
          </w:p>
        </w:tc>
      </w:tr>
      <w:tr w:rsidR="005A4575" w:rsidRPr="005A4575" w14:paraId="5CE2C8D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6A02F4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A43C5D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50A72CB" w14:textId="77777777" w:rsidR="005A4575" w:rsidRPr="005A4575" w:rsidRDefault="005A4575" w:rsidP="005A4575">
            <w:pPr>
              <w:rPr>
                <w:b/>
                <w:bCs/>
                <w:sz w:val="20"/>
                <w:szCs w:val="20"/>
              </w:rPr>
            </w:pPr>
            <w:r w:rsidRPr="005A4575">
              <w:rPr>
                <w:b/>
                <w:bCs/>
                <w:sz w:val="20"/>
                <w:szCs w:val="20"/>
              </w:rPr>
              <w:t xml:space="preserve">                       105 766,96 </w:t>
            </w:r>
          </w:p>
        </w:tc>
      </w:tr>
      <w:tr w:rsidR="005A4575" w:rsidRPr="005A4575" w14:paraId="31869C84" w14:textId="77777777" w:rsidTr="00386847">
        <w:trPr>
          <w:trHeight w:val="357"/>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3F9396" w14:textId="77777777" w:rsidR="005A4575" w:rsidRPr="005A4575" w:rsidRDefault="005A4575" w:rsidP="005A4575">
            <w:pPr>
              <w:rPr>
                <w:b/>
                <w:bCs/>
                <w:sz w:val="20"/>
                <w:szCs w:val="20"/>
              </w:rPr>
            </w:pPr>
            <w:r w:rsidRPr="005A4575">
              <w:rPr>
                <w:b/>
                <w:bCs/>
                <w:sz w:val="20"/>
                <w:szCs w:val="20"/>
              </w:rPr>
              <w:t>Организация дорожного движения шахта № 7,8,9,10</w:t>
            </w:r>
          </w:p>
        </w:tc>
        <w:tc>
          <w:tcPr>
            <w:tcW w:w="2200" w:type="dxa"/>
            <w:tcBorders>
              <w:top w:val="nil"/>
              <w:left w:val="nil"/>
              <w:bottom w:val="single" w:sz="4" w:space="0" w:color="auto"/>
              <w:right w:val="single" w:sz="4" w:space="0" w:color="auto"/>
            </w:tcBorders>
            <w:shd w:val="clear" w:color="auto" w:fill="auto"/>
            <w:noWrap/>
            <w:vAlign w:val="bottom"/>
            <w:hideMark/>
          </w:tcPr>
          <w:p w14:paraId="390D8CC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7DF6DDD" w14:textId="77777777" w:rsidR="005A4575" w:rsidRPr="005A4575" w:rsidRDefault="005A4575" w:rsidP="005A4575">
            <w:pPr>
              <w:rPr>
                <w:sz w:val="20"/>
                <w:szCs w:val="20"/>
              </w:rPr>
            </w:pPr>
            <w:r w:rsidRPr="005A4575">
              <w:rPr>
                <w:sz w:val="20"/>
                <w:szCs w:val="20"/>
              </w:rPr>
              <w:t> </w:t>
            </w:r>
          </w:p>
        </w:tc>
      </w:tr>
      <w:tr w:rsidR="005A4575" w:rsidRPr="005A4575" w14:paraId="358419A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42F36A4" w14:textId="77777777" w:rsidR="005A4575" w:rsidRPr="005A4575" w:rsidRDefault="005A4575" w:rsidP="005A4575">
            <w:pPr>
              <w:jc w:val="center"/>
              <w:rPr>
                <w:sz w:val="20"/>
                <w:szCs w:val="20"/>
              </w:rPr>
            </w:pPr>
            <w:r w:rsidRPr="005A4575">
              <w:rPr>
                <w:sz w:val="20"/>
                <w:szCs w:val="20"/>
              </w:rPr>
              <w:t>111</w:t>
            </w:r>
          </w:p>
        </w:tc>
        <w:tc>
          <w:tcPr>
            <w:tcW w:w="3528" w:type="dxa"/>
            <w:tcBorders>
              <w:top w:val="nil"/>
              <w:left w:val="nil"/>
              <w:bottom w:val="single" w:sz="4" w:space="0" w:color="auto"/>
              <w:right w:val="single" w:sz="4" w:space="0" w:color="auto"/>
            </w:tcBorders>
            <w:shd w:val="clear" w:color="auto" w:fill="auto"/>
            <w:hideMark/>
          </w:tcPr>
          <w:p w14:paraId="724FFE60" w14:textId="77777777" w:rsidR="005A4575" w:rsidRPr="005A4575" w:rsidRDefault="005A4575" w:rsidP="005A4575">
            <w:pPr>
              <w:rPr>
                <w:sz w:val="20"/>
                <w:szCs w:val="20"/>
              </w:rPr>
            </w:pPr>
            <w:r w:rsidRPr="005A4575">
              <w:rPr>
                <w:sz w:val="20"/>
                <w:szCs w:val="20"/>
              </w:rPr>
              <w:t>Устройство средств технического регулирования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1DEB00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71489E9"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FB8969" w14:textId="77777777" w:rsidR="005A4575" w:rsidRPr="005A4575" w:rsidRDefault="005A4575" w:rsidP="005A4575">
            <w:pPr>
              <w:rPr>
                <w:sz w:val="20"/>
                <w:szCs w:val="20"/>
              </w:rPr>
            </w:pPr>
            <w:r w:rsidRPr="005A4575">
              <w:rPr>
                <w:sz w:val="20"/>
                <w:szCs w:val="20"/>
              </w:rPr>
              <w:t xml:space="preserve">                           546,36 </w:t>
            </w:r>
          </w:p>
        </w:tc>
        <w:tc>
          <w:tcPr>
            <w:tcW w:w="2410" w:type="dxa"/>
            <w:tcBorders>
              <w:top w:val="nil"/>
              <w:left w:val="nil"/>
              <w:bottom w:val="single" w:sz="4" w:space="0" w:color="auto"/>
              <w:right w:val="single" w:sz="8" w:space="0" w:color="auto"/>
            </w:tcBorders>
            <w:shd w:val="clear" w:color="auto" w:fill="auto"/>
            <w:noWrap/>
            <w:vAlign w:val="bottom"/>
            <w:hideMark/>
          </w:tcPr>
          <w:p w14:paraId="51D362DA" w14:textId="77777777" w:rsidR="005A4575" w:rsidRPr="005A4575" w:rsidRDefault="005A4575" w:rsidP="005A4575">
            <w:pPr>
              <w:rPr>
                <w:sz w:val="20"/>
                <w:szCs w:val="20"/>
              </w:rPr>
            </w:pPr>
            <w:r w:rsidRPr="005A4575">
              <w:rPr>
                <w:sz w:val="20"/>
                <w:szCs w:val="20"/>
              </w:rPr>
              <w:t xml:space="preserve">                            21 854,40 </w:t>
            </w:r>
          </w:p>
        </w:tc>
      </w:tr>
      <w:tr w:rsidR="005A4575" w:rsidRPr="005A4575" w14:paraId="5C71DDC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7D87741" w14:textId="77777777" w:rsidR="005A4575" w:rsidRPr="005A4575" w:rsidRDefault="005A4575" w:rsidP="005A4575">
            <w:pPr>
              <w:jc w:val="center"/>
              <w:rPr>
                <w:sz w:val="20"/>
                <w:szCs w:val="20"/>
              </w:rPr>
            </w:pPr>
            <w:r w:rsidRPr="005A4575">
              <w:rPr>
                <w:sz w:val="20"/>
                <w:szCs w:val="20"/>
              </w:rPr>
              <w:lastRenderedPageBreak/>
              <w:t>112</w:t>
            </w:r>
          </w:p>
        </w:tc>
        <w:tc>
          <w:tcPr>
            <w:tcW w:w="3528" w:type="dxa"/>
            <w:tcBorders>
              <w:top w:val="nil"/>
              <w:left w:val="nil"/>
              <w:bottom w:val="single" w:sz="4" w:space="0" w:color="auto"/>
              <w:right w:val="single" w:sz="4" w:space="0" w:color="auto"/>
            </w:tcBorders>
            <w:shd w:val="clear" w:color="auto" w:fill="auto"/>
            <w:hideMark/>
          </w:tcPr>
          <w:p w14:paraId="3663C7D0" w14:textId="77777777" w:rsidR="005A4575" w:rsidRPr="005A4575" w:rsidRDefault="005A4575" w:rsidP="005A4575">
            <w:pPr>
              <w:rPr>
                <w:sz w:val="20"/>
                <w:szCs w:val="20"/>
              </w:rPr>
            </w:pPr>
            <w:r w:rsidRPr="005A4575">
              <w:rPr>
                <w:sz w:val="20"/>
                <w:szCs w:val="20"/>
              </w:rPr>
              <w:t>Устройство парапетов: железобетонных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CF5502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A11B17A" w14:textId="77777777" w:rsidR="005A4575" w:rsidRPr="005A4575" w:rsidRDefault="005A4575" w:rsidP="005A4575">
            <w:pPr>
              <w:jc w:val="right"/>
              <w:rPr>
                <w:sz w:val="20"/>
                <w:szCs w:val="20"/>
              </w:rPr>
            </w:pPr>
            <w:r w:rsidRPr="005A4575">
              <w:rPr>
                <w:sz w:val="20"/>
                <w:szCs w:val="20"/>
              </w:rPr>
              <w:t>164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D27B12" w14:textId="77777777" w:rsidR="005A4575" w:rsidRPr="005A4575" w:rsidRDefault="005A4575" w:rsidP="005A4575">
            <w:pPr>
              <w:rPr>
                <w:sz w:val="20"/>
                <w:szCs w:val="20"/>
              </w:rPr>
            </w:pPr>
            <w:r w:rsidRPr="005A4575">
              <w:rPr>
                <w:sz w:val="20"/>
                <w:szCs w:val="20"/>
              </w:rPr>
              <w:t xml:space="preserve">                        1 475,78 </w:t>
            </w:r>
          </w:p>
        </w:tc>
        <w:tc>
          <w:tcPr>
            <w:tcW w:w="2410" w:type="dxa"/>
            <w:tcBorders>
              <w:top w:val="nil"/>
              <w:left w:val="nil"/>
              <w:bottom w:val="single" w:sz="4" w:space="0" w:color="auto"/>
              <w:right w:val="single" w:sz="8" w:space="0" w:color="auto"/>
            </w:tcBorders>
            <w:shd w:val="clear" w:color="auto" w:fill="auto"/>
            <w:noWrap/>
            <w:vAlign w:val="bottom"/>
            <w:hideMark/>
          </w:tcPr>
          <w:p w14:paraId="6CC85500" w14:textId="77777777" w:rsidR="005A4575" w:rsidRPr="005A4575" w:rsidRDefault="005A4575" w:rsidP="005A4575">
            <w:pPr>
              <w:rPr>
                <w:sz w:val="20"/>
                <w:szCs w:val="20"/>
              </w:rPr>
            </w:pPr>
            <w:r w:rsidRPr="005A4575">
              <w:rPr>
                <w:sz w:val="20"/>
                <w:szCs w:val="20"/>
              </w:rPr>
              <w:t xml:space="preserve">                          242 027,92 </w:t>
            </w:r>
          </w:p>
        </w:tc>
      </w:tr>
      <w:tr w:rsidR="005A4575" w:rsidRPr="005A4575" w14:paraId="01C22C9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7551F97" w14:textId="77777777" w:rsidR="005A4575" w:rsidRPr="005A4575" w:rsidRDefault="005A4575" w:rsidP="005A4575">
            <w:pPr>
              <w:jc w:val="center"/>
              <w:rPr>
                <w:sz w:val="20"/>
                <w:szCs w:val="20"/>
              </w:rPr>
            </w:pPr>
            <w:r w:rsidRPr="005A4575">
              <w:rPr>
                <w:sz w:val="20"/>
                <w:szCs w:val="20"/>
              </w:rPr>
              <w:t>113</w:t>
            </w:r>
          </w:p>
        </w:tc>
        <w:tc>
          <w:tcPr>
            <w:tcW w:w="3528" w:type="dxa"/>
            <w:tcBorders>
              <w:top w:val="nil"/>
              <w:left w:val="nil"/>
              <w:bottom w:val="single" w:sz="4" w:space="0" w:color="auto"/>
              <w:right w:val="single" w:sz="4" w:space="0" w:color="auto"/>
            </w:tcBorders>
            <w:shd w:val="clear" w:color="auto" w:fill="auto"/>
            <w:hideMark/>
          </w:tcPr>
          <w:p w14:paraId="37A99B9A" w14:textId="77777777" w:rsidR="005A4575" w:rsidRPr="005A4575" w:rsidRDefault="005A4575" w:rsidP="005A4575">
            <w:pPr>
              <w:rPr>
                <w:sz w:val="20"/>
                <w:szCs w:val="20"/>
              </w:rPr>
            </w:pPr>
            <w:r w:rsidRPr="005A4575">
              <w:rPr>
                <w:sz w:val="20"/>
                <w:szCs w:val="20"/>
              </w:rPr>
              <w:t>Установка дорожных знаков и стоек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0C3422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CEB361" w14:textId="77777777" w:rsidR="005A4575" w:rsidRPr="005A4575" w:rsidRDefault="005A4575" w:rsidP="005A4575">
            <w:pPr>
              <w:jc w:val="right"/>
              <w:rPr>
                <w:sz w:val="20"/>
                <w:szCs w:val="20"/>
              </w:rPr>
            </w:pPr>
            <w:r w:rsidRPr="005A4575">
              <w:rPr>
                <w:sz w:val="20"/>
                <w:szCs w:val="20"/>
              </w:rPr>
              <w:t>217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C473D1" w14:textId="77777777" w:rsidR="005A4575" w:rsidRPr="005A4575" w:rsidRDefault="005A4575" w:rsidP="005A4575">
            <w:pPr>
              <w:rPr>
                <w:sz w:val="20"/>
                <w:szCs w:val="20"/>
              </w:rPr>
            </w:pPr>
            <w:r w:rsidRPr="005A4575">
              <w:rPr>
                <w:sz w:val="20"/>
                <w:szCs w:val="20"/>
              </w:rPr>
              <w:t xml:space="preserve">                        3 311,17 </w:t>
            </w:r>
          </w:p>
        </w:tc>
        <w:tc>
          <w:tcPr>
            <w:tcW w:w="2410" w:type="dxa"/>
            <w:tcBorders>
              <w:top w:val="nil"/>
              <w:left w:val="nil"/>
              <w:bottom w:val="single" w:sz="4" w:space="0" w:color="auto"/>
              <w:right w:val="single" w:sz="8" w:space="0" w:color="auto"/>
            </w:tcBorders>
            <w:shd w:val="clear" w:color="auto" w:fill="auto"/>
            <w:noWrap/>
            <w:vAlign w:val="bottom"/>
            <w:hideMark/>
          </w:tcPr>
          <w:p w14:paraId="549C0D97" w14:textId="77777777" w:rsidR="005A4575" w:rsidRPr="005A4575" w:rsidRDefault="005A4575" w:rsidP="005A4575">
            <w:pPr>
              <w:rPr>
                <w:sz w:val="20"/>
                <w:szCs w:val="20"/>
              </w:rPr>
            </w:pPr>
            <w:r w:rsidRPr="005A4575">
              <w:rPr>
                <w:sz w:val="20"/>
                <w:szCs w:val="20"/>
              </w:rPr>
              <w:t xml:space="preserve">                          718 523,89 </w:t>
            </w:r>
          </w:p>
        </w:tc>
      </w:tr>
      <w:tr w:rsidR="005A4575" w:rsidRPr="005A4575" w14:paraId="5FE37398"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134F1A0" w14:textId="77777777" w:rsidR="005A4575" w:rsidRPr="005A4575" w:rsidRDefault="005A4575" w:rsidP="005A4575">
            <w:pPr>
              <w:jc w:val="center"/>
              <w:rPr>
                <w:sz w:val="20"/>
                <w:szCs w:val="20"/>
              </w:rPr>
            </w:pPr>
            <w:r w:rsidRPr="005A4575">
              <w:rPr>
                <w:sz w:val="20"/>
                <w:szCs w:val="20"/>
              </w:rPr>
              <w:t>114</w:t>
            </w:r>
          </w:p>
        </w:tc>
        <w:tc>
          <w:tcPr>
            <w:tcW w:w="3528" w:type="dxa"/>
            <w:tcBorders>
              <w:top w:val="nil"/>
              <w:left w:val="nil"/>
              <w:bottom w:val="single" w:sz="4" w:space="0" w:color="auto"/>
              <w:right w:val="single" w:sz="4" w:space="0" w:color="auto"/>
            </w:tcBorders>
            <w:shd w:val="clear" w:color="auto" w:fill="auto"/>
            <w:hideMark/>
          </w:tcPr>
          <w:p w14:paraId="37264206" w14:textId="77777777" w:rsidR="005A4575" w:rsidRPr="005A4575" w:rsidRDefault="005A4575" w:rsidP="005A4575">
            <w:pPr>
              <w:rPr>
                <w:sz w:val="20"/>
                <w:szCs w:val="20"/>
              </w:rPr>
            </w:pPr>
            <w:r w:rsidRPr="005A4575">
              <w:rPr>
                <w:sz w:val="20"/>
                <w:szCs w:val="20"/>
              </w:rPr>
              <w:t>Демонтаж знаков и стоек</w:t>
            </w:r>
            <w:r w:rsidRPr="005A4575">
              <w:rPr>
                <w:sz w:val="20"/>
                <w:szCs w:val="20"/>
              </w:rPr>
              <w:br w:type="page"/>
            </w:r>
          </w:p>
        </w:tc>
        <w:tc>
          <w:tcPr>
            <w:tcW w:w="1113" w:type="dxa"/>
            <w:gridSpan w:val="2"/>
            <w:tcBorders>
              <w:top w:val="nil"/>
              <w:left w:val="nil"/>
              <w:bottom w:val="single" w:sz="4" w:space="0" w:color="auto"/>
              <w:right w:val="single" w:sz="4" w:space="0" w:color="auto"/>
            </w:tcBorders>
            <w:shd w:val="clear" w:color="auto" w:fill="auto"/>
            <w:vAlign w:val="bottom"/>
            <w:hideMark/>
          </w:tcPr>
          <w:p w14:paraId="51BFA1D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AFAD43" w14:textId="77777777" w:rsidR="005A4575" w:rsidRPr="005A4575" w:rsidRDefault="005A4575" w:rsidP="005A4575">
            <w:pPr>
              <w:jc w:val="right"/>
              <w:rPr>
                <w:sz w:val="20"/>
                <w:szCs w:val="20"/>
              </w:rPr>
            </w:pPr>
            <w:r w:rsidRPr="005A4575">
              <w:rPr>
                <w:sz w:val="20"/>
                <w:szCs w:val="20"/>
              </w:rPr>
              <w:t>217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96B11D" w14:textId="77777777" w:rsidR="005A4575" w:rsidRPr="005A4575" w:rsidRDefault="005A4575" w:rsidP="005A4575">
            <w:pPr>
              <w:rPr>
                <w:sz w:val="20"/>
                <w:szCs w:val="20"/>
              </w:rPr>
            </w:pPr>
            <w:r w:rsidRPr="005A4575">
              <w:rPr>
                <w:sz w:val="20"/>
                <w:szCs w:val="20"/>
              </w:rPr>
              <w:t xml:space="preserve">                           885,55 </w:t>
            </w:r>
          </w:p>
        </w:tc>
        <w:tc>
          <w:tcPr>
            <w:tcW w:w="2410" w:type="dxa"/>
            <w:tcBorders>
              <w:top w:val="nil"/>
              <w:left w:val="nil"/>
              <w:bottom w:val="single" w:sz="4" w:space="0" w:color="auto"/>
              <w:right w:val="single" w:sz="8" w:space="0" w:color="auto"/>
            </w:tcBorders>
            <w:shd w:val="clear" w:color="auto" w:fill="auto"/>
            <w:noWrap/>
            <w:vAlign w:val="bottom"/>
            <w:hideMark/>
          </w:tcPr>
          <w:p w14:paraId="1D159435" w14:textId="77777777" w:rsidR="005A4575" w:rsidRPr="005A4575" w:rsidRDefault="005A4575" w:rsidP="005A4575">
            <w:pPr>
              <w:rPr>
                <w:sz w:val="20"/>
                <w:szCs w:val="20"/>
              </w:rPr>
            </w:pPr>
            <w:r w:rsidRPr="005A4575">
              <w:rPr>
                <w:sz w:val="20"/>
                <w:szCs w:val="20"/>
              </w:rPr>
              <w:t xml:space="preserve">                          192 164,35 </w:t>
            </w:r>
          </w:p>
        </w:tc>
      </w:tr>
      <w:tr w:rsidR="005A4575" w:rsidRPr="005A4575" w14:paraId="394A6B99" w14:textId="77777777" w:rsidTr="00386847">
        <w:trPr>
          <w:trHeight w:val="33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33D66CDB" w14:textId="77777777" w:rsidR="005A4575" w:rsidRPr="005A4575" w:rsidRDefault="005A4575" w:rsidP="005A4575">
            <w:pPr>
              <w:jc w:val="center"/>
              <w:rPr>
                <w:sz w:val="20"/>
                <w:szCs w:val="20"/>
              </w:rPr>
            </w:pPr>
            <w:r w:rsidRPr="005A4575">
              <w:rPr>
                <w:sz w:val="20"/>
                <w:szCs w:val="20"/>
              </w:rPr>
              <w:t>115</w:t>
            </w:r>
          </w:p>
        </w:tc>
        <w:tc>
          <w:tcPr>
            <w:tcW w:w="3528" w:type="dxa"/>
            <w:tcBorders>
              <w:top w:val="single" w:sz="4" w:space="0" w:color="auto"/>
              <w:left w:val="nil"/>
              <w:bottom w:val="single" w:sz="4" w:space="0" w:color="auto"/>
              <w:right w:val="single" w:sz="4" w:space="0" w:color="auto"/>
            </w:tcBorders>
            <w:shd w:val="clear" w:color="auto" w:fill="auto"/>
            <w:hideMark/>
          </w:tcPr>
          <w:p w14:paraId="441AD0D8" w14:textId="77777777" w:rsidR="005A4575" w:rsidRPr="005A4575" w:rsidRDefault="005A4575" w:rsidP="005A4575">
            <w:pPr>
              <w:rPr>
                <w:sz w:val="20"/>
                <w:szCs w:val="20"/>
              </w:rPr>
            </w:pPr>
            <w:r w:rsidRPr="005A4575">
              <w:rPr>
                <w:sz w:val="20"/>
                <w:szCs w:val="20"/>
              </w:rPr>
              <w:t xml:space="preserve">Разметка проезжей части краской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3CACCA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61A08DF" w14:textId="77777777" w:rsidR="005A4575" w:rsidRPr="005A4575" w:rsidRDefault="005A4575" w:rsidP="005A4575">
            <w:pPr>
              <w:jc w:val="right"/>
              <w:rPr>
                <w:sz w:val="20"/>
                <w:szCs w:val="20"/>
              </w:rPr>
            </w:pPr>
            <w:r w:rsidRPr="005A4575">
              <w:rPr>
                <w:sz w:val="20"/>
                <w:szCs w:val="20"/>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D3238F" w14:textId="77777777" w:rsidR="005A4575" w:rsidRPr="005A4575" w:rsidRDefault="005A4575" w:rsidP="005A4575">
            <w:pPr>
              <w:rPr>
                <w:sz w:val="20"/>
                <w:szCs w:val="20"/>
              </w:rPr>
            </w:pPr>
            <w:r w:rsidRPr="005A4575">
              <w:rPr>
                <w:sz w:val="20"/>
                <w:szCs w:val="20"/>
              </w:rPr>
              <w:t xml:space="preserve">                             11,60 </w:t>
            </w:r>
          </w:p>
        </w:tc>
        <w:tc>
          <w:tcPr>
            <w:tcW w:w="2410" w:type="dxa"/>
            <w:tcBorders>
              <w:top w:val="nil"/>
              <w:left w:val="nil"/>
              <w:bottom w:val="single" w:sz="4" w:space="0" w:color="auto"/>
              <w:right w:val="single" w:sz="8" w:space="0" w:color="auto"/>
            </w:tcBorders>
            <w:shd w:val="clear" w:color="auto" w:fill="auto"/>
            <w:noWrap/>
            <w:vAlign w:val="bottom"/>
            <w:hideMark/>
          </w:tcPr>
          <w:p w14:paraId="720808E7" w14:textId="77777777" w:rsidR="005A4575" w:rsidRPr="005A4575" w:rsidRDefault="005A4575" w:rsidP="005A4575">
            <w:pPr>
              <w:rPr>
                <w:sz w:val="20"/>
                <w:szCs w:val="20"/>
              </w:rPr>
            </w:pPr>
            <w:r w:rsidRPr="005A4575">
              <w:rPr>
                <w:sz w:val="20"/>
                <w:szCs w:val="20"/>
              </w:rPr>
              <w:t xml:space="preserve">                              5 162,00 </w:t>
            </w:r>
          </w:p>
        </w:tc>
      </w:tr>
      <w:tr w:rsidR="005A4575" w:rsidRPr="005A4575" w14:paraId="425B4032" w14:textId="77777777" w:rsidTr="00386847">
        <w:trPr>
          <w:trHeight w:val="435"/>
        </w:trPr>
        <w:tc>
          <w:tcPr>
            <w:tcW w:w="4678" w:type="dxa"/>
            <w:tcBorders>
              <w:top w:val="nil"/>
              <w:left w:val="single" w:sz="8" w:space="0" w:color="auto"/>
              <w:bottom w:val="nil"/>
              <w:right w:val="single" w:sz="4" w:space="0" w:color="auto"/>
            </w:tcBorders>
            <w:shd w:val="clear" w:color="auto" w:fill="auto"/>
            <w:hideMark/>
          </w:tcPr>
          <w:p w14:paraId="770E92C9" w14:textId="77777777" w:rsidR="005A4575" w:rsidRPr="005A4575" w:rsidRDefault="005A4575" w:rsidP="005A4575">
            <w:pPr>
              <w:jc w:val="center"/>
              <w:rPr>
                <w:sz w:val="20"/>
                <w:szCs w:val="20"/>
              </w:rPr>
            </w:pPr>
            <w:r w:rsidRPr="005A4575">
              <w:rPr>
                <w:sz w:val="20"/>
                <w:szCs w:val="20"/>
              </w:rPr>
              <w:t>116</w:t>
            </w:r>
          </w:p>
        </w:tc>
        <w:tc>
          <w:tcPr>
            <w:tcW w:w="3528" w:type="dxa"/>
            <w:tcBorders>
              <w:top w:val="nil"/>
              <w:left w:val="nil"/>
              <w:bottom w:val="nil"/>
              <w:right w:val="single" w:sz="4" w:space="0" w:color="auto"/>
            </w:tcBorders>
            <w:shd w:val="clear" w:color="auto" w:fill="auto"/>
            <w:hideMark/>
          </w:tcPr>
          <w:p w14:paraId="052230CB" w14:textId="77777777" w:rsidR="005A4575" w:rsidRPr="005A4575" w:rsidRDefault="005A4575" w:rsidP="005A4575">
            <w:pPr>
              <w:rPr>
                <w:sz w:val="20"/>
                <w:szCs w:val="20"/>
              </w:rPr>
            </w:pPr>
            <w:r w:rsidRPr="005A4575">
              <w:rPr>
                <w:sz w:val="20"/>
                <w:szCs w:val="20"/>
              </w:rPr>
              <w:t>Демаркировка временной разметки</w:t>
            </w:r>
          </w:p>
        </w:tc>
        <w:tc>
          <w:tcPr>
            <w:tcW w:w="1113" w:type="dxa"/>
            <w:gridSpan w:val="2"/>
            <w:tcBorders>
              <w:top w:val="nil"/>
              <w:left w:val="nil"/>
              <w:bottom w:val="nil"/>
              <w:right w:val="single" w:sz="4" w:space="0" w:color="auto"/>
            </w:tcBorders>
            <w:shd w:val="clear" w:color="auto" w:fill="auto"/>
            <w:vAlign w:val="bottom"/>
            <w:hideMark/>
          </w:tcPr>
          <w:p w14:paraId="0BB69452"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nil"/>
              <w:right w:val="single" w:sz="4" w:space="0" w:color="auto"/>
            </w:tcBorders>
            <w:shd w:val="clear" w:color="auto" w:fill="auto"/>
            <w:vAlign w:val="bottom"/>
            <w:hideMark/>
          </w:tcPr>
          <w:p w14:paraId="7664C695" w14:textId="77777777" w:rsidR="005A4575" w:rsidRPr="005A4575" w:rsidRDefault="005A4575" w:rsidP="005A4575">
            <w:pPr>
              <w:jc w:val="right"/>
              <w:rPr>
                <w:sz w:val="20"/>
                <w:szCs w:val="20"/>
              </w:rPr>
            </w:pPr>
            <w:r w:rsidRPr="005A4575">
              <w:rPr>
                <w:sz w:val="20"/>
                <w:szCs w:val="20"/>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233632" w14:textId="77777777" w:rsidR="005A4575" w:rsidRPr="005A4575" w:rsidRDefault="005A4575" w:rsidP="005A4575">
            <w:pPr>
              <w:rPr>
                <w:sz w:val="20"/>
                <w:szCs w:val="20"/>
              </w:rPr>
            </w:pPr>
            <w:r w:rsidRPr="005A4575">
              <w:rPr>
                <w:sz w:val="20"/>
                <w:szCs w:val="20"/>
              </w:rPr>
              <w:t xml:space="preserve">                             28,12 </w:t>
            </w:r>
          </w:p>
        </w:tc>
        <w:tc>
          <w:tcPr>
            <w:tcW w:w="2410" w:type="dxa"/>
            <w:tcBorders>
              <w:top w:val="nil"/>
              <w:left w:val="nil"/>
              <w:bottom w:val="single" w:sz="4" w:space="0" w:color="auto"/>
              <w:right w:val="single" w:sz="8" w:space="0" w:color="auto"/>
            </w:tcBorders>
            <w:shd w:val="clear" w:color="auto" w:fill="auto"/>
            <w:noWrap/>
            <w:vAlign w:val="bottom"/>
            <w:hideMark/>
          </w:tcPr>
          <w:p w14:paraId="48E2DD94" w14:textId="77777777" w:rsidR="005A4575" w:rsidRPr="005A4575" w:rsidRDefault="005A4575" w:rsidP="005A4575">
            <w:pPr>
              <w:rPr>
                <w:sz w:val="20"/>
                <w:szCs w:val="20"/>
              </w:rPr>
            </w:pPr>
            <w:r w:rsidRPr="005A4575">
              <w:rPr>
                <w:sz w:val="20"/>
                <w:szCs w:val="20"/>
              </w:rPr>
              <w:t xml:space="preserve">                              1 251,34 </w:t>
            </w:r>
          </w:p>
        </w:tc>
      </w:tr>
      <w:tr w:rsidR="005A4575" w:rsidRPr="005A4575" w14:paraId="47973C6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BA984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E71AF8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A674A38" w14:textId="77777777" w:rsidR="005A4575" w:rsidRPr="005A4575" w:rsidRDefault="005A4575" w:rsidP="005A4575">
            <w:pPr>
              <w:rPr>
                <w:b/>
                <w:bCs/>
                <w:sz w:val="20"/>
                <w:szCs w:val="20"/>
              </w:rPr>
            </w:pPr>
            <w:r w:rsidRPr="005A4575">
              <w:rPr>
                <w:b/>
                <w:bCs/>
                <w:sz w:val="20"/>
                <w:szCs w:val="20"/>
              </w:rPr>
              <w:t xml:space="preserve">                    1 180 983,90 </w:t>
            </w:r>
          </w:p>
        </w:tc>
      </w:tr>
      <w:tr w:rsidR="005A4575" w:rsidRPr="005A4575" w14:paraId="28E5A84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F62BFE" w14:textId="77777777" w:rsidR="005A4575" w:rsidRPr="005A4575" w:rsidRDefault="005A4575" w:rsidP="005A4575">
            <w:pPr>
              <w:rPr>
                <w:b/>
                <w:bCs/>
                <w:sz w:val="20"/>
                <w:szCs w:val="20"/>
              </w:rPr>
            </w:pPr>
            <w:r w:rsidRPr="005A4575">
              <w:rPr>
                <w:b/>
                <w:bCs/>
                <w:sz w:val="20"/>
                <w:szCs w:val="20"/>
              </w:rPr>
              <w:t>Всего Организация дорожного движения</w:t>
            </w:r>
          </w:p>
        </w:tc>
        <w:tc>
          <w:tcPr>
            <w:tcW w:w="2200" w:type="dxa"/>
            <w:tcBorders>
              <w:top w:val="nil"/>
              <w:left w:val="nil"/>
              <w:bottom w:val="single" w:sz="4" w:space="0" w:color="auto"/>
              <w:right w:val="single" w:sz="4" w:space="0" w:color="auto"/>
            </w:tcBorders>
            <w:shd w:val="clear" w:color="auto" w:fill="auto"/>
            <w:noWrap/>
            <w:vAlign w:val="bottom"/>
            <w:hideMark/>
          </w:tcPr>
          <w:p w14:paraId="7202758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364B0F6" w14:textId="77777777" w:rsidR="005A4575" w:rsidRPr="005A4575" w:rsidRDefault="005A4575" w:rsidP="005A4575">
            <w:pPr>
              <w:rPr>
                <w:b/>
                <w:bCs/>
                <w:sz w:val="20"/>
                <w:szCs w:val="20"/>
              </w:rPr>
            </w:pPr>
            <w:r w:rsidRPr="005A4575">
              <w:rPr>
                <w:b/>
                <w:bCs/>
                <w:sz w:val="20"/>
                <w:szCs w:val="20"/>
              </w:rPr>
              <w:t xml:space="preserve">                    5 032 785,58 </w:t>
            </w:r>
          </w:p>
        </w:tc>
      </w:tr>
      <w:tr w:rsidR="005A4575" w:rsidRPr="005A4575" w14:paraId="4003EB2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D74AC1E" w14:textId="77777777" w:rsidR="005A4575" w:rsidRPr="005A4575" w:rsidRDefault="005A4575" w:rsidP="005A4575">
            <w:pPr>
              <w:rPr>
                <w:b/>
                <w:bCs/>
                <w:sz w:val="20"/>
                <w:szCs w:val="20"/>
              </w:rPr>
            </w:pPr>
            <w:r w:rsidRPr="005A4575">
              <w:rPr>
                <w:b/>
                <w:bCs/>
                <w:sz w:val="20"/>
                <w:szCs w:val="20"/>
              </w:rPr>
              <w:t xml:space="preserve"> Подготовительные работы  ПШ №1</w:t>
            </w:r>
          </w:p>
        </w:tc>
        <w:tc>
          <w:tcPr>
            <w:tcW w:w="2200" w:type="dxa"/>
            <w:tcBorders>
              <w:top w:val="nil"/>
              <w:left w:val="nil"/>
              <w:bottom w:val="single" w:sz="4" w:space="0" w:color="auto"/>
              <w:right w:val="single" w:sz="4" w:space="0" w:color="auto"/>
            </w:tcBorders>
            <w:shd w:val="clear" w:color="auto" w:fill="auto"/>
            <w:noWrap/>
            <w:vAlign w:val="bottom"/>
            <w:hideMark/>
          </w:tcPr>
          <w:p w14:paraId="4FFBC0F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8264A7A" w14:textId="77777777" w:rsidR="005A4575" w:rsidRPr="005A4575" w:rsidRDefault="005A4575" w:rsidP="005A4575">
            <w:pPr>
              <w:rPr>
                <w:sz w:val="20"/>
                <w:szCs w:val="20"/>
              </w:rPr>
            </w:pPr>
            <w:r w:rsidRPr="005A4575">
              <w:rPr>
                <w:sz w:val="20"/>
                <w:szCs w:val="20"/>
              </w:rPr>
              <w:t> </w:t>
            </w:r>
          </w:p>
        </w:tc>
      </w:tr>
      <w:tr w:rsidR="005A4575" w:rsidRPr="005A4575" w14:paraId="153A66D3"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16055C2" w14:textId="77777777" w:rsidR="005A4575" w:rsidRPr="005A4575" w:rsidRDefault="005A4575" w:rsidP="005A4575">
            <w:pPr>
              <w:jc w:val="center"/>
              <w:rPr>
                <w:sz w:val="20"/>
                <w:szCs w:val="20"/>
              </w:rPr>
            </w:pPr>
            <w:r w:rsidRPr="005A4575">
              <w:rPr>
                <w:sz w:val="20"/>
                <w:szCs w:val="20"/>
              </w:rPr>
              <w:t>117</w:t>
            </w:r>
          </w:p>
        </w:tc>
        <w:tc>
          <w:tcPr>
            <w:tcW w:w="3528" w:type="dxa"/>
            <w:tcBorders>
              <w:top w:val="nil"/>
              <w:left w:val="nil"/>
              <w:bottom w:val="single" w:sz="4" w:space="0" w:color="auto"/>
              <w:right w:val="single" w:sz="4" w:space="0" w:color="auto"/>
            </w:tcBorders>
            <w:shd w:val="clear" w:color="auto" w:fill="auto"/>
            <w:hideMark/>
          </w:tcPr>
          <w:p w14:paraId="17C6EE96"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BBB4C0"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D1215CC" w14:textId="77777777" w:rsidR="005A4575" w:rsidRPr="005A4575" w:rsidRDefault="005A4575" w:rsidP="005A4575">
            <w:pPr>
              <w:jc w:val="right"/>
              <w:rPr>
                <w:sz w:val="20"/>
                <w:szCs w:val="20"/>
              </w:rPr>
            </w:pPr>
            <w:r w:rsidRPr="005A4575">
              <w:rPr>
                <w:sz w:val="20"/>
                <w:szCs w:val="20"/>
              </w:rPr>
              <w:t>228,6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DB0A1A" w14:textId="77777777" w:rsidR="005A4575" w:rsidRPr="005A4575" w:rsidRDefault="005A4575" w:rsidP="005A4575">
            <w:pPr>
              <w:rPr>
                <w:sz w:val="20"/>
                <w:szCs w:val="20"/>
              </w:rPr>
            </w:pPr>
            <w:r w:rsidRPr="005A4575">
              <w:rPr>
                <w:sz w:val="20"/>
                <w:szCs w:val="20"/>
              </w:rPr>
              <w:t xml:space="preserve">                             45,61 </w:t>
            </w:r>
          </w:p>
        </w:tc>
        <w:tc>
          <w:tcPr>
            <w:tcW w:w="2410" w:type="dxa"/>
            <w:tcBorders>
              <w:top w:val="nil"/>
              <w:left w:val="nil"/>
              <w:bottom w:val="single" w:sz="4" w:space="0" w:color="auto"/>
              <w:right w:val="single" w:sz="8" w:space="0" w:color="auto"/>
            </w:tcBorders>
            <w:shd w:val="clear" w:color="auto" w:fill="auto"/>
            <w:noWrap/>
            <w:vAlign w:val="bottom"/>
            <w:hideMark/>
          </w:tcPr>
          <w:p w14:paraId="731F5CDC" w14:textId="77777777" w:rsidR="005A4575" w:rsidRPr="005A4575" w:rsidRDefault="005A4575" w:rsidP="005A4575">
            <w:pPr>
              <w:rPr>
                <w:sz w:val="20"/>
                <w:szCs w:val="20"/>
              </w:rPr>
            </w:pPr>
            <w:r w:rsidRPr="005A4575">
              <w:rPr>
                <w:sz w:val="20"/>
                <w:szCs w:val="20"/>
              </w:rPr>
              <w:t xml:space="preserve">                            10 426,45 </w:t>
            </w:r>
          </w:p>
        </w:tc>
      </w:tr>
      <w:tr w:rsidR="005A4575" w:rsidRPr="005A4575" w14:paraId="667D141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C876CB6" w14:textId="77777777" w:rsidR="005A4575" w:rsidRPr="005A4575" w:rsidRDefault="005A4575" w:rsidP="005A4575">
            <w:pPr>
              <w:jc w:val="center"/>
              <w:rPr>
                <w:sz w:val="20"/>
                <w:szCs w:val="20"/>
              </w:rPr>
            </w:pPr>
            <w:r w:rsidRPr="005A4575">
              <w:rPr>
                <w:sz w:val="20"/>
                <w:szCs w:val="20"/>
              </w:rPr>
              <w:t>118</w:t>
            </w:r>
          </w:p>
        </w:tc>
        <w:tc>
          <w:tcPr>
            <w:tcW w:w="3528" w:type="dxa"/>
            <w:tcBorders>
              <w:top w:val="nil"/>
              <w:left w:val="nil"/>
              <w:bottom w:val="single" w:sz="4" w:space="0" w:color="auto"/>
              <w:right w:val="single" w:sz="4" w:space="0" w:color="auto"/>
            </w:tcBorders>
            <w:shd w:val="clear" w:color="auto" w:fill="auto"/>
            <w:hideMark/>
          </w:tcPr>
          <w:p w14:paraId="72628DEE" w14:textId="77777777" w:rsidR="005A4575" w:rsidRPr="005A4575" w:rsidRDefault="005A4575" w:rsidP="005A4575">
            <w:pPr>
              <w:rPr>
                <w:sz w:val="20"/>
                <w:szCs w:val="20"/>
              </w:rPr>
            </w:pPr>
            <w:r w:rsidRPr="005A4575">
              <w:rPr>
                <w:sz w:val="20"/>
                <w:szCs w:val="20"/>
              </w:rPr>
              <w:t xml:space="preserve">Разборка тротуаров и дорожек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9EBE19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939461F" w14:textId="77777777" w:rsidR="005A4575" w:rsidRPr="005A4575" w:rsidRDefault="005A4575" w:rsidP="005A4575">
            <w:pPr>
              <w:jc w:val="right"/>
              <w:rPr>
                <w:sz w:val="20"/>
                <w:szCs w:val="20"/>
              </w:rPr>
            </w:pPr>
            <w:r w:rsidRPr="005A4575">
              <w:rPr>
                <w:sz w:val="20"/>
                <w:szCs w:val="20"/>
              </w:rPr>
              <w:t>33,6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441A49" w14:textId="77777777" w:rsidR="005A4575" w:rsidRPr="005A4575" w:rsidRDefault="005A4575" w:rsidP="005A4575">
            <w:pPr>
              <w:rPr>
                <w:sz w:val="20"/>
                <w:szCs w:val="20"/>
              </w:rPr>
            </w:pPr>
            <w:r w:rsidRPr="005A4575">
              <w:rPr>
                <w:sz w:val="20"/>
                <w:szCs w:val="20"/>
              </w:rPr>
              <w:t xml:space="preserve">                             29,29 </w:t>
            </w:r>
          </w:p>
        </w:tc>
        <w:tc>
          <w:tcPr>
            <w:tcW w:w="2410" w:type="dxa"/>
            <w:tcBorders>
              <w:top w:val="nil"/>
              <w:left w:val="nil"/>
              <w:bottom w:val="single" w:sz="4" w:space="0" w:color="auto"/>
              <w:right w:val="single" w:sz="8" w:space="0" w:color="auto"/>
            </w:tcBorders>
            <w:shd w:val="clear" w:color="auto" w:fill="auto"/>
            <w:noWrap/>
            <w:vAlign w:val="bottom"/>
            <w:hideMark/>
          </w:tcPr>
          <w:p w14:paraId="40B12249" w14:textId="77777777" w:rsidR="005A4575" w:rsidRPr="005A4575" w:rsidRDefault="005A4575" w:rsidP="005A4575">
            <w:pPr>
              <w:rPr>
                <w:sz w:val="20"/>
                <w:szCs w:val="20"/>
              </w:rPr>
            </w:pPr>
            <w:r w:rsidRPr="005A4575">
              <w:rPr>
                <w:sz w:val="20"/>
                <w:szCs w:val="20"/>
              </w:rPr>
              <w:t xml:space="preserve">                                 984,14 </w:t>
            </w:r>
          </w:p>
        </w:tc>
      </w:tr>
      <w:tr w:rsidR="005A4575" w:rsidRPr="005A4575" w14:paraId="2A22F8A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778EB28" w14:textId="77777777" w:rsidR="005A4575" w:rsidRPr="005A4575" w:rsidRDefault="005A4575" w:rsidP="005A4575">
            <w:pPr>
              <w:jc w:val="center"/>
              <w:rPr>
                <w:sz w:val="20"/>
                <w:szCs w:val="20"/>
              </w:rPr>
            </w:pPr>
            <w:r w:rsidRPr="005A4575">
              <w:rPr>
                <w:sz w:val="20"/>
                <w:szCs w:val="20"/>
              </w:rPr>
              <w:t>119</w:t>
            </w:r>
          </w:p>
        </w:tc>
        <w:tc>
          <w:tcPr>
            <w:tcW w:w="3528" w:type="dxa"/>
            <w:tcBorders>
              <w:top w:val="nil"/>
              <w:left w:val="nil"/>
              <w:bottom w:val="single" w:sz="4" w:space="0" w:color="auto"/>
              <w:right w:val="single" w:sz="4" w:space="0" w:color="auto"/>
            </w:tcBorders>
            <w:shd w:val="clear" w:color="auto" w:fill="auto"/>
            <w:hideMark/>
          </w:tcPr>
          <w:p w14:paraId="24E242D6" w14:textId="77777777" w:rsidR="005A4575" w:rsidRPr="005A4575" w:rsidRDefault="005A4575" w:rsidP="005A4575">
            <w:pPr>
              <w:rPr>
                <w:sz w:val="20"/>
                <w:szCs w:val="20"/>
              </w:rPr>
            </w:pPr>
            <w:r w:rsidRPr="005A4575">
              <w:rPr>
                <w:sz w:val="20"/>
                <w:szCs w:val="20"/>
              </w:rPr>
              <w:t xml:space="preserve">Демонтаж металлических пешеходных ограждений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2AD56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14972BC" w14:textId="77777777" w:rsidR="005A4575" w:rsidRPr="005A4575" w:rsidRDefault="005A4575" w:rsidP="005A4575">
            <w:pPr>
              <w:jc w:val="right"/>
              <w:rPr>
                <w:sz w:val="20"/>
                <w:szCs w:val="20"/>
              </w:rPr>
            </w:pPr>
            <w:r w:rsidRPr="005A4575">
              <w:rPr>
                <w:sz w:val="20"/>
                <w:szCs w:val="20"/>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C3777A" w14:textId="77777777" w:rsidR="005A4575" w:rsidRPr="005A4575" w:rsidRDefault="005A4575" w:rsidP="005A4575">
            <w:pPr>
              <w:rPr>
                <w:sz w:val="20"/>
                <w:szCs w:val="20"/>
              </w:rPr>
            </w:pPr>
            <w:r w:rsidRPr="005A4575">
              <w:rPr>
                <w:sz w:val="20"/>
                <w:szCs w:val="20"/>
              </w:rPr>
              <w:t xml:space="preserve">                             82,00 </w:t>
            </w:r>
          </w:p>
        </w:tc>
        <w:tc>
          <w:tcPr>
            <w:tcW w:w="2410" w:type="dxa"/>
            <w:tcBorders>
              <w:top w:val="nil"/>
              <w:left w:val="nil"/>
              <w:bottom w:val="single" w:sz="4" w:space="0" w:color="auto"/>
              <w:right w:val="single" w:sz="8" w:space="0" w:color="auto"/>
            </w:tcBorders>
            <w:shd w:val="clear" w:color="auto" w:fill="auto"/>
            <w:noWrap/>
            <w:vAlign w:val="bottom"/>
            <w:hideMark/>
          </w:tcPr>
          <w:p w14:paraId="3ACB73B7" w14:textId="77777777" w:rsidR="005A4575" w:rsidRPr="005A4575" w:rsidRDefault="005A4575" w:rsidP="005A4575">
            <w:pPr>
              <w:rPr>
                <w:sz w:val="20"/>
                <w:szCs w:val="20"/>
              </w:rPr>
            </w:pPr>
            <w:r w:rsidRPr="005A4575">
              <w:rPr>
                <w:sz w:val="20"/>
                <w:szCs w:val="20"/>
              </w:rPr>
              <w:t xml:space="preserve">                              1 640,00 </w:t>
            </w:r>
          </w:p>
        </w:tc>
      </w:tr>
      <w:tr w:rsidR="005A4575" w:rsidRPr="005A4575" w14:paraId="7E0BE42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AA97828" w14:textId="77777777" w:rsidR="005A4575" w:rsidRPr="005A4575" w:rsidRDefault="005A4575" w:rsidP="005A4575">
            <w:pPr>
              <w:jc w:val="center"/>
              <w:rPr>
                <w:sz w:val="20"/>
                <w:szCs w:val="20"/>
              </w:rPr>
            </w:pPr>
            <w:r w:rsidRPr="005A4575">
              <w:rPr>
                <w:sz w:val="20"/>
                <w:szCs w:val="20"/>
              </w:rPr>
              <w:t>120</w:t>
            </w:r>
          </w:p>
        </w:tc>
        <w:tc>
          <w:tcPr>
            <w:tcW w:w="3528" w:type="dxa"/>
            <w:tcBorders>
              <w:top w:val="nil"/>
              <w:left w:val="nil"/>
              <w:bottom w:val="single" w:sz="4" w:space="0" w:color="auto"/>
              <w:right w:val="single" w:sz="4" w:space="0" w:color="auto"/>
            </w:tcBorders>
            <w:shd w:val="clear" w:color="auto" w:fill="auto"/>
            <w:hideMark/>
          </w:tcPr>
          <w:p w14:paraId="7273626E"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F94163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F25FACC" w14:textId="77777777" w:rsidR="005A4575" w:rsidRPr="005A4575" w:rsidRDefault="005A4575" w:rsidP="005A4575">
            <w:pPr>
              <w:jc w:val="right"/>
              <w:rPr>
                <w:sz w:val="20"/>
                <w:szCs w:val="20"/>
              </w:rPr>
            </w:pPr>
            <w:r w:rsidRPr="005A4575">
              <w:rPr>
                <w:sz w:val="20"/>
                <w:szCs w:val="20"/>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135FBD" w14:textId="77777777" w:rsidR="005A4575" w:rsidRPr="005A4575" w:rsidRDefault="005A4575" w:rsidP="005A4575">
            <w:pPr>
              <w:rPr>
                <w:sz w:val="20"/>
                <w:szCs w:val="20"/>
              </w:rPr>
            </w:pPr>
            <w:r w:rsidRPr="005A4575">
              <w:rPr>
                <w:sz w:val="20"/>
                <w:szCs w:val="20"/>
              </w:rPr>
              <w:t xml:space="preserve">                           159,50 </w:t>
            </w:r>
          </w:p>
        </w:tc>
        <w:tc>
          <w:tcPr>
            <w:tcW w:w="2410" w:type="dxa"/>
            <w:tcBorders>
              <w:top w:val="nil"/>
              <w:left w:val="nil"/>
              <w:bottom w:val="single" w:sz="4" w:space="0" w:color="auto"/>
              <w:right w:val="single" w:sz="8" w:space="0" w:color="auto"/>
            </w:tcBorders>
            <w:shd w:val="clear" w:color="auto" w:fill="auto"/>
            <w:noWrap/>
            <w:vAlign w:val="bottom"/>
            <w:hideMark/>
          </w:tcPr>
          <w:p w14:paraId="554CCAC6" w14:textId="77777777" w:rsidR="005A4575" w:rsidRPr="005A4575" w:rsidRDefault="005A4575" w:rsidP="005A4575">
            <w:pPr>
              <w:rPr>
                <w:sz w:val="20"/>
                <w:szCs w:val="20"/>
              </w:rPr>
            </w:pPr>
            <w:r w:rsidRPr="005A4575">
              <w:rPr>
                <w:sz w:val="20"/>
                <w:szCs w:val="20"/>
              </w:rPr>
              <w:t xml:space="preserve">                              3 987,50 </w:t>
            </w:r>
          </w:p>
        </w:tc>
      </w:tr>
      <w:tr w:rsidR="005A4575" w:rsidRPr="005A4575" w14:paraId="4ACC151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293D4873" w14:textId="77777777" w:rsidR="005A4575" w:rsidRPr="005A4575" w:rsidRDefault="005A4575" w:rsidP="005A4575">
            <w:pPr>
              <w:jc w:val="center"/>
              <w:rPr>
                <w:sz w:val="20"/>
                <w:szCs w:val="20"/>
              </w:rPr>
            </w:pPr>
            <w:r w:rsidRPr="005A4575">
              <w:rPr>
                <w:sz w:val="20"/>
                <w:szCs w:val="20"/>
              </w:rPr>
              <w:t>121</w:t>
            </w:r>
          </w:p>
        </w:tc>
        <w:tc>
          <w:tcPr>
            <w:tcW w:w="3528" w:type="dxa"/>
            <w:tcBorders>
              <w:top w:val="nil"/>
              <w:left w:val="nil"/>
              <w:bottom w:val="single" w:sz="4" w:space="0" w:color="auto"/>
              <w:right w:val="single" w:sz="4" w:space="0" w:color="auto"/>
            </w:tcBorders>
            <w:shd w:val="clear" w:color="auto" w:fill="auto"/>
            <w:hideMark/>
          </w:tcPr>
          <w:p w14:paraId="2F111CF3"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E90607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D13B99" w14:textId="77777777" w:rsidR="005A4575" w:rsidRPr="005A4575" w:rsidRDefault="005A4575" w:rsidP="005A4575">
            <w:pPr>
              <w:jc w:val="right"/>
              <w:rPr>
                <w:sz w:val="20"/>
                <w:szCs w:val="20"/>
              </w:rPr>
            </w:pPr>
            <w:r w:rsidRPr="005A4575">
              <w:rPr>
                <w:sz w:val="20"/>
                <w:szCs w:val="20"/>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E84748" w14:textId="77777777" w:rsidR="005A4575" w:rsidRPr="005A4575" w:rsidRDefault="005A4575" w:rsidP="005A4575">
            <w:pPr>
              <w:rPr>
                <w:sz w:val="20"/>
                <w:szCs w:val="20"/>
              </w:rPr>
            </w:pPr>
            <w:r w:rsidRPr="005A4575">
              <w:rPr>
                <w:sz w:val="20"/>
                <w:szCs w:val="20"/>
              </w:rPr>
              <w:t xml:space="preserve">                           845,86 </w:t>
            </w:r>
          </w:p>
        </w:tc>
        <w:tc>
          <w:tcPr>
            <w:tcW w:w="2410" w:type="dxa"/>
            <w:tcBorders>
              <w:top w:val="nil"/>
              <w:left w:val="nil"/>
              <w:bottom w:val="single" w:sz="4" w:space="0" w:color="auto"/>
              <w:right w:val="single" w:sz="8" w:space="0" w:color="auto"/>
            </w:tcBorders>
            <w:shd w:val="clear" w:color="auto" w:fill="auto"/>
            <w:noWrap/>
            <w:vAlign w:val="bottom"/>
            <w:hideMark/>
          </w:tcPr>
          <w:p w14:paraId="060361D0" w14:textId="77777777" w:rsidR="005A4575" w:rsidRPr="005A4575" w:rsidRDefault="005A4575" w:rsidP="005A4575">
            <w:pPr>
              <w:rPr>
                <w:sz w:val="20"/>
                <w:szCs w:val="20"/>
              </w:rPr>
            </w:pPr>
            <w:r w:rsidRPr="005A4575">
              <w:rPr>
                <w:sz w:val="20"/>
                <w:szCs w:val="20"/>
              </w:rPr>
              <w:t xml:space="preserve">                              1 268,79 </w:t>
            </w:r>
          </w:p>
        </w:tc>
      </w:tr>
      <w:tr w:rsidR="005A4575" w:rsidRPr="005A4575" w14:paraId="53A3BE60" w14:textId="77777777" w:rsidTr="00386847">
        <w:trPr>
          <w:trHeight w:val="555"/>
        </w:trPr>
        <w:tc>
          <w:tcPr>
            <w:tcW w:w="4678" w:type="dxa"/>
            <w:tcBorders>
              <w:top w:val="nil"/>
              <w:left w:val="single" w:sz="8" w:space="0" w:color="auto"/>
              <w:bottom w:val="nil"/>
              <w:right w:val="single" w:sz="4" w:space="0" w:color="auto"/>
            </w:tcBorders>
            <w:shd w:val="clear" w:color="auto" w:fill="auto"/>
            <w:hideMark/>
          </w:tcPr>
          <w:p w14:paraId="12512956" w14:textId="77777777" w:rsidR="005A4575" w:rsidRPr="005A4575" w:rsidRDefault="005A4575" w:rsidP="005A4575">
            <w:pPr>
              <w:jc w:val="center"/>
              <w:rPr>
                <w:sz w:val="20"/>
                <w:szCs w:val="20"/>
              </w:rPr>
            </w:pPr>
            <w:r w:rsidRPr="005A4575">
              <w:rPr>
                <w:sz w:val="20"/>
                <w:szCs w:val="20"/>
              </w:rPr>
              <w:t>122</w:t>
            </w:r>
          </w:p>
        </w:tc>
        <w:tc>
          <w:tcPr>
            <w:tcW w:w="3528" w:type="dxa"/>
            <w:tcBorders>
              <w:top w:val="nil"/>
              <w:left w:val="nil"/>
              <w:bottom w:val="nil"/>
              <w:right w:val="single" w:sz="4" w:space="0" w:color="auto"/>
            </w:tcBorders>
            <w:shd w:val="clear" w:color="auto" w:fill="auto"/>
            <w:hideMark/>
          </w:tcPr>
          <w:p w14:paraId="4EAB7AE5"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239674F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E10FB8B" w14:textId="77777777" w:rsidR="005A4575" w:rsidRPr="005A4575" w:rsidRDefault="005A4575" w:rsidP="005A4575">
            <w:pPr>
              <w:jc w:val="right"/>
              <w:rPr>
                <w:sz w:val="20"/>
                <w:szCs w:val="20"/>
              </w:rPr>
            </w:pPr>
            <w:r w:rsidRPr="005A4575">
              <w:rPr>
                <w:sz w:val="20"/>
                <w:szCs w:val="20"/>
              </w:rPr>
              <w:t>422,57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8EF3F7"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233216DC" w14:textId="77777777" w:rsidR="005A4575" w:rsidRPr="005A4575" w:rsidRDefault="005A4575" w:rsidP="005A4575">
            <w:pPr>
              <w:rPr>
                <w:sz w:val="20"/>
                <w:szCs w:val="20"/>
              </w:rPr>
            </w:pPr>
            <w:r w:rsidRPr="005A4575">
              <w:rPr>
                <w:sz w:val="20"/>
                <w:szCs w:val="20"/>
              </w:rPr>
              <w:t xml:space="preserve">                          110 151,32 </w:t>
            </w:r>
          </w:p>
        </w:tc>
      </w:tr>
      <w:tr w:rsidR="005A4575" w:rsidRPr="005A4575" w14:paraId="71C5344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BCB5B8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382AD5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740F35E" w14:textId="77777777" w:rsidR="005A4575" w:rsidRPr="005A4575" w:rsidRDefault="005A4575" w:rsidP="005A4575">
            <w:pPr>
              <w:rPr>
                <w:b/>
                <w:bCs/>
                <w:sz w:val="20"/>
                <w:szCs w:val="20"/>
              </w:rPr>
            </w:pPr>
            <w:r w:rsidRPr="005A4575">
              <w:rPr>
                <w:b/>
                <w:bCs/>
                <w:sz w:val="20"/>
                <w:szCs w:val="20"/>
              </w:rPr>
              <w:t xml:space="preserve">                       128 458,20 </w:t>
            </w:r>
          </w:p>
        </w:tc>
      </w:tr>
      <w:tr w:rsidR="005A4575" w:rsidRPr="005A4575" w14:paraId="5F8488B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73DE3D" w14:textId="77777777" w:rsidR="005A4575" w:rsidRPr="005A4575" w:rsidRDefault="005A4575" w:rsidP="005A4575">
            <w:pPr>
              <w:rPr>
                <w:b/>
                <w:bCs/>
                <w:sz w:val="20"/>
                <w:szCs w:val="20"/>
              </w:rPr>
            </w:pPr>
            <w:r w:rsidRPr="005A4575">
              <w:rPr>
                <w:b/>
                <w:bCs/>
                <w:sz w:val="20"/>
                <w:szCs w:val="20"/>
              </w:rPr>
              <w:t xml:space="preserve"> Подготовительные работы  СШ №2</w:t>
            </w:r>
          </w:p>
        </w:tc>
        <w:tc>
          <w:tcPr>
            <w:tcW w:w="2200" w:type="dxa"/>
            <w:tcBorders>
              <w:top w:val="nil"/>
              <w:left w:val="nil"/>
              <w:bottom w:val="single" w:sz="4" w:space="0" w:color="auto"/>
              <w:right w:val="single" w:sz="4" w:space="0" w:color="auto"/>
            </w:tcBorders>
            <w:shd w:val="clear" w:color="auto" w:fill="auto"/>
            <w:noWrap/>
            <w:vAlign w:val="bottom"/>
            <w:hideMark/>
          </w:tcPr>
          <w:p w14:paraId="39219E9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9CE6EFB" w14:textId="77777777" w:rsidR="005A4575" w:rsidRPr="005A4575" w:rsidRDefault="005A4575" w:rsidP="005A4575">
            <w:pPr>
              <w:rPr>
                <w:sz w:val="20"/>
                <w:szCs w:val="20"/>
              </w:rPr>
            </w:pPr>
            <w:r w:rsidRPr="005A4575">
              <w:rPr>
                <w:sz w:val="20"/>
                <w:szCs w:val="20"/>
              </w:rPr>
              <w:t> </w:t>
            </w:r>
          </w:p>
        </w:tc>
      </w:tr>
      <w:tr w:rsidR="005A4575" w:rsidRPr="005A4575" w14:paraId="0D070E05"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7A7EE0FF" w14:textId="77777777" w:rsidR="005A4575" w:rsidRPr="005A4575" w:rsidRDefault="005A4575" w:rsidP="005A4575">
            <w:pPr>
              <w:jc w:val="center"/>
              <w:rPr>
                <w:sz w:val="20"/>
                <w:szCs w:val="20"/>
              </w:rPr>
            </w:pPr>
            <w:r w:rsidRPr="005A4575">
              <w:rPr>
                <w:sz w:val="20"/>
                <w:szCs w:val="20"/>
              </w:rPr>
              <w:t>123</w:t>
            </w:r>
          </w:p>
        </w:tc>
        <w:tc>
          <w:tcPr>
            <w:tcW w:w="3528" w:type="dxa"/>
            <w:tcBorders>
              <w:top w:val="nil"/>
              <w:left w:val="nil"/>
              <w:bottom w:val="single" w:sz="4" w:space="0" w:color="auto"/>
              <w:right w:val="single" w:sz="4" w:space="0" w:color="auto"/>
            </w:tcBorders>
            <w:shd w:val="clear" w:color="auto" w:fill="auto"/>
            <w:hideMark/>
          </w:tcPr>
          <w:p w14:paraId="708AA021"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2DF7D2"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88E112" w14:textId="77777777" w:rsidR="005A4575" w:rsidRPr="005A4575" w:rsidRDefault="005A4575" w:rsidP="005A4575">
            <w:pPr>
              <w:jc w:val="right"/>
              <w:rPr>
                <w:sz w:val="20"/>
                <w:szCs w:val="20"/>
              </w:rPr>
            </w:pPr>
            <w:r w:rsidRPr="005A4575">
              <w:rPr>
                <w:sz w:val="20"/>
                <w:szCs w:val="20"/>
              </w:rPr>
              <w:t>400,1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2F48B4" w14:textId="77777777" w:rsidR="005A4575" w:rsidRPr="005A4575" w:rsidRDefault="005A4575" w:rsidP="005A4575">
            <w:pPr>
              <w:rPr>
                <w:sz w:val="20"/>
                <w:szCs w:val="20"/>
              </w:rPr>
            </w:pPr>
            <w:r w:rsidRPr="005A4575">
              <w:rPr>
                <w:sz w:val="20"/>
                <w:szCs w:val="20"/>
              </w:rPr>
              <w:t xml:space="preserve">                             45,58 </w:t>
            </w:r>
          </w:p>
        </w:tc>
        <w:tc>
          <w:tcPr>
            <w:tcW w:w="2410" w:type="dxa"/>
            <w:tcBorders>
              <w:top w:val="nil"/>
              <w:left w:val="nil"/>
              <w:bottom w:val="single" w:sz="4" w:space="0" w:color="auto"/>
              <w:right w:val="single" w:sz="8" w:space="0" w:color="auto"/>
            </w:tcBorders>
            <w:shd w:val="clear" w:color="auto" w:fill="auto"/>
            <w:noWrap/>
            <w:vAlign w:val="bottom"/>
            <w:hideMark/>
          </w:tcPr>
          <w:p w14:paraId="5A050113" w14:textId="77777777" w:rsidR="005A4575" w:rsidRPr="005A4575" w:rsidRDefault="005A4575" w:rsidP="005A4575">
            <w:pPr>
              <w:rPr>
                <w:sz w:val="20"/>
                <w:szCs w:val="20"/>
              </w:rPr>
            </w:pPr>
            <w:r w:rsidRPr="005A4575">
              <w:rPr>
                <w:sz w:val="20"/>
                <w:szCs w:val="20"/>
              </w:rPr>
              <w:t xml:space="preserve">                            18 236,56 </w:t>
            </w:r>
          </w:p>
        </w:tc>
      </w:tr>
      <w:tr w:rsidR="005A4575" w:rsidRPr="005A4575" w14:paraId="27F790C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2B1A0AB" w14:textId="77777777" w:rsidR="005A4575" w:rsidRPr="005A4575" w:rsidRDefault="005A4575" w:rsidP="005A4575">
            <w:pPr>
              <w:jc w:val="center"/>
              <w:rPr>
                <w:sz w:val="20"/>
                <w:szCs w:val="20"/>
              </w:rPr>
            </w:pPr>
            <w:r w:rsidRPr="005A4575">
              <w:rPr>
                <w:sz w:val="20"/>
                <w:szCs w:val="20"/>
              </w:rPr>
              <w:t>124</w:t>
            </w:r>
          </w:p>
        </w:tc>
        <w:tc>
          <w:tcPr>
            <w:tcW w:w="3528" w:type="dxa"/>
            <w:tcBorders>
              <w:top w:val="nil"/>
              <w:left w:val="nil"/>
              <w:bottom w:val="single" w:sz="4" w:space="0" w:color="auto"/>
              <w:right w:val="single" w:sz="4" w:space="0" w:color="auto"/>
            </w:tcBorders>
            <w:shd w:val="clear" w:color="auto" w:fill="auto"/>
            <w:hideMark/>
          </w:tcPr>
          <w:p w14:paraId="536DAB91"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15BC5A6"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BA4154" w14:textId="77777777" w:rsidR="005A4575" w:rsidRPr="005A4575" w:rsidRDefault="005A4575" w:rsidP="005A4575">
            <w:pPr>
              <w:jc w:val="right"/>
              <w:rPr>
                <w:sz w:val="20"/>
                <w:szCs w:val="20"/>
              </w:rPr>
            </w:pPr>
            <w:r w:rsidRPr="005A4575">
              <w:rPr>
                <w:sz w:val="20"/>
                <w:szCs w:val="20"/>
              </w:rPr>
              <w:t>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690D0F" w14:textId="77777777" w:rsidR="005A4575" w:rsidRPr="005A4575" w:rsidRDefault="005A4575" w:rsidP="005A4575">
            <w:pPr>
              <w:rPr>
                <w:sz w:val="20"/>
                <w:szCs w:val="20"/>
              </w:rPr>
            </w:pPr>
            <w:r w:rsidRPr="005A4575">
              <w:rPr>
                <w:sz w:val="20"/>
                <w:szCs w:val="20"/>
              </w:rPr>
              <w:t xml:space="preserve">                           845,61 </w:t>
            </w:r>
          </w:p>
        </w:tc>
        <w:tc>
          <w:tcPr>
            <w:tcW w:w="2410" w:type="dxa"/>
            <w:tcBorders>
              <w:top w:val="nil"/>
              <w:left w:val="nil"/>
              <w:bottom w:val="single" w:sz="4" w:space="0" w:color="auto"/>
              <w:right w:val="single" w:sz="8" w:space="0" w:color="auto"/>
            </w:tcBorders>
            <w:shd w:val="clear" w:color="auto" w:fill="auto"/>
            <w:noWrap/>
            <w:vAlign w:val="bottom"/>
            <w:hideMark/>
          </w:tcPr>
          <w:p w14:paraId="3526AE40" w14:textId="77777777" w:rsidR="005A4575" w:rsidRPr="005A4575" w:rsidRDefault="005A4575" w:rsidP="005A4575">
            <w:pPr>
              <w:rPr>
                <w:sz w:val="20"/>
                <w:szCs w:val="20"/>
              </w:rPr>
            </w:pPr>
            <w:r w:rsidRPr="005A4575">
              <w:rPr>
                <w:sz w:val="20"/>
                <w:szCs w:val="20"/>
              </w:rPr>
              <w:t xml:space="preserve">                              5 834,71 </w:t>
            </w:r>
          </w:p>
        </w:tc>
      </w:tr>
      <w:tr w:rsidR="005A4575" w:rsidRPr="005A4575" w14:paraId="6811B035"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F795591" w14:textId="77777777" w:rsidR="005A4575" w:rsidRPr="005A4575" w:rsidRDefault="005A4575" w:rsidP="005A4575">
            <w:pPr>
              <w:jc w:val="center"/>
              <w:rPr>
                <w:sz w:val="20"/>
                <w:szCs w:val="20"/>
              </w:rPr>
            </w:pPr>
            <w:r w:rsidRPr="005A4575">
              <w:rPr>
                <w:sz w:val="20"/>
                <w:szCs w:val="20"/>
              </w:rPr>
              <w:t>125</w:t>
            </w:r>
          </w:p>
        </w:tc>
        <w:tc>
          <w:tcPr>
            <w:tcW w:w="3528" w:type="dxa"/>
            <w:tcBorders>
              <w:top w:val="nil"/>
              <w:left w:val="nil"/>
              <w:bottom w:val="single" w:sz="4" w:space="0" w:color="auto"/>
              <w:right w:val="single" w:sz="4" w:space="0" w:color="auto"/>
            </w:tcBorders>
            <w:shd w:val="clear" w:color="auto" w:fill="auto"/>
            <w:hideMark/>
          </w:tcPr>
          <w:p w14:paraId="4CD47584"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DAD1AA1"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4E34584"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EEA72D" w14:textId="77777777" w:rsidR="005A4575" w:rsidRPr="005A4575" w:rsidRDefault="005A4575" w:rsidP="005A4575">
            <w:pPr>
              <w:rPr>
                <w:sz w:val="20"/>
                <w:szCs w:val="20"/>
              </w:rPr>
            </w:pPr>
            <w:r w:rsidRPr="005A4575">
              <w:rPr>
                <w:sz w:val="20"/>
                <w:szCs w:val="20"/>
              </w:rPr>
              <w:t xml:space="preserve">                           157,08 </w:t>
            </w:r>
          </w:p>
        </w:tc>
        <w:tc>
          <w:tcPr>
            <w:tcW w:w="2410" w:type="dxa"/>
            <w:tcBorders>
              <w:top w:val="nil"/>
              <w:left w:val="nil"/>
              <w:bottom w:val="single" w:sz="4" w:space="0" w:color="auto"/>
              <w:right w:val="single" w:sz="8" w:space="0" w:color="auto"/>
            </w:tcBorders>
            <w:shd w:val="clear" w:color="auto" w:fill="auto"/>
            <w:noWrap/>
            <w:vAlign w:val="bottom"/>
            <w:hideMark/>
          </w:tcPr>
          <w:p w14:paraId="27905B77" w14:textId="77777777" w:rsidR="005A4575" w:rsidRPr="005A4575" w:rsidRDefault="005A4575" w:rsidP="005A4575">
            <w:pPr>
              <w:rPr>
                <w:sz w:val="20"/>
                <w:szCs w:val="20"/>
              </w:rPr>
            </w:pPr>
            <w:r w:rsidRPr="005A4575">
              <w:rPr>
                <w:sz w:val="20"/>
                <w:szCs w:val="20"/>
              </w:rPr>
              <w:t xml:space="preserve">                                 785,40 </w:t>
            </w:r>
          </w:p>
        </w:tc>
      </w:tr>
      <w:tr w:rsidR="005A4575" w:rsidRPr="005A4575" w14:paraId="09BB3BFC"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09A1C224" w14:textId="77777777" w:rsidR="005A4575" w:rsidRPr="005A4575" w:rsidRDefault="005A4575" w:rsidP="005A4575">
            <w:pPr>
              <w:jc w:val="center"/>
              <w:rPr>
                <w:sz w:val="20"/>
                <w:szCs w:val="20"/>
              </w:rPr>
            </w:pPr>
            <w:r w:rsidRPr="005A4575">
              <w:rPr>
                <w:sz w:val="20"/>
                <w:szCs w:val="20"/>
              </w:rPr>
              <w:t>126</w:t>
            </w:r>
          </w:p>
        </w:tc>
        <w:tc>
          <w:tcPr>
            <w:tcW w:w="3528" w:type="dxa"/>
            <w:tcBorders>
              <w:top w:val="nil"/>
              <w:left w:val="nil"/>
              <w:bottom w:val="nil"/>
              <w:right w:val="single" w:sz="4" w:space="0" w:color="auto"/>
            </w:tcBorders>
            <w:shd w:val="clear" w:color="auto" w:fill="auto"/>
            <w:hideMark/>
          </w:tcPr>
          <w:p w14:paraId="1DA18D3D"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59B40C7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6B4E1620" w14:textId="77777777" w:rsidR="005A4575" w:rsidRPr="005A4575" w:rsidRDefault="005A4575" w:rsidP="005A4575">
            <w:pPr>
              <w:jc w:val="right"/>
              <w:rPr>
                <w:sz w:val="20"/>
                <w:szCs w:val="20"/>
              </w:rPr>
            </w:pPr>
            <w:r w:rsidRPr="005A4575">
              <w:rPr>
                <w:sz w:val="20"/>
                <w:szCs w:val="20"/>
              </w:rPr>
              <w:t>735,69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B3C9FB"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65585B80" w14:textId="77777777" w:rsidR="005A4575" w:rsidRPr="005A4575" w:rsidRDefault="005A4575" w:rsidP="005A4575">
            <w:pPr>
              <w:rPr>
                <w:sz w:val="20"/>
                <w:szCs w:val="20"/>
              </w:rPr>
            </w:pPr>
            <w:r w:rsidRPr="005A4575">
              <w:rPr>
                <w:sz w:val="20"/>
                <w:szCs w:val="20"/>
              </w:rPr>
              <w:t xml:space="preserve">                          191 772,31 </w:t>
            </w:r>
          </w:p>
        </w:tc>
      </w:tr>
      <w:tr w:rsidR="005A4575" w:rsidRPr="005A4575" w14:paraId="401780E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EF8D70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B5E5FB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E8ADB9A" w14:textId="77777777" w:rsidR="005A4575" w:rsidRPr="005A4575" w:rsidRDefault="005A4575" w:rsidP="005A4575">
            <w:pPr>
              <w:rPr>
                <w:b/>
                <w:bCs/>
                <w:sz w:val="20"/>
                <w:szCs w:val="20"/>
              </w:rPr>
            </w:pPr>
            <w:r w:rsidRPr="005A4575">
              <w:rPr>
                <w:b/>
                <w:bCs/>
                <w:sz w:val="20"/>
                <w:szCs w:val="20"/>
              </w:rPr>
              <w:t xml:space="preserve">                       216 628,98 </w:t>
            </w:r>
          </w:p>
        </w:tc>
      </w:tr>
      <w:tr w:rsidR="005A4575" w:rsidRPr="005A4575" w14:paraId="28E4531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B91594" w14:textId="77777777" w:rsidR="005A4575" w:rsidRPr="005A4575" w:rsidRDefault="005A4575" w:rsidP="005A4575">
            <w:pPr>
              <w:rPr>
                <w:b/>
                <w:bCs/>
                <w:sz w:val="20"/>
                <w:szCs w:val="20"/>
              </w:rPr>
            </w:pPr>
            <w:r w:rsidRPr="005A4575">
              <w:rPr>
                <w:b/>
                <w:bCs/>
                <w:sz w:val="20"/>
                <w:szCs w:val="20"/>
              </w:rPr>
              <w:t xml:space="preserve"> Подготовительные работы  ПШ №3</w:t>
            </w:r>
          </w:p>
        </w:tc>
        <w:tc>
          <w:tcPr>
            <w:tcW w:w="2200" w:type="dxa"/>
            <w:tcBorders>
              <w:top w:val="nil"/>
              <w:left w:val="nil"/>
              <w:bottom w:val="single" w:sz="4" w:space="0" w:color="auto"/>
              <w:right w:val="single" w:sz="4" w:space="0" w:color="auto"/>
            </w:tcBorders>
            <w:shd w:val="clear" w:color="auto" w:fill="auto"/>
            <w:noWrap/>
            <w:vAlign w:val="bottom"/>
            <w:hideMark/>
          </w:tcPr>
          <w:p w14:paraId="377DABA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B2FEEAD" w14:textId="77777777" w:rsidR="005A4575" w:rsidRPr="005A4575" w:rsidRDefault="005A4575" w:rsidP="005A4575">
            <w:pPr>
              <w:rPr>
                <w:sz w:val="20"/>
                <w:szCs w:val="20"/>
              </w:rPr>
            </w:pPr>
            <w:r w:rsidRPr="005A4575">
              <w:rPr>
                <w:sz w:val="20"/>
                <w:szCs w:val="20"/>
              </w:rPr>
              <w:t> </w:t>
            </w:r>
          </w:p>
        </w:tc>
      </w:tr>
      <w:tr w:rsidR="005A4575" w:rsidRPr="005A4575" w14:paraId="3E6EAA41"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5A547717" w14:textId="77777777" w:rsidR="005A4575" w:rsidRPr="005A4575" w:rsidRDefault="005A4575" w:rsidP="005A4575">
            <w:pPr>
              <w:jc w:val="center"/>
              <w:rPr>
                <w:sz w:val="20"/>
                <w:szCs w:val="20"/>
              </w:rPr>
            </w:pPr>
            <w:r w:rsidRPr="005A4575">
              <w:rPr>
                <w:sz w:val="20"/>
                <w:szCs w:val="20"/>
              </w:rPr>
              <w:lastRenderedPageBreak/>
              <w:t>127</w:t>
            </w:r>
          </w:p>
        </w:tc>
        <w:tc>
          <w:tcPr>
            <w:tcW w:w="3528" w:type="dxa"/>
            <w:tcBorders>
              <w:top w:val="nil"/>
              <w:left w:val="nil"/>
              <w:bottom w:val="single" w:sz="4" w:space="0" w:color="auto"/>
              <w:right w:val="single" w:sz="4" w:space="0" w:color="auto"/>
            </w:tcBorders>
            <w:shd w:val="clear" w:color="auto" w:fill="auto"/>
            <w:hideMark/>
          </w:tcPr>
          <w:p w14:paraId="7569901C" w14:textId="77777777" w:rsidR="005A4575" w:rsidRPr="005A4575" w:rsidRDefault="005A4575" w:rsidP="005A4575">
            <w:pPr>
              <w:rPr>
                <w:sz w:val="20"/>
                <w:szCs w:val="20"/>
              </w:rPr>
            </w:pPr>
            <w:r w:rsidRPr="005A4575">
              <w:rPr>
                <w:sz w:val="20"/>
                <w:szCs w:val="20"/>
              </w:rPr>
              <w:t xml:space="preserve">Разборка тротуаров и дорожек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DCA6B72"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988D633" w14:textId="77777777" w:rsidR="005A4575" w:rsidRPr="005A4575" w:rsidRDefault="005A4575" w:rsidP="005A4575">
            <w:pPr>
              <w:jc w:val="right"/>
              <w:rPr>
                <w:sz w:val="20"/>
                <w:szCs w:val="20"/>
              </w:rPr>
            </w:pPr>
            <w:r w:rsidRPr="005A4575">
              <w:rPr>
                <w:sz w:val="20"/>
                <w:szCs w:val="20"/>
              </w:rPr>
              <w:t>226,9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8E17A6" w14:textId="77777777" w:rsidR="005A4575" w:rsidRPr="005A4575" w:rsidRDefault="005A4575" w:rsidP="005A4575">
            <w:pPr>
              <w:rPr>
                <w:sz w:val="20"/>
                <w:szCs w:val="20"/>
              </w:rPr>
            </w:pPr>
            <w:r w:rsidRPr="005A4575">
              <w:rPr>
                <w:sz w:val="20"/>
                <w:szCs w:val="20"/>
              </w:rPr>
              <w:t xml:space="preserve">                             29,03 </w:t>
            </w:r>
          </w:p>
        </w:tc>
        <w:tc>
          <w:tcPr>
            <w:tcW w:w="2410" w:type="dxa"/>
            <w:tcBorders>
              <w:top w:val="nil"/>
              <w:left w:val="nil"/>
              <w:bottom w:val="single" w:sz="4" w:space="0" w:color="auto"/>
              <w:right w:val="single" w:sz="8" w:space="0" w:color="auto"/>
            </w:tcBorders>
            <w:shd w:val="clear" w:color="auto" w:fill="auto"/>
            <w:noWrap/>
            <w:vAlign w:val="bottom"/>
            <w:hideMark/>
          </w:tcPr>
          <w:p w14:paraId="232E3331" w14:textId="77777777" w:rsidR="005A4575" w:rsidRPr="005A4575" w:rsidRDefault="005A4575" w:rsidP="005A4575">
            <w:pPr>
              <w:rPr>
                <w:sz w:val="20"/>
                <w:szCs w:val="20"/>
              </w:rPr>
            </w:pPr>
            <w:r w:rsidRPr="005A4575">
              <w:rPr>
                <w:sz w:val="20"/>
                <w:szCs w:val="20"/>
              </w:rPr>
              <w:t xml:space="preserve">                              6 586,91 </w:t>
            </w:r>
          </w:p>
        </w:tc>
      </w:tr>
      <w:tr w:rsidR="005A4575" w:rsidRPr="005A4575" w14:paraId="5C87876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6865615" w14:textId="77777777" w:rsidR="005A4575" w:rsidRPr="005A4575" w:rsidRDefault="005A4575" w:rsidP="005A4575">
            <w:pPr>
              <w:jc w:val="center"/>
              <w:rPr>
                <w:sz w:val="20"/>
                <w:szCs w:val="20"/>
              </w:rPr>
            </w:pPr>
            <w:r w:rsidRPr="005A4575">
              <w:rPr>
                <w:sz w:val="20"/>
                <w:szCs w:val="20"/>
              </w:rPr>
              <w:t>128</w:t>
            </w:r>
          </w:p>
        </w:tc>
        <w:tc>
          <w:tcPr>
            <w:tcW w:w="3528" w:type="dxa"/>
            <w:tcBorders>
              <w:top w:val="nil"/>
              <w:left w:val="nil"/>
              <w:bottom w:val="single" w:sz="4" w:space="0" w:color="auto"/>
              <w:right w:val="single" w:sz="4" w:space="0" w:color="auto"/>
            </w:tcBorders>
            <w:shd w:val="clear" w:color="auto" w:fill="auto"/>
            <w:hideMark/>
          </w:tcPr>
          <w:p w14:paraId="5AA12EA1" w14:textId="77777777" w:rsidR="005A4575" w:rsidRPr="005A4575" w:rsidRDefault="005A4575" w:rsidP="005A4575">
            <w:pPr>
              <w:rPr>
                <w:sz w:val="20"/>
                <w:szCs w:val="20"/>
              </w:rPr>
            </w:pPr>
            <w:r w:rsidRPr="005A4575">
              <w:rPr>
                <w:sz w:val="20"/>
                <w:szCs w:val="20"/>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486CFDF"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E181BD" w14:textId="77777777" w:rsidR="005A4575" w:rsidRPr="005A4575" w:rsidRDefault="005A4575" w:rsidP="005A4575">
            <w:pPr>
              <w:jc w:val="right"/>
              <w:rPr>
                <w:sz w:val="20"/>
                <w:szCs w:val="20"/>
              </w:rPr>
            </w:pPr>
            <w:r w:rsidRPr="005A4575">
              <w:rPr>
                <w:sz w:val="20"/>
                <w:szCs w:val="20"/>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3B26DF" w14:textId="77777777" w:rsidR="005A4575" w:rsidRPr="005A4575" w:rsidRDefault="005A4575" w:rsidP="005A4575">
            <w:pPr>
              <w:rPr>
                <w:sz w:val="20"/>
                <w:szCs w:val="20"/>
              </w:rPr>
            </w:pPr>
            <w:r w:rsidRPr="005A4575">
              <w:rPr>
                <w:sz w:val="20"/>
                <w:szCs w:val="20"/>
              </w:rPr>
              <w:t xml:space="preserve">                             71,84 </w:t>
            </w:r>
          </w:p>
        </w:tc>
        <w:tc>
          <w:tcPr>
            <w:tcW w:w="2410" w:type="dxa"/>
            <w:tcBorders>
              <w:top w:val="nil"/>
              <w:left w:val="nil"/>
              <w:bottom w:val="single" w:sz="4" w:space="0" w:color="auto"/>
              <w:right w:val="single" w:sz="8" w:space="0" w:color="auto"/>
            </w:tcBorders>
            <w:shd w:val="clear" w:color="auto" w:fill="auto"/>
            <w:noWrap/>
            <w:vAlign w:val="bottom"/>
            <w:hideMark/>
          </w:tcPr>
          <w:p w14:paraId="084F128E" w14:textId="77777777" w:rsidR="005A4575" w:rsidRPr="005A4575" w:rsidRDefault="005A4575" w:rsidP="005A4575">
            <w:pPr>
              <w:rPr>
                <w:sz w:val="20"/>
                <w:szCs w:val="20"/>
              </w:rPr>
            </w:pPr>
            <w:r w:rsidRPr="005A4575">
              <w:rPr>
                <w:sz w:val="20"/>
                <w:szCs w:val="20"/>
              </w:rPr>
              <w:t xml:space="preserve">                              2 442,56 </w:t>
            </w:r>
          </w:p>
        </w:tc>
      </w:tr>
      <w:tr w:rsidR="005A4575" w:rsidRPr="005A4575" w14:paraId="7550488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661A479" w14:textId="77777777" w:rsidR="005A4575" w:rsidRPr="005A4575" w:rsidRDefault="005A4575" w:rsidP="005A4575">
            <w:pPr>
              <w:jc w:val="center"/>
              <w:rPr>
                <w:sz w:val="20"/>
                <w:szCs w:val="20"/>
              </w:rPr>
            </w:pPr>
            <w:r w:rsidRPr="005A4575">
              <w:rPr>
                <w:sz w:val="20"/>
                <w:szCs w:val="20"/>
              </w:rPr>
              <w:t>129</w:t>
            </w:r>
          </w:p>
        </w:tc>
        <w:tc>
          <w:tcPr>
            <w:tcW w:w="3528" w:type="dxa"/>
            <w:tcBorders>
              <w:top w:val="nil"/>
              <w:left w:val="nil"/>
              <w:bottom w:val="single" w:sz="4" w:space="0" w:color="auto"/>
              <w:right w:val="single" w:sz="4" w:space="0" w:color="auto"/>
            </w:tcBorders>
            <w:shd w:val="clear" w:color="auto" w:fill="auto"/>
            <w:hideMark/>
          </w:tcPr>
          <w:p w14:paraId="7AEFA90B"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7350B3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8FB7547" w14:textId="77777777" w:rsidR="005A4575" w:rsidRPr="005A4575" w:rsidRDefault="005A4575" w:rsidP="005A4575">
            <w:pPr>
              <w:jc w:val="right"/>
              <w:rPr>
                <w:sz w:val="20"/>
                <w:szCs w:val="20"/>
              </w:rPr>
            </w:pPr>
            <w:r w:rsidRPr="005A4575">
              <w:rPr>
                <w:sz w:val="20"/>
                <w:szCs w:val="20"/>
              </w:rPr>
              <w:t>136,9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CEDEC9" w14:textId="77777777" w:rsidR="005A4575" w:rsidRPr="005A4575" w:rsidRDefault="005A4575" w:rsidP="005A4575">
            <w:pPr>
              <w:rPr>
                <w:sz w:val="20"/>
                <w:szCs w:val="20"/>
              </w:rPr>
            </w:pPr>
            <w:r w:rsidRPr="005A4575">
              <w:rPr>
                <w:sz w:val="20"/>
                <w:szCs w:val="20"/>
              </w:rPr>
              <w:t xml:space="preserve">                           159,76 </w:t>
            </w:r>
          </w:p>
        </w:tc>
        <w:tc>
          <w:tcPr>
            <w:tcW w:w="2410" w:type="dxa"/>
            <w:tcBorders>
              <w:top w:val="nil"/>
              <w:left w:val="nil"/>
              <w:bottom w:val="single" w:sz="4" w:space="0" w:color="auto"/>
              <w:right w:val="single" w:sz="8" w:space="0" w:color="auto"/>
            </w:tcBorders>
            <w:shd w:val="clear" w:color="auto" w:fill="auto"/>
            <w:noWrap/>
            <w:vAlign w:val="bottom"/>
            <w:hideMark/>
          </w:tcPr>
          <w:p w14:paraId="0845B57E" w14:textId="77777777" w:rsidR="005A4575" w:rsidRPr="005A4575" w:rsidRDefault="005A4575" w:rsidP="005A4575">
            <w:pPr>
              <w:rPr>
                <w:sz w:val="20"/>
                <w:szCs w:val="20"/>
              </w:rPr>
            </w:pPr>
            <w:r w:rsidRPr="005A4575">
              <w:rPr>
                <w:sz w:val="20"/>
                <w:szCs w:val="20"/>
              </w:rPr>
              <w:t xml:space="preserve">                            21 871,14 </w:t>
            </w:r>
          </w:p>
        </w:tc>
      </w:tr>
      <w:tr w:rsidR="005A4575" w:rsidRPr="005A4575" w14:paraId="4456A6A2"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23FB9E97" w14:textId="77777777" w:rsidR="005A4575" w:rsidRPr="005A4575" w:rsidRDefault="005A4575" w:rsidP="005A4575">
            <w:pPr>
              <w:jc w:val="center"/>
              <w:rPr>
                <w:sz w:val="20"/>
                <w:szCs w:val="20"/>
              </w:rPr>
            </w:pPr>
            <w:r w:rsidRPr="005A4575">
              <w:rPr>
                <w:sz w:val="20"/>
                <w:szCs w:val="20"/>
              </w:rPr>
              <w:t>130</w:t>
            </w:r>
          </w:p>
        </w:tc>
        <w:tc>
          <w:tcPr>
            <w:tcW w:w="3528" w:type="dxa"/>
            <w:tcBorders>
              <w:top w:val="nil"/>
              <w:left w:val="nil"/>
              <w:bottom w:val="single" w:sz="4" w:space="0" w:color="auto"/>
              <w:right w:val="single" w:sz="4" w:space="0" w:color="auto"/>
            </w:tcBorders>
            <w:shd w:val="clear" w:color="auto" w:fill="auto"/>
            <w:hideMark/>
          </w:tcPr>
          <w:p w14:paraId="06FFD336"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F56759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EAEE50" w14:textId="77777777" w:rsidR="005A4575" w:rsidRPr="005A4575" w:rsidRDefault="005A4575" w:rsidP="005A4575">
            <w:pPr>
              <w:jc w:val="right"/>
              <w:rPr>
                <w:sz w:val="20"/>
                <w:szCs w:val="20"/>
              </w:rPr>
            </w:pPr>
            <w:r w:rsidRPr="005A4575">
              <w:rPr>
                <w:sz w:val="20"/>
                <w:szCs w:val="20"/>
              </w:rPr>
              <w:t>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C54A95" w14:textId="77777777" w:rsidR="005A4575" w:rsidRPr="005A4575" w:rsidRDefault="005A4575" w:rsidP="005A4575">
            <w:pPr>
              <w:rPr>
                <w:sz w:val="20"/>
                <w:szCs w:val="20"/>
              </w:rPr>
            </w:pPr>
            <w:r w:rsidRPr="005A4575">
              <w:rPr>
                <w:sz w:val="20"/>
                <w:szCs w:val="20"/>
              </w:rPr>
              <w:t xml:space="preserve">                           834,35 </w:t>
            </w:r>
          </w:p>
        </w:tc>
        <w:tc>
          <w:tcPr>
            <w:tcW w:w="2410" w:type="dxa"/>
            <w:tcBorders>
              <w:top w:val="nil"/>
              <w:left w:val="nil"/>
              <w:bottom w:val="single" w:sz="4" w:space="0" w:color="auto"/>
              <w:right w:val="single" w:sz="8" w:space="0" w:color="auto"/>
            </w:tcBorders>
            <w:shd w:val="clear" w:color="auto" w:fill="auto"/>
            <w:noWrap/>
            <w:vAlign w:val="bottom"/>
            <w:hideMark/>
          </w:tcPr>
          <w:p w14:paraId="40CAEF99" w14:textId="77777777" w:rsidR="005A4575" w:rsidRPr="005A4575" w:rsidRDefault="005A4575" w:rsidP="005A4575">
            <w:pPr>
              <w:rPr>
                <w:sz w:val="20"/>
                <w:szCs w:val="20"/>
              </w:rPr>
            </w:pPr>
            <w:r w:rsidRPr="005A4575">
              <w:rPr>
                <w:sz w:val="20"/>
                <w:szCs w:val="20"/>
              </w:rPr>
              <w:t xml:space="preserve">                                 250,31 </w:t>
            </w:r>
          </w:p>
        </w:tc>
      </w:tr>
      <w:tr w:rsidR="005A4575" w:rsidRPr="005A4575" w14:paraId="7EF996EE"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B437DD3" w14:textId="77777777" w:rsidR="005A4575" w:rsidRPr="005A4575" w:rsidRDefault="005A4575" w:rsidP="005A4575">
            <w:pPr>
              <w:jc w:val="center"/>
              <w:rPr>
                <w:sz w:val="20"/>
                <w:szCs w:val="20"/>
              </w:rPr>
            </w:pPr>
            <w:r w:rsidRPr="005A4575">
              <w:rPr>
                <w:sz w:val="20"/>
                <w:szCs w:val="20"/>
              </w:rPr>
              <w:t>131</w:t>
            </w:r>
          </w:p>
        </w:tc>
        <w:tc>
          <w:tcPr>
            <w:tcW w:w="3528" w:type="dxa"/>
            <w:tcBorders>
              <w:top w:val="nil"/>
              <w:left w:val="nil"/>
              <w:bottom w:val="single" w:sz="4" w:space="0" w:color="auto"/>
              <w:right w:val="single" w:sz="4" w:space="0" w:color="auto"/>
            </w:tcBorders>
            <w:shd w:val="clear" w:color="auto" w:fill="auto"/>
            <w:hideMark/>
          </w:tcPr>
          <w:p w14:paraId="773EF3D9"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1DB0C3"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12F618" w14:textId="77777777" w:rsidR="005A4575" w:rsidRPr="005A4575" w:rsidRDefault="005A4575" w:rsidP="005A4575">
            <w:pPr>
              <w:jc w:val="right"/>
              <w:rPr>
                <w:sz w:val="20"/>
                <w:szCs w:val="20"/>
              </w:rPr>
            </w:pPr>
            <w:r w:rsidRPr="005A4575">
              <w:rPr>
                <w:sz w:val="20"/>
                <w:szCs w:val="20"/>
              </w:rPr>
              <w:t>171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77B49C" w14:textId="77777777" w:rsidR="005A4575" w:rsidRPr="005A4575" w:rsidRDefault="005A4575" w:rsidP="005A4575">
            <w:pPr>
              <w:rPr>
                <w:sz w:val="20"/>
                <w:szCs w:val="20"/>
              </w:rPr>
            </w:pPr>
            <w:r w:rsidRPr="005A4575">
              <w:rPr>
                <w:sz w:val="20"/>
                <w:szCs w:val="20"/>
              </w:rPr>
              <w:t xml:space="preserve">                             45,58 </w:t>
            </w:r>
          </w:p>
        </w:tc>
        <w:tc>
          <w:tcPr>
            <w:tcW w:w="2410" w:type="dxa"/>
            <w:tcBorders>
              <w:top w:val="nil"/>
              <w:left w:val="nil"/>
              <w:bottom w:val="single" w:sz="4" w:space="0" w:color="auto"/>
              <w:right w:val="single" w:sz="8" w:space="0" w:color="auto"/>
            </w:tcBorders>
            <w:shd w:val="clear" w:color="auto" w:fill="auto"/>
            <w:noWrap/>
            <w:vAlign w:val="bottom"/>
            <w:hideMark/>
          </w:tcPr>
          <w:p w14:paraId="4C589FDC" w14:textId="77777777" w:rsidR="005A4575" w:rsidRPr="005A4575" w:rsidRDefault="005A4575" w:rsidP="005A4575">
            <w:pPr>
              <w:rPr>
                <w:sz w:val="20"/>
                <w:szCs w:val="20"/>
              </w:rPr>
            </w:pPr>
            <w:r w:rsidRPr="005A4575">
              <w:rPr>
                <w:sz w:val="20"/>
                <w:szCs w:val="20"/>
              </w:rPr>
              <w:t xml:space="preserve">                              7 794,18 </w:t>
            </w:r>
          </w:p>
        </w:tc>
      </w:tr>
      <w:tr w:rsidR="005A4575" w:rsidRPr="005A4575" w14:paraId="1D44D1F9" w14:textId="77777777" w:rsidTr="00386847">
        <w:trPr>
          <w:trHeight w:val="540"/>
        </w:trPr>
        <w:tc>
          <w:tcPr>
            <w:tcW w:w="4678" w:type="dxa"/>
            <w:tcBorders>
              <w:top w:val="nil"/>
              <w:left w:val="single" w:sz="8" w:space="0" w:color="auto"/>
              <w:bottom w:val="nil"/>
              <w:right w:val="single" w:sz="4" w:space="0" w:color="auto"/>
            </w:tcBorders>
            <w:shd w:val="clear" w:color="auto" w:fill="auto"/>
            <w:hideMark/>
          </w:tcPr>
          <w:p w14:paraId="48202AC3" w14:textId="77777777" w:rsidR="005A4575" w:rsidRPr="005A4575" w:rsidRDefault="005A4575" w:rsidP="005A4575">
            <w:pPr>
              <w:jc w:val="center"/>
              <w:rPr>
                <w:sz w:val="20"/>
                <w:szCs w:val="20"/>
              </w:rPr>
            </w:pPr>
            <w:r w:rsidRPr="005A4575">
              <w:rPr>
                <w:sz w:val="20"/>
                <w:szCs w:val="20"/>
              </w:rPr>
              <w:t>132</w:t>
            </w:r>
          </w:p>
        </w:tc>
        <w:tc>
          <w:tcPr>
            <w:tcW w:w="3528" w:type="dxa"/>
            <w:tcBorders>
              <w:top w:val="nil"/>
              <w:left w:val="nil"/>
              <w:bottom w:val="nil"/>
              <w:right w:val="single" w:sz="4" w:space="0" w:color="auto"/>
            </w:tcBorders>
            <w:shd w:val="clear" w:color="auto" w:fill="auto"/>
            <w:hideMark/>
          </w:tcPr>
          <w:p w14:paraId="15154FE3"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6DA6712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2550067E" w14:textId="77777777" w:rsidR="005A4575" w:rsidRPr="005A4575" w:rsidRDefault="005A4575" w:rsidP="005A4575">
            <w:pPr>
              <w:jc w:val="right"/>
              <w:rPr>
                <w:sz w:val="20"/>
                <w:szCs w:val="20"/>
              </w:rPr>
            </w:pPr>
            <w:r w:rsidRPr="005A4575">
              <w:rPr>
                <w:sz w:val="20"/>
                <w:szCs w:val="20"/>
              </w:rPr>
              <w:t>425,46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15C61A"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005D7B03" w14:textId="77777777" w:rsidR="005A4575" w:rsidRPr="005A4575" w:rsidRDefault="005A4575" w:rsidP="005A4575">
            <w:pPr>
              <w:rPr>
                <w:sz w:val="20"/>
                <w:szCs w:val="20"/>
              </w:rPr>
            </w:pPr>
            <w:r w:rsidRPr="005A4575">
              <w:rPr>
                <w:sz w:val="20"/>
                <w:szCs w:val="20"/>
              </w:rPr>
              <w:t xml:space="preserve">                          110 904,66 </w:t>
            </w:r>
          </w:p>
        </w:tc>
      </w:tr>
      <w:tr w:rsidR="005A4575" w:rsidRPr="005A4575" w14:paraId="40BDEA3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437F38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1877C5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5BA8CF1" w14:textId="77777777" w:rsidR="005A4575" w:rsidRPr="005A4575" w:rsidRDefault="005A4575" w:rsidP="005A4575">
            <w:pPr>
              <w:rPr>
                <w:b/>
                <w:bCs/>
                <w:sz w:val="20"/>
                <w:szCs w:val="20"/>
              </w:rPr>
            </w:pPr>
            <w:r w:rsidRPr="005A4575">
              <w:rPr>
                <w:b/>
                <w:bCs/>
                <w:sz w:val="20"/>
                <w:szCs w:val="20"/>
              </w:rPr>
              <w:t xml:space="preserve">                       149 849,76 </w:t>
            </w:r>
          </w:p>
        </w:tc>
      </w:tr>
      <w:tr w:rsidR="005A4575" w:rsidRPr="005A4575" w14:paraId="3F7BB6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0D02D8E" w14:textId="77777777" w:rsidR="005A4575" w:rsidRPr="005A4575" w:rsidRDefault="005A4575" w:rsidP="005A4575">
            <w:pPr>
              <w:rPr>
                <w:b/>
                <w:bCs/>
                <w:sz w:val="20"/>
                <w:szCs w:val="20"/>
              </w:rPr>
            </w:pPr>
            <w:r w:rsidRPr="005A4575">
              <w:rPr>
                <w:b/>
                <w:bCs/>
                <w:sz w:val="20"/>
                <w:szCs w:val="20"/>
              </w:rPr>
              <w:t xml:space="preserve"> Подготовительные работы  СШ №4</w:t>
            </w:r>
          </w:p>
        </w:tc>
        <w:tc>
          <w:tcPr>
            <w:tcW w:w="2200" w:type="dxa"/>
            <w:tcBorders>
              <w:top w:val="nil"/>
              <w:left w:val="nil"/>
              <w:bottom w:val="single" w:sz="4" w:space="0" w:color="auto"/>
              <w:right w:val="single" w:sz="4" w:space="0" w:color="auto"/>
            </w:tcBorders>
            <w:shd w:val="clear" w:color="auto" w:fill="auto"/>
            <w:noWrap/>
            <w:vAlign w:val="bottom"/>
            <w:hideMark/>
          </w:tcPr>
          <w:p w14:paraId="5D70830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0600A66" w14:textId="77777777" w:rsidR="005A4575" w:rsidRPr="005A4575" w:rsidRDefault="005A4575" w:rsidP="005A4575">
            <w:pPr>
              <w:rPr>
                <w:sz w:val="20"/>
                <w:szCs w:val="20"/>
              </w:rPr>
            </w:pPr>
            <w:r w:rsidRPr="005A4575">
              <w:rPr>
                <w:sz w:val="20"/>
                <w:szCs w:val="20"/>
              </w:rPr>
              <w:t> </w:t>
            </w:r>
          </w:p>
        </w:tc>
      </w:tr>
      <w:tr w:rsidR="005A4575" w:rsidRPr="005A4575" w14:paraId="0BE98E7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823CF0D" w14:textId="77777777" w:rsidR="005A4575" w:rsidRPr="005A4575" w:rsidRDefault="005A4575" w:rsidP="005A4575">
            <w:pPr>
              <w:jc w:val="center"/>
              <w:rPr>
                <w:sz w:val="20"/>
                <w:szCs w:val="20"/>
              </w:rPr>
            </w:pPr>
            <w:r w:rsidRPr="005A4575">
              <w:rPr>
                <w:sz w:val="20"/>
                <w:szCs w:val="20"/>
              </w:rPr>
              <w:t>133</w:t>
            </w:r>
          </w:p>
        </w:tc>
        <w:tc>
          <w:tcPr>
            <w:tcW w:w="3528" w:type="dxa"/>
            <w:tcBorders>
              <w:top w:val="nil"/>
              <w:left w:val="nil"/>
              <w:bottom w:val="single" w:sz="4" w:space="0" w:color="auto"/>
              <w:right w:val="single" w:sz="4" w:space="0" w:color="auto"/>
            </w:tcBorders>
            <w:shd w:val="clear" w:color="auto" w:fill="auto"/>
            <w:hideMark/>
          </w:tcPr>
          <w:p w14:paraId="60CADC1E"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616B662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3ADEA6" w14:textId="77777777" w:rsidR="005A4575" w:rsidRPr="005A4575" w:rsidRDefault="005A4575" w:rsidP="005A4575">
            <w:pPr>
              <w:jc w:val="right"/>
              <w:rPr>
                <w:sz w:val="20"/>
                <w:szCs w:val="20"/>
              </w:rPr>
            </w:pPr>
            <w:r w:rsidRPr="005A4575">
              <w:rPr>
                <w:sz w:val="20"/>
                <w:szCs w:val="20"/>
              </w:rPr>
              <w:t>393,3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7C8982" w14:textId="77777777" w:rsidR="005A4575" w:rsidRPr="005A4575" w:rsidRDefault="005A4575" w:rsidP="005A4575">
            <w:pPr>
              <w:rPr>
                <w:sz w:val="20"/>
                <w:szCs w:val="20"/>
              </w:rPr>
            </w:pPr>
            <w:r w:rsidRPr="005A4575">
              <w:rPr>
                <w:sz w:val="20"/>
                <w:szCs w:val="20"/>
              </w:rPr>
              <w:t xml:space="preserve">                             45,58 </w:t>
            </w:r>
          </w:p>
        </w:tc>
        <w:tc>
          <w:tcPr>
            <w:tcW w:w="2410" w:type="dxa"/>
            <w:tcBorders>
              <w:top w:val="nil"/>
              <w:left w:val="nil"/>
              <w:bottom w:val="single" w:sz="4" w:space="0" w:color="auto"/>
              <w:right w:val="single" w:sz="8" w:space="0" w:color="auto"/>
            </w:tcBorders>
            <w:shd w:val="clear" w:color="auto" w:fill="auto"/>
            <w:noWrap/>
            <w:vAlign w:val="bottom"/>
            <w:hideMark/>
          </w:tcPr>
          <w:p w14:paraId="4DB3F5CD" w14:textId="77777777" w:rsidR="005A4575" w:rsidRPr="005A4575" w:rsidRDefault="005A4575" w:rsidP="005A4575">
            <w:pPr>
              <w:rPr>
                <w:sz w:val="20"/>
                <w:szCs w:val="20"/>
              </w:rPr>
            </w:pPr>
            <w:r w:rsidRPr="005A4575">
              <w:rPr>
                <w:sz w:val="20"/>
                <w:szCs w:val="20"/>
              </w:rPr>
              <w:t xml:space="preserve">                            17 926,61 </w:t>
            </w:r>
          </w:p>
        </w:tc>
      </w:tr>
      <w:tr w:rsidR="005A4575" w:rsidRPr="005A4575" w14:paraId="51940AF7"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1A0A5E25" w14:textId="77777777" w:rsidR="005A4575" w:rsidRPr="005A4575" w:rsidRDefault="005A4575" w:rsidP="005A4575">
            <w:pPr>
              <w:jc w:val="center"/>
              <w:rPr>
                <w:sz w:val="20"/>
                <w:szCs w:val="20"/>
              </w:rPr>
            </w:pPr>
            <w:r w:rsidRPr="005A4575">
              <w:rPr>
                <w:sz w:val="20"/>
                <w:szCs w:val="20"/>
              </w:rPr>
              <w:t>134</w:t>
            </w:r>
          </w:p>
        </w:tc>
        <w:tc>
          <w:tcPr>
            <w:tcW w:w="3528" w:type="dxa"/>
            <w:tcBorders>
              <w:top w:val="nil"/>
              <w:left w:val="nil"/>
              <w:bottom w:val="single" w:sz="4" w:space="0" w:color="auto"/>
              <w:right w:val="single" w:sz="4" w:space="0" w:color="auto"/>
            </w:tcBorders>
            <w:shd w:val="clear" w:color="auto" w:fill="auto"/>
            <w:hideMark/>
          </w:tcPr>
          <w:p w14:paraId="1ACA63CC" w14:textId="77777777" w:rsidR="005A4575" w:rsidRPr="005A4575" w:rsidRDefault="005A4575" w:rsidP="005A4575">
            <w:pPr>
              <w:rPr>
                <w:sz w:val="20"/>
                <w:szCs w:val="20"/>
              </w:rPr>
            </w:pPr>
            <w:r w:rsidRPr="005A4575">
              <w:rPr>
                <w:sz w:val="20"/>
                <w:szCs w:val="20"/>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1633EFB"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741407" w14:textId="77777777" w:rsidR="005A4575" w:rsidRPr="005A4575" w:rsidRDefault="005A4575" w:rsidP="005A4575">
            <w:pPr>
              <w:jc w:val="right"/>
              <w:rPr>
                <w:sz w:val="20"/>
                <w:szCs w:val="20"/>
              </w:rPr>
            </w:pPr>
            <w:r w:rsidRPr="005A4575">
              <w:rPr>
                <w:sz w:val="20"/>
                <w:szCs w:val="20"/>
              </w:rPr>
              <w:t>21,5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311925" w14:textId="77777777" w:rsidR="005A4575" w:rsidRPr="005A4575" w:rsidRDefault="005A4575" w:rsidP="005A4575">
            <w:pPr>
              <w:rPr>
                <w:sz w:val="20"/>
                <w:szCs w:val="20"/>
              </w:rPr>
            </w:pPr>
            <w:r w:rsidRPr="005A4575">
              <w:rPr>
                <w:sz w:val="20"/>
                <w:szCs w:val="20"/>
              </w:rPr>
              <w:t xml:space="preserve">                             71,86 </w:t>
            </w:r>
          </w:p>
        </w:tc>
        <w:tc>
          <w:tcPr>
            <w:tcW w:w="2410" w:type="dxa"/>
            <w:tcBorders>
              <w:top w:val="nil"/>
              <w:left w:val="nil"/>
              <w:bottom w:val="single" w:sz="4" w:space="0" w:color="auto"/>
              <w:right w:val="single" w:sz="8" w:space="0" w:color="auto"/>
            </w:tcBorders>
            <w:shd w:val="clear" w:color="auto" w:fill="auto"/>
            <w:noWrap/>
            <w:vAlign w:val="bottom"/>
            <w:hideMark/>
          </w:tcPr>
          <w:p w14:paraId="259EA105" w14:textId="77777777" w:rsidR="005A4575" w:rsidRPr="005A4575" w:rsidRDefault="005A4575" w:rsidP="005A4575">
            <w:pPr>
              <w:rPr>
                <w:sz w:val="20"/>
                <w:szCs w:val="20"/>
              </w:rPr>
            </w:pPr>
            <w:r w:rsidRPr="005A4575">
              <w:rPr>
                <w:sz w:val="20"/>
                <w:szCs w:val="20"/>
              </w:rPr>
              <w:t xml:space="preserve">                              1 544,99 </w:t>
            </w:r>
          </w:p>
        </w:tc>
      </w:tr>
      <w:tr w:rsidR="005A4575" w:rsidRPr="005A4575" w14:paraId="3C86812F"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77590E1" w14:textId="77777777" w:rsidR="005A4575" w:rsidRPr="005A4575" w:rsidRDefault="005A4575" w:rsidP="005A4575">
            <w:pPr>
              <w:jc w:val="center"/>
              <w:rPr>
                <w:sz w:val="20"/>
                <w:szCs w:val="20"/>
              </w:rPr>
            </w:pPr>
            <w:r w:rsidRPr="005A4575">
              <w:rPr>
                <w:sz w:val="20"/>
                <w:szCs w:val="20"/>
              </w:rPr>
              <w:t>135</w:t>
            </w:r>
          </w:p>
        </w:tc>
        <w:tc>
          <w:tcPr>
            <w:tcW w:w="3528" w:type="dxa"/>
            <w:tcBorders>
              <w:top w:val="nil"/>
              <w:left w:val="nil"/>
              <w:bottom w:val="single" w:sz="4" w:space="0" w:color="auto"/>
              <w:right w:val="single" w:sz="4" w:space="0" w:color="auto"/>
            </w:tcBorders>
            <w:shd w:val="clear" w:color="auto" w:fill="auto"/>
            <w:hideMark/>
          </w:tcPr>
          <w:p w14:paraId="3443D7D6"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9BC0D40"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E55284B" w14:textId="77777777" w:rsidR="005A4575" w:rsidRPr="005A4575" w:rsidRDefault="005A4575" w:rsidP="005A4575">
            <w:pPr>
              <w:jc w:val="right"/>
              <w:rPr>
                <w:sz w:val="20"/>
                <w:szCs w:val="20"/>
              </w:rPr>
            </w:pPr>
            <w:r w:rsidRPr="005A4575">
              <w:rPr>
                <w:sz w:val="20"/>
                <w:szCs w:val="20"/>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F78922" w14:textId="77777777" w:rsidR="005A4575" w:rsidRPr="005A4575" w:rsidRDefault="005A4575" w:rsidP="005A4575">
            <w:pPr>
              <w:rPr>
                <w:sz w:val="20"/>
                <w:szCs w:val="20"/>
              </w:rPr>
            </w:pPr>
            <w:r w:rsidRPr="005A4575">
              <w:rPr>
                <w:sz w:val="20"/>
                <w:szCs w:val="20"/>
              </w:rPr>
              <w:t xml:space="preserve">                           159,58 </w:t>
            </w:r>
          </w:p>
        </w:tc>
        <w:tc>
          <w:tcPr>
            <w:tcW w:w="2410" w:type="dxa"/>
            <w:tcBorders>
              <w:top w:val="nil"/>
              <w:left w:val="nil"/>
              <w:bottom w:val="single" w:sz="4" w:space="0" w:color="auto"/>
              <w:right w:val="single" w:sz="8" w:space="0" w:color="auto"/>
            </w:tcBorders>
            <w:shd w:val="clear" w:color="auto" w:fill="auto"/>
            <w:noWrap/>
            <w:vAlign w:val="bottom"/>
            <w:hideMark/>
          </w:tcPr>
          <w:p w14:paraId="1A54A68F" w14:textId="77777777" w:rsidR="005A4575" w:rsidRPr="005A4575" w:rsidRDefault="005A4575" w:rsidP="005A4575">
            <w:pPr>
              <w:rPr>
                <w:sz w:val="20"/>
                <w:szCs w:val="20"/>
              </w:rPr>
            </w:pPr>
            <w:r w:rsidRPr="005A4575">
              <w:rPr>
                <w:sz w:val="20"/>
                <w:szCs w:val="20"/>
              </w:rPr>
              <w:t xml:space="preserve">                              6 861,94 </w:t>
            </w:r>
          </w:p>
        </w:tc>
      </w:tr>
      <w:tr w:rsidR="005A4575" w:rsidRPr="005A4575" w14:paraId="79A95B5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0F16BB9F" w14:textId="77777777" w:rsidR="005A4575" w:rsidRPr="005A4575" w:rsidRDefault="005A4575" w:rsidP="005A4575">
            <w:pPr>
              <w:jc w:val="center"/>
              <w:rPr>
                <w:sz w:val="20"/>
                <w:szCs w:val="20"/>
              </w:rPr>
            </w:pPr>
            <w:r w:rsidRPr="005A4575">
              <w:rPr>
                <w:sz w:val="20"/>
                <w:szCs w:val="20"/>
              </w:rPr>
              <w:t>136</w:t>
            </w:r>
          </w:p>
        </w:tc>
        <w:tc>
          <w:tcPr>
            <w:tcW w:w="3528" w:type="dxa"/>
            <w:tcBorders>
              <w:top w:val="nil"/>
              <w:left w:val="nil"/>
              <w:bottom w:val="single" w:sz="4" w:space="0" w:color="auto"/>
              <w:right w:val="single" w:sz="4" w:space="0" w:color="auto"/>
            </w:tcBorders>
            <w:shd w:val="clear" w:color="auto" w:fill="auto"/>
            <w:hideMark/>
          </w:tcPr>
          <w:p w14:paraId="76288A8A"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C57D0C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F18437" w14:textId="77777777" w:rsidR="005A4575" w:rsidRPr="005A4575" w:rsidRDefault="005A4575" w:rsidP="005A4575">
            <w:pPr>
              <w:jc w:val="right"/>
              <w:rPr>
                <w:sz w:val="20"/>
                <w:szCs w:val="20"/>
              </w:rPr>
            </w:pPr>
            <w:r w:rsidRPr="005A4575">
              <w:rPr>
                <w:sz w:val="20"/>
                <w:szCs w:val="20"/>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69F99D" w14:textId="77777777" w:rsidR="005A4575" w:rsidRPr="005A4575" w:rsidRDefault="005A4575" w:rsidP="005A4575">
            <w:pPr>
              <w:rPr>
                <w:sz w:val="20"/>
                <w:szCs w:val="20"/>
              </w:rPr>
            </w:pPr>
            <w:r w:rsidRPr="005A4575">
              <w:rPr>
                <w:sz w:val="20"/>
                <w:szCs w:val="20"/>
              </w:rPr>
              <w:t xml:space="preserve">                           841,55 </w:t>
            </w:r>
          </w:p>
        </w:tc>
        <w:tc>
          <w:tcPr>
            <w:tcW w:w="2410" w:type="dxa"/>
            <w:tcBorders>
              <w:top w:val="nil"/>
              <w:left w:val="nil"/>
              <w:bottom w:val="single" w:sz="4" w:space="0" w:color="auto"/>
              <w:right w:val="single" w:sz="8" w:space="0" w:color="auto"/>
            </w:tcBorders>
            <w:shd w:val="clear" w:color="auto" w:fill="auto"/>
            <w:noWrap/>
            <w:vAlign w:val="bottom"/>
            <w:hideMark/>
          </w:tcPr>
          <w:p w14:paraId="6F99C862" w14:textId="77777777" w:rsidR="005A4575" w:rsidRPr="005A4575" w:rsidRDefault="005A4575" w:rsidP="005A4575">
            <w:pPr>
              <w:rPr>
                <w:sz w:val="20"/>
                <w:szCs w:val="20"/>
              </w:rPr>
            </w:pPr>
            <w:r w:rsidRPr="005A4575">
              <w:rPr>
                <w:sz w:val="20"/>
                <w:szCs w:val="20"/>
              </w:rPr>
              <w:t xml:space="preserve">                              2 356,34 </w:t>
            </w:r>
          </w:p>
        </w:tc>
      </w:tr>
      <w:tr w:rsidR="005A4575" w:rsidRPr="005A4575" w14:paraId="0ABBD93C" w14:textId="77777777" w:rsidTr="00386847">
        <w:trPr>
          <w:trHeight w:val="555"/>
        </w:trPr>
        <w:tc>
          <w:tcPr>
            <w:tcW w:w="4678" w:type="dxa"/>
            <w:tcBorders>
              <w:top w:val="nil"/>
              <w:left w:val="single" w:sz="8" w:space="0" w:color="auto"/>
              <w:bottom w:val="nil"/>
              <w:right w:val="single" w:sz="4" w:space="0" w:color="auto"/>
            </w:tcBorders>
            <w:shd w:val="clear" w:color="auto" w:fill="auto"/>
            <w:hideMark/>
          </w:tcPr>
          <w:p w14:paraId="71216594" w14:textId="77777777" w:rsidR="005A4575" w:rsidRPr="005A4575" w:rsidRDefault="005A4575" w:rsidP="005A4575">
            <w:pPr>
              <w:jc w:val="center"/>
              <w:rPr>
                <w:sz w:val="20"/>
                <w:szCs w:val="20"/>
              </w:rPr>
            </w:pPr>
            <w:r w:rsidRPr="005A4575">
              <w:rPr>
                <w:sz w:val="20"/>
                <w:szCs w:val="20"/>
              </w:rPr>
              <w:t>137</w:t>
            </w:r>
          </w:p>
        </w:tc>
        <w:tc>
          <w:tcPr>
            <w:tcW w:w="3528" w:type="dxa"/>
            <w:tcBorders>
              <w:top w:val="nil"/>
              <w:left w:val="nil"/>
              <w:bottom w:val="nil"/>
              <w:right w:val="single" w:sz="4" w:space="0" w:color="auto"/>
            </w:tcBorders>
            <w:shd w:val="clear" w:color="auto" w:fill="auto"/>
            <w:hideMark/>
          </w:tcPr>
          <w:p w14:paraId="2942C44C"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01714FE2"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3125462" w14:textId="77777777" w:rsidR="005A4575" w:rsidRPr="005A4575" w:rsidRDefault="005A4575" w:rsidP="005A4575">
            <w:pPr>
              <w:jc w:val="right"/>
              <w:rPr>
                <w:sz w:val="20"/>
                <w:szCs w:val="20"/>
              </w:rPr>
            </w:pPr>
            <w:r w:rsidRPr="005A4575">
              <w:rPr>
                <w:sz w:val="20"/>
                <w:szCs w:val="20"/>
              </w:rPr>
              <w:t>751,338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3C3827"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1E42FBA0" w14:textId="77777777" w:rsidR="005A4575" w:rsidRPr="005A4575" w:rsidRDefault="005A4575" w:rsidP="005A4575">
            <w:pPr>
              <w:rPr>
                <w:sz w:val="20"/>
                <w:szCs w:val="20"/>
              </w:rPr>
            </w:pPr>
            <w:r w:rsidRPr="005A4575">
              <w:rPr>
                <w:sz w:val="20"/>
                <w:szCs w:val="20"/>
              </w:rPr>
              <w:t xml:space="preserve">                          195 843,76 </w:t>
            </w:r>
          </w:p>
        </w:tc>
      </w:tr>
      <w:tr w:rsidR="005A4575" w:rsidRPr="005A4575" w14:paraId="1F6F82D2"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389776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BB7D6B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B4C17C" w14:textId="77777777" w:rsidR="005A4575" w:rsidRPr="005A4575" w:rsidRDefault="005A4575" w:rsidP="005A4575">
            <w:pPr>
              <w:rPr>
                <w:b/>
                <w:bCs/>
                <w:sz w:val="20"/>
                <w:szCs w:val="20"/>
              </w:rPr>
            </w:pPr>
            <w:r w:rsidRPr="005A4575">
              <w:rPr>
                <w:b/>
                <w:bCs/>
                <w:sz w:val="20"/>
                <w:szCs w:val="20"/>
              </w:rPr>
              <w:t xml:space="preserve">                       224 533,64 </w:t>
            </w:r>
          </w:p>
        </w:tc>
      </w:tr>
      <w:tr w:rsidR="005A4575" w:rsidRPr="005A4575" w14:paraId="3F880C6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FA84CA" w14:textId="77777777" w:rsidR="005A4575" w:rsidRPr="005A4575" w:rsidRDefault="005A4575" w:rsidP="005A4575">
            <w:pPr>
              <w:rPr>
                <w:b/>
                <w:bCs/>
                <w:sz w:val="20"/>
                <w:szCs w:val="20"/>
              </w:rPr>
            </w:pPr>
            <w:r w:rsidRPr="005A4575">
              <w:rPr>
                <w:b/>
                <w:bCs/>
                <w:sz w:val="20"/>
                <w:szCs w:val="20"/>
              </w:rPr>
              <w:t xml:space="preserve"> Подготовительные работы  ПШ№5а и ПШ№5б</w:t>
            </w:r>
          </w:p>
        </w:tc>
        <w:tc>
          <w:tcPr>
            <w:tcW w:w="2200" w:type="dxa"/>
            <w:tcBorders>
              <w:top w:val="nil"/>
              <w:left w:val="nil"/>
              <w:bottom w:val="single" w:sz="4" w:space="0" w:color="auto"/>
              <w:right w:val="single" w:sz="4" w:space="0" w:color="auto"/>
            </w:tcBorders>
            <w:shd w:val="clear" w:color="auto" w:fill="auto"/>
            <w:noWrap/>
            <w:vAlign w:val="bottom"/>
            <w:hideMark/>
          </w:tcPr>
          <w:p w14:paraId="0CC4EC5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9AB667F" w14:textId="77777777" w:rsidR="005A4575" w:rsidRPr="005A4575" w:rsidRDefault="005A4575" w:rsidP="005A4575">
            <w:pPr>
              <w:rPr>
                <w:sz w:val="20"/>
                <w:szCs w:val="20"/>
              </w:rPr>
            </w:pPr>
            <w:r w:rsidRPr="005A4575">
              <w:rPr>
                <w:sz w:val="20"/>
                <w:szCs w:val="20"/>
              </w:rPr>
              <w:t> </w:t>
            </w:r>
          </w:p>
        </w:tc>
      </w:tr>
      <w:tr w:rsidR="005A4575" w:rsidRPr="005A4575" w14:paraId="208664F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614F8AA0" w14:textId="77777777" w:rsidR="005A4575" w:rsidRPr="005A4575" w:rsidRDefault="005A4575" w:rsidP="005A4575">
            <w:pPr>
              <w:jc w:val="center"/>
              <w:rPr>
                <w:sz w:val="20"/>
                <w:szCs w:val="20"/>
              </w:rPr>
            </w:pPr>
            <w:r w:rsidRPr="005A4575">
              <w:rPr>
                <w:sz w:val="20"/>
                <w:szCs w:val="20"/>
              </w:rPr>
              <w:t>138</w:t>
            </w:r>
          </w:p>
        </w:tc>
        <w:tc>
          <w:tcPr>
            <w:tcW w:w="3528" w:type="dxa"/>
            <w:tcBorders>
              <w:top w:val="nil"/>
              <w:left w:val="nil"/>
              <w:bottom w:val="single" w:sz="4" w:space="0" w:color="auto"/>
              <w:right w:val="single" w:sz="4" w:space="0" w:color="auto"/>
            </w:tcBorders>
            <w:shd w:val="clear" w:color="auto" w:fill="auto"/>
            <w:hideMark/>
          </w:tcPr>
          <w:p w14:paraId="43860E77" w14:textId="77777777" w:rsidR="005A4575" w:rsidRPr="005A4575" w:rsidRDefault="005A4575" w:rsidP="005A4575">
            <w:pPr>
              <w:rPr>
                <w:sz w:val="20"/>
                <w:szCs w:val="20"/>
              </w:rPr>
            </w:pPr>
            <w:r w:rsidRPr="005A4575">
              <w:rPr>
                <w:sz w:val="20"/>
                <w:szCs w:val="20"/>
              </w:rPr>
              <w:t xml:space="preserve">Разборка тротуаров и дорожек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E5CC1E"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2D4490D" w14:textId="77777777" w:rsidR="005A4575" w:rsidRPr="005A4575" w:rsidRDefault="005A4575" w:rsidP="005A4575">
            <w:pPr>
              <w:jc w:val="right"/>
              <w:rPr>
                <w:sz w:val="20"/>
                <w:szCs w:val="20"/>
              </w:rPr>
            </w:pPr>
            <w:r w:rsidRPr="005A4575">
              <w:rPr>
                <w:sz w:val="20"/>
                <w:szCs w:val="20"/>
              </w:rPr>
              <w:t>28,2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0373BA" w14:textId="77777777" w:rsidR="005A4575" w:rsidRPr="005A4575" w:rsidRDefault="005A4575" w:rsidP="005A4575">
            <w:pPr>
              <w:rPr>
                <w:sz w:val="20"/>
                <w:szCs w:val="20"/>
              </w:rPr>
            </w:pPr>
            <w:r w:rsidRPr="005A4575">
              <w:rPr>
                <w:sz w:val="20"/>
                <w:szCs w:val="20"/>
              </w:rPr>
              <w:t xml:space="preserve">                             29,08 </w:t>
            </w:r>
          </w:p>
        </w:tc>
        <w:tc>
          <w:tcPr>
            <w:tcW w:w="2410" w:type="dxa"/>
            <w:tcBorders>
              <w:top w:val="nil"/>
              <w:left w:val="nil"/>
              <w:bottom w:val="single" w:sz="4" w:space="0" w:color="auto"/>
              <w:right w:val="single" w:sz="8" w:space="0" w:color="auto"/>
            </w:tcBorders>
            <w:shd w:val="clear" w:color="auto" w:fill="auto"/>
            <w:noWrap/>
            <w:vAlign w:val="bottom"/>
            <w:hideMark/>
          </w:tcPr>
          <w:p w14:paraId="007B9817" w14:textId="77777777" w:rsidR="005A4575" w:rsidRPr="005A4575" w:rsidRDefault="005A4575" w:rsidP="005A4575">
            <w:pPr>
              <w:rPr>
                <w:sz w:val="20"/>
                <w:szCs w:val="20"/>
              </w:rPr>
            </w:pPr>
            <w:r w:rsidRPr="005A4575">
              <w:rPr>
                <w:sz w:val="20"/>
                <w:szCs w:val="20"/>
              </w:rPr>
              <w:t xml:space="preserve">                                 820,06 </w:t>
            </w:r>
          </w:p>
        </w:tc>
      </w:tr>
      <w:tr w:rsidR="005A4575" w:rsidRPr="005A4575" w14:paraId="3285C2C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EDB99C4" w14:textId="77777777" w:rsidR="005A4575" w:rsidRPr="005A4575" w:rsidRDefault="005A4575" w:rsidP="005A4575">
            <w:pPr>
              <w:jc w:val="center"/>
              <w:rPr>
                <w:sz w:val="20"/>
                <w:szCs w:val="20"/>
              </w:rPr>
            </w:pPr>
            <w:r w:rsidRPr="005A4575">
              <w:rPr>
                <w:sz w:val="20"/>
                <w:szCs w:val="20"/>
              </w:rPr>
              <w:t>139</w:t>
            </w:r>
          </w:p>
        </w:tc>
        <w:tc>
          <w:tcPr>
            <w:tcW w:w="3528" w:type="dxa"/>
            <w:tcBorders>
              <w:top w:val="nil"/>
              <w:left w:val="nil"/>
              <w:bottom w:val="single" w:sz="4" w:space="0" w:color="auto"/>
              <w:right w:val="single" w:sz="4" w:space="0" w:color="auto"/>
            </w:tcBorders>
            <w:shd w:val="clear" w:color="auto" w:fill="auto"/>
            <w:hideMark/>
          </w:tcPr>
          <w:p w14:paraId="29A6D13A" w14:textId="77777777" w:rsidR="005A4575" w:rsidRPr="005A4575" w:rsidRDefault="005A4575" w:rsidP="005A4575">
            <w:pPr>
              <w:rPr>
                <w:sz w:val="20"/>
                <w:szCs w:val="20"/>
              </w:rPr>
            </w:pPr>
            <w:r w:rsidRPr="005A4575">
              <w:rPr>
                <w:sz w:val="20"/>
                <w:szCs w:val="20"/>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FB57821"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CE96ED" w14:textId="77777777" w:rsidR="005A4575" w:rsidRPr="005A4575" w:rsidRDefault="005A4575" w:rsidP="005A4575">
            <w:pPr>
              <w:jc w:val="right"/>
              <w:rPr>
                <w:sz w:val="20"/>
                <w:szCs w:val="20"/>
              </w:rPr>
            </w:pPr>
            <w:r w:rsidRPr="005A4575">
              <w:rPr>
                <w:sz w:val="20"/>
                <w:szCs w:val="20"/>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80F58F" w14:textId="77777777" w:rsidR="005A4575" w:rsidRPr="005A4575" w:rsidRDefault="005A4575" w:rsidP="005A4575">
            <w:pPr>
              <w:rPr>
                <w:sz w:val="20"/>
                <w:szCs w:val="20"/>
              </w:rPr>
            </w:pPr>
            <w:r w:rsidRPr="005A4575">
              <w:rPr>
                <w:sz w:val="20"/>
                <w:szCs w:val="20"/>
              </w:rPr>
              <w:t xml:space="preserve">                             76,04 </w:t>
            </w:r>
          </w:p>
        </w:tc>
        <w:tc>
          <w:tcPr>
            <w:tcW w:w="2410" w:type="dxa"/>
            <w:tcBorders>
              <w:top w:val="nil"/>
              <w:left w:val="nil"/>
              <w:bottom w:val="single" w:sz="4" w:space="0" w:color="auto"/>
              <w:right w:val="single" w:sz="8" w:space="0" w:color="auto"/>
            </w:tcBorders>
            <w:shd w:val="clear" w:color="auto" w:fill="auto"/>
            <w:noWrap/>
            <w:vAlign w:val="bottom"/>
            <w:hideMark/>
          </w:tcPr>
          <w:p w14:paraId="65596BB4" w14:textId="77777777" w:rsidR="005A4575" w:rsidRPr="005A4575" w:rsidRDefault="005A4575" w:rsidP="005A4575">
            <w:pPr>
              <w:rPr>
                <w:sz w:val="20"/>
                <w:szCs w:val="20"/>
              </w:rPr>
            </w:pPr>
            <w:r w:rsidRPr="005A4575">
              <w:rPr>
                <w:sz w:val="20"/>
                <w:szCs w:val="20"/>
              </w:rPr>
              <w:t xml:space="preserve">                                 319,37 </w:t>
            </w:r>
          </w:p>
        </w:tc>
      </w:tr>
      <w:tr w:rsidR="005A4575" w:rsidRPr="005A4575" w14:paraId="1DF04967"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508E9686" w14:textId="77777777" w:rsidR="005A4575" w:rsidRPr="005A4575" w:rsidRDefault="005A4575" w:rsidP="005A4575">
            <w:pPr>
              <w:jc w:val="center"/>
              <w:rPr>
                <w:sz w:val="20"/>
                <w:szCs w:val="20"/>
              </w:rPr>
            </w:pPr>
            <w:r w:rsidRPr="005A4575">
              <w:rPr>
                <w:sz w:val="20"/>
                <w:szCs w:val="20"/>
              </w:rPr>
              <w:t>140</w:t>
            </w:r>
          </w:p>
        </w:tc>
        <w:tc>
          <w:tcPr>
            <w:tcW w:w="3528" w:type="dxa"/>
            <w:tcBorders>
              <w:top w:val="nil"/>
              <w:left w:val="nil"/>
              <w:bottom w:val="single" w:sz="4" w:space="0" w:color="auto"/>
              <w:right w:val="single" w:sz="4" w:space="0" w:color="auto"/>
            </w:tcBorders>
            <w:shd w:val="clear" w:color="auto" w:fill="auto"/>
            <w:hideMark/>
          </w:tcPr>
          <w:p w14:paraId="0931760A" w14:textId="77777777" w:rsidR="005A4575" w:rsidRPr="005A4575" w:rsidRDefault="005A4575" w:rsidP="005A4575">
            <w:pPr>
              <w:rPr>
                <w:sz w:val="20"/>
                <w:szCs w:val="20"/>
              </w:rPr>
            </w:pPr>
            <w:r w:rsidRPr="005A4575">
              <w:rPr>
                <w:sz w:val="20"/>
                <w:szCs w:val="20"/>
              </w:rPr>
              <w:t>Разборка: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98A0B90"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EA7A6A" w14:textId="77777777" w:rsidR="005A4575" w:rsidRPr="005A4575" w:rsidRDefault="005A4575" w:rsidP="005A4575">
            <w:pPr>
              <w:jc w:val="right"/>
              <w:rPr>
                <w:sz w:val="20"/>
                <w:szCs w:val="20"/>
              </w:rPr>
            </w:pPr>
            <w:r w:rsidRPr="005A4575">
              <w:rPr>
                <w:sz w:val="20"/>
                <w:szCs w:val="20"/>
              </w:rPr>
              <w:t>11,3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670BF2" w14:textId="77777777" w:rsidR="005A4575" w:rsidRPr="005A4575" w:rsidRDefault="005A4575" w:rsidP="005A4575">
            <w:pPr>
              <w:rPr>
                <w:sz w:val="20"/>
                <w:szCs w:val="20"/>
              </w:rPr>
            </w:pPr>
            <w:r w:rsidRPr="005A4575">
              <w:rPr>
                <w:sz w:val="20"/>
                <w:szCs w:val="20"/>
              </w:rPr>
              <w:t xml:space="preserve">                        5 025,21 </w:t>
            </w:r>
          </w:p>
        </w:tc>
        <w:tc>
          <w:tcPr>
            <w:tcW w:w="2410" w:type="dxa"/>
            <w:tcBorders>
              <w:top w:val="nil"/>
              <w:left w:val="nil"/>
              <w:bottom w:val="single" w:sz="4" w:space="0" w:color="auto"/>
              <w:right w:val="single" w:sz="8" w:space="0" w:color="auto"/>
            </w:tcBorders>
            <w:shd w:val="clear" w:color="auto" w:fill="auto"/>
            <w:noWrap/>
            <w:vAlign w:val="bottom"/>
            <w:hideMark/>
          </w:tcPr>
          <w:p w14:paraId="19424225" w14:textId="77777777" w:rsidR="005A4575" w:rsidRPr="005A4575" w:rsidRDefault="005A4575" w:rsidP="005A4575">
            <w:pPr>
              <w:rPr>
                <w:sz w:val="20"/>
                <w:szCs w:val="20"/>
              </w:rPr>
            </w:pPr>
            <w:r w:rsidRPr="005A4575">
              <w:rPr>
                <w:sz w:val="20"/>
                <w:szCs w:val="20"/>
              </w:rPr>
              <w:t xml:space="preserve">                            56 784,87 </w:t>
            </w:r>
          </w:p>
        </w:tc>
      </w:tr>
      <w:tr w:rsidR="005A4575" w:rsidRPr="005A4575" w14:paraId="0A2DF8C5"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63CC498" w14:textId="77777777" w:rsidR="005A4575" w:rsidRPr="005A4575" w:rsidRDefault="005A4575" w:rsidP="005A4575">
            <w:pPr>
              <w:jc w:val="center"/>
              <w:rPr>
                <w:sz w:val="20"/>
                <w:szCs w:val="20"/>
              </w:rPr>
            </w:pPr>
            <w:r w:rsidRPr="005A4575">
              <w:rPr>
                <w:sz w:val="20"/>
                <w:szCs w:val="20"/>
              </w:rPr>
              <w:t>141</w:t>
            </w:r>
          </w:p>
        </w:tc>
        <w:tc>
          <w:tcPr>
            <w:tcW w:w="3528" w:type="dxa"/>
            <w:tcBorders>
              <w:top w:val="nil"/>
              <w:left w:val="nil"/>
              <w:bottom w:val="single" w:sz="4" w:space="0" w:color="auto"/>
              <w:right w:val="single" w:sz="4" w:space="0" w:color="auto"/>
            </w:tcBorders>
            <w:shd w:val="clear" w:color="auto" w:fill="auto"/>
            <w:hideMark/>
          </w:tcPr>
          <w:p w14:paraId="044EBC56"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9BDCC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7268BC" w14:textId="77777777" w:rsidR="005A4575" w:rsidRPr="005A4575" w:rsidRDefault="005A4575" w:rsidP="005A4575">
            <w:pPr>
              <w:jc w:val="right"/>
              <w:rPr>
                <w:sz w:val="20"/>
                <w:szCs w:val="20"/>
              </w:rPr>
            </w:pPr>
            <w:r w:rsidRPr="005A4575">
              <w:rPr>
                <w:sz w:val="20"/>
                <w:szCs w:val="20"/>
              </w:rPr>
              <w:t>493,2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28B9FC"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6273A92C" w14:textId="77777777" w:rsidR="005A4575" w:rsidRPr="005A4575" w:rsidRDefault="005A4575" w:rsidP="005A4575">
            <w:pPr>
              <w:rPr>
                <w:sz w:val="20"/>
                <w:szCs w:val="20"/>
              </w:rPr>
            </w:pPr>
            <w:r w:rsidRPr="005A4575">
              <w:rPr>
                <w:sz w:val="20"/>
                <w:szCs w:val="20"/>
              </w:rPr>
              <w:t xml:space="preserve">                            22 475,12 </w:t>
            </w:r>
          </w:p>
        </w:tc>
      </w:tr>
      <w:tr w:rsidR="005A4575" w:rsidRPr="005A4575" w14:paraId="5C3AE7E1" w14:textId="77777777" w:rsidTr="00386847">
        <w:trPr>
          <w:trHeight w:val="510"/>
        </w:trPr>
        <w:tc>
          <w:tcPr>
            <w:tcW w:w="4678" w:type="dxa"/>
            <w:tcBorders>
              <w:top w:val="nil"/>
              <w:left w:val="single" w:sz="8" w:space="0" w:color="auto"/>
              <w:bottom w:val="nil"/>
              <w:right w:val="single" w:sz="4" w:space="0" w:color="auto"/>
            </w:tcBorders>
            <w:shd w:val="clear" w:color="auto" w:fill="auto"/>
            <w:hideMark/>
          </w:tcPr>
          <w:p w14:paraId="20AD53BE" w14:textId="77777777" w:rsidR="005A4575" w:rsidRPr="005A4575" w:rsidRDefault="005A4575" w:rsidP="005A4575">
            <w:pPr>
              <w:jc w:val="center"/>
              <w:rPr>
                <w:sz w:val="20"/>
                <w:szCs w:val="20"/>
              </w:rPr>
            </w:pPr>
            <w:r w:rsidRPr="005A4575">
              <w:rPr>
                <w:sz w:val="20"/>
                <w:szCs w:val="20"/>
              </w:rPr>
              <w:t>142</w:t>
            </w:r>
          </w:p>
        </w:tc>
        <w:tc>
          <w:tcPr>
            <w:tcW w:w="3528" w:type="dxa"/>
            <w:tcBorders>
              <w:top w:val="nil"/>
              <w:left w:val="nil"/>
              <w:bottom w:val="nil"/>
              <w:right w:val="single" w:sz="4" w:space="0" w:color="auto"/>
            </w:tcBorders>
            <w:shd w:val="clear" w:color="auto" w:fill="auto"/>
            <w:hideMark/>
          </w:tcPr>
          <w:p w14:paraId="34726003"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22DA319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27ACB01E" w14:textId="77777777" w:rsidR="005A4575" w:rsidRPr="005A4575" w:rsidRDefault="005A4575" w:rsidP="005A4575">
            <w:pPr>
              <w:jc w:val="right"/>
              <w:rPr>
                <w:sz w:val="20"/>
                <w:szCs w:val="20"/>
              </w:rPr>
            </w:pPr>
            <w:r w:rsidRPr="005A4575">
              <w:rPr>
                <w:sz w:val="20"/>
                <w:szCs w:val="20"/>
              </w:rPr>
              <w:t>924,42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ED2EF7"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742F78D1" w14:textId="77777777" w:rsidR="005A4575" w:rsidRPr="005A4575" w:rsidRDefault="005A4575" w:rsidP="005A4575">
            <w:pPr>
              <w:rPr>
                <w:sz w:val="20"/>
                <w:szCs w:val="20"/>
              </w:rPr>
            </w:pPr>
            <w:r w:rsidRPr="005A4575">
              <w:rPr>
                <w:sz w:val="20"/>
                <w:szCs w:val="20"/>
              </w:rPr>
              <w:t xml:space="preserve">                          240 959,32 </w:t>
            </w:r>
          </w:p>
        </w:tc>
      </w:tr>
      <w:tr w:rsidR="005A4575" w:rsidRPr="005A4575" w14:paraId="49B3CDC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ADE899D"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265234F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AC59A0E" w14:textId="77777777" w:rsidR="005A4575" w:rsidRPr="005A4575" w:rsidRDefault="005A4575" w:rsidP="005A4575">
            <w:pPr>
              <w:rPr>
                <w:b/>
                <w:bCs/>
                <w:sz w:val="20"/>
                <w:szCs w:val="20"/>
              </w:rPr>
            </w:pPr>
            <w:r w:rsidRPr="005A4575">
              <w:rPr>
                <w:b/>
                <w:bCs/>
                <w:sz w:val="20"/>
                <w:szCs w:val="20"/>
              </w:rPr>
              <w:t xml:space="preserve">                       321 358,74 </w:t>
            </w:r>
          </w:p>
        </w:tc>
      </w:tr>
      <w:tr w:rsidR="005A4575" w:rsidRPr="005A4575" w14:paraId="79499A2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E9F1BC" w14:textId="77777777" w:rsidR="005A4575" w:rsidRPr="005A4575" w:rsidRDefault="005A4575" w:rsidP="005A4575">
            <w:pPr>
              <w:rPr>
                <w:b/>
                <w:bCs/>
                <w:sz w:val="20"/>
                <w:szCs w:val="20"/>
              </w:rPr>
            </w:pPr>
            <w:r w:rsidRPr="005A4575">
              <w:rPr>
                <w:b/>
                <w:bCs/>
                <w:sz w:val="20"/>
                <w:szCs w:val="20"/>
              </w:rPr>
              <w:lastRenderedPageBreak/>
              <w:t xml:space="preserve"> Подготовительные работы  СШ №6</w:t>
            </w:r>
          </w:p>
        </w:tc>
        <w:tc>
          <w:tcPr>
            <w:tcW w:w="2200" w:type="dxa"/>
            <w:tcBorders>
              <w:top w:val="nil"/>
              <w:left w:val="nil"/>
              <w:bottom w:val="single" w:sz="4" w:space="0" w:color="auto"/>
              <w:right w:val="single" w:sz="4" w:space="0" w:color="auto"/>
            </w:tcBorders>
            <w:shd w:val="clear" w:color="auto" w:fill="auto"/>
            <w:noWrap/>
            <w:vAlign w:val="bottom"/>
            <w:hideMark/>
          </w:tcPr>
          <w:p w14:paraId="56EB73B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1C40D94" w14:textId="77777777" w:rsidR="005A4575" w:rsidRPr="005A4575" w:rsidRDefault="005A4575" w:rsidP="005A4575">
            <w:pPr>
              <w:rPr>
                <w:sz w:val="20"/>
                <w:szCs w:val="20"/>
              </w:rPr>
            </w:pPr>
            <w:r w:rsidRPr="005A4575">
              <w:rPr>
                <w:sz w:val="20"/>
                <w:szCs w:val="20"/>
              </w:rPr>
              <w:t> </w:t>
            </w:r>
          </w:p>
        </w:tc>
      </w:tr>
      <w:tr w:rsidR="005A4575" w:rsidRPr="005A4575" w14:paraId="0DE98C7B"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17AC2E54" w14:textId="77777777" w:rsidR="005A4575" w:rsidRPr="005A4575" w:rsidRDefault="005A4575" w:rsidP="005A4575">
            <w:pPr>
              <w:jc w:val="center"/>
              <w:rPr>
                <w:sz w:val="20"/>
                <w:szCs w:val="20"/>
              </w:rPr>
            </w:pPr>
            <w:r w:rsidRPr="005A4575">
              <w:rPr>
                <w:sz w:val="20"/>
                <w:szCs w:val="20"/>
              </w:rPr>
              <w:t>143</w:t>
            </w:r>
          </w:p>
        </w:tc>
        <w:tc>
          <w:tcPr>
            <w:tcW w:w="3528" w:type="dxa"/>
            <w:tcBorders>
              <w:top w:val="nil"/>
              <w:left w:val="nil"/>
              <w:bottom w:val="single" w:sz="4" w:space="0" w:color="auto"/>
              <w:right w:val="single" w:sz="4" w:space="0" w:color="auto"/>
            </w:tcBorders>
            <w:shd w:val="clear" w:color="auto" w:fill="auto"/>
            <w:hideMark/>
          </w:tcPr>
          <w:p w14:paraId="437A03BD" w14:textId="77777777" w:rsidR="005A4575" w:rsidRPr="005A4575" w:rsidRDefault="005A4575" w:rsidP="005A4575">
            <w:pPr>
              <w:rPr>
                <w:sz w:val="20"/>
                <w:szCs w:val="20"/>
              </w:rPr>
            </w:pPr>
            <w:r w:rsidRPr="005A4575">
              <w:rPr>
                <w:sz w:val="20"/>
                <w:szCs w:val="20"/>
              </w:rPr>
              <w:t>Разборка покрытий асфальтобетонных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AEE3E7B"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DFBFD6" w14:textId="77777777" w:rsidR="005A4575" w:rsidRPr="005A4575" w:rsidRDefault="005A4575" w:rsidP="005A4575">
            <w:pPr>
              <w:jc w:val="right"/>
              <w:rPr>
                <w:sz w:val="20"/>
                <w:szCs w:val="20"/>
              </w:rPr>
            </w:pPr>
            <w:r w:rsidRPr="005A4575">
              <w:rPr>
                <w:sz w:val="20"/>
                <w:szCs w:val="20"/>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CF55B4" w14:textId="77777777" w:rsidR="005A4575" w:rsidRPr="005A4575" w:rsidRDefault="005A4575" w:rsidP="005A4575">
            <w:pPr>
              <w:rPr>
                <w:sz w:val="20"/>
                <w:szCs w:val="20"/>
              </w:rPr>
            </w:pPr>
            <w:r w:rsidRPr="005A4575">
              <w:rPr>
                <w:sz w:val="20"/>
                <w:szCs w:val="20"/>
              </w:rPr>
              <w:t xml:space="preserve">                        1 421,76 </w:t>
            </w:r>
          </w:p>
        </w:tc>
        <w:tc>
          <w:tcPr>
            <w:tcW w:w="2410" w:type="dxa"/>
            <w:tcBorders>
              <w:top w:val="nil"/>
              <w:left w:val="nil"/>
              <w:bottom w:val="single" w:sz="4" w:space="0" w:color="auto"/>
              <w:right w:val="single" w:sz="8" w:space="0" w:color="auto"/>
            </w:tcBorders>
            <w:shd w:val="clear" w:color="auto" w:fill="auto"/>
            <w:noWrap/>
            <w:vAlign w:val="bottom"/>
            <w:hideMark/>
          </w:tcPr>
          <w:p w14:paraId="67178F83" w14:textId="77777777" w:rsidR="005A4575" w:rsidRPr="005A4575" w:rsidRDefault="005A4575" w:rsidP="005A4575">
            <w:pPr>
              <w:rPr>
                <w:sz w:val="20"/>
                <w:szCs w:val="20"/>
              </w:rPr>
            </w:pPr>
            <w:r w:rsidRPr="005A4575">
              <w:rPr>
                <w:sz w:val="20"/>
                <w:szCs w:val="20"/>
              </w:rPr>
              <w:t xml:space="preserve">                              5 118,34 </w:t>
            </w:r>
          </w:p>
        </w:tc>
      </w:tr>
      <w:tr w:rsidR="005A4575" w:rsidRPr="005A4575" w14:paraId="128B41B9"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3BF06C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273CDB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FA6F17F" w14:textId="77777777" w:rsidR="005A4575" w:rsidRPr="005A4575" w:rsidRDefault="005A4575" w:rsidP="005A4575">
            <w:pPr>
              <w:rPr>
                <w:b/>
                <w:bCs/>
                <w:sz w:val="20"/>
                <w:szCs w:val="20"/>
              </w:rPr>
            </w:pPr>
            <w:r w:rsidRPr="005A4575">
              <w:rPr>
                <w:b/>
                <w:bCs/>
                <w:sz w:val="20"/>
                <w:szCs w:val="20"/>
              </w:rPr>
              <w:t xml:space="preserve">                            5 118,34 </w:t>
            </w:r>
          </w:p>
        </w:tc>
      </w:tr>
      <w:tr w:rsidR="005A4575" w:rsidRPr="005A4575" w14:paraId="06945BE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650C9C" w14:textId="77777777" w:rsidR="005A4575" w:rsidRPr="005A4575" w:rsidRDefault="005A4575" w:rsidP="005A4575">
            <w:pPr>
              <w:rPr>
                <w:b/>
                <w:bCs/>
                <w:sz w:val="20"/>
                <w:szCs w:val="20"/>
              </w:rPr>
            </w:pPr>
            <w:r w:rsidRPr="005A4575">
              <w:rPr>
                <w:b/>
                <w:bCs/>
                <w:sz w:val="20"/>
                <w:szCs w:val="20"/>
              </w:rPr>
              <w:t xml:space="preserve"> Подготовительные работы  ПШ№6.1</w:t>
            </w:r>
          </w:p>
        </w:tc>
        <w:tc>
          <w:tcPr>
            <w:tcW w:w="2200" w:type="dxa"/>
            <w:tcBorders>
              <w:top w:val="nil"/>
              <w:left w:val="nil"/>
              <w:bottom w:val="single" w:sz="4" w:space="0" w:color="auto"/>
              <w:right w:val="single" w:sz="4" w:space="0" w:color="auto"/>
            </w:tcBorders>
            <w:shd w:val="clear" w:color="auto" w:fill="auto"/>
            <w:noWrap/>
            <w:vAlign w:val="bottom"/>
            <w:hideMark/>
          </w:tcPr>
          <w:p w14:paraId="56A16B3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9A7C04" w14:textId="77777777" w:rsidR="005A4575" w:rsidRPr="005A4575" w:rsidRDefault="005A4575" w:rsidP="005A4575">
            <w:pPr>
              <w:rPr>
                <w:sz w:val="20"/>
                <w:szCs w:val="20"/>
              </w:rPr>
            </w:pPr>
            <w:r w:rsidRPr="005A4575">
              <w:rPr>
                <w:sz w:val="20"/>
                <w:szCs w:val="20"/>
              </w:rPr>
              <w:t> </w:t>
            </w:r>
          </w:p>
        </w:tc>
      </w:tr>
      <w:tr w:rsidR="005A4575" w:rsidRPr="005A4575" w14:paraId="7AFFEFDA"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4976EF7" w14:textId="77777777" w:rsidR="005A4575" w:rsidRPr="005A4575" w:rsidRDefault="005A4575" w:rsidP="005A4575">
            <w:pPr>
              <w:jc w:val="center"/>
              <w:rPr>
                <w:sz w:val="20"/>
                <w:szCs w:val="20"/>
              </w:rPr>
            </w:pPr>
            <w:r w:rsidRPr="005A4575">
              <w:rPr>
                <w:sz w:val="20"/>
                <w:szCs w:val="20"/>
              </w:rPr>
              <w:t>144</w:t>
            </w:r>
          </w:p>
        </w:tc>
        <w:tc>
          <w:tcPr>
            <w:tcW w:w="3528" w:type="dxa"/>
            <w:tcBorders>
              <w:top w:val="nil"/>
              <w:left w:val="nil"/>
              <w:bottom w:val="single" w:sz="4" w:space="0" w:color="auto"/>
              <w:right w:val="single" w:sz="4" w:space="0" w:color="auto"/>
            </w:tcBorders>
            <w:shd w:val="clear" w:color="auto" w:fill="auto"/>
            <w:hideMark/>
          </w:tcPr>
          <w:p w14:paraId="4088A15E"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4A3705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D1A51C4"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BF859A" w14:textId="77777777" w:rsidR="005A4575" w:rsidRPr="005A4575" w:rsidRDefault="005A4575" w:rsidP="005A4575">
            <w:pPr>
              <w:rPr>
                <w:sz w:val="20"/>
                <w:szCs w:val="20"/>
              </w:rPr>
            </w:pPr>
            <w:r w:rsidRPr="005A4575">
              <w:rPr>
                <w:sz w:val="20"/>
                <w:szCs w:val="20"/>
              </w:rPr>
              <w:t xml:space="preserve">                        1 414,57 </w:t>
            </w:r>
          </w:p>
        </w:tc>
        <w:tc>
          <w:tcPr>
            <w:tcW w:w="2410" w:type="dxa"/>
            <w:tcBorders>
              <w:top w:val="nil"/>
              <w:left w:val="nil"/>
              <w:bottom w:val="single" w:sz="4" w:space="0" w:color="auto"/>
              <w:right w:val="single" w:sz="8" w:space="0" w:color="auto"/>
            </w:tcBorders>
            <w:shd w:val="clear" w:color="auto" w:fill="auto"/>
            <w:noWrap/>
            <w:vAlign w:val="bottom"/>
            <w:hideMark/>
          </w:tcPr>
          <w:p w14:paraId="6F751DAA" w14:textId="77777777" w:rsidR="005A4575" w:rsidRPr="005A4575" w:rsidRDefault="005A4575" w:rsidP="005A4575">
            <w:pPr>
              <w:rPr>
                <w:sz w:val="20"/>
                <w:szCs w:val="20"/>
              </w:rPr>
            </w:pPr>
            <w:r w:rsidRPr="005A4575">
              <w:rPr>
                <w:sz w:val="20"/>
                <w:szCs w:val="20"/>
              </w:rPr>
              <w:t xml:space="preserve">                              2 546,23 </w:t>
            </w:r>
          </w:p>
        </w:tc>
      </w:tr>
      <w:tr w:rsidR="005A4575" w:rsidRPr="005A4575" w14:paraId="4A57965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7A16A0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66D03F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F3E7691" w14:textId="77777777" w:rsidR="005A4575" w:rsidRPr="005A4575" w:rsidRDefault="005A4575" w:rsidP="005A4575">
            <w:pPr>
              <w:rPr>
                <w:b/>
                <w:bCs/>
                <w:sz w:val="20"/>
                <w:szCs w:val="20"/>
              </w:rPr>
            </w:pPr>
            <w:r w:rsidRPr="005A4575">
              <w:rPr>
                <w:b/>
                <w:bCs/>
                <w:sz w:val="20"/>
                <w:szCs w:val="20"/>
              </w:rPr>
              <w:t xml:space="preserve">                            2 546,23 </w:t>
            </w:r>
          </w:p>
        </w:tc>
      </w:tr>
      <w:tr w:rsidR="005A4575" w:rsidRPr="005A4575" w14:paraId="56EA5B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D2F05E2" w14:textId="77777777" w:rsidR="005A4575" w:rsidRPr="005A4575" w:rsidRDefault="005A4575" w:rsidP="005A4575">
            <w:pPr>
              <w:rPr>
                <w:b/>
                <w:bCs/>
                <w:sz w:val="20"/>
                <w:szCs w:val="20"/>
              </w:rPr>
            </w:pPr>
            <w:r w:rsidRPr="005A4575">
              <w:rPr>
                <w:b/>
                <w:bCs/>
                <w:sz w:val="20"/>
                <w:szCs w:val="20"/>
              </w:rPr>
              <w:t xml:space="preserve"> Подготовительные работы  СШ№6.2 и ПШ№6.3</w:t>
            </w:r>
          </w:p>
        </w:tc>
        <w:tc>
          <w:tcPr>
            <w:tcW w:w="2200" w:type="dxa"/>
            <w:tcBorders>
              <w:top w:val="nil"/>
              <w:left w:val="nil"/>
              <w:bottom w:val="single" w:sz="4" w:space="0" w:color="auto"/>
              <w:right w:val="single" w:sz="4" w:space="0" w:color="auto"/>
            </w:tcBorders>
            <w:shd w:val="clear" w:color="auto" w:fill="auto"/>
            <w:noWrap/>
            <w:vAlign w:val="bottom"/>
            <w:hideMark/>
          </w:tcPr>
          <w:p w14:paraId="3001822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4E9C2FE" w14:textId="77777777" w:rsidR="005A4575" w:rsidRPr="005A4575" w:rsidRDefault="005A4575" w:rsidP="005A4575">
            <w:pPr>
              <w:rPr>
                <w:sz w:val="20"/>
                <w:szCs w:val="20"/>
              </w:rPr>
            </w:pPr>
            <w:r w:rsidRPr="005A4575">
              <w:rPr>
                <w:sz w:val="20"/>
                <w:szCs w:val="20"/>
              </w:rPr>
              <w:t> </w:t>
            </w:r>
          </w:p>
        </w:tc>
      </w:tr>
      <w:tr w:rsidR="005A4575" w:rsidRPr="005A4575" w14:paraId="65B36EDE"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7B3ADDA" w14:textId="77777777" w:rsidR="005A4575" w:rsidRPr="005A4575" w:rsidRDefault="005A4575" w:rsidP="005A4575">
            <w:pPr>
              <w:jc w:val="center"/>
              <w:rPr>
                <w:sz w:val="20"/>
                <w:szCs w:val="20"/>
              </w:rPr>
            </w:pPr>
            <w:r w:rsidRPr="005A4575">
              <w:rPr>
                <w:sz w:val="20"/>
                <w:szCs w:val="20"/>
              </w:rPr>
              <w:t>145</w:t>
            </w:r>
          </w:p>
        </w:tc>
        <w:tc>
          <w:tcPr>
            <w:tcW w:w="3528" w:type="dxa"/>
            <w:tcBorders>
              <w:top w:val="nil"/>
              <w:left w:val="nil"/>
              <w:bottom w:val="single" w:sz="4" w:space="0" w:color="auto"/>
              <w:right w:val="single" w:sz="4" w:space="0" w:color="auto"/>
            </w:tcBorders>
            <w:shd w:val="clear" w:color="auto" w:fill="auto"/>
            <w:hideMark/>
          </w:tcPr>
          <w:p w14:paraId="432183E0"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77CCEFA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C11E9BB" w14:textId="77777777" w:rsidR="005A4575" w:rsidRPr="005A4575" w:rsidRDefault="005A4575" w:rsidP="005A4575">
            <w:pPr>
              <w:jc w:val="right"/>
              <w:rPr>
                <w:sz w:val="20"/>
                <w:szCs w:val="20"/>
              </w:rPr>
            </w:pPr>
            <w:r w:rsidRPr="005A4575">
              <w:rPr>
                <w:sz w:val="20"/>
                <w:szCs w:val="20"/>
              </w:rPr>
              <w:t>256,7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405053" w14:textId="77777777" w:rsidR="005A4575" w:rsidRPr="005A4575" w:rsidRDefault="005A4575" w:rsidP="005A4575">
            <w:pPr>
              <w:rPr>
                <w:sz w:val="20"/>
                <w:szCs w:val="20"/>
              </w:rPr>
            </w:pPr>
            <w:r w:rsidRPr="005A4575">
              <w:rPr>
                <w:sz w:val="20"/>
                <w:szCs w:val="20"/>
              </w:rPr>
              <w:t xml:space="preserve">                             45,56 </w:t>
            </w:r>
          </w:p>
        </w:tc>
        <w:tc>
          <w:tcPr>
            <w:tcW w:w="2410" w:type="dxa"/>
            <w:tcBorders>
              <w:top w:val="nil"/>
              <w:left w:val="nil"/>
              <w:bottom w:val="single" w:sz="4" w:space="0" w:color="auto"/>
              <w:right w:val="single" w:sz="8" w:space="0" w:color="auto"/>
            </w:tcBorders>
            <w:shd w:val="clear" w:color="auto" w:fill="auto"/>
            <w:noWrap/>
            <w:vAlign w:val="bottom"/>
            <w:hideMark/>
          </w:tcPr>
          <w:p w14:paraId="0C564C22" w14:textId="77777777" w:rsidR="005A4575" w:rsidRPr="005A4575" w:rsidRDefault="005A4575" w:rsidP="005A4575">
            <w:pPr>
              <w:rPr>
                <w:sz w:val="20"/>
                <w:szCs w:val="20"/>
              </w:rPr>
            </w:pPr>
            <w:r w:rsidRPr="005A4575">
              <w:rPr>
                <w:sz w:val="20"/>
                <w:szCs w:val="20"/>
              </w:rPr>
              <w:t xml:space="preserve">                            11 695,25 </w:t>
            </w:r>
          </w:p>
        </w:tc>
      </w:tr>
      <w:tr w:rsidR="005A4575" w:rsidRPr="005A4575" w14:paraId="7C739C91"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FB13588" w14:textId="77777777" w:rsidR="005A4575" w:rsidRPr="005A4575" w:rsidRDefault="005A4575" w:rsidP="005A4575">
            <w:pPr>
              <w:jc w:val="center"/>
              <w:rPr>
                <w:sz w:val="20"/>
                <w:szCs w:val="20"/>
              </w:rPr>
            </w:pPr>
            <w:r w:rsidRPr="005A4575">
              <w:rPr>
                <w:sz w:val="20"/>
                <w:szCs w:val="20"/>
              </w:rPr>
              <w:t>146</w:t>
            </w:r>
          </w:p>
        </w:tc>
        <w:tc>
          <w:tcPr>
            <w:tcW w:w="3528" w:type="dxa"/>
            <w:tcBorders>
              <w:top w:val="nil"/>
              <w:left w:val="nil"/>
              <w:bottom w:val="single" w:sz="4" w:space="0" w:color="auto"/>
              <w:right w:val="single" w:sz="4" w:space="0" w:color="auto"/>
            </w:tcBorders>
            <w:shd w:val="clear" w:color="auto" w:fill="auto"/>
            <w:hideMark/>
          </w:tcPr>
          <w:p w14:paraId="3C5F780D"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358D55C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217377" w14:textId="77777777" w:rsidR="005A4575" w:rsidRPr="005A4575" w:rsidRDefault="005A4575" w:rsidP="005A4575">
            <w:pPr>
              <w:jc w:val="right"/>
              <w:rPr>
                <w:sz w:val="20"/>
                <w:szCs w:val="20"/>
              </w:rPr>
            </w:pPr>
            <w:r w:rsidRPr="005A4575">
              <w:rPr>
                <w:sz w:val="20"/>
                <w:szCs w:val="20"/>
              </w:rPr>
              <w:t>78,7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57557A" w14:textId="77777777" w:rsidR="005A4575" w:rsidRPr="005A4575" w:rsidRDefault="005A4575" w:rsidP="005A4575">
            <w:pPr>
              <w:rPr>
                <w:sz w:val="20"/>
                <w:szCs w:val="20"/>
              </w:rPr>
            </w:pPr>
            <w:r w:rsidRPr="005A4575">
              <w:rPr>
                <w:sz w:val="20"/>
                <w:szCs w:val="20"/>
              </w:rPr>
              <w:t xml:space="preserve">                             38,17 </w:t>
            </w:r>
          </w:p>
        </w:tc>
        <w:tc>
          <w:tcPr>
            <w:tcW w:w="2410" w:type="dxa"/>
            <w:tcBorders>
              <w:top w:val="nil"/>
              <w:left w:val="nil"/>
              <w:bottom w:val="single" w:sz="4" w:space="0" w:color="auto"/>
              <w:right w:val="single" w:sz="8" w:space="0" w:color="auto"/>
            </w:tcBorders>
            <w:shd w:val="clear" w:color="auto" w:fill="auto"/>
            <w:noWrap/>
            <w:vAlign w:val="bottom"/>
            <w:hideMark/>
          </w:tcPr>
          <w:p w14:paraId="7176FA77" w14:textId="77777777" w:rsidR="005A4575" w:rsidRPr="005A4575" w:rsidRDefault="005A4575" w:rsidP="005A4575">
            <w:pPr>
              <w:rPr>
                <w:sz w:val="20"/>
                <w:szCs w:val="20"/>
              </w:rPr>
            </w:pPr>
            <w:r w:rsidRPr="005A4575">
              <w:rPr>
                <w:sz w:val="20"/>
                <w:szCs w:val="20"/>
              </w:rPr>
              <w:t xml:space="preserve">                              3 003,98 </w:t>
            </w:r>
          </w:p>
        </w:tc>
      </w:tr>
      <w:tr w:rsidR="005A4575" w:rsidRPr="005A4575" w14:paraId="7FE7D33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A4A51E5" w14:textId="77777777" w:rsidR="005A4575" w:rsidRPr="005A4575" w:rsidRDefault="005A4575" w:rsidP="005A4575">
            <w:pPr>
              <w:jc w:val="center"/>
              <w:rPr>
                <w:sz w:val="20"/>
                <w:szCs w:val="20"/>
              </w:rPr>
            </w:pPr>
            <w:r w:rsidRPr="005A4575">
              <w:rPr>
                <w:sz w:val="20"/>
                <w:szCs w:val="20"/>
              </w:rPr>
              <w:t>147</w:t>
            </w:r>
          </w:p>
        </w:tc>
        <w:tc>
          <w:tcPr>
            <w:tcW w:w="3528" w:type="dxa"/>
            <w:tcBorders>
              <w:top w:val="nil"/>
              <w:left w:val="nil"/>
              <w:bottom w:val="single" w:sz="4" w:space="0" w:color="auto"/>
              <w:right w:val="single" w:sz="4" w:space="0" w:color="auto"/>
            </w:tcBorders>
            <w:shd w:val="clear" w:color="auto" w:fill="auto"/>
            <w:hideMark/>
          </w:tcPr>
          <w:p w14:paraId="1034BBB3"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2117F1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4596FC" w14:textId="77777777" w:rsidR="005A4575" w:rsidRPr="005A4575" w:rsidRDefault="005A4575" w:rsidP="005A4575">
            <w:pPr>
              <w:jc w:val="right"/>
              <w:rPr>
                <w:sz w:val="20"/>
                <w:szCs w:val="20"/>
              </w:rPr>
            </w:pPr>
            <w:r w:rsidRPr="005A4575">
              <w:rPr>
                <w:sz w:val="20"/>
                <w:szCs w:val="20"/>
              </w:rPr>
              <w:t>462,06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BDFE29"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1FCC6913" w14:textId="77777777" w:rsidR="005A4575" w:rsidRPr="005A4575" w:rsidRDefault="005A4575" w:rsidP="005A4575">
            <w:pPr>
              <w:rPr>
                <w:sz w:val="20"/>
                <w:szCs w:val="20"/>
              </w:rPr>
            </w:pPr>
            <w:r w:rsidRPr="005A4575">
              <w:rPr>
                <w:sz w:val="20"/>
                <w:szCs w:val="20"/>
              </w:rPr>
              <w:t xml:space="preserve">                          120 440,56 </w:t>
            </w:r>
          </w:p>
        </w:tc>
      </w:tr>
      <w:tr w:rsidR="005A4575" w:rsidRPr="005A4575" w14:paraId="304957CA" w14:textId="77777777" w:rsidTr="00386847">
        <w:trPr>
          <w:trHeight w:val="435"/>
        </w:trPr>
        <w:tc>
          <w:tcPr>
            <w:tcW w:w="4678" w:type="dxa"/>
            <w:tcBorders>
              <w:top w:val="nil"/>
              <w:left w:val="single" w:sz="8" w:space="0" w:color="auto"/>
              <w:bottom w:val="nil"/>
              <w:right w:val="single" w:sz="4" w:space="0" w:color="auto"/>
            </w:tcBorders>
            <w:shd w:val="clear" w:color="auto" w:fill="auto"/>
            <w:hideMark/>
          </w:tcPr>
          <w:p w14:paraId="7B9FED74" w14:textId="77777777" w:rsidR="005A4575" w:rsidRPr="005A4575" w:rsidRDefault="005A4575" w:rsidP="005A4575">
            <w:pPr>
              <w:jc w:val="center"/>
              <w:rPr>
                <w:sz w:val="20"/>
                <w:szCs w:val="20"/>
              </w:rPr>
            </w:pPr>
            <w:r w:rsidRPr="005A4575">
              <w:rPr>
                <w:sz w:val="20"/>
                <w:szCs w:val="20"/>
              </w:rPr>
              <w:t>148</w:t>
            </w:r>
          </w:p>
        </w:tc>
        <w:tc>
          <w:tcPr>
            <w:tcW w:w="3528" w:type="dxa"/>
            <w:tcBorders>
              <w:top w:val="nil"/>
              <w:left w:val="nil"/>
              <w:bottom w:val="nil"/>
              <w:right w:val="single" w:sz="4" w:space="0" w:color="auto"/>
            </w:tcBorders>
            <w:shd w:val="clear" w:color="auto" w:fill="auto"/>
            <w:hideMark/>
          </w:tcPr>
          <w:p w14:paraId="416565C4" w14:textId="77777777" w:rsidR="005A4575" w:rsidRPr="005A4575" w:rsidRDefault="005A4575" w:rsidP="005A4575">
            <w:pPr>
              <w:rPr>
                <w:sz w:val="20"/>
                <w:szCs w:val="20"/>
              </w:rPr>
            </w:pPr>
            <w:r w:rsidRPr="005A4575">
              <w:rPr>
                <w:sz w:val="20"/>
                <w:szCs w:val="20"/>
              </w:rPr>
              <w:t>Обратная засыпка грунтом</w:t>
            </w:r>
          </w:p>
        </w:tc>
        <w:tc>
          <w:tcPr>
            <w:tcW w:w="1113" w:type="dxa"/>
            <w:gridSpan w:val="2"/>
            <w:tcBorders>
              <w:top w:val="nil"/>
              <w:left w:val="nil"/>
              <w:bottom w:val="nil"/>
              <w:right w:val="single" w:sz="4" w:space="0" w:color="auto"/>
            </w:tcBorders>
            <w:shd w:val="clear" w:color="auto" w:fill="auto"/>
            <w:vAlign w:val="bottom"/>
            <w:hideMark/>
          </w:tcPr>
          <w:p w14:paraId="69FDD5F6"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nil"/>
              <w:right w:val="single" w:sz="4" w:space="0" w:color="auto"/>
            </w:tcBorders>
            <w:shd w:val="clear" w:color="auto" w:fill="auto"/>
            <w:vAlign w:val="bottom"/>
            <w:hideMark/>
          </w:tcPr>
          <w:p w14:paraId="4A061C54" w14:textId="77777777" w:rsidR="005A4575" w:rsidRPr="005A4575" w:rsidRDefault="005A4575" w:rsidP="005A4575">
            <w:pPr>
              <w:jc w:val="right"/>
              <w:rPr>
                <w:sz w:val="20"/>
                <w:szCs w:val="20"/>
              </w:rPr>
            </w:pPr>
            <w:r w:rsidRPr="005A4575">
              <w:rPr>
                <w:sz w:val="20"/>
                <w:szCs w:val="20"/>
              </w:rPr>
              <w:t>78,7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7993D0" w14:textId="77777777" w:rsidR="005A4575" w:rsidRPr="005A4575" w:rsidRDefault="005A4575" w:rsidP="005A4575">
            <w:pPr>
              <w:rPr>
                <w:sz w:val="20"/>
                <w:szCs w:val="20"/>
              </w:rPr>
            </w:pPr>
            <w:r w:rsidRPr="005A4575">
              <w:rPr>
                <w:sz w:val="20"/>
                <w:szCs w:val="20"/>
              </w:rPr>
              <w:t xml:space="preserve">                             38,17 </w:t>
            </w:r>
          </w:p>
        </w:tc>
        <w:tc>
          <w:tcPr>
            <w:tcW w:w="2410" w:type="dxa"/>
            <w:tcBorders>
              <w:top w:val="nil"/>
              <w:left w:val="nil"/>
              <w:bottom w:val="single" w:sz="4" w:space="0" w:color="auto"/>
              <w:right w:val="single" w:sz="8" w:space="0" w:color="auto"/>
            </w:tcBorders>
            <w:shd w:val="clear" w:color="auto" w:fill="auto"/>
            <w:noWrap/>
            <w:vAlign w:val="bottom"/>
            <w:hideMark/>
          </w:tcPr>
          <w:p w14:paraId="3E286F79" w14:textId="77777777" w:rsidR="005A4575" w:rsidRPr="005A4575" w:rsidRDefault="005A4575" w:rsidP="005A4575">
            <w:pPr>
              <w:rPr>
                <w:sz w:val="20"/>
                <w:szCs w:val="20"/>
              </w:rPr>
            </w:pPr>
            <w:r w:rsidRPr="005A4575">
              <w:rPr>
                <w:sz w:val="20"/>
                <w:szCs w:val="20"/>
              </w:rPr>
              <w:t xml:space="preserve">                              3 003,98 </w:t>
            </w:r>
          </w:p>
        </w:tc>
      </w:tr>
      <w:tr w:rsidR="005A4575" w:rsidRPr="005A4575" w14:paraId="309DA6EA" w14:textId="77777777" w:rsidTr="00386847">
        <w:trPr>
          <w:trHeight w:val="117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08B9AA44" w14:textId="77777777" w:rsidR="005A4575" w:rsidRPr="005A4575" w:rsidRDefault="005A4575" w:rsidP="005A4575">
            <w:pPr>
              <w:jc w:val="center"/>
              <w:rPr>
                <w:sz w:val="20"/>
                <w:szCs w:val="20"/>
              </w:rPr>
            </w:pPr>
            <w:r w:rsidRPr="005A4575">
              <w:rPr>
                <w:sz w:val="20"/>
                <w:szCs w:val="20"/>
              </w:rPr>
              <w:t>149</w:t>
            </w:r>
          </w:p>
        </w:tc>
        <w:tc>
          <w:tcPr>
            <w:tcW w:w="3528" w:type="dxa"/>
            <w:tcBorders>
              <w:top w:val="single" w:sz="4" w:space="0" w:color="auto"/>
              <w:left w:val="nil"/>
              <w:bottom w:val="single" w:sz="4" w:space="0" w:color="auto"/>
              <w:right w:val="single" w:sz="4" w:space="0" w:color="auto"/>
            </w:tcBorders>
            <w:shd w:val="clear" w:color="auto" w:fill="auto"/>
            <w:hideMark/>
          </w:tcPr>
          <w:p w14:paraId="55C5A9ED" w14:textId="77777777" w:rsidR="005A4575" w:rsidRPr="005A4575" w:rsidRDefault="005A4575" w:rsidP="005A4575">
            <w:pPr>
              <w:rPr>
                <w:sz w:val="20"/>
                <w:szCs w:val="20"/>
              </w:rPr>
            </w:pPr>
            <w:r w:rsidRPr="005A4575">
              <w:rPr>
                <w:sz w:val="20"/>
                <w:szCs w:val="20"/>
              </w:rPr>
              <w:t xml:space="preserve">Устройство технологического перепуска реки Славянка в границах площадки ,Разработка грунта с погрузкой на автомобили-самосвалы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B14BDEB"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5C6AB87" w14:textId="77777777" w:rsidR="005A4575" w:rsidRPr="005A4575" w:rsidRDefault="005A4575" w:rsidP="005A4575">
            <w:pPr>
              <w:jc w:val="right"/>
              <w:rPr>
                <w:sz w:val="20"/>
                <w:szCs w:val="20"/>
              </w:rPr>
            </w:pPr>
            <w:r w:rsidRPr="005A4575">
              <w:rPr>
                <w:sz w:val="20"/>
                <w:szCs w:val="20"/>
              </w:rPr>
              <w:t>68,7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AF14A3" w14:textId="77777777" w:rsidR="005A4575" w:rsidRPr="005A4575" w:rsidRDefault="005A4575" w:rsidP="005A4575">
            <w:pPr>
              <w:rPr>
                <w:sz w:val="20"/>
                <w:szCs w:val="20"/>
              </w:rPr>
            </w:pPr>
            <w:r w:rsidRPr="005A4575">
              <w:rPr>
                <w:sz w:val="20"/>
                <w:szCs w:val="20"/>
              </w:rPr>
              <w:t xml:space="preserve">                             50,13 </w:t>
            </w:r>
          </w:p>
        </w:tc>
        <w:tc>
          <w:tcPr>
            <w:tcW w:w="2410" w:type="dxa"/>
            <w:tcBorders>
              <w:top w:val="nil"/>
              <w:left w:val="nil"/>
              <w:bottom w:val="single" w:sz="4" w:space="0" w:color="auto"/>
              <w:right w:val="single" w:sz="8" w:space="0" w:color="auto"/>
            </w:tcBorders>
            <w:shd w:val="clear" w:color="auto" w:fill="auto"/>
            <w:noWrap/>
            <w:vAlign w:val="bottom"/>
            <w:hideMark/>
          </w:tcPr>
          <w:p w14:paraId="24B78CB4" w14:textId="77777777" w:rsidR="005A4575" w:rsidRPr="005A4575" w:rsidRDefault="005A4575" w:rsidP="005A4575">
            <w:pPr>
              <w:rPr>
                <w:sz w:val="20"/>
                <w:szCs w:val="20"/>
              </w:rPr>
            </w:pPr>
            <w:r w:rsidRPr="005A4575">
              <w:rPr>
                <w:sz w:val="20"/>
                <w:szCs w:val="20"/>
              </w:rPr>
              <w:t xml:space="preserve">                              3 443,93 </w:t>
            </w:r>
          </w:p>
        </w:tc>
      </w:tr>
      <w:tr w:rsidR="005A4575" w:rsidRPr="005A4575" w14:paraId="07F317FD"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B192A76" w14:textId="77777777" w:rsidR="005A4575" w:rsidRPr="005A4575" w:rsidRDefault="005A4575" w:rsidP="005A4575">
            <w:pPr>
              <w:jc w:val="center"/>
              <w:rPr>
                <w:sz w:val="20"/>
                <w:szCs w:val="20"/>
              </w:rPr>
            </w:pPr>
            <w:r w:rsidRPr="005A4575">
              <w:rPr>
                <w:sz w:val="20"/>
                <w:szCs w:val="20"/>
              </w:rPr>
              <w:t>150</w:t>
            </w:r>
          </w:p>
        </w:tc>
        <w:tc>
          <w:tcPr>
            <w:tcW w:w="3528" w:type="dxa"/>
            <w:tcBorders>
              <w:top w:val="nil"/>
              <w:left w:val="nil"/>
              <w:bottom w:val="single" w:sz="4" w:space="0" w:color="auto"/>
              <w:right w:val="single" w:sz="4" w:space="0" w:color="auto"/>
            </w:tcBorders>
            <w:shd w:val="clear" w:color="auto" w:fill="auto"/>
            <w:hideMark/>
          </w:tcPr>
          <w:p w14:paraId="7F7EC755"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DB1F93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FB3B8FB" w14:textId="77777777" w:rsidR="005A4575" w:rsidRPr="005A4575" w:rsidRDefault="005A4575" w:rsidP="005A4575">
            <w:pPr>
              <w:jc w:val="right"/>
              <w:rPr>
                <w:sz w:val="20"/>
                <w:szCs w:val="20"/>
              </w:rPr>
            </w:pPr>
            <w:r w:rsidRPr="005A4575">
              <w:rPr>
                <w:sz w:val="20"/>
                <w:szCs w:val="20"/>
              </w:rPr>
              <w:t>123,66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CC5FE1" w14:textId="77777777" w:rsidR="005A4575" w:rsidRPr="005A4575" w:rsidRDefault="005A4575" w:rsidP="005A4575">
            <w:pPr>
              <w:rPr>
                <w:sz w:val="20"/>
                <w:szCs w:val="20"/>
              </w:rPr>
            </w:pPr>
            <w:r w:rsidRPr="005A4575">
              <w:rPr>
                <w:sz w:val="20"/>
                <w:szCs w:val="20"/>
              </w:rPr>
              <w:t xml:space="preserve">                           260,70 </w:t>
            </w:r>
          </w:p>
        </w:tc>
        <w:tc>
          <w:tcPr>
            <w:tcW w:w="2410" w:type="dxa"/>
            <w:tcBorders>
              <w:top w:val="nil"/>
              <w:left w:val="nil"/>
              <w:bottom w:val="single" w:sz="4" w:space="0" w:color="auto"/>
              <w:right w:val="single" w:sz="8" w:space="0" w:color="auto"/>
            </w:tcBorders>
            <w:shd w:val="clear" w:color="auto" w:fill="auto"/>
            <w:noWrap/>
            <w:vAlign w:val="bottom"/>
            <w:hideMark/>
          </w:tcPr>
          <w:p w14:paraId="27872DC1" w14:textId="77777777" w:rsidR="005A4575" w:rsidRPr="005A4575" w:rsidRDefault="005A4575" w:rsidP="005A4575">
            <w:pPr>
              <w:rPr>
                <w:sz w:val="20"/>
                <w:szCs w:val="20"/>
              </w:rPr>
            </w:pPr>
            <w:r w:rsidRPr="005A4575">
              <w:rPr>
                <w:sz w:val="20"/>
                <w:szCs w:val="20"/>
              </w:rPr>
              <w:t xml:space="preserve">                            32 238,16 </w:t>
            </w:r>
          </w:p>
        </w:tc>
      </w:tr>
      <w:tr w:rsidR="005A4575" w:rsidRPr="005A4575" w14:paraId="50BD319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13EBF458" w14:textId="77777777" w:rsidR="005A4575" w:rsidRPr="005A4575" w:rsidRDefault="005A4575" w:rsidP="005A4575">
            <w:pPr>
              <w:jc w:val="center"/>
              <w:rPr>
                <w:sz w:val="20"/>
                <w:szCs w:val="20"/>
              </w:rPr>
            </w:pPr>
            <w:r w:rsidRPr="005A4575">
              <w:rPr>
                <w:sz w:val="20"/>
                <w:szCs w:val="20"/>
              </w:rPr>
              <w:t>151</w:t>
            </w:r>
          </w:p>
        </w:tc>
        <w:tc>
          <w:tcPr>
            <w:tcW w:w="3528" w:type="dxa"/>
            <w:tcBorders>
              <w:top w:val="nil"/>
              <w:left w:val="nil"/>
              <w:bottom w:val="single" w:sz="4" w:space="0" w:color="auto"/>
              <w:right w:val="single" w:sz="4" w:space="0" w:color="auto"/>
            </w:tcBorders>
            <w:shd w:val="clear" w:color="auto" w:fill="auto"/>
            <w:hideMark/>
          </w:tcPr>
          <w:p w14:paraId="5E09869E" w14:textId="77777777" w:rsidR="005A4575" w:rsidRPr="005A4575" w:rsidRDefault="005A4575" w:rsidP="005A4575">
            <w:pPr>
              <w:rPr>
                <w:sz w:val="20"/>
                <w:szCs w:val="20"/>
              </w:rPr>
            </w:pPr>
            <w:r w:rsidRPr="005A4575">
              <w:rPr>
                <w:sz w:val="20"/>
                <w:szCs w:val="20"/>
              </w:rPr>
              <w:t>Устройство прослойки из Дорнита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E7E5383"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F568296" w14:textId="77777777" w:rsidR="005A4575" w:rsidRPr="005A4575" w:rsidRDefault="005A4575" w:rsidP="005A4575">
            <w:pPr>
              <w:jc w:val="right"/>
              <w:rPr>
                <w:sz w:val="20"/>
                <w:szCs w:val="20"/>
              </w:rPr>
            </w:pPr>
            <w:r w:rsidRPr="005A4575">
              <w:rPr>
                <w:sz w:val="20"/>
                <w:szCs w:val="20"/>
              </w:rPr>
              <w:t>130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DC7E98" w14:textId="77777777" w:rsidR="005A4575" w:rsidRPr="005A4575" w:rsidRDefault="005A4575" w:rsidP="005A4575">
            <w:pPr>
              <w:rPr>
                <w:sz w:val="20"/>
                <w:szCs w:val="20"/>
              </w:rPr>
            </w:pPr>
            <w:r w:rsidRPr="005A4575">
              <w:rPr>
                <w:sz w:val="20"/>
                <w:szCs w:val="20"/>
              </w:rPr>
              <w:t xml:space="preserve">                             88,11 </w:t>
            </w:r>
          </w:p>
        </w:tc>
        <w:tc>
          <w:tcPr>
            <w:tcW w:w="2410" w:type="dxa"/>
            <w:tcBorders>
              <w:top w:val="nil"/>
              <w:left w:val="nil"/>
              <w:bottom w:val="single" w:sz="4" w:space="0" w:color="auto"/>
              <w:right w:val="single" w:sz="8" w:space="0" w:color="auto"/>
            </w:tcBorders>
            <w:shd w:val="clear" w:color="auto" w:fill="auto"/>
            <w:noWrap/>
            <w:vAlign w:val="bottom"/>
            <w:hideMark/>
          </w:tcPr>
          <w:p w14:paraId="49F17FB5" w14:textId="77777777" w:rsidR="005A4575" w:rsidRPr="005A4575" w:rsidRDefault="005A4575" w:rsidP="005A4575">
            <w:pPr>
              <w:rPr>
                <w:sz w:val="20"/>
                <w:szCs w:val="20"/>
              </w:rPr>
            </w:pPr>
            <w:r w:rsidRPr="005A4575">
              <w:rPr>
                <w:sz w:val="20"/>
                <w:szCs w:val="20"/>
              </w:rPr>
              <w:t xml:space="preserve">                            11 454,30 </w:t>
            </w:r>
          </w:p>
        </w:tc>
      </w:tr>
      <w:tr w:rsidR="005A4575" w:rsidRPr="005A4575" w14:paraId="00B208A0"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523A0AF" w14:textId="77777777" w:rsidR="005A4575" w:rsidRPr="005A4575" w:rsidRDefault="005A4575" w:rsidP="005A4575">
            <w:pPr>
              <w:jc w:val="center"/>
              <w:rPr>
                <w:sz w:val="20"/>
                <w:szCs w:val="20"/>
              </w:rPr>
            </w:pPr>
            <w:r w:rsidRPr="005A4575">
              <w:rPr>
                <w:sz w:val="20"/>
                <w:szCs w:val="20"/>
              </w:rPr>
              <w:t>152</w:t>
            </w:r>
          </w:p>
        </w:tc>
        <w:tc>
          <w:tcPr>
            <w:tcW w:w="3528" w:type="dxa"/>
            <w:tcBorders>
              <w:top w:val="nil"/>
              <w:left w:val="nil"/>
              <w:bottom w:val="single" w:sz="4" w:space="0" w:color="auto"/>
              <w:right w:val="single" w:sz="4" w:space="0" w:color="auto"/>
            </w:tcBorders>
            <w:shd w:val="clear" w:color="auto" w:fill="auto"/>
            <w:hideMark/>
          </w:tcPr>
          <w:p w14:paraId="42D8099A" w14:textId="77777777" w:rsidR="005A4575" w:rsidRPr="005A4575" w:rsidRDefault="005A4575" w:rsidP="005A4575">
            <w:pPr>
              <w:rPr>
                <w:sz w:val="20"/>
                <w:szCs w:val="20"/>
              </w:rPr>
            </w:pPr>
            <w:r w:rsidRPr="005A4575">
              <w:rPr>
                <w:sz w:val="20"/>
                <w:szCs w:val="20"/>
              </w:rPr>
              <w:t>Устройство подстилающих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4F5435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0255E1D" w14:textId="77777777" w:rsidR="005A4575" w:rsidRPr="005A4575" w:rsidRDefault="005A4575" w:rsidP="005A4575">
            <w:pPr>
              <w:jc w:val="right"/>
              <w:rPr>
                <w:sz w:val="20"/>
                <w:szCs w:val="20"/>
              </w:rPr>
            </w:pPr>
            <w:r w:rsidRPr="005A4575">
              <w:rPr>
                <w:sz w:val="20"/>
                <w:szCs w:val="20"/>
              </w:rPr>
              <w:t>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983B9A" w14:textId="77777777" w:rsidR="005A4575" w:rsidRPr="005A4575" w:rsidRDefault="005A4575" w:rsidP="005A4575">
            <w:pPr>
              <w:rPr>
                <w:sz w:val="20"/>
                <w:szCs w:val="20"/>
              </w:rPr>
            </w:pPr>
            <w:r w:rsidRPr="005A4575">
              <w:rPr>
                <w:sz w:val="20"/>
                <w:szCs w:val="20"/>
              </w:rPr>
              <w:t xml:space="preserve">                        2 091,28 </w:t>
            </w:r>
          </w:p>
        </w:tc>
        <w:tc>
          <w:tcPr>
            <w:tcW w:w="2410" w:type="dxa"/>
            <w:tcBorders>
              <w:top w:val="nil"/>
              <w:left w:val="nil"/>
              <w:bottom w:val="single" w:sz="4" w:space="0" w:color="auto"/>
              <w:right w:val="single" w:sz="8" w:space="0" w:color="auto"/>
            </w:tcBorders>
            <w:shd w:val="clear" w:color="auto" w:fill="auto"/>
            <w:noWrap/>
            <w:vAlign w:val="bottom"/>
            <w:hideMark/>
          </w:tcPr>
          <w:p w14:paraId="4F335E35" w14:textId="77777777" w:rsidR="005A4575" w:rsidRPr="005A4575" w:rsidRDefault="005A4575" w:rsidP="005A4575">
            <w:pPr>
              <w:rPr>
                <w:sz w:val="20"/>
                <w:szCs w:val="20"/>
              </w:rPr>
            </w:pPr>
            <w:r w:rsidRPr="005A4575">
              <w:rPr>
                <w:sz w:val="20"/>
                <w:szCs w:val="20"/>
              </w:rPr>
              <w:t xml:space="preserve">                            40 152,58 </w:t>
            </w:r>
          </w:p>
        </w:tc>
      </w:tr>
      <w:tr w:rsidR="005A4575" w:rsidRPr="005A4575" w14:paraId="3D4A2DB0"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9018EC8" w14:textId="77777777" w:rsidR="005A4575" w:rsidRPr="005A4575" w:rsidRDefault="005A4575" w:rsidP="005A4575">
            <w:pPr>
              <w:jc w:val="center"/>
              <w:rPr>
                <w:sz w:val="20"/>
                <w:szCs w:val="20"/>
              </w:rPr>
            </w:pPr>
            <w:r w:rsidRPr="005A4575">
              <w:rPr>
                <w:sz w:val="20"/>
                <w:szCs w:val="20"/>
              </w:rPr>
              <w:t>153</w:t>
            </w:r>
          </w:p>
        </w:tc>
        <w:tc>
          <w:tcPr>
            <w:tcW w:w="3528" w:type="dxa"/>
            <w:tcBorders>
              <w:top w:val="nil"/>
              <w:left w:val="nil"/>
              <w:bottom w:val="single" w:sz="4" w:space="0" w:color="auto"/>
              <w:right w:val="single" w:sz="4" w:space="0" w:color="auto"/>
            </w:tcBorders>
            <w:shd w:val="clear" w:color="auto" w:fill="auto"/>
            <w:hideMark/>
          </w:tcPr>
          <w:p w14:paraId="5BCF7263" w14:textId="77777777" w:rsidR="005A4575" w:rsidRPr="005A4575" w:rsidRDefault="005A4575" w:rsidP="005A4575">
            <w:pPr>
              <w:rPr>
                <w:sz w:val="20"/>
                <w:szCs w:val="20"/>
              </w:rPr>
            </w:pPr>
            <w:r w:rsidRPr="005A4575">
              <w:rPr>
                <w:sz w:val="20"/>
                <w:szCs w:val="20"/>
              </w:rPr>
              <w:t xml:space="preserve">Устройство дорог из сборных железобетонных плит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641C3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9AC15E" w14:textId="77777777" w:rsidR="005A4575" w:rsidRPr="005A4575" w:rsidRDefault="005A4575" w:rsidP="005A4575">
            <w:pPr>
              <w:jc w:val="right"/>
              <w:rPr>
                <w:sz w:val="20"/>
                <w:szCs w:val="20"/>
              </w:rPr>
            </w:pPr>
            <w:r w:rsidRPr="005A4575">
              <w:rPr>
                <w:sz w:val="20"/>
                <w:szCs w:val="20"/>
              </w:rPr>
              <w:t>6,72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F9221E" w14:textId="77777777" w:rsidR="005A4575" w:rsidRPr="005A4575" w:rsidRDefault="005A4575" w:rsidP="005A4575">
            <w:pPr>
              <w:rPr>
                <w:sz w:val="20"/>
                <w:szCs w:val="20"/>
              </w:rPr>
            </w:pPr>
            <w:r w:rsidRPr="005A4575">
              <w:rPr>
                <w:sz w:val="20"/>
                <w:szCs w:val="20"/>
              </w:rPr>
              <w:t xml:space="preserve">                      16 683,19 </w:t>
            </w:r>
          </w:p>
        </w:tc>
        <w:tc>
          <w:tcPr>
            <w:tcW w:w="2410" w:type="dxa"/>
            <w:tcBorders>
              <w:top w:val="nil"/>
              <w:left w:val="nil"/>
              <w:bottom w:val="single" w:sz="4" w:space="0" w:color="auto"/>
              <w:right w:val="single" w:sz="8" w:space="0" w:color="auto"/>
            </w:tcBorders>
            <w:shd w:val="clear" w:color="auto" w:fill="auto"/>
            <w:noWrap/>
            <w:vAlign w:val="bottom"/>
            <w:hideMark/>
          </w:tcPr>
          <w:p w14:paraId="229EB31D" w14:textId="77777777" w:rsidR="005A4575" w:rsidRPr="005A4575" w:rsidRDefault="005A4575" w:rsidP="005A4575">
            <w:pPr>
              <w:rPr>
                <w:sz w:val="20"/>
                <w:szCs w:val="20"/>
              </w:rPr>
            </w:pPr>
            <w:r w:rsidRPr="005A4575">
              <w:rPr>
                <w:sz w:val="20"/>
                <w:szCs w:val="20"/>
              </w:rPr>
              <w:t xml:space="preserve">                          112 111,04 </w:t>
            </w:r>
          </w:p>
        </w:tc>
      </w:tr>
      <w:tr w:rsidR="005A4575" w:rsidRPr="005A4575" w14:paraId="1B2E224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1C77DB8" w14:textId="77777777" w:rsidR="005A4575" w:rsidRPr="005A4575" w:rsidRDefault="005A4575" w:rsidP="005A4575">
            <w:pPr>
              <w:jc w:val="center"/>
              <w:rPr>
                <w:sz w:val="20"/>
                <w:szCs w:val="20"/>
              </w:rPr>
            </w:pPr>
            <w:r w:rsidRPr="005A4575">
              <w:rPr>
                <w:sz w:val="20"/>
                <w:szCs w:val="20"/>
              </w:rPr>
              <w:t>154</w:t>
            </w:r>
          </w:p>
        </w:tc>
        <w:tc>
          <w:tcPr>
            <w:tcW w:w="3528" w:type="dxa"/>
            <w:tcBorders>
              <w:top w:val="nil"/>
              <w:left w:val="nil"/>
              <w:bottom w:val="single" w:sz="4" w:space="0" w:color="auto"/>
              <w:right w:val="single" w:sz="4" w:space="0" w:color="auto"/>
            </w:tcBorders>
            <w:shd w:val="clear" w:color="auto" w:fill="auto"/>
            <w:hideMark/>
          </w:tcPr>
          <w:p w14:paraId="3D2EF24E" w14:textId="77777777" w:rsidR="005A4575" w:rsidRPr="005A4575" w:rsidRDefault="005A4575" w:rsidP="005A4575">
            <w:pPr>
              <w:rPr>
                <w:sz w:val="20"/>
                <w:szCs w:val="20"/>
              </w:rPr>
            </w:pPr>
            <w:r w:rsidRPr="005A4575">
              <w:rPr>
                <w:sz w:val="20"/>
                <w:szCs w:val="20"/>
              </w:rPr>
              <w:t xml:space="preserve">Укладка Звенья железобетонные водопропускных труб </w:t>
            </w:r>
          </w:p>
        </w:tc>
        <w:tc>
          <w:tcPr>
            <w:tcW w:w="1113" w:type="dxa"/>
            <w:gridSpan w:val="2"/>
            <w:tcBorders>
              <w:top w:val="nil"/>
              <w:left w:val="nil"/>
              <w:bottom w:val="single" w:sz="4" w:space="0" w:color="auto"/>
              <w:right w:val="single" w:sz="4" w:space="0" w:color="auto"/>
            </w:tcBorders>
            <w:shd w:val="clear" w:color="auto" w:fill="auto"/>
            <w:vAlign w:val="bottom"/>
            <w:hideMark/>
          </w:tcPr>
          <w:p w14:paraId="4D127AD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8FF8882" w14:textId="77777777" w:rsidR="005A4575" w:rsidRPr="005A4575" w:rsidRDefault="005A4575" w:rsidP="005A4575">
            <w:pPr>
              <w:jc w:val="right"/>
              <w:rPr>
                <w:sz w:val="20"/>
                <w:szCs w:val="20"/>
              </w:rPr>
            </w:pPr>
            <w:r w:rsidRPr="005A4575">
              <w:rPr>
                <w:sz w:val="20"/>
                <w:szCs w:val="20"/>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24CD79" w14:textId="77777777" w:rsidR="005A4575" w:rsidRPr="005A4575" w:rsidRDefault="005A4575" w:rsidP="005A4575">
            <w:pPr>
              <w:rPr>
                <w:sz w:val="20"/>
                <w:szCs w:val="20"/>
              </w:rPr>
            </w:pPr>
            <w:r w:rsidRPr="005A4575">
              <w:rPr>
                <w:sz w:val="20"/>
                <w:szCs w:val="20"/>
              </w:rPr>
              <w:t xml:space="preserve">                      42 084,70 </w:t>
            </w:r>
          </w:p>
        </w:tc>
        <w:tc>
          <w:tcPr>
            <w:tcW w:w="2410" w:type="dxa"/>
            <w:tcBorders>
              <w:top w:val="nil"/>
              <w:left w:val="nil"/>
              <w:bottom w:val="single" w:sz="4" w:space="0" w:color="auto"/>
              <w:right w:val="single" w:sz="8" w:space="0" w:color="auto"/>
            </w:tcBorders>
            <w:shd w:val="clear" w:color="auto" w:fill="auto"/>
            <w:noWrap/>
            <w:vAlign w:val="bottom"/>
            <w:hideMark/>
          </w:tcPr>
          <w:p w14:paraId="44EB8A86" w14:textId="77777777" w:rsidR="005A4575" w:rsidRPr="005A4575" w:rsidRDefault="005A4575" w:rsidP="005A4575">
            <w:pPr>
              <w:rPr>
                <w:sz w:val="20"/>
                <w:szCs w:val="20"/>
              </w:rPr>
            </w:pPr>
            <w:r w:rsidRPr="005A4575">
              <w:rPr>
                <w:sz w:val="20"/>
                <w:szCs w:val="20"/>
              </w:rPr>
              <w:t xml:space="preserve">                          925 863,40 </w:t>
            </w:r>
          </w:p>
        </w:tc>
      </w:tr>
      <w:tr w:rsidR="005A4575" w:rsidRPr="005A4575" w14:paraId="58D3AA17"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53E5D156" w14:textId="77777777" w:rsidR="005A4575" w:rsidRPr="005A4575" w:rsidRDefault="005A4575" w:rsidP="005A4575">
            <w:pPr>
              <w:jc w:val="center"/>
              <w:rPr>
                <w:sz w:val="20"/>
                <w:szCs w:val="20"/>
              </w:rPr>
            </w:pPr>
            <w:r w:rsidRPr="005A4575">
              <w:rPr>
                <w:sz w:val="20"/>
                <w:szCs w:val="20"/>
              </w:rPr>
              <w:t>155</w:t>
            </w:r>
          </w:p>
        </w:tc>
        <w:tc>
          <w:tcPr>
            <w:tcW w:w="3528" w:type="dxa"/>
            <w:tcBorders>
              <w:top w:val="nil"/>
              <w:left w:val="nil"/>
              <w:bottom w:val="single" w:sz="4" w:space="0" w:color="auto"/>
              <w:right w:val="single" w:sz="4" w:space="0" w:color="auto"/>
            </w:tcBorders>
            <w:shd w:val="clear" w:color="auto" w:fill="auto"/>
            <w:hideMark/>
          </w:tcPr>
          <w:p w14:paraId="329CBE63" w14:textId="77777777" w:rsidR="005A4575" w:rsidRPr="005A4575" w:rsidRDefault="005A4575" w:rsidP="005A4575">
            <w:pPr>
              <w:rPr>
                <w:sz w:val="20"/>
                <w:szCs w:val="20"/>
              </w:rPr>
            </w:pPr>
            <w:r w:rsidRPr="005A4575">
              <w:rPr>
                <w:sz w:val="20"/>
                <w:szCs w:val="20"/>
              </w:rPr>
              <w:t>Укладка трубопроводов из железобетонных безнапорных раструбных труб диаметром: 800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240B64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79CB0BB" w14:textId="77777777" w:rsidR="005A4575" w:rsidRPr="005A4575" w:rsidRDefault="005A4575" w:rsidP="005A4575">
            <w:pPr>
              <w:jc w:val="right"/>
              <w:rPr>
                <w:sz w:val="20"/>
                <w:szCs w:val="20"/>
              </w:rPr>
            </w:pPr>
            <w:r w:rsidRPr="005A4575">
              <w:rPr>
                <w:sz w:val="20"/>
                <w:szCs w:val="20"/>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34DCF5" w14:textId="77777777" w:rsidR="005A4575" w:rsidRPr="005A4575" w:rsidRDefault="005A4575" w:rsidP="005A4575">
            <w:pPr>
              <w:rPr>
                <w:sz w:val="20"/>
                <w:szCs w:val="20"/>
              </w:rPr>
            </w:pPr>
            <w:r w:rsidRPr="005A4575">
              <w:rPr>
                <w:sz w:val="20"/>
                <w:szCs w:val="20"/>
              </w:rPr>
              <w:t xml:space="preserve">                        4 389,37 </w:t>
            </w:r>
          </w:p>
        </w:tc>
        <w:tc>
          <w:tcPr>
            <w:tcW w:w="2410" w:type="dxa"/>
            <w:tcBorders>
              <w:top w:val="nil"/>
              <w:left w:val="nil"/>
              <w:bottom w:val="single" w:sz="4" w:space="0" w:color="auto"/>
              <w:right w:val="single" w:sz="8" w:space="0" w:color="auto"/>
            </w:tcBorders>
            <w:shd w:val="clear" w:color="auto" w:fill="auto"/>
            <w:noWrap/>
            <w:vAlign w:val="bottom"/>
            <w:hideMark/>
          </w:tcPr>
          <w:p w14:paraId="440D99D7" w14:textId="77777777" w:rsidR="005A4575" w:rsidRPr="005A4575" w:rsidRDefault="005A4575" w:rsidP="005A4575">
            <w:pPr>
              <w:rPr>
                <w:sz w:val="20"/>
                <w:szCs w:val="20"/>
              </w:rPr>
            </w:pPr>
            <w:r w:rsidRPr="005A4575">
              <w:rPr>
                <w:sz w:val="20"/>
                <w:szCs w:val="20"/>
              </w:rPr>
              <w:t xml:space="preserve">                            96 566,14 </w:t>
            </w:r>
          </w:p>
        </w:tc>
      </w:tr>
      <w:tr w:rsidR="005A4575" w:rsidRPr="005A4575" w14:paraId="7F63EC0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B311E27" w14:textId="77777777" w:rsidR="005A4575" w:rsidRPr="005A4575" w:rsidRDefault="005A4575" w:rsidP="005A4575">
            <w:pPr>
              <w:jc w:val="center"/>
              <w:rPr>
                <w:sz w:val="20"/>
                <w:szCs w:val="20"/>
              </w:rPr>
            </w:pPr>
            <w:r w:rsidRPr="005A4575">
              <w:rPr>
                <w:sz w:val="20"/>
                <w:szCs w:val="20"/>
              </w:rPr>
              <w:lastRenderedPageBreak/>
              <w:t>156</w:t>
            </w:r>
          </w:p>
        </w:tc>
        <w:tc>
          <w:tcPr>
            <w:tcW w:w="3528" w:type="dxa"/>
            <w:tcBorders>
              <w:top w:val="nil"/>
              <w:left w:val="nil"/>
              <w:bottom w:val="single" w:sz="4" w:space="0" w:color="auto"/>
              <w:right w:val="single" w:sz="4" w:space="0" w:color="auto"/>
            </w:tcBorders>
            <w:shd w:val="clear" w:color="auto" w:fill="auto"/>
            <w:hideMark/>
          </w:tcPr>
          <w:p w14:paraId="365EAA4A" w14:textId="77777777" w:rsidR="005A4575" w:rsidRPr="005A4575" w:rsidRDefault="005A4575" w:rsidP="005A4575">
            <w:pPr>
              <w:rPr>
                <w:sz w:val="20"/>
                <w:szCs w:val="20"/>
              </w:rPr>
            </w:pPr>
            <w:r w:rsidRPr="005A4575">
              <w:rPr>
                <w:sz w:val="20"/>
                <w:szCs w:val="20"/>
              </w:rPr>
              <w:t>Устройство камер со стенками: из бетонных блоков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8B7B6D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EE4DC3" w14:textId="77777777" w:rsidR="005A4575" w:rsidRPr="005A4575" w:rsidRDefault="005A4575" w:rsidP="005A4575">
            <w:pPr>
              <w:jc w:val="right"/>
              <w:rPr>
                <w:sz w:val="20"/>
                <w:szCs w:val="20"/>
              </w:rPr>
            </w:pPr>
            <w:r w:rsidRPr="005A4575">
              <w:rPr>
                <w:sz w:val="20"/>
                <w:szCs w:val="20"/>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2A351D" w14:textId="77777777" w:rsidR="005A4575" w:rsidRPr="005A4575" w:rsidRDefault="005A4575" w:rsidP="005A4575">
            <w:pPr>
              <w:rPr>
                <w:sz w:val="20"/>
                <w:szCs w:val="20"/>
              </w:rPr>
            </w:pPr>
            <w:r w:rsidRPr="005A4575">
              <w:rPr>
                <w:sz w:val="20"/>
                <w:szCs w:val="20"/>
              </w:rPr>
              <w:t xml:space="preserve">                      27 877,39 </w:t>
            </w:r>
          </w:p>
        </w:tc>
        <w:tc>
          <w:tcPr>
            <w:tcW w:w="2410" w:type="dxa"/>
            <w:tcBorders>
              <w:top w:val="nil"/>
              <w:left w:val="nil"/>
              <w:bottom w:val="single" w:sz="4" w:space="0" w:color="auto"/>
              <w:right w:val="single" w:sz="8" w:space="0" w:color="auto"/>
            </w:tcBorders>
            <w:shd w:val="clear" w:color="auto" w:fill="auto"/>
            <w:noWrap/>
            <w:vAlign w:val="bottom"/>
            <w:hideMark/>
          </w:tcPr>
          <w:p w14:paraId="15447C5E" w14:textId="1D0FF101" w:rsidR="005A4575" w:rsidRPr="005A4575" w:rsidRDefault="005A4575" w:rsidP="00E54BB8">
            <w:pPr>
              <w:rPr>
                <w:sz w:val="20"/>
                <w:szCs w:val="20"/>
              </w:rPr>
            </w:pPr>
            <w:r w:rsidRPr="005A4575">
              <w:rPr>
                <w:sz w:val="20"/>
                <w:szCs w:val="20"/>
              </w:rPr>
              <w:t xml:space="preserve">      161 688,86 </w:t>
            </w:r>
          </w:p>
        </w:tc>
      </w:tr>
      <w:tr w:rsidR="005A4575" w:rsidRPr="005A4575" w14:paraId="7FC80E2F"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3762A621" w14:textId="77777777" w:rsidR="005A4575" w:rsidRPr="005A4575" w:rsidRDefault="005A4575" w:rsidP="005A4575">
            <w:pPr>
              <w:jc w:val="center"/>
              <w:rPr>
                <w:sz w:val="20"/>
                <w:szCs w:val="20"/>
              </w:rPr>
            </w:pPr>
            <w:r w:rsidRPr="005A4575">
              <w:rPr>
                <w:sz w:val="20"/>
                <w:szCs w:val="20"/>
              </w:rPr>
              <w:t>157</w:t>
            </w:r>
          </w:p>
        </w:tc>
        <w:tc>
          <w:tcPr>
            <w:tcW w:w="3528" w:type="dxa"/>
            <w:tcBorders>
              <w:top w:val="nil"/>
              <w:left w:val="nil"/>
              <w:bottom w:val="single" w:sz="4" w:space="0" w:color="auto"/>
              <w:right w:val="single" w:sz="4" w:space="0" w:color="auto"/>
            </w:tcBorders>
            <w:shd w:val="clear" w:color="auto" w:fill="auto"/>
            <w:hideMark/>
          </w:tcPr>
          <w:p w14:paraId="5E8C14E1"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1,5 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3F09F43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EB0B8A" w14:textId="77777777" w:rsidR="005A4575" w:rsidRPr="005A4575" w:rsidRDefault="005A4575" w:rsidP="005A4575">
            <w:pPr>
              <w:jc w:val="right"/>
              <w:rPr>
                <w:sz w:val="20"/>
                <w:szCs w:val="20"/>
              </w:rPr>
            </w:pPr>
            <w:r w:rsidRPr="005A4575">
              <w:rPr>
                <w:sz w:val="20"/>
                <w:szCs w:val="20"/>
              </w:rPr>
              <w:t>1,45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26AF5D" w14:textId="77777777" w:rsidR="005A4575" w:rsidRPr="005A4575" w:rsidRDefault="005A4575" w:rsidP="005A4575">
            <w:pPr>
              <w:rPr>
                <w:sz w:val="20"/>
                <w:szCs w:val="20"/>
              </w:rPr>
            </w:pPr>
            <w:r w:rsidRPr="005A4575">
              <w:rPr>
                <w:sz w:val="20"/>
                <w:szCs w:val="20"/>
              </w:rPr>
              <w:t xml:space="preserve">                      23 524,57 </w:t>
            </w:r>
          </w:p>
        </w:tc>
        <w:tc>
          <w:tcPr>
            <w:tcW w:w="2410" w:type="dxa"/>
            <w:tcBorders>
              <w:top w:val="nil"/>
              <w:left w:val="nil"/>
              <w:bottom w:val="single" w:sz="4" w:space="0" w:color="auto"/>
              <w:right w:val="single" w:sz="8" w:space="0" w:color="auto"/>
            </w:tcBorders>
            <w:shd w:val="clear" w:color="auto" w:fill="auto"/>
            <w:noWrap/>
            <w:vAlign w:val="bottom"/>
            <w:hideMark/>
          </w:tcPr>
          <w:p w14:paraId="7E222A92" w14:textId="77777777" w:rsidR="005A4575" w:rsidRPr="005A4575" w:rsidRDefault="005A4575" w:rsidP="005A4575">
            <w:pPr>
              <w:rPr>
                <w:sz w:val="20"/>
                <w:szCs w:val="20"/>
              </w:rPr>
            </w:pPr>
            <w:r w:rsidRPr="005A4575">
              <w:rPr>
                <w:sz w:val="20"/>
                <w:szCs w:val="20"/>
              </w:rPr>
              <w:t xml:space="preserve">                            34 110,63 </w:t>
            </w:r>
          </w:p>
        </w:tc>
      </w:tr>
      <w:tr w:rsidR="005A4575" w:rsidRPr="005A4575" w14:paraId="1E69965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8D52E9D" w14:textId="77777777" w:rsidR="005A4575" w:rsidRPr="005A4575" w:rsidRDefault="005A4575" w:rsidP="005A4575">
            <w:pPr>
              <w:jc w:val="center"/>
              <w:rPr>
                <w:sz w:val="20"/>
                <w:szCs w:val="20"/>
              </w:rPr>
            </w:pPr>
            <w:r w:rsidRPr="005A4575">
              <w:rPr>
                <w:sz w:val="20"/>
                <w:szCs w:val="20"/>
              </w:rPr>
              <w:t>158</w:t>
            </w:r>
          </w:p>
        </w:tc>
        <w:tc>
          <w:tcPr>
            <w:tcW w:w="3528" w:type="dxa"/>
            <w:tcBorders>
              <w:top w:val="nil"/>
              <w:left w:val="nil"/>
              <w:bottom w:val="single" w:sz="4" w:space="0" w:color="auto"/>
              <w:right w:val="single" w:sz="4" w:space="0" w:color="auto"/>
            </w:tcBorders>
            <w:shd w:val="clear" w:color="auto" w:fill="auto"/>
            <w:hideMark/>
          </w:tcPr>
          <w:p w14:paraId="656A1B85" w14:textId="77777777" w:rsidR="005A4575" w:rsidRPr="005A4575" w:rsidRDefault="005A4575" w:rsidP="005A4575">
            <w:pPr>
              <w:rPr>
                <w:sz w:val="20"/>
                <w:szCs w:val="20"/>
              </w:rPr>
            </w:pPr>
            <w:r w:rsidRPr="005A4575">
              <w:rPr>
                <w:sz w:val="20"/>
                <w:szCs w:val="20"/>
              </w:rPr>
              <w:t>Сооружение оголовков круглых водопропускных труб одноочковых отверстием: 1-2 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2AE9908"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3187F8" w14:textId="77777777" w:rsidR="005A4575" w:rsidRPr="005A4575" w:rsidRDefault="005A4575" w:rsidP="005A4575">
            <w:pPr>
              <w:jc w:val="right"/>
              <w:rPr>
                <w:sz w:val="20"/>
                <w:szCs w:val="20"/>
              </w:rPr>
            </w:pPr>
            <w:r w:rsidRPr="005A4575">
              <w:rPr>
                <w:sz w:val="20"/>
                <w:szCs w:val="20"/>
              </w:rPr>
              <w:t>22,2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3A1A8C" w14:textId="77777777" w:rsidR="005A4575" w:rsidRPr="005A4575" w:rsidRDefault="005A4575" w:rsidP="005A4575">
            <w:pPr>
              <w:rPr>
                <w:sz w:val="20"/>
                <w:szCs w:val="20"/>
              </w:rPr>
            </w:pPr>
            <w:r w:rsidRPr="005A4575">
              <w:rPr>
                <w:sz w:val="20"/>
                <w:szCs w:val="20"/>
              </w:rPr>
              <w:t xml:space="preserve">                      10 259,50 </w:t>
            </w:r>
          </w:p>
        </w:tc>
        <w:tc>
          <w:tcPr>
            <w:tcW w:w="2410" w:type="dxa"/>
            <w:tcBorders>
              <w:top w:val="nil"/>
              <w:left w:val="nil"/>
              <w:bottom w:val="single" w:sz="4" w:space="0" w:color="auto"/>
              <w:right w:val="single" w:sz="8" w:space="0" w:color="auto"/>
            </w:tcBorders>
            <w:shd w:val="clear" w:color="auto" w:fill="auto"/>
            <w:noWrap/>
            <w:vAlign w:val="bottom"/>
            <w:hideMark/>
          </w:tcPr>
          <w:p w14:paraId="0219449B" w14:textId="77777777" w:rsidR="005A4575" w:rsidRPr="005A4575" w:rsidRDefault="005A4575" w:rsidP="005A4575">
            <w:pPr>
              <w:rPr>
                <w:sz w:val="20"/>
                <w:szCs w:val="20"/>
              </w:rPr>
            </w:pPr>
            <w:r w:rsidRPr="005A4575">
              <w:rPr>
                <w:sz w:val="20"/>
                <w:szCs w:val="20"/>
              </w:rPr>
              <w:t xml:space="preserve">                          227 760,90 </w:t>
            </w:r>
          </w:p>
        </w:tc>
      </w:tr>
      <w:tr w:rsidR="005A4575" w:rsidRPr="005A4575" w14:paraId="03E3FD5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53B8A17B" w14:textId="77777777" w:rsidR="005A4575" w:rsidRPr="005A4575" w:rsidRDefault="005A4575" w:rsidP="005A4575">
            <w:pPr>
              <w:jc w:val="center"/>
              <w:rPr>
                <w:sz w:val="20"/>
                <w:szCs w:val="20"/>
              </w:rPr>
            </w:pPr>
            <w:r w:rsidRPr="005A4575">
              <w:rPr>
                <w:sz w:val="20"/>
                <w:szCs w:val="20"/>
              </w:rPr>
              <w:t>159</w:t>
            </w:r>
          </w:p>
        </w:tc>
        <w:tc>
          <w:tcPr>
            <w:tcW w:w="3528" w:type="dxa"/>
            <w:tcBorders>
              <w:top w:val="nil"/>
              <w:left w:val="nil"/>
              <w:bottom w:val="single" w:sz="4" w:space="0" w:color="auto"/>
              <w:right w:val="single" w:sz="4" w:space="0" w:color="auto"/>
            </w:tcBorders>
            <w:shd w:val="clear" w:color="auto" w:fill="auto"/>
            <w:hideMark/>
          </w:tcPr>
          <w:p w14:paraId="6D17C66B" w14:textId="77777777" w:rsidR="005A4575" w:rsidRPr="005A4575" w:rsidRDefault="005A4575" w:rsidP="005A4575">
            <w:pPr>
              <w:rPr>
                <w:sz w:val="20"/>
                <w:szCs w:val="20"/>
              </w:rPr>
            </w:pPr>
            <w:r w:rsidRPr="005A4575">
              <w:rPr>
                <w:sz w:val="20"/>
                <w:szCs w:val="20"/>
              </w:rPr>
              <w:t>Устройство оклеечной гидроизоляции в 3 слоя: в шахтных стволах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423F5CD"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29987EC" w14:textId="77777777" w:rsidR="005A4575" w:rsidRPr="005A4575" w:rsidRDefault="005A4575" w:rsidP="005A4575">
            <w:pPr>
              <w:jc w:val="right"/>
              <w:rPr>
                <w:sz w:val="20"/>
                <w:szCs w:val="20"/>
              </w:rPr>
            </w:pPr>
            <w:r w:rsidRPr="005A4575">
              <w:rPr>
                <w:sz w:val="20"/>
                <w:szCs w:val="20"/>
              </w:rPr>
              <w:t>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004964" w14:textId="77777777" w:rsidR="005A4575" w:rsidRPr="005A4575" w:rsidRDefault="005A4575" w:rsidP="005A4575">
            <w:pPr>
              <w:rPr>
                <w:sz w:val="20"/>
                <w:szCs w:val="20"/>
              </w:rPr>
            </w:pPr>
            <w:r w:rsidRPr="005A4575">
              <w:rPr>
                <w:sz w:val="20"/>
                <w:szCs w:val="20"/>
              </w:rPr>
              <w:t xml:space="preserve">                        1 130,38 </w:t>
            </w:r>
          </w:p>
        </w:tc>
        <w:tc>
          <w:tcPr>
            <w:tcW w:w="2410" w:type="dxa"/>
            <w:tcBorders>
              <w:top w:val="nil"/>
              <w:left w:val="nil"/>
              <w:bottom w:val="single" w:sz="4" w:space="0" w:color="auto"/>
              <w:right w:val="single" w:sz="8" w:space="0" w:color="auto"/>
            </w:tcBorders>
            <w:shd w:val="clear" w:color="auto" w:fill="auto"/>
            <w:noWrap/>
            <w:vAlign w:val="bottom"/>
            <w:hideMark/>
          </w:tcPr>
          <w:p w14:paraId="710C674E" w14:textId="77777777" w:rsidR="005A4575" w:rsidRPr="005A4575" w:rsidRDefault="005A4575" w:rsidP="005A4575">
            <w:pPr>
              <w:rPr>
                <w:sz w:val="20"/>
                <w:szCs w:val="20"/>
              </w:rPr>
            </w:pPr>
            <w:r w:rsidRPr="005A4575">
              <w:rPr>
                <w:sz w:val="20"/>
                <w:szCs w:val="20"/>
              </w:rPr>
              <w:t xml:space="preserve">                            94 951,92 </w:t>
            </w:r>
          </w:p>
        </w:tc>
      </w:tr>
      <w:tr w:rsidR="005A4575" w:rsidRPr="005A4575" w14:paraId="48C51DEB"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5C7AE2EC" w14:textId="77777777" w:rsidR="005A4575" w:rsidRPr="005A4575" w:rsidRDefault="005A4575" w:rsidP="005A4575">
            <w:pPr>
              <w:jc w:val="center"/>
              <w:rPr>
                <w:sz w:val="20"/>
                <w:szCs w:val="20"/>
              </w:rPr>
            </w:pPr>
            <w:r w:rsidRPr="005A4575">
              <w:rPr>
                <w:sz w:val="20"/>
                <w:szCs w:val="20"/>
              </w:rPr>
              <w:t>160</w:t>
            </w:r>
          </w:p>
        </w:tc>
        <w:tc>
          <w:tcPr>
            <w:tcW w:w="3528" w:type="dxa"/>
            <w:tcBorders>
              <w:top w:val="nil"/>
              <w:left w:val="nil"/>
              <w:bottom w:val="single" w:sz="4" w:space="0" w:color="auto"/>
              <w:right w:val="single" w:sz="4" w:space="0" w:color="auto"/>
            </w:tcBorders>
            <w:shd w:val="clear" w:color="auto" w:fill="auto"/>
            <w:hideMark/>
          </w:tcPr>
          <w:p w14:paraId="71605C49" w14:textId="77777777" w:rsidR="005A4575" w:rsidRPr="005A4575" w:rsidRDefault="005A4575" w:rsidP="005A4575">
            <w:pPr>
              <w:rPr>
                <w:sz w:val="20"/>
                <w:szCs w:val="20"/>
              </w:rPr>
            </w:pPr>
            <w:r w:rsidRPr="005A4575">
              <w:rPr>
                <w:sz w:val="20"/>
                <w:szCs w:val="20"/>
              </w:rPr>
              <w:t>Засыпка вручную траншей, пазух котлованов и ям песком,  с уплотнением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8C1539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B046BB" w14:textId="77777777" w:rsidR="005A4575" w:rsidRPr="005A4575" w:rsidRDefault="005A4575" w:rsidP="005A4575">
            <w:pPr>
              <w:jc w:val="right"/>
              <w:rPr>
                <w:sz w:val="20"/>
                <w:szCs w:val="20"/>
              </w:rPr>
            </w:pPr>
            <w:r w:rsidRPr="005A4575">
              <w:rPr>
                <w:sz w:val="20"/>
                <w:szCs w:val="20"/>
              </w:rPr>
              <w:t>250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965856" w14:textId="77777777" w:rsidR="005A4575" w:rsidRPr="005A4575" w:rsidRDefault="005A4575" w:rsidP="005A4575">
            <w:pPr>
              <w:rPr>
                <w:sz w:val="20"/>
                <w:szCs w:val="20"/>
              </w:rPr>
            </w:pPr>
            <w:r w:rsidRPr="005A4575">
              <w:rPr>
                <w:sz w:val="20"/>
                <w:szCs w:val="20"/>
              </w:rPr>
              <w:t xml:space="preserve">                        1 582,35 </w:t>
            </w:r>
          </w:p>
        </w:tc>
        <w:tc>
          <w:tcPr>
            <w:tcW w:w="2410" w:type="dxa"/>
            <w:tcBorders>
              <w:top w:val="nil"/>
              <w:left w:val="nil"/>
              <w:bottom w:val="single" w:sz="4" w:space="0" w:color="auto"/>
              <w:right w:val="single" w:sz="8" w:space="0" w:color="auto"/>
            </w:tcBorders>
            <w:shd w:val="clear" w:color="auto" w:fill="auto"/>
            <w:noWrap/>
            <w:vAlign w:val="bottom"/>
            <w:hideMark/>
          </w:tcPr>
          <w:p w14:paraId="56C7C45E" w14:textId="77777777" w:rsidR="005A4575" w:rsidRPr="005A4575" w:rsidRDefault="005A4575" w:rsidP="005A4575">
            <w:pPr>
              <w:rPr>
                <w:sz w:val="20"/>
                <w:szCs w:val="20"/>
              </w:rPr>
            </w:pPr>
            <w:r w:rsidRPr="005A4575">
              <w:rPr>
                <w:sz w:val="20"/>
                <w:szCs w:val="20"/>
              </w:rPr>
              <w:t xml:space="preserve">                          395 587,50 </w:t>
            </w:r>
          </w:p>
        </w:tc>
      </w:tr>
      <w:tr w:rsidR="005A4575" w:rsidRPr="005A4575" w14:paraId="6BC45D4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D199D0F" w14:textId="77777777" w:rsidR="005A4575" w:rsidRPr="005A4575" w:rsidRDefault="005A4575" w:rsidP="005A4575">
            <w:pPr>
              <w:jc w:val="center"/>
              <w:rPr>
                <w:sz w:val="20"/>
                <w:szCs w:val="20"/>
              </w:rPr>
            </w:pPr>
            <w:r w:rsidRPr="005A4575">
              <w:rPr>
                <w:sz w:val="20"/>
                <w:szCs w:val="20"/>
              </w:rPr>
              <w:t>161</w:t>
            </w:r>
          </w:p>
        </w:tc>
        <w:tc>
          <w:tcPr>
            <w:tcW w:w="3528" w:type="dxa"/>
            <w:tcBorders>
              <w:top w:val="nil"/>
              <w:left w:val="nil"/>
              <w:bottom w:val="single" w:sz="4" w:space="0" w:color="auto"/>
              <w:right w:val="single" w:sz="4" w:space="0" w:color="auto"/>
            </w:tcBorders>
            <w:shd w:val="clear" w:color="auto" w:fill="auto"/>
            <w:hideMark/>
          </w:tcPr>
          <w:p w14:paraId="6AAB165F" w14:textId="77777777" w:rsidR="005A4575" w:rsidRPr="005A4575" w:rsidRDefault="005A4575" w:rsidP="005A4575">
            <w:pPr>
              <w:rPr>
                <w:sz w:val="20"/>
                <w:szCs w:val="20"/>
              </w:rPr>
            </w:pPr>
            <w:r w:rsidRPr="005A4575">
              <w:rPr>
                <w:sz w:val="20"/>
                <w:szCs w:val="20"/>
              </w:rPr>
              <w:t>Обратная засыпка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86371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FD565B" w14:textId="77777777" w:rsidR="005A4575" w:rsidRPr="005A4575" w:rsidRDefault="005A4575" w:rsidP="005A4575">
            <w:pPr>
              <w:jc w:val="right"/>
              <w:rPr>
                <w:sz w:val="20"/>
                <w:szCs w:val="20"/>
              </w:rPr>
            </w:pPr>
            <w:r w:rsidRPr="005A4575">
              <w:rPr>
                <w:sz w:val="20"/>
                <w:szCs w:val="20"/>
              </w:rPr>
              <w:t>130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E6E6CE" w14:textId="77777777" w:rsidR="005A4575" w:rsidRPr="005A4575" w:rsidRDefault="005A4575" w:rsidP="005A4575">
            <w:pPr>
              <w:rPr>
                <w:sz w:val="20"/>
                <w:szCs w:val="20"/>
              </w:rPr>
            </w:pPr>
            <w:r w:rsidRPr="005A4575">
              <w:rPr>
                <w:sz w:val="20"/>
                <w:szCs w:val="20"/>
              </w:rPr>
              <w:t xml:space="preserve">                        1 438,09 </w:t>
            </w:r>
          </w:p>
        </w:tc>
        <w:tc>
          <w:tcPr>
            <w:tcW w:w="2410" w:type="dxa"/>
            <w:tcBorders>
              <w:top w:val="nil"/>
              <w:left w:val="nil"/>
              <w:bottom w:val="single" w:sz="4" w:space="0" w:color="auto"/>
              <w:right w:val="single" w:sz="8" w:space="0" w:color="auto"/>
            </w:tcBorders>
            <w:shd w:val="clear" w:color="auto" w:fill="auto"/>
            <w:noWrap/>
            <w:vAlign w:val="bottom"/>
            <w:hideMark/>
          </w:tcPr>
          <w:p w14:paraId="51314F84" w14:textId="77777777" w:rsidR="005A4575" w:rsidRPr="005A4575" w:rsidRDefault="005A4575" w:rsidP="005A4575">
            <w:pPr>
              <w:rPr>
                <w:sz w:val="20"/>
                <w:szCs w:val="20"/>
              </w:rPr>
            </w:pPr>
            <w:r w:rsidRPr="005A4575">
              <w:rPr>
                <w:sz w:val="20"/>
                <w:szCs w:val="20"/>
              </w:rPr>
              <w:t xml:space="preserve">                          186 951,70 </w:t>
            </w:r>
          </w:p>
        </w:tc>
      </w:tr>
      <w:tr w:rsidR="005A4575" w:rsidRPr="005A4575" w14:paraId="7BE0B003"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73A92C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D1EBCF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F44C259" w14:textId="77777777" w:rsidR="005A4575" w:rsidRPr="005A4575" w:rsidRDefault="005A4575" w:rsidP="005A4575">
            <w:pPr>
              <w:rPr>
                <w:b/>
                <w:bCs/>
                <w:sz w:val="20"/>
                <w:szCs w:val="20"/>
              </w:rPr>
            </w:pPr>
            <w:r w:rsidRPr="005A4575">
              <w:rPr>
                <w:b/>
                <w:bCs/>
                <w:sz w:val="20"/>
                <w:szCs w:val="20"/>
              </w:rPr>
              <w:t xml:space="preserve">                    2 461 024,83 </w:t>
            </w:r>
          </w:p>
        </w:tc>
      </w:tr>
      <w:tr w:rsidR="005A4575" w:rsidRPr="005A4575" w14:paraId="27BB6F4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5CD6191" w14:textId="77777777" w:rsidR="005A4575" w:rsidRPr="005A4575" w:rsidRDefault="005A4575" w:rsidP="005A4575">
            <w:pPr>
              <w:rPr>
                <w:b/>
                <w:bCs/>
                <w:sz w:val="20"/>
                <w:szCs w:val="20"/>
              </w:rPr>
            </w:pPr>
            <w:r w:rsidRPr="005A4575">
              <w:rPr>
                <w:b/>
                <w:bCs/>
                <w:sz w:val="20"/>
                <w:szCs w:val="20"/>
              </w:rPr>
              <w:t>Подготовительные работы К№6.4а и К№6.4б</w:t>
            </w:r>
          </w:p>
        </w:tc>
        <w:tc>
          <w:tcPr>
            <w:tcW w:w="2200" w:type="dxa"/>
            <w:tcBorders>
              <w:top w:val="nil"/>
              <w:left w:val="nil"/>
              <w:bottom w:val="single" w:sz="4" w:space="0" w:color="auto"/>
              <w:right w:val="single" w:sz="4" w:space="0" w:color="auto"/>
            </w:tcBorders>
            <w:shd w:val="clear" w:color="auto" w:fill="auto"/>
            <w:noWrap/>
            <w:vAlign w:val="bottom"/>
            <w:hideMark/>
          </w:tcPr>
          <w:p w14:paraId="6324E8E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A075E5A" w14:textId="77777777" w:rsidR="005A4575" w:rsidRPr="005A4575" w:rsidRDefault="005A4575" w:rsidP="005A4575">
            <w:pPr>
              <w:rPr>
                <w:sz w:val="20"/>
                <w:szCs w:val="20"/>
              </w:rPr>
            </w:pPr>
            <w:r w:rsidRPr="005A4575">
              <w:rPr>
                <w:sz w:val="20"/>
                <w:szCs w:val="20"/>
              </w:rPr>
              <w:t> </w:t>
            </w:r>
          </w:p>
        </w:tc>
      </w:tr>
      <w:tr w:rsidR="005A4575" w:rsidRPr="005A4575" w14:paraId="47691C41"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5CA89C55" w14:textId="77777777" w:rsidR="005A4575" w:rsidRPr="005A4575" w:rsidRDefault="005A4575" w:rsidP="005A4575">
            <w:pPr>
              <w:jc w:val="center"/>
              <w:rPr>
                <w:sz w:val="20"/>
                <w:szCs w:val="20"/>
              </w:rPr>
            </w:pPr>
            <w:r w:rsidRPr="005A4575">
              <w:rPr>
                <w:sz w:val="20"/>
                <w:szCs w:val="20"/>
              </w:rPr>
              <w:t>162</w:t>
            </w:r>
          </w:p>
        </w:tc>
        <w:tc>
          <w:tcPr>
            <w:tcW w:w="3528" w:type="dxa"/>
            <w:tcBorders>
              <w:top w:val="nil"/>
              <w:left w:val="nil"/>
              <w:bottom w:val="single" w:sz="4" w:space="0" w:color="auto"/>
              <w:right w:val="single" w:sz="4" w:space="0" w:color="auto"/>
            </w:tcBorders>
            <w:shd w:val="clear" w:color="auto" w:fill="auto"/>
            <w:hideMark/>
          </w:tcPr>
          <w:p w14:paraId="4B8242CB"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F493E6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EB313C" w14:textId="77777777" w:rsidR="005A4575" w:rsidRPr="005A4575" w:rsidRDefault="005A4575" w:rsidP="005A4575">
            <w:pPr>
              <w:jc w:val="right"/>
              <w:rPr>
                <w:sz w:val="20"/>
                <w:szCs w:val="20"/>
              </w:rPr>
            </w:pPr>
            <w:r w:rsidRPr="005A4575">
              <w:rPr>
                <w:sz w:val="20"/>
                <w:szCs w:val="20"/>
              </w:rPr>
              <w:t>226,9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CC9966"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2825A64A" w14:textId="77777777" w:rsidR="005A4575" w:rsidRPr="005A4575" w:rsidRDefault="005A4575" w:rsidP="005A4575">
            <w:pPr>
              <w:rPr>
                <w:sz w:val="20"/>
                <w:szCs w:val="20"/>
              </w:rPr>
            </w:pPr>
            <w:r w:rsidRPr="005A4575">
              <w:rPr>
                <w:sz w:val="20"/>
                <w:szCs w:val="20"/>
              </w:rPr>
              <w:t xml:space="preserve">                            10 339,83 </w:t>
            </w:r>
          </w:p>
        </w:tc>
      </w:tr>
      <w:tr w:rsidR="005A4575" w:rsidRPr="005A4575" w14:paraId="4D42B0F4"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266DCC5F" w14:textId="77777777" w:rsidR="005A4575" w:rsidRPr="005A4575" w:rsidRDefault="005A4575" w:rsidP="005A4575">
            <w:pPr>
              <w:jc w:val="center"/>
              <w:rPr>
                <w:sz w:val="20"/>
                <w:szCs w:val="20"/>
              </w:rPr>
            </w:pPr>
            <w:r w:rsidRPr="005A4575">
              <w:rPr>
                <w:sz w:val="20"/>
                <w:szCs w:val="20"/>
              </w:rPr>
              <w:t>163</w:t>
            </w:r>
          </w:p>
        </w:tc>
        <w:tc>
          <w:tcPr>
            <w:tcW w:w="3528" w:type="dxa"/>
            <w:tcBorders>
              <w:top w:val="nil"/>
              <w:left w:val="nil"/>
              <w:bottom w:val="single" w:sz="4" w:space="0" w:color="auto"/>
              <w:right w:val="single" w:sz="4" w:space="0" w:color="auto"/>
            </w:tcBorders>
            <w:shd w:val="clear" w:color="auto" w:fill="auto"/>
            <w:hideMark/>
          </w:tcPr>
          <w:p w14:paraId="5D461B6C" w14:textId="77777777" w:rsidR="005A4575" w:rsidRPr="005A4575" w:rsidRDefault="005A4575" w:rsidP="005A4575">
            <w:pPr>
              <w:rPr>
                <w:sz w:val="20"/>
                <w:szCs w:val="20"/>
              </w:rPr>
            </w:pPr>
            <w:r w:rsidRPr="005A4575">
              <w:rPr>
                <w:sz w:val="20"/>
                <w:szCs w:val="20"/>
              </w:rPr>
              <w:t xml:space="preserve">Разработка грунта в траншеях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96DFF0"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19F4FE" w14:textId="77777777" w:rsidR="005A4575" w:rsidRPr="005A4575" w:rsidRDefault="005A4575" w:rsidP="005A4575">
            <w:pPr>
              <w:jc w:val="right"/>
              <w:rPr>
                <w:sz w:val="20"/>
                <w:szCs w:val="20"/>
              </w:rPr>
            </w:pPr>
            <w:r w:rsidRPr="005A4575">
              <w:rPr>
                <w:sz w:val="20"/>
                <w:szCs w:val="20"/>
              </w:rPr>
              <w:t>107,9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D8A950" w14:textId="77777777" w:rsidR="005A4575" w:rsidRPr="005A4575" w:rsidRDefault="005A4575" w:rsidP="005A4575">
            <w:pPr>
              <w:rPr>
                <w:sz w:val="20"/>
                <w:szCs w:val="20"/>
              </w:rPr>
            </w:pPr>
            <w:r w:rsidRPr="005A4575">
              <w:rPr>
                <w:sz w:val="20"/>
                <w:szCs w:val="20"/>
              </w:rPr>
              <w:t xml:space="preserve">                             38,08 </w:t>
            </w:r>
          </w:p>
        </w:tc>
        <w:tc>
          <w:tcPr>
            <w:tcW w:w="2410" w:type="dxa"/>
            <w:tcBorders>
              <w:top w:val="nil"/>
              <w:left w:val="nil"/>
              <w:bottom w:val="single" w:sz="4" w:space="0" w:color="auto"/>
              <w:right w:val="single" w:sz="8" w:space="0" w:color="auto"/>
            </w:tcBorders>
            <w:shd w:val="clear" w:color="auto" w:fill="auto"/>
            <w:noWrap/>
            <w:vAlign w:val="bottom"/>
            <w:hideMark/>
          </w:tcPr>
          <w:p w14:paraId="00E43144" w14:textId="77777777" w:rsidR="005A4575" w:rsidRPr="005A4575" w:rsidRDefault="005A4575" w:rsidP="005A4575">
            <w:pPr>
              <w:rPr>
                <w:sz w:val="20"/>
                <w:szCs w:val="20"/>
              </w:rPr>
            </w:pPr>
            <w:r w:rsidRPr="005A4575">
              <w:rPr>
                <w:sz w:val="20"/>
                <w:szCs w:val="20"/>
              </w:rPr>
              <w:t xml:space="preserve">                              4 108,83 </w:t>
            </w:r>
          </w:p>
        </w:tc>
      </w:tr>
      <w:tr w:rsidR="005A4575" w:rsidRPr="005A4575" w14:paraId="1E04DE19"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28B63C6" w14:textId="77777777" w:rsidR="005A4575" w:rsidRPr="005A4575" w:rsidRDefault="005A4575" w:rsidP="005A4575">
            <w:pPr>
              <w:jc w:val="center"/>
              <w:rPr>
                <w:sz w:val="20"/>
                <w:szCs w:val="20"/>
              </w:rPr>
            </w:pPr>
            <w:r w:rsidRPr="005A4575">
              <w:rPr>
                <w:sz w:val="20"/>
                <w:szCs w:val="20"/>
              </w:rPr>
              <w:t>164</w:t>
            </w:r>
          </w:p>
        </w:tc>
        <w:tc>
          <w:tcPr>
            <w:tcW w:w="3528" w:type="dxa"/>
            <w:tcBorders>
              <w:top w:val="nil"/>
              <w:left w:val="nil"/>
              <w:bottom w:val="single" w:sz="4" w:space="0" w:color="auto"/>
              <w:right w:val="single" w:sz="4" w:space="0" w:color="auto"/>
            </w:tcBorders>
            <w:shd w:val="clear" w:color="auto" w:fill="auto"/>
            <w:hideMark/>
          </w:tcPr>
          <w:p w14:paraId="087F6DC9"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BA37D1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A033A6A" w14:textId="77777777" w:rsidR="005A4575" w:rsidRPr="005A4575" w:rsidRDefault="005A4575" w:rsidP="005A4575">
            <w:pPr>
              <w:jc w:val="right"/>
              <w:rPr>
                <w:sz w:val="20"/>
                <w:szCs w:val="20"/>
              </w:rPr>
            </w:pPr>
            <w:r w:rsidRPr="005A4575">
              <w:rPr>
                <w:sz w:val="20"/>
                <w:szCs w:val="20"/>
              </w:rPr>
              <w:t>408,42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E4EAE6"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21142CBC" w14:textId="77777777" w:rsidR="005A4575" w:rsidRPr="005A4575" w:rsidRDefault="005A4575" w:rsidP="005A4575">
            <w:pPr>
              <w:rPr>
                <w:sz w:val="20"/>
                <w:szCs w:val="20"/>
              </w:rPr>
            </w:pPr>
            <w:r w:rsidRPr="005A4575">
              <w:rPr>
                <w:sz w:val="20"/>
                <w:szCs w:val="20"/>
              </w:rPr>
              <w:t xml:space="preserve">                          106 458,76 </w:t>
            </w:r>
          </w:p>
        </w:tc>
      </w:tr>
      <w:tr w:rsidR="005A4575" w:rsidRPr="005A4575" w14:paraId="000E3F45" w14:textId="77777777" w:rsidTr="00386847">
        <w:trPr>
          <w:trHeight w:val="345"/>
        </w:trPr>
        <w:tc>
          <w:tcPr>
            <w:tcW w:w="4678" w:type="dxa"/>
            <w:tcBorders>
              <w:top w:val="nil"/>
              <w:left w:val="single" w:sz="8" w:space="0" w:color="auto"/>
              <w:bottom w:val="nil"/>
              <w:right w:val="single" w:sz="4" w:space="0" w:color="auto"/>
            </w:tcBorders>
            <w:shd w:val="clear" w:color="auto" w:fill="auto"/>
            <w:hideMark/>
          </w:tcPr>
          <w:p w14:paraId="3BC92898" w14:textId="77777777" w:rsidR="005A4575" w:rsidRPr="005A4575" w:rsidRDefault="005A4575" w:rsidP="005A4575">
            <w:pPr>
              <w:jc w:val="center"/>
              <w:rPr>
                <w:sz w:val="20"/>
                <w:szCs w:val="20"/>
              </w:rPr>
            </w:pPr>
            <w:r w:rsidRPr="005A4575">
              <w:rPr>
                <w:sz w:val="20"/>
                <w:szCs w:val="20"/>
              </w:rPr>
              <w:t>165</w:t>
            </w:r>
          </w:p>
        </w:tc>
        <w:tc>
          <w:tcPr>
            <w:tcW w:w="3528" w:type="dxa"/>
            <w:tcBorders>
              <w:top w:val="nil"/>
              <w:left w:val="nil"/>
              <w:bottom w:val="nil"/>
              <w:right w:val="single" w:sz="4" w:space="0" w:color="auto"/>
            </w:tcBorders>
            <w:shd w:val="clear" w:color="auto" w:fill="auto"/>
            <w:hideMark/>
          </w:tcPr>
          <w:p w14:paraId="2F271BF2"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nil"/>
              <w:right w:val="single" w:sz="4" w:space="0" w:color="auto"/>
            </w:tcBorders>
            <w:shd w:val="clear" w:color="auto" w:fill="auto"/>
            <w:vAlign w:val="bottom"/>
            <w:hideMark/>
          </w:tcPr>
          <w:p w14:paraId="0A67ECC2"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nil"/>
              <w:right w:val="single" w:sz="4" w:space="0" w:color="auto"/>
            </w:tcBorders>
            <w:shd w:val="clear" w:color="auto" w:fill="auto"/>
            <w:vAlign w:val="bottom"/>
            <w:hideMark/>
          </w:tcPr>
          <w:p w14:paraId="4FF279C9" w14:textId="77777777" w:rsidR="005A4575" w:rsidRPr="005A4575" w:rsidRDefault="005A4575" w:rsidP="005A4575">
            <w:pPr>
              <w:jc w:val="right"/>
              <w:rPr>
                <w:sz w:val="20"/>
                <w:szCs w:val="20"/>
              </w:rPr>
            </w:pPr>
            <w:r w:rsidRPr="005A4575">
              <w:rPr>
                <w:sz w:val="20"/>
                <w:szCs w:val="20"/>
              </w:rPr>
              <w:t>107,9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36ED69" w14:textId="77777777" w:rsidR="005A4575" w:rsidRPr="005A4575" w:rsidRDefault="005A4575" w:rsidP="005A4575">
            <w:pPr>
              <w:rPr>
                <w:sz w:val="20"/>
                <w:szCs w:val="20"/>
              </w:rPr>
            </w:pPr>
            <w:r w:rsidRPr="005A4575">
              <w:rPr>
                <w:sz w:val="20"/>
                <w:szCs w:val="20"/>
              </w:rPr>
              <w:t xml:space="preserve">                             38,08 </w:t>
            </w:r>
          </w:p>
        </w:tc>
        <w:tc>
          <w:tcPr>
            <w:tcW w:w="2410" w:type="dxa"/>
            <w:tcBorders>
              <w:top w:val="nil"/>
              <w:left w:val="nil"/>
              <w:bottom w:val="single" w:sz="4" w:space="0" w:color="auto"/>
              <w:right w:val="single" w:sz="8" w:space="0" w:color="auto"/>
            </w:tcBorders>
            <w:shd w:val="clear" w:color="auto" w:fill="auto"/>
            <w:noWrap/>
            <w:vAlign w:val="bottom"/>
            <w:hideMark/>
          </w:tcPr>
          <w:p w14:paraId="6A3EA35E" w14:textId="77777777" w:rsidR="005A4575" w:rsidRPr="005A4575" w:rsidRDefault="005A4575" w:rsidP="005A4575">
            <w:pPr>
              <w:rPr>
                <w:sz w:val="20"/>
                <w:szCs w:val="20"/>
              </w:rPr>
            </w:pPr>
            <w:r w:rsidRPr="005A4575">
              <w:rPr>
                <w:sz w:val="20"/>
                <w:szCs w:val="20"/>
              </w:rPr>
              <w:t xml:space="preserve">                              4 108,83 </w:t>
            </w:r>
          </w:p>
        </w:tc>
      </w:tr>
      <w:tr w:rsidR="005A4575" w:rsidRPr="005A4575" w14:paraId="594DAA6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D9DDFA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C9AF71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00635E1" w14:textId="77777777" w:rsidR="005A4575" w:rsidRPr="005A4575" w:rsidRDefault="005A4575" w:rsidP="005A4575">
            <w:pPr>
              <w:rPr>
                <w:b/>
                <w:bCs/>
                <w:sz w:val="20"/>
                <w:szCs w:val="20"/>
              </w:rPr>
            </w:pPr>
            <w:r w:rsidRPr="005A4575">
              <w:rPr>
                <w:b/>
                <w:bCs/>
                <w:sz w:val="20"/>
                <w:szCs w:val="20"/>
              </w:rPr>
              <w:t xml:space="preserve">                       125 016,25 </w:t>
            </w:r>
          </w:p>
        </w:tc>
      </w:tr>
      <w:tr w:rsidR="005A4575" w:rsidRPr="005A4575" w14:paraId="7453D7B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8F8EC2" w14:textId="77777777" w:rsidR="005A4575" w:rsidRPr="005A4575" w:rsidRDefault="005A4575" w:rsidP="005A4575">
            <w:pPr>
              <w:rPr>
                <w:b/>
                <w:bCs/>
                <w:sz w:val="20"/>
                <w:szCs w:val="20"/>
              </w:rPr>
            </w:pPr>
            <w:r w:rsidRPr="005A4575">
              <w:rPr>
                <w:b/>
                <w:bCs/>
                <w:sz w:val="20"/>
                <w:szCs w:val="20"/>
              </w:rPr>
              <w:t xml:space="preserve"> Подготовительные работы ПШ№6.5</w:t>
            </w:r>
          </w:p>
        </w:tc>
        <w:tc>
          <w:tcPr>
            <w:tcW w:w="2200" w:type="dxa"/>
            <w:tcBorders>
              <w:top w:val="nil"/>
              <w:left w:val="nil"/>
              <w:bottom w:val="single" w:sz="4" w:space="0" w:color="auto"/>
              <w:right w:val="single" w:sz="4" w:space="0" w:color="auto"/>
            </w:tcBorders>
            <w:shd w:val="clear" w:color="auto" w:fill="auto"/>
            <w:noWrap/>
            <w:vAlign w:val="bottom"/>
            <w:hideMark/>
          </w:tcPr>
          <w:p w14:paraId="056471A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96A0BCE" w14:textId="77777777" w:rsidR="005A4575" w:rsidRPr="005A4575" w:rsidRDefault="005A4575" w:rsidP="005A4575">
            <w:pPr>
              <w:rPr>
                <w:sz w:val="20"/>
                <w:szCs w:val="20"/>
              </w:rPr>
            </w:pPr>
            <w:r w:rsidRPr="005A4575">
              <w:rPr>
                <w:sz w:val="20"/>
                <w:szCs w:val="20"/>
              </w:rPr>
              <w:t> </w:t>
            </w:r>
          </w:p>
        </w:tc>
      </w:tr>
      <w:tr w:rsidR="005A4575" w:rsidRPr="005A4575" w14:paraId="75F329A2"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F88823E" w14:textId="77777777" w:rsidR="005A4575" w:rsidRPr="005A4575" w:rsidRDefault="005A4575" w:rsidP="005A4575">
            <w:pPr>
              <w:jc w:val="center"/>
              <w:rPr>
                <w:sz w:val="20"/>
                <w:szCs w:val="20"/>
              </w:rPr>
            </w:pPr>
            <w:r w:rsidRPr="005A4575">
              <w:rPr>
                <w:sz w:val="20"/>
                <w:szCs w:val="20"/>
              </w:rPr>
              <w:t>166</w:t>
            </w:r>
          </w:p>
        </w:tc>
        <w:tc>
          <w:tcPr>
            <w:tcW w:w="3528" w:type="dxa"/>
            <w:tcBorders>
              <w:top w:val="nil"/>
              <w:left w:val="nil"/>
              <w:bottom w:val="single" w:sz="4" w:space="0" w:color="auto"/>
              <w:right w:val="single" w:sz="4" w:space="0" w:color="auto"/>
            </w:tcBorders>
            <w:shd w:val="clear" w:color="auto" w:fill="auto"/>
            <w:hideMark/>
          </w:tcPr>
          <w:p w14:paraId="42F965DB"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4C55A86"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2EA9F5"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B0FC4" w14:textId="77777777" w:rsidR="005A4575" w:rsidRPr="005A4575" w:rsidRDefault="005A4575" w:rsidP="005A4575">
            <w:pPr>
              <w:rPr>
                <w:sz w:val="20"/>
                <w:szCs w:val="20"/>
              </w:rPr>
            </w:pPr>
            <w:r w:rsidRPr="005A4575">
              <w:rPr>
                <w:sz w:val="20"/>
                <w:szCs w:val="20"/>
              </w:rPr>
              <w:t xml:space="preserve">                           839,14 </w:t>
            </w:r>
          </w:p>
        </w:tc>
        <w:tc>
          <w:tcPr>
            <w:tcW w:w="2410" w:type="dxa"/>
            <w:tcBorders>
              <w:top w:val="nil"/>
              <w:left w:val="nil"/>
              <w:bottom w:val="single" w:sz="4" w:space="0" w:color="auto"/>
              <w:right w:val="single" w:sz="8" w:space="0" w:color="auto"/>
            </w:tcBorders>
            <w:shd w:val="clear" w:color="auto" w:fill="auto"/>
            <w:noWrap/>
            <w:vAlign w:val="bottom"/>
            <w:hideMark/>
          </w:tcPr>
          <w:p w14:paraId="6BD8C464" w14:textId="77777777" w:rsidR="005A4575" w:rsidRPr="005A4575" w:rsidRDefault="005A4575" w:rsidP="005A4575">
            <w:pPr>
              <w:rPr>
                <w:sz w:val="20"/>
                <w:szCs w:val="20"/>
              </w:rPr>
            </w:pPr>
            <w:r w:rsidRPr="005A4575">
              <w:rPr>
                <w:sz w:val="20"/>
                <w:szCs w:val="20"/>
              </w:rPr>
              <w:t xml:space="preserve">                              1 510,45 </w:t>
            </w:r>
          </w:p>
        </w:tc>
      </w:tr>
      <w:tr w:rsidR="005A4575" w:rsidRPr="005A4575" w14:paraId="68B5FEB2"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C912F0E" w14:textId="77777777" w:rsidR="005A4575" w:rsidRPr="005A4575" w:rsidRDefault="005A4575" w:rsidP="005A4575">
            <w:pPr>
              <w:jc w:val="center"/>
              <w:rPr>
                <w:sz w:val="20"/>
                <w:szCs w:val="20"/>
              </w:rPr>
            </w:pPr>
            <w:r w:rsidRPr="005A4575">
              <w:rPr>
                <w:sz w:val="20"/>
                <w:szCs w:val="20"/>
              </w:rPr>
              <w:t>167</w:t>
            </w:r>
          </w:p>
        </w:tc>
        <w:tc>
          <w:tcPr>
            <w:tcW w:w="3528" w:type="dxa"/>
            <w:tcBorders>
              <w:top w:val="nil"/>
              <w:left w:val="nil"/>
              <w:bottom w:val="single" w:sz="4" w:space="0" w:color="auto"/>
              <w:right w:val="single" w:sz="4" w:space="0" w:color="auto"/>
            </w:tcBorders>
            <w:shd w:val="clear" w:color="auto" w:fill="auto"/>
            <w:hideMark/>
          </w:tcPr>
          <w:p w14:paraId="38C6E1A9"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CBE55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2AF9DF" w14:textId="77777777" w:rsidR="005A4575" w:rsidRPr="005A4575" w:rsidRDefault="005A4575" w:rsidP="005A4575">
            <w:pPr>
              <w:jc w:val="right"/>
              <w:rPr>
                <w:sz w:val="20"/>
                <w:szCs w:val="20"/>
              </w:rPr>
            </w:pPr>
            <w:r w:rsidRPr="005A4575">
              <w:rPr>
                <w:sz w:val="20"/>
                <w:szCs w:val="20"/>
              </w:rPr>
              <w:t>72,8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C0DF17" w14:textId="77777777" w:rsidR="005A4575" w:rsidRPr="005A4575" w:rsidRDefault="005A4575" w:rsidP="005A4575">
            <w:pPr>
              <w:rPr>
                <w:sz w:val="20"/>
                <w:szCs w:val="20"/>
              </w:rPr>
            </w:pPr>
            <w:r w:rsidRPr="005A4575">
              <w:rPr>
                <w:sz w:val="20"/>
                <w:szCs w:val="20"/>
              </w:rPr>
              <w:t xml:space="preserve">                             45,52 </w:t>
            </w:r>
          </w:p>
        </w:tc>
        <w:tc>
          <w:tcPr>
            <w:tcW w:w="2410" w:type="dxa"/>
            <w:tcBorders>
              <w:top w:val="nil"/>
              <w:left w:val="nil"/>
              <w:bottom w:val="single" w:sz="4" w:space="0" w:color="auto"/>
              <w:right w:val="single" w:sz="8" w:space="0" w:color="auto"/>
            </w:tcBorders>
            <w:shd w:val="clear" w:color="auto" w:fill="auto"/>
            <w:noWrap/>
            <w:vAlign w:val="bottom"/>
            <w:hideMark/>
          </w:tcPr>
          <w:p w14:paraId="723B5197" w14:textId="77777777" w:rsidR="005A4575" w:rsidRPr="005A4575" w:rsidRDefault="005A4575" w:rsidP="005A4575">
            <w:pPr>
              <w:rPr>
                <w:sz w:val="20"/>
                <w:szCs w:val="20"/>
              </w:rPr>
            </w:pPr>
            <w:r w:rsidRPr="005A4575">
              <w:rPr>
                <w:sz w:val="20"/>
                <w:szCs w:val="20"/>
              </w:rPr>
              <w:t xml:space="preserve">                              3 313,86 </w:t>
            </w:r>
          </w:p>
        </w:tc>
      </w:tr>
      <w:tr w:rsidR="005A4575" w:rsidRPr="005A4575" w14:paraId="6B9E4CF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8F8E1C9" w14:textId="77777777" w:rsidR="005A4575" w:rsidRPr="005A4575" w:rsidRDefault="005A4575" w:rsidP="005A4575">
            <w:pPr>
              <w:jc w:val="center"/>
              <w:rPr>
                <w:sz w:val="20"/>
                <w:szCs w:val="20"/>
              </w:rPr>
            </w:pPr>
            <w:r w:rsidRPr="005A4575">
              <w:rPr>
                <w:sz w:val="20"/>
                <w:szCs w:val="20"/>
              </w:rPr>
              <w:t>168</w:t>
            </w:r>
          </w:p>
        </w:tc>
        <w:tc>
          <w:tcPr>
            <w:tcW w:w="3528" w:type="dxa"/>
            <w:tcBorders>
              <w:top w:val="nil"/>
              <w:left w:val="nil"/>
              <w:bottom w:val="single" w:sz="4" w:space="0" w:color="auto"/>
              <w:right w:val="single" w:sz="4" w:space="0" w:color="auto"/>
            </w:tcBorders>
            <w:shd w:val="clear" w:color="auto" w:fill="auto"/>
            <w:hideMark/>
          </w:tcPr>
          <w:p w14:paraId="6EFA9DCE"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F84D41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5C9FBC8"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CCF7AD" w14:textId="77777777" w:rsidR="005A4575" w:rsidRPr="005A4575" w:rsidRDefault="005A4575" w:rsidP="005A4575">
            <w:pPr>
              <w:rPr>
                <w:sz w:val="20"/>
                <w:szCs w:val="20"/>
              </w:rPr>
            </w:pPr>
            <w:r w:rsidRPr="005A4575">
              <w:rPr>
                <w:sz w:val="20"/>
                <w:szCs w:val="20"/>
              </w:rPr>
              <w:t xml:space="preserve">                           160,16 </w:t>
            </w:r>
          </w:p>
        </w:tc>
        <w:tc>
          <w:tcPr>
            <w:tcW w:w="2410" w:type="dxa"/>
            <w:tcBorders>
              <w:top w:val="nil"/>
              <w:left w:val="nil"/>
              <w:bottom w:val="single" w:sz="4" w:space="0" w:color="auto"/>
              <w:right w:val="single" w:sz="8" w:space="0" w:color="auto"/>
            </w:tcBorders>
            <w:shd w:val="clear" w:color="auto" w:fill="auto"/>
            <w:noWrap/>
            <w:vAlign w:val="bottom"/>
            <w:hideMark/>
          </w:tcPr>
          <w:p w14:paraId="0246A7C1" w14:textId="77777777" w:rsidR="005A4575" w:rsidRPr="005A4575" w:rsidRDefault="005A4575" w:rsidP="005A4575">
            <w:pPr>
              <w:rPr>
                <w:sz w:val="20"/>
                <w:szCs w:val="20"/>
              </w:rPr>
            </w:pPr>
            <w:r w:rsidRPr="005A4575">
              <w:rPr>
                <w:sz w:val="20"/>
                <w:szCs w:val="20"/>
              </w:rPr>
              <w:t xml:space="preserve">                              2 882,88 </w:t>
            </w:r>
          </w:p>
        </w:tc>
      </w:tr>
      <w:tr w:rsidR="005A4575" w:rsidRPr="005A4575" w14:paraId="7E74C141" w14:textId="77777777" w:rsidTr="00386847">
        <w:trPr>
          <w:trHeight w:val="600"/>
        </w:trPr>
        <w:tc>
          <w:tcPr>
            <w:tcW w:w="4678" w:type="dxa"/>
            <w:tcBorders>
              <w:top w:val="nil"/>
              <w:left w:val="single" w:sz="8" w:space="0" w:color="auto"/>
              <w:bottom w:val="nil"/>
              <w:right w:val="single" w:sz="4" w:space="0" w:color="auto"/>
            </w:tcBorders>
            <w:shd w:val="clear" w:color="auto" w:fill="auto"/>
            <w:hideMark/>
          </w:tcPr>
          <w:p w14:paraId="32FC5064" w14:textId="77777777" w:rsidR="005A4575" w:rsidRPr="005A4575" w:rsidRDefault="005A4575" w:rsidP="005A4575">
            <w:pPr>
              <w:jc w:val="center"/>
              <w:rPr>
                <w:sz w:val="20"/>
                <w:szCs w:val="20"/>
              </w:rPr>
            </w:pPr>
            <w:r w:rsidRPr="005A4575">
              <w:rPr>
                <w:sz w:val="20"/>
                <w:szCs w:val="20"/>
              </w:rPr>
              <w:t>169</w:t>
            </w:r>
          </w:p>
        </w:tc>
        <w:tc>
          <w:tcPr>
            <w:tcW w:w="3528" w:type="dxa"/>
            <w:tcBorders>
              <w:top w:val="nil"/>
              <w:left w:val="nil"/>
              <w:bottom w:val="nil"/>
              <w:right w:val="single" w:sz="4" w:space="0" w:color="auto"/>
            </w:tcBorders>
            <w:shd w:val="clear" w:color="auto" w:fill="auto"/>
            <w:hideMark/>
          </w:tcPr>
          <w:p w14:paraId="14A4EC04"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15FF073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3C4471B" w14:textId="77777777" w:rsidR="005A4575" w:rsidRPr="005A4575" w:rsidRDefault="005A4575" w:rsidP="005A4575">
            <w:pPr>
              <w:jc w:val="right"/>
              <w:rPr>
                <w:sz w:val="20"/>
                <w:szCs w:val="20"/>
              </w:rPr>
            </w:pPr>
            <w:r w:rsidRPr="005A4575">
              <w:rPr>
                <w:sz w:val="20"/>
                <w:szCs w:val="20"/>
              </w:rPr>
              <w:t>135,54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E8C241" w14:textId="77777777" w:rsidR="005A4575" w:rsidRPr="005A4575" w:rsidRDefault="005A4575" w:rsidP="005A4575">
            <w:pPr>
              <w:rPr>
                <w:sz w:val="20"/>
                <w:szCs w:val="20"/>
              </w:rPr>
            </w:pPr>
            <w:r w:rsidRPr="005A4575">
              <w:rPr>
                <w:sz w:val="20"/>
                <w:szCs w:val="20"/>
              </w:rPr>
              <w:t xml:space="preserve">                           260,64 </w:t>
            </w:r>
          </w:p>
        </w:tc>
        <w:tc>
          <w:tcPr>
            <w:tcW w:w="2410" w:type="dxa"/>
            <w:tcBorders>
              <w:top w:val="nil"/>
              <w:left w:val="nil"/>
              <w:bottom w:val="single" w:sz="4" w:space="0" w:color="auto"/>
              <w:right w:val="single" w:sz="8" w:space="0" w:color="auto"/>
            </w:tcBorders>
            <w:shd w:val="clear" w:color="auto" w:fill="auto"/>
            <w:noWrap/>
            <w:vAlign w:val="bottom"/>
            <w:hideMark/>
          </w:tcPr>
          <w:p w14:paraId="3B7123BC" w14:textId="77777777" w:rsidR="005A4575" w:rsidRPr="005A4575" w:rsidRDefault="005A4575" w:rsidP="005A4575">
            <w:pPr>
              <w:rPr>
                <w:sz w:val="20"/>
                <w:szCs w:val="20"/>
              </w:rPr>
            </w:pPr>
            <w:r w:rsidRPr="005A4575">
              <w:rPr>
                <w:sz w:val="20"/>
                <w:szCs w:val="20"/>
              </w:rPr>
              <w:t xml:space="preserve">                            35 327,15 </w:t>
            </w:r>
          </w:p>
        </w:tc>
      </w:tr>
      <w:tr w:rsidR="005A4575" w:rsidRPr="005A4575" w14:paraId="2C637277"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noWrap/>
            <w:vAlign w:val="bottom"/>
            <w:hideMark/>
          </w:tcPr>
          <w:p w14:paraId="6026D246" w14:textId="77777777" w:rsidR="005A4575" w:rsidRPr="005A4575" w:rsidRDefault="005A4575" w:rsidP="005A4575">
            <w:pPr>
              <w:rPr>
                <w:sz w:val="20"/>
                <w:szCs w:val="20"/>
              </w:rPr>
            </w:pPr>
            <w:r w:rsidRPr="005A4575">
              <w:rPr>
                <w:sz w:val="20"/>
                <w:szCs w:val="20"/>
              </w:rPr>
              <w:t xml:space="preserve">Итого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5DA46A" w14:textId="77777777" w:rsidR="005A4575" w:rsidRPr="005A4575" w:rsidRDefault="005A4575" w:rsidP="005A4575">
            <w:pPr>
              <w:rPr>
                <w:sz w:val="20"/>
                <w:szCs w:val="20"/>
              </w:rPr>
            </w:pPr>
            <w:r w:rsidRPr="005A4575">
              <w:rPr>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F79604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E707C75" w14:textId="77777777" w:rsidR="005A4575" w:rsidRPr="005A4575" w:rsidRDefault="005A4575" w:rsidP="005A4575">
            <w:pPr>
              <w:rPr>
                <w:b/>
                <w:bCs/>
                <w:sz w:val="20"/>
                <w:szCs w:val="20"/>
              </w:rPr>
            </w:pPr>
            <w:r w:rsidRPr="005A4575">
              <w:rPr>
                <w:b/>
                <w:bCs/>
                <w:sz w:val="20"/>
                <w:szCs w:val="20"/>
              </w:rPr>
              <w:t xml:space="preserve">                         43 034,34 </w:t>
            </w:r>
          </w:p>
        </w:tc>
      </w:tr>
      <w:tr w:rsidR="005A4575" w:rsidRPr="005A4575" w14:paraId="027511D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2B1086" w14:textId="77777777" w:rsidR="005A4575" w:rsidRPr="005A4575" w:rsidRDefault="005A4575" w:rsidP="005A4575">
            <w:pPr>
              <w:rPr>
                <w:b/>
                <w:bCs/>
                <w:sz w:val="20"/>
                <w:szCs w:val="20"/>
              </w:rPr>
            </w:pPr>
            <w:r w:rsidRPr="005A4575">
              <w:rPr>
                <w:b/>
                <w:bCs/>
                <w:sz w:val="20"/>
                <w:szCs w:val="20"/>
              </w:rPr>
              <w:lastRenderedPageBreak/>
              <w:t xml:space="preserve"> Подготовительные работы СШ№7</w:t>
            </w:r>
          </w:p>
        </w:tc>
        <w:tc>
          <w:tcPr>
            <w:tcW w:w="2200" w:type="dxa"/>
            <w:tcBorders>
              <w:top w:val="nil"/>
              <w:left w:val="nil"/>
              <w:bottom w:val="single" w:sz="4" w:space="0" w:color="auto"/>
              <w:right w:val="single" w:sz="4" w:space="0" w:color="auto"/>
            </w:tcBorders>
            <w:shd w:val="clear" w:color="auto" w:fill="auto"/>
            <w:noWrap/>
            <w:vAlign w:val="bottom"/>
            <w:hideMark/>
          </w:tcPr>
          <w:p w14:paraId="5525E7F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405E79" w14:textId="77777777" w:rsidR="005A4575" w:rsidRPr="005A4575" w:rsidRDefault="005A4575" w:rsidP="005A4575">
            <w:pPr>
              <w:rPr>
                <w:sz w:val="20"/>
                <w:szCs w:val="20"/>
              </w:rPr>
            </w:pPr>
            <w:r w:rsidRPr="005A4575">
              <w:rPr>
                <w:sz w:val="20"/>
                <w:szCs w:val="20"/>
              </w:rPr>
              <w:t> </w:t>
            </w:r>
          </w:p>
        </w:tc>
      </w:tr>
      <w:tr w:rsidR="005A4575" w:rsidRPr="005A4575" w14:paraId="43D163CE"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603A1C53" w14:textId="77777777" w:rsidR="005A4575" w:rsidRPr="005A4575" w:rsidRDefault="005A4575" w:rsidP="005A4575">
            <w:pPr>
              <w:jc w:val="center"/>
              <w:rPr>
                <w:sz w:val="20"/>
                <w:szCs w:val="20"/>
              </w:rPr>
            </w:pPr>
            <w:r w:rsidRPr="005A4575">
              <w:rPr>
                <w:sz w:val="20"/>
                <w:szCs w:val="20"/>
              </w:rPr>
              <w:t>170</w:t>
            </w:r>
          </w:p>
        </w:tc>
        <w:tc>
          <w:tcPr>
            <w:tcW w:w="3528" w:type="dxa"/>
            <w:tcBorders>
              <w:top w:val="nil"/>
              <w:left w:val="nil"/>
              <w:bottom w:val="single" w:sz="4" w:space="0" w:color="auto"/>
              <w:right w:val="single" w:sz="4" w:space="0" w:color="auto"/>
            </w:tcBorders>
            <w:shd w:val="clear" w:color="auto" w:fill="auto"/>
            <w:hideMark/>
          </w:tcPr>
          <w:p w14:paraId="305D9757" w14:textId="77777777" w:rsidR="005A4575" w:rsidRPr="005A4575" w:rsidRDefault="005A4575" w:rsidP="005A4575">
            <w:pPr>
              <w:rPr>
                <w:sz w:val="20"/>
                <w:szCs w:val="20"/>
              </w:rPr>
            </w:pPr>
            <w:r w:rsidRPr="005A4575">
              <w:rPr>
                <w:sz w:val="20"/>
                <w:szCs w:val="20"/>
              </w:rPr>
              <w:t>Разборка покрытий асфальтобетонных,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183A06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AD40F3" w14:textId="77777777" w:rsidR="005A4575" w:rsidRPr="005A4575" w:rsidRDefault="005A4575" w:rsidP="005A4575">
            <w:pPr>
              <w:jc w:val="right"/>
              <w:rPr>
                <w:sz w:val="20"/>
                <w:szCs w:val="20"/>
              </w:rPr>
            </w:pPr>
            <w:r w:rsidRPr="005A4575">
              <w:rPr>
                <w:sz w:val="20"/>
                <w:szCs w:val="20"/>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A16039" w14:textId="77777777" w:rsidR="005A4575" w:rsidRPr="005A4575" w:rsidRDefault="005A4575" w:rsidP="005A4575">
            <w:pPr>
              <w:rPr>
                <w:sz w:val="20"/>
                <w:szCs w:val="20"/>
              </w:rPr>
            </w:pPr>
            <w:r w:rsidRPr="005A4575">
              <w:rPr>
                <w:sz w:val="20"/>
                <w:szCs w:val="20"/>
              </w:rPr>
              <w:t xml:space="preserve">                        1 421,76 </w:t>
            </w:r>
          </w:p>
        </w:tc>
        <w:tc>
          <w:tcPr>
            <w:tcW w:w="2410" w:type="dxa"/>
            <w:tcBorders>
              <w:top w:val="nil"/>
              <w:left w:val="nil"/>
              <w:bottom w:val="single" w:sz="4" w:space="0" w:color="auto"/>
              <w:right w:val="single" w:sz="8" w:space="0" w:color="auto"/>
            </w:tcBorders>
            <w:shd w:val="clear" w:color="auto" w:fill="auto"/>
            <w:noWrap/>
            <w:vAlign w:val="bottom"/>
            <w:hideMark/>
          </w:tcPr>
          <w:p w14:paraId="3FF56285" w14:textId="77777777" w:rsidR="005A4575" w:rsidRPr="005A4575" w:rsidRDefault="005A4575" w:rsidP="005A4575">
            <w:pPr>
              <w:rPr>
                <w:sz w:val="20"/>
                <w:szCs w:val="20"/>
              </w:rPr>
            </w:pPr>
            <w:r w:rsidRPr="005A4575">
              <w:rPr>
                <w:sz w:val="20"/>
                <w:szCs w:val="20"/>
              </w:rPr>
              <w:t xml:space="preserve">                              5 118,34 </w:t>
            </w:r>
          </w:p>
        </w:tc>
      </w:tr>
      <w:tr w:rsidR="005A4575" w:rsidRPr="005A4575" w14:paraId="67960B7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2EEA75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8973FE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7A4AD7" w14:textId="77777777" w:rsidR="005A4575" w:rsidRPr="005A4575" w:rsidRDefault="005A4575" w:rsidP="005A4575">
            <w:pPr>
              <w:rPr>
                <w:b/>
                <w:bCs/>
                <w:sz w:val="20"/>
                <w:szCs w:val="20"/>
              </w:rPr>
            </w:pPr>
            <w:r w:rsidRPr="005A4575">
              <w:rPr>
                <w:b/>
                <w:bCs/>
                <w:sz w:val="20"/>
                <w:szCs w:val="20"/>
              </w:rPr>
              <w:t xml:space="preserve">                            5 118,34 </w:t>
            </w:r>
          </w:p>
        </w:tc>
      </w:tr>
      <w:tr w:rsidR="005A4575" w:rsidRPr="005A4575" w14:paraId="4F6F162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42F3FB" w14:textId="77777777" w:rsidR="005A4575" w:rsidRPr="005A4575" w:rsidRDefault="005A4575" w:rsidP="005A4575">
            <w:pPr>
              <w:rPr>
                <w:b/>
                <w:bCs/>
                <w:sz w:val="20"/>
                <w:szCs w:val="20"/>
              </w:rPr>
            </w:pPr>
            <w:r w:rsidRPr="005A4575">
              <w:rPr>
                <w:b/>
                <w:bCs/>
                <w:sz w:val="20"/>
                <w:szCs w:val="20"/>
              </w:rPr>
              <w:t xml:space="preserve"> Подготовительные работы ПШ№8</w:t>
            </w:r>
          </w:p>
        </w:tc>
        <w:tc>
          <w:tcPr>
            <w:tcW w:w="2200" w:type="dxa"/>
            <w:tcBorders>
              <w:top w:val="nil"/>
              <w:left w:val="nil"/>
              <w:bottom w:val="single" w:sz="4" w:space="0" w:color="auto"/>
              <w:right w:val="single" w:sz="4" w:space="0" w:color="auto"/>
            </w:tcBorders>
            <w:shd w:val="clear" w:color="auto" w:fill="auto"/>
            <w:noWrap/>
            <w:vAlign w:val="bottom"/>
            <w:hideMark/>
          </w:tcPr>
          <w:p w14:paraId="5D96A18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6C06EFF" w14:textId="77777777" w:rsidR="005A4575" w:rsidRPr="005A4575" w:rsidRDefault="005A4575" w:rsidP="005A4575">
            <w:pPr>
              <w:rPr>
                <w:sz w:val="20"/>
                <w:szCs w:val="20"/>
              </w:rPr>
            </w:pPr>
            <w:r w:rsidRPr="005A4575">
              <w:rPr>
                <w:sz w:val="20"/>
                <w:szCs w:val="20"/>
              </w:rPr>
              <w:t> </w:t>
            </w:r>
          </w:p>
        </w:tc>
      </w:tr>
      <w:tr w:rsidR="005A4575" w:rsidRPr="005A4575" w14:paraId="3D193715"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73B10CF6" w14:textId="77777777" w:rsidR="005A4575" w:rsidRPr="005A4575" w:rsidRDefault="005A4575" w:rsidP="005A4575">
            <w:pPr>
              <w:jc w:val="center"/>
              <w:rPr>
                <w:sz w:val="20"/>
                <w:szCs w:val="20"/>
              </w:rPr>
            </w:pPr>
            <w:r w:rsidRPr="005A4575">
              <w:rPr>
                <w:sz w:val="20"/>
                <w:szCs w:val="20"/>
              </w:rPr>
              <w:t>171</w:t>
            </w:r>
          </w:p>
        </w:tc>
        <w:tc>
          <w:tcPr>
            <w:tcW w:w="3528" w:type="dxa"/>
            <w:tcBorders>
              <w:top w:val="nil"/>
              <w:left w:val="nil"/>
              <w:bottom w:val="single" w:sz="4" w:space="0" w:color="auto"/>
              <w:right w:val="single" w:sz="4" w:space="0" w:color="auto"/>
            </w:tcBorders>
            <w:shd w:val="clear" w:color="auto" w:fill="auto"/>
            <w:hideMark/>
          </w:tcPr>
          <w:p w14:paraId="6A4B27CF" w14:textId="77777777" w:rsidR="005A4575" w:rsidRPr="005A4575" w:rsidRDefault="005A4575" w:rsidP="005A4575">
            <w:pPr>
              <w:rPr>
                <w:sz w:val="20"/>
                <w:szCs w:val="20"/>
              </w:rPr>
            </w:pPr>
            <w:r w:rsidRPr="005A4575">
              <w:rPr>
                <w:sz w:val="20"/>
                <w:szCs w:val="20"/>
              </w:rPr>
              <w:t>Разборка покрытий асфальтобетонных,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043268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29422A"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DBFF2D" w14:textId="77777777" w:rsidR="005A4575" w:rsidRPr="005A4575" w:rsidRDefault="005A4575" w:rsidP="005A4575">
            <w:pPr>
              <w:rPr>
                <w:sz w:val="20"/>
                <w:szCs w:val="20"/>
              </w:rPr>
            </w:pPr>
            <w:r w:rsidRPr="005A4575">
              <w:rPr>
                <w:sz w:val="20"/>
                <w:szCs w:val="20"/>
              </w:rPr>
              <w:t xml:space="preserve">                        1 414,57 </w:t>
            </w:r>
          </w:p>
        </w:tc>
        <w:tc>
          <w:tcPr>
            <w:tcW w:w="2410" w:type="dxa"/>
            <w:tcBorders>
              <w:top w:val="nil"/>
              <w:left w:val="nil"/>
              <w:bottom w:val="single" w:sz="4" w:space="0" w:color="auto"/>
              <w:right w:val="single" w:sz="8" w:space="0" w:color="auto"/>
            </w:tcBorders>
            <w:shd w:val="clear" w:color="auto" w:fill="auto"/>
            <w:noWrap/>
            <w:vAlign w:val="bottom"/>
            <w:hideMark/>
          </w:tcPr>
          <w:p w14:paraId="3AD94AD9" w14:textId="77777777" w:rsidR="005A4575" w:rsidRPr="005A4575" w:rsidRDefault="005A4575" w:rsidP="005A4575">
            <w:pPr>
              <w:rPr>
                <w:sz w:val="20"/>
                <w:szCs w:val="20"/>
              </w:rPr>
            </w:pPr>
            <w:r w:rsidRPr="005A4575">
              <w:rPr>
                <w:sz w:val="20"/>
                <w:szCs w:val="20"/>
              </w:rPr>
              <w:t xml:space="preserve">                              2 546,23 </w:t>
            </w:r>
          </w:p>
        </w:tc>
      </w:tr>
      <w:tr w:rsidR="005A4575" w:rsidRPr="005A4575" w14:paraId="660B9FE3"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B62E8B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C865DE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9CDC501" w14:textId="77777777" w:rsidR="005A4575" w:rsidRPr="005A4575" w:rsidRDefault="005A4575" w:rsidP="005A4575">
            <w:pPr>
              <w:rPr>
                <w:b/>
                <w:bCs/>
                <w:sz w:val="20"/>
                <w:szCs w:val="20"/>
              </w:rPr>
            </w:pPr>
            <w:r w:rsidRPr="005A4575">
              <w:rPr>
                <w:b/>
                <w:bCs/>
                <w:sz w:val="20"/>
                <w:szCs w:val="20"/>
              </w:rPr>
              <w:t xml:space="preserve">                            2 546,23 </w:t>
            </w:r>
          </w:p>
        </w:tc>
      </w:tr>
      <w:tr w:rsidR="005A4575" w:rsidRPr="005A4575" w14:paraId="4E22FAA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01B04A" w14:textId="77777777" w:rsidR="005A4575" w:rsidRPr="005A4575" w:rsidRDefault="005A4575" w:rsidP="005A4575">
            <w:pPr>
              <w:rPr>
                <w:b/>
                <w:bCs/>
                <w:sz w:val="20"/>
                <w:szCs w:val="20"/>
              </w:rPr>
            </w:pPr>
            <w:r w:rsidRPr="005A4575">
              <w:rPr>
                <w:b/>
                <w:bCs/>
                <w:sz w:val="20"/>
                <w:szCs w:val="20"/>
              </w:rPr>
              <w:t xml:space="preserve"> Подготовительные работы СШ№9</w:t>
            </w:r>
          </w:p>
        </w:tc>
        <w:tc>
          <w:tcPr>
            <w:tcW w:w="2200" w:type="dxa"/>
            <w:tcBorders>
              <w:top w:val="nil"/>
              <w:left w:val="nil"/>
              <w:bottom w:val="single" w:sz="4" w:space="0" w:color="auto"/>
              <w:right w:val="single" w:sz="4" w:space="0" w:color="auto"/>
            </w:tcBorders>
            <w:shd w:val="clear" w:color="auto" w:fill="auto"/>
            <w:noWrap/>
            <w:vAlign w:val="bottom"/>
            <w:hideMark/>
          </w:tcPr>
          <w:p w14:paraId="46D4E52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067833F" w14:textId="77777777" w:rsidR="005A4575" w:rsidRPr="005A4575" w:rsidRDefault="005A4575" w:rsidP="005A4575">
            <w:pPr>
              <w:rPr>
                <w:sz w:val="20"/>
                <w:szCs w:val="20"/>
              </w:rPr>
            </w:pPr>
            <w:r w:rsidRPr="005A4575">
              <w:rPr>
                <w:sz w:val="20"/>
                <w:szCs w:val="20"/>
              </w:rPr>
              <w:t> </w:t>
            </w:r>
          </w:p>
        </w:tc>
      </w:tr>
      <w:tr w:rsidR="005A4575" w:rsidRPr="005A4575" w14:paraId="54255742"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2EF7A32E" w14:textId="77777777" w:rsidR="005A4575" w:rsidRPr="005A4575" w:rsidRDefault="005A4575" w:rsidP="005A4575">
            <w:pPr>
              <w:jc w:val="center"/>
              <w:rPr>
                <w:sz w:val="20"/>
                <w:szCs w:val="20"/>
              </w:rPr>
            </w:pPr>
            <w:r w:rsidRPr="005A4575">
              <w:rPr>
                <w:sz w:val="20"/>
                <w:szCs w:val="20"/>
              </w:rPr>
              <w:t>172</w:t>
            </w:r>
          </w:p>
        </w:tc>
        <w:tc>
          <w:tcPr>
            <w:tcW w:w="3528" w:type="dxa"/>
            <w:tcBorders>
              <w:top w:val="nil"/>
              <w:left w:val="nil"/>
              <w:bottom w:val="single" w:sz="4" w:space="0" w:color="auto"/>
              <w:right w:val="single" w:sz="4" w:space="0" w:color="auto"/>
            </w:tcBorders>
            <w:shd w:val="clear" w:color="auto" w:fill="auto"/>
            <w:hideMark/>
          </w:tcPr>
          <w:p w14:paraId="6D3BD780"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BC747C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189381" w14:textId="77777777" w:rsidR="005A4575" w:rsidRPr="005A4575" w:rsidRDefault="005A4575" w:rsidP="005A4575">
            <w:pPr>
              <w:jc w:val="right"/>
              <w:rPr>
                <w:sz w:val="20"/>
                <w:szCs w:val="20"/>
              </w:rPr>
            </w:pPr>
            <w:r w:rsidRPr="005A4575">
              <w:rPr>
                <w:sz w:val="20"/>
                <w:szCs w:val="20"/>
              </w:rPr>
              <w:t>230,4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DF6DEB" w14:textId="77777777" w:rsidR="005A4575" w:rsidRPr="005A4575" w:rsidRDefault="005A4575" w:rsidP="005A4575">
            <w:pPr>
              <w:rPr>
                <w:sz w:val="20"/>
                <w:szCs w:val="20"/>
              </w:rPr>
            </w:pPr>
            <w:r w:rsidRPr="005A4575">
              <w:rPr>
                <w:sz w:val="20"/>
                <w:szCs w:val="20"/>
              </w:rPr>
              <w:t xml:space="preserve">                           514,80 </w:t>
            </w:r>
          </w:p>
        </w:tc>
        <w:tc>
          <w:tcPr>
            <w:tcW w:w="2410" w:type="dxa"/>
            <w:tcBorders>
              <w:top w:val="nil"/>
              <w:left w:val="nil"/>
              <w:bottom w:val="single" w:sz="4" w:space="0" w:color="auto"/>
              <w:right w:val="single" w:sz="8" w:space="0" w:color="auto"/>
            </w:tcBorders>
            <w:shd w:val="clear" w:color="auto" w:fill="auto"/>
            <w:noWrap/>
            <w:vAlign w:val="bottom"/>
            <w:hideMark/>
          </w:tcPr>
          <w:p w14:paraId="2A8890BC" w14:textId="77777777" w:rsidR="005A4575" w:rsidRPr="005A4575" w:rsidRDefault="005A4575" w:rsidP="005A4575">
            <w:pPr>
              <w:rPr>
                <w:sz w:val="20"/>
                <w:szCs w:val="20"/>
              </w:rPr>
            </w:pPr>
            <w:r w:rsidRPr="005A4575">
              <w:rPr>
                <w:sz w:val="20"/>
                <w:szCs w:val="20"/>
              </w:rPr>
              <w:t xml:space="preserve">                          118 609,92 </w:t>
            </w:r>
          </w:p>
        </w:tc>
      </w:tr>
      <w:tr w:rsidR="005A4575" w:rsidRPr="005A4575" w14:paraId="59C454C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7916C7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0FA39B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A84F552" w14:textId="77777777" w:rsidR="005A4575" w:rsidRPr="005A4575" w:rsidRDefault="005A4575" w:rsidP="005A4575">
            <w:pPr>
              <w:rPr>
                <w:b/>
                <w:bCs/>
                <w:sz w:val="20"/>
                <w:szCs w:val="20"/>
              </w:rPr>
            </w:pPr>
            <w:r w:rsidRPr="005A4575">
              <w:rPr>
                <w:b/>
                <w:bCs/>
                <w:sz w:val="20"/>
                <w:szCs w:val="20"/>
              </w:rPr>
              <w:t xml:space="preserve">                       118 609,92 </w:t>
            </w:r>
          </w:p>
        </w:tc>
      </w:tr>
      <w:tr w:rsidR="005A4575" w:rsidRPr="005A4575" w14:paraId="7D688FC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BF65327" w14:textId="77777777" w:rsidR="005A4575" w:rsidRPr="005A4575" w:rsidRDefault="005A4575" w:rsidP="005A4575">
            <w:pPr>
              <w:rPr>
                <w:b/>
                <w:bCs/>
                <w:sz w:val="20"/>
                <w:szCs w:val="20"/>
              </w:rPr>
            </w:pPr>
            <w:r w:rsidRPr="005A4575">
              <w:rPr>
                <w:b/>
                <w:bCs/>
                <w:sz w:val="20"/>
                <w:szCs w:val="20"/>
              </w:rPr>
              <w:t xml:space="preserve"> Подготовительные работы ПШ№10</w:t>
            </w:r>
          </w:p>
        </w:tc>
        <w:tc>
          <w:tcPr>
            <w:tcW w:w="2200" w:type="dxa"/>
            <w:tcBorders>
              <w:top w:val="nil"/>
              <w:left w:val="nil"/>
              <w:bottom w:val="single" w:sz="4" w:space="0" w:color="auto"/>
              <w:right w:val="single" w:sz="4" w:space="0" w:color="auto"/>
            </w:tcBorders>
            <w:shd w:val="clear" w:color="auto" w:fill="auto"/>
            <w:noWrap/>
            <w:vAlign w:val="bottom"/>
            <w:hideMark/>
          </w:tcPr>
          <w:p w14:paraId="13E0E3B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58D00E8" w14:textId="77777777" w:rsidR="005A4575" w:rsidRPr="005A4575" w:rsidRDefault="005A4575" w:rsidP="005A4575">
            <w:pPr>
              <w:rPr>
                <w:sz w:val="20"/>
                <w:szCs w:val="20"/>
              </w:rPr>
            </w:pPr>
            <w:r w:rsidRPr="005A4575">
              <w:rPr>
                <w:sz w:val="20"/>
                <w:szCs w:val="20"/>
              </w:rPr>
              <w:t> </w:t>
            </w:r>
          </w:p>
        </w:tc>
      </w:tr>
      <w:tr w:rsidR="005A4575" w:rsidRPr="005A4575" w14:paraId="3A84F58B"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2F61D5A3" w14:textId="77777777" w:rsidR="005A4575" w:rsidRPr="005A4575" w:rsidRDefault="005A4575" w:rsidP="005A4575">
            <w:pPr>
              <w:jc w:val="center"/>
              <w:rPr>
                <w:sz w:val="20"/>
                <w:szCs w:val="20"/>
              </w:rPr>
            </w:pPr>
            <w:r w:rsidRPr="005A4575">
              <w:rPr>
                <w:sz w:val="20"/>
                <w:szCs w:val="20"/>
              </w:rPr>
              <w:t>173</w:t>
            </w:r>
          </w:p>
        </w:tc>
        <w:tc>
          <w:tcPr>
            <w:tcW w:w="3528" w:type="dxa"/>
            <w:tcBorders>
              <w:top w:val="nil"/>
              <w:left w:val="nil"/>
              <w:bottom w:val="single" w:sz="4" w:space="0" w:color="auto"/>
              <w:right w:val="single" w:sz="4" w:space="0" w:color="auto"/>
            </w:tcBorders>
            <w:shd w:val="clear" w:color="auto" w:fill="auto"/>
            <w:hideMark/>
          </w:tcPr>
          <w:p w14:paraId="574D952C"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660935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01996B" w14:textId="77777777" w:rsidR="005A4575" w:rsidRPr="005A4575" w:rsidRDefault="005A4575" w:rsidP="005A4575">
            <w:pPr>
              <w:jc w:val="right"/>
              <w:rPr>
                <w:sz w:val="20"/>
                <w:szCs w:val="20"/>
              </w:rPr>
            </w:pPr>
            <w:r w:rsidRPr="005A4575">
              <w:rPr>
                <w:sz w:val="20"/>
                <w:szCs w:val="20"/>
              </w:rPr>
              <w:t>104,4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6780C7" w14:textId="77777777" w:rsidR="005A4575" w:rsidRPr="005A4575" w:rsidRDefault="005A4575" w:rsidP="005A4575">
            <w:pPr>
              <w:rPr>
                <w:sz w:val="20"/>
                <w:szCs w:val="20"/>
              </w:rPr>
            </w:pPr>
            <w:r w:rsidRPr="005A4575">
              <w:rPr>
                <w:sz w:val="20"/>
                <w:szCs w:val="20"/>
              </w:rPr>
              <w:t xml:space="preserve">                           514,81 </w:t>
            </w:r>
          </w:p>
        </w:tc>
        <w:tc>
          <w:tcPr>
            <w:tcW w:w="2410" w:type="dxa"/>
            <w:tcBorders>
              <w:top w:val="nil"/>
              <w:left w:val="nil"/>
              <w:bottom w:val="single" w:sz="4" w:space="0" w:color="auto"/>
              <w:right w:val="single" w:sz="8" w:space="0" w:color="auto"/>
            </w:tcBorders>
            <w:shd w:val="clear" w:color="auto" w:fill="auto"/>
            <w:noWrap/>
            <w:vAlign w:val="bottom"/>
            <w:hideMark/>
          </w:tcPr>
          <w:p w14:paraId="77C42323" w14:textId="77777777" w:rsidR="005A4575" w:rsidRPr="005A4575" w:rsidRDefault="005A4575" w:rsidP="005A4575">
            <w:pPr>
              <w:rPr>
                <w:sz w:val="20"/>
                <w:szCs w:val="20"/>
              </w:rPr>
            </w:pPr>
            <w:r w:rsidRPr="005A4575">
              <w:rPr>
                <w:sz w:val="20"/>
                <w:szCs w:val="20"/>
              </w:rPr>
              <w:t xml:space="preserve">                            53 746,16 </w:t>
            </w:r>
          </w:p>
        </w:tc>
      </w:tr>
      <w:tr w:rsidR="005A4575" w:rsidRPr="005A4575" w14:paraId="06270C1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9CCAAD8"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BC2CFA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BA5E3F5" w14:textId="77777777" w:rsidR="005A4575" w:rsidRPr="005A4575" w:rsidRDefault="005A4575" w:rsidP="005A4575">
            <w:pPr>
              <w:rPr>
                <w:b/>
                <w:bCs/>
                <w:sz w:val="20"/>
                <w:szCs w:val="20"/>
              </w:rPr>
            </w:pPr>
            <w:r w:rsidRPr="005A4575">
              <w:rPr>
                <w:b/>
                <w:bCs/>
                <w:sz w:val="20"/>
                <w:szCs w:val="20"/>
              </w:rPr>
              <w:t xml:space="preserve">                         53 746,16 </w:t>
            </w:r>
          </w:p>
        </w:tc>
      </w:tr>
      <w:tr w:rsidR="005A4575" w:rsidRPr="005A4575" w14:paraId="7B2992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30893C5" w14:textId="77777777" w:rsidR="005A4575" w:rsidRPr="005A4575" w:rsidRDefault="005A4575" w:rsidP="005A4575">
            <w:pPr>
              <w:rPr>
                <w:b/>
                <w:bCs/>
                <w:sz w:val="20"/>
                <w:szCs w:val="20"/>
              </w:rPr>
            </w:pPr>
            <w:r w:rsidRPr="005A4575">
              <w:rPr>
                <w:b/>
                <w:bCs/>
                <w:sz w:val="20"/>
                <w:szCs w:val="20"/>
              </w:rPr>
              <w:t xml:space="preserve"> Подготовительные работы СШ№11</w:t>
            </w:r>
          </w:p>
        </w:tc>
        <w:tc>
          <w:tcPr>
            <w:tcW w:w="2200" w:type="dxa"/>
            <w:tcBorders>
              <w:top w:val="nil"/>
              <w:left w:val="nil"/>
              <w:bottom w:val="single" w:sz="4" w:space="0" w:color="auto"/>
              <w:right w:val="single" w:sz="4" w:space="0" w:color="auto"/>
            </w:tcBorders>
            <w:shd w:val="clear" w:color="auto" w:fill="auto"/>
            <w:noWrap/>
            <w:vAlign w:val="bottom"/>
            <w:hideMark/>
          </w:tcPr>
          <w:p w14:paraId="1B19C13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16FE60" w14:textId="77777777" w:rsidR="005A4575" w:rsidRPr="005A4575" w:rsidRDefault="005A4575" w:rsidP="005A4575">
            <w:pPr>
              <w:rPr>
                <w:sz w:val="20"/>
                <w:szCs w:val="20"/>
              </w:rPr>
            </w:pPr>
            <w:r w:rsidRPr="005A4575">
              <w:rPr>
                <w:sz w:val="20"/>
                <w:szCs w:val="20"/>
              </w:rPr>
              <w:t> </w:t>
            </w:r>
          </w:p>
        </w:tc>
      </w:tr>
      <w:tr w:rsidR="005A4575" w:rsidRPr="005A4575" w14:paraId="52221B8F"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04D5BDA5" w14:textId="77777777" w:rsidR="005A4575" w:rsidRPr="005A4575" w:rsidRDefault="005A4575" w:rsidP="005A4575">
            <w:pPr>
              <w:jc w:val="center"/>
              <w:rPr>
                <w:sz w:val="20"/>
                <w:szCs w:val="20"/>
              </w:rPr>
            </w:pPr>
            <w:r w:rsidRPr="005A4575">
              <w:rPr>
                <w:sz w:val="20"/>
                <w:szCs w:val="20"/>
              </w:rPr>
              <w:t>174</w:t>
            </w:r>
          </w:p>
        </w:tc>
        <w:tc>
          <w:tcPr>
            <w:tcW w:w="3528" w:type="dxa"/>
            <w:tcBorders>
              <w:top w:val="nil"/>
              <w:left w:val="nil"/>
              <w:bottom w:val="single" w:sz="4" w:space="0" w:color="auto"/>
              <w:right w:val="single" w:sz="4" w:space="0" w:color="auto"/>
            </w:tcBorders>
            <w:shd w:val="clear" w:color="auto" w:fill="auto"/>
            <w:hideMark/>
          </w:tcPr>
          <w:p w14:paraId="16D91539"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10FDA9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4287A2" w14:textId="77777777" w:rsidR="005A4575" w:rsidRPr="005A4575" w:rsidRDefault="005A4575" w:rsidP="005A4575">
            <w:pPr>
              <w:jc w:val="right"/>
              <w:rPr>
                <w:sz w:val="20"/>
                <w:szCs w:val="20"/>
              </w:rPr>
            </w:pPr>
            <w:r w:rsidRPr="005A4575">
              <w:rPr>
                <w:sz w:val="20"/>
                <w:szCs w:val="20"/>
              </w:rPr>
              <w:t>1363,7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5A4073" w14:textId="77777777" w:rsidR="005A4575" w:rsidRPr="005A4575" w:rsidRDefault="005A4575" w:rsidP="005A4575">
            <w:pPr>
              <w:rPr>
                <w:sz w:val="20"/>
                <w:szCs w:val="20"/>
              </w:rPr>
            </w:pPr>
            <w:r w:rsidRPr="005A4575">
              <w:rPr>
                <w:sz w:val="20"/>
                <w:szCs w:val="20"/>
              </w:rPr>
              <w:t xml:space="preserve">                           514,76 </w:t>
            </w:r>
          </w:p>
        </w:tc>
        <w:tc>
          <w:tcPr>
            <w:tcW w:w="2410" w:type="dxa"/>
            <w:tcBorders>
              <w:top w:val="nil"/>
              <w:left w:val="nil"/>
              <w:bottom w:val="single" w:sz="4" w:space="0" w:color="auto"/>
              <w:right w:val="single" w:sz="8" w:space="0" w:color="auto"/>
            </w:tcBorders>
            <w:shd w:val="clear" w:color="auto" w:fill="auto"/>
            <w:noWrap/>
            <w:vAlign w:val="bottom"/>
            <w:hideMark/>
          </w:tcPr>
          <w:p w14:paraId="40673326" w14:textId="77777777" w:rsidR="005A4575" w:rsidRPr="005A4575" w:rsidRDefault="005A4575" w:rsidP="005A4575">
            <w:pPr>
              <w:rPr>
                <w:sz w:val="20"/>
                <w:szCs w:val="20"/>
              </w:rPr>
            </w:pPr>
            <w:r w:rsidRPr="005A4575">
              <w:rPr>
                <w:sz w:val="20"/>
                <w:szCs w:val="20"/>
              </w:rPr>
              <w:t xml:space="preserve">                          701 978,21 </w:t>
            </w:r>
          </w:p>
        </w:tc>
      </w:tr>
      <w:tr w:rsidR="005A4575" w:rsidRPr="005A4575" w14:paraId="178A12C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188263A"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F2F3A6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1E0C8F4" w14:textId="77777777" w:rsidR="005A4575" w:rsidRPr="005A4575" w:rsidRDefault="005A4575" w:rsidP="005A4575">
            <w:pPr>
              <w:rPr>
                <w:b/>
                <w:bCs/>
                <w:sz w:val="20"/>
                <w:szCs w:val="20"/>
              </w:rPr>
            </w:pPr>
            <w:r w:rsidRPr="005A4575">
              <w:rPr>
                <w:b/>
                <w:bCs/>
                <w:sz w:val="20"/>
                <w:szCs w:val="20"/>
              </w:rPr>
              <w:t xml:space="preserve">                       701 978,21 </w:t>
            </w:r>
          </w:p>
        </w:tc>
      </w:tr>
      <w:tr w:rsidR="005A4575" w:rsidRPr="005A4575" w14:paraId="14E03F9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FF49D7" w14:textId="77777777" w:rsidR="005A4575" w:rsidRPr="005A4575" w:rsidRDefault="005A4575" w:rsidP="005A4575">
            <w:pPr>
              <w:rPr>
                <w:b/>
                <w:bCs/>
                <w:sz w:val="20"/>
                <w:szCs w:val="20"/>
              </w:rPr>
            </w:pPr>
            <w:r w:rsidRPr="005A4575">
              <w:rPr>
                <w:b/>
                <w:bCs/>
                <w:sz w:val="20"/>
                <w:szCs w:val="20"/>
              </w:rPr>
              <w:t xml:space="preserve"> Подготовительные работы ПШ№12</w:t>
            </w:r>
          </w:p>
        </w:tc>
        <w:tc>
          <w:tcPr>
            <w:tcW w:w="2200" w:type="dxa"/>
            <w:tcBorders>
              <w:top w:val="nil"/>
              <w:left w:val="nil"/>
              <w:bottom w:val="single" w:sz="4" w:space="0" w:color="auto"/>
              <w:right w:val="single" w:sz="4" w:space="0" w:color="auto"/>
            </w:tcBorders>
            <w:shd w:val="clear" w:color="auto" w:fill="auto"/>
            <w:noWrap/>
            <w:vAlign w:val="bottom"/>
            <w:hideMark/>
          </w:tcPr>
          <w:p w14:paraId="2AC0860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6E1F0D0" w14:textId="77777777" w:rsidR="005A4575" w:rsidRPr="005A4575" w:rsidRDefault="005A4575" w:rsidP="005A4575">
            <w:pPr>
              <w:rPr>
                <w:sz w:val="20"/>
                <w:szCs w:val="20"/>
              </w:rPr>
            </w:pPr>
            <w:r w:rsidRPr="005A4575">
              <w:rPr>
                <w:sz w:val="20"/>
                <w:szCs w:val="20"/>
              </w:rPr>
              <w:t> </w:t>
            </w:r>
          </w:p>
        </w:tc>
      </w:tr>
      <w:tr w:rsidR="005A4575" w:rsidRPr="005A4575" w14:paraId="5C0198B8"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79F47080" w14:textId="77777777" w:rsidR="005A4575" w:rsidRPr="005A4575" w:rsidRDefault="005A4575" w:rsidP="005A4575">
            <w:pPr>
              <w:jc w:val="center"/>
              <w:rPr>
                <w:sz w:val="20"/>
                <w:szCs w:val="20"/>
              </w:rPr>
            </w:pPr>
            <w:r w:rsidRPr="005A4575">
              <w:rPr>
                <w:sz w:val="20"/>
                <w:szCs w:val="20"/>
              </w:rPr>
              <w:t>175</w:t>
            </w:r>
          </w:p>
        </w:tc>
        <w:tc>
          <w:tcPr>
            <w:tcW w:w="3528" w:type="dxa"/>
            <w:tcBorders>
              <w:top w:val="nil"/>
              <w:left w:val="nil"/>
              <w:bottom w:val="single" w:sz="4" w:space="0" w:color="auto"/>
              <w:right w:val="single" w:sz="4" w:space="0" w:color="auto"/>
            </w:tcBorders>
            <w:shd w:val="clear" w:color="auto" w:fill="auto"/>
            <w:hideMark/>
          </w:tcPr>
          <w:p w14:paraId="318CC6E0"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0B65A44"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EB1A2D7" w14:textId="77777777" w:rsidR="005A4575" w:rsidRPr="005A4575" w:rsidRDefault="005A4575" w:rsidP="005A4575">
            <w:pPr>
              <w:jc w:val="right"/>
              <w:rPr>
                <w:sz w:val="20"/>
                <w:szCs w:val="20"/>
              </w:rPr>
            </w:pPr>
            <w:r w:rsidRPr="005A4575">
              <w:rPr>
                <w:sz w:val="20"/>
                <w:szCs w:val="20"/>
              </w:rPr>
              <w:t>1435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C0FE87" w14:textId="77777777" w:rsidR="005A4575" w:rsidRPr="005A4575" w:rsidRDefault="005A4575" w:rsidP="005A4575">
            <w:pPr>
              <w:rPr>
                <w:sz w:val="20"/>
                <w:szCs w:val="20"/>
              </w:rPr>
            </w:pPr>
            <w:r w:rsidRPr="005A4575">
              <w:rPr>
                <w:sz w:val="20"/>
                <w:szCs w:val="20"/>
              </w:rPr>
              <w:t xml:space="preserve">                           514,76 </w:t>
            </w:r>
          </w:p>
        </w:tc>
        <w:tc>
          <w:tcPr>
            <w:tcW w:w="2410" w:type="dxa"/>
            <w:tcBorders>
              <w:top w:val="nil"/>
              <w:left w:val="nil"/>
              <w:bottom w:val="single" w:sz="4" w:space="0" w:color="auto"/>
              <w:right w:val="single" w:sz="8" w:space="0" w:color="auto"/>
            </w:tcBorders>
            <w:shd w:val="clear" w:color="auto" w:fill="auto"/>
            <w:noWrap/>
            <w:vAlign w:val="bottom"/>
            <w:hideMark/>
          </w:tcPr>
          <w:p w14:paraId="19F16021" w14:textId="77777777" w:rsidR="005A4575" w:rsidRPr="005A4575" w:rsidRDefault="005A4575" w:rsidP="005A4575">
            <w:pPr>
              <w:rPr>
                <w:sz w:val="20"/>
                <w:szCs w:val="20"/>
              </w:rPr>
            </w:pPr>
            <w:r w:rsidRPr="005A4575">
              <w:rPr>
                <w:sz w:val="20"/>
                <w:szCs w:val="20"/>
              </w:rPr>
              <w:t xml:space="preserve">                          738 680,60 </w:t>
            </w:r>
          </w:p>
        </w:tc>
      </w:tr>
      <w:tr w:rsidR="005A4575" w:rsidRPr="005A4575" w14:paraId="037C7269"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44CB6AA" w14:textId="77777777" w:rsidR="005A4575" w:rsidRPr="005A4575" w:rsidRDefault="005A4575" w:rsidP="005A4575">
            <w:pPr>
              <w:jc w:val="center"/>
              <w:rPr>
                <w:sz w:val="20"/>
                <w:szCs w:val="20"/>
              </w:rPr>
            </w:pPr>
            <w:r w:rsidRPr="005A4575">
              <w:rPr>
                <w:sz w:val="20"/>
                <w:szCs w:val="20"/>
              </w:rPr>
              <w:t>176</w:t>
            </w:r>
          </w:p>
        </w:tc>
        <w:tc>
          <w:tcPr>
            <w:tcW w:w="3528" w:type="dxa"/>
            <w:tcBorders>
              <w:top w:val="nil"/>
              <w:left w:val="nil"/>
              <w:bottom w:val="single" w:sz="4" w:space="0" w:color="auto"/>
              <w:right w:val="single" w:sz="4" w:space="0" w:color="auto"/>
            </w:tcBorders>
            <w:shd w:val="clear" w:color="auto" w:fill="auto"/>
            <w:hideMark/>
          </w:tcPr>
          <w:p w14:paraId="4E088035" w14:textId="77777777" w:rsidR="005A4575" w:rsidRPr="005A4575" w:rsidRDefault="005A4575" w:rsidP="005A4575">
            <w:pPr>
              <w:rPr>
                <w:sz w:val="20"/>
                <w:szCs w:val="20"/>
              </w:rPr>
            </w:pPr>
            <w:r w:rsidRPr="005A4575">
              <w:rPr>
                <w:sz w:val="20"/>
                <w:szCs w:val="20"/>
              </w:rPr>
              <w:t>Разработка грунта в траншеях экскаватором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72B530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1D5BAF" w14:textId="77777777" w:rsidR="005A4575" w:rsidRPr="005A4575" w:rsidRDefault="005A4575" w:rsidP="005A4575">
            <w:pPr>
              <w:jc w:val="right"/>
              <w:rPr>
                <w:sz w:val="20"/>
                <w:szCs w:val="20"/>
              </w:rPr>
            </w:pPr>
            <w:r w:rsidRPr="005A4575">
              <w:rPr>
                <w:sz w:val="20"/>
                <w:szCs w:val="20"/>
              </w:rPr>
              <w:t>78,2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531321" w14:textId="77777777" w:rsidR="005A4575" w:rsidRPr="005A4575" w:rsidRDefault="005A4575" w:rsidP="005A4575">
            <w:pPr>
              <w:rPr>
                <w:sz w:val="20"/>
                <w:szCs w:val="20"/>
              </w:rPr>
            </w:pPr>
            <w:r w:rsidRPr="005A4575">
              <w:rPr>
                <w:sz w:val="20"/>
                <w:szCs w:val="20"/>
              </w:rPr>
              <w:t xml:space="preserve">                             38,19 </w:t>
            </w:r>
          </w:p>
        </w:tc>
        <w:tc>
          <w:tcPr>
            <w:tcW w:w="2410" w:type="dxa"/>
            <w:tcBorders>
              <w:top w:val="nil"/>
              <w:left w:val="nil"/>
              <w:bottom w:val="single" w:sz="4" w:space="0" w:color="auto"/>
              <w:right w:val="single" w:sz="8" w:space="0" w:color="auto"/>
            </w:tcBorders>
            <w:shd w:val="clear" w:color="auto" w:fill="auto"/>
            <w:noWrap/>
            <w:vAlign w:val="bottom"/>
            <w:hideMark/>
          </w:tcPr>
          <w:p w14:paraId="1F11A891" w14:textId="77777777" w:rsidR="005A4575" w:rsidRPr="005A4575" w:rsidRDefault="005A4575" w:rsidP="005A4575">
            <w:pPr>
              <w:rPr>
                <w:sz w:val="20"/>
                <w:szCs w:val="20"/>
              </w:rPr>
            </w:pPr>
            <w:r w:rsidRPr="005A4575">
              <w:rPr>
                <w:sz w:val="20"/>
                <w:szCs w:val="20"/>
              </w:rPr>
              <w:t xml:space="preserve">                              2 986,46 </w:t>
            </w:r>
          </w:p>
        </w:tc>
      </w:tr>
      <w:tr w:rsidR="005A4575" w:rsidRPr="005A4575" w14:paraId="350C2173" w14:textId="77777777" w:rsidTr="00386847">
        <w:trPr>
          <w:trHeight w:val="390"/>
        </w:trPr>
        <w:tc>
          <w:tcPr>
            <w:tcW w:w="4678" w:type="dxa"/>
            <w:tcBorders>
              <w:top w:val="nil"/>
              <w:left w:val="single" w:sz="8" w:space="0" w:color="auto"/>
              <w:bottom w:val="nil"/>
              <w:right w:val="single" w:sz="4" w:space="0" w:color="auto"/>
            </w:tcBorders>
            <w:shd w:val="clear" w:color="auto" w:fill="auto"/>
            <w:hideMark/>
          </w:tcPr>
          <w:p w14:paraId="583DCE4E" w14:textId="77777777" w:rsidR="005A4575" w:rsidRPr="005A4575" w:rsidRDefault="005A4575" w:rsidP="005A4575">
            <w:pPr>
              <w:jc w:val="center"/>
              <w:rPr>
                <w:sz w:val="20"/>
                <w:szCs w:val="20"/>
              </w:rPr>
            </w:pPr>
            <w:r w:rsidRPr="005A4575">
              <w:rPr>
                <w:sz w:val="20"/>
                <w:szCs w:val="20"/>
              </w:rPr>
              <w:t>177</w:t>
            </w:r>
          </w:p>
        </w:tc>
        <w:tc>
          <w:tcPr>
            <w:tcW w:w="3528" w:type="dxa"/>
            <w:tcBorders>
              <w:top w:val="nil"/>
              <w:left w:val="nil"/>
              <w:bottom w:val="nil"/>
              <w:right w:val="single" w:sz="4" w:space="0" w:color="auto"/>
            </w:tcBorders>
            <w:shd w:val="clear" w:color="auto" w:fill="auto"/>
            <w:hideMark/>
          </w:tcPr>
          <w:p w14:paraId="56206DF6"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nil"/>
              <w:right w:val="single" w:sz="4" w:space="0" w:color="auto"/>
            </w:tcBorders>
            <w:shd w:val="clear" w:color="auto" w:fill="auto"/>
            <w:vAlign w:val="bottom"/>
            <w:hideMark/>
          </w:tcPr>
          <w:p w14:paraId="3527583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nil"/>
              <w:right w:val="single" w:sz="4" w:space="0" w:color="auto"/>
            </w:tcBorders>
            <w:shd w:val="clear" w:color="auto" w:fill="auto"/>
            <w:vAlign w:val="bottom"/>
            <w:hideMark/>
          </w:tcPr>
          <w:p w14:paraId="41706517" w14:textId="77777777" w:rsidR="005A4575" w:rsidRPr="005A4575" w:rsidRDefault="005A4575" w:rsidP="005A4575">
            <w:pPr>
              <w:jc w:val="right"/>
              <w:rPr>
                <w:sz w:val="20"/>
                <w:szCs w:val="20"/>
              </w:rPr>
            </w:pPr>
            <w:r w:rsidRPr="005A4575">
              <w:rPr>
                <w:sz w:val="20"/>
                <w:szCs w:val="20"/>
              </w:rPr>
              <w:t>78,2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E2E9CB" w14:textId="77777777" w:rsidR="005A4575" w:rsidRPr="005A4575" w:rsidRDefault="005A4575" w:rsidP="005A4575">
            <w:pPr>
              <w:rPr>
                <w:sz w:val="20"/>
                <w:szCs w:val="20"/>
              </w:rPr>
            </w:pPr>
            <w:r w:rsidRPr="005A4575">
              <w:rPr>
                <w:sz w:val="20"/>
                <w:szCs w:val="20"/>
              </w:rPr>
              <w:t xml:space="preserve">                             38,19 </w:t>
            </w:r>
          </w:p>
        </w:tc>
        <w:tc>
          <w:tcPr>
            <w:tcW w:w="2410" w:type="dxa"/>
            <w:tcBorders>
              <w:top w:val="nil"/>
              <w:left w:val="nil"/>
              <w:bottom w:val="single" w:sz="4" w:space="0" w:color="auto"/>
              <w:right w:val="single" w:sz="8" w:space="0" w:color="auto"/>
            </w:tcBorders>
            <w:shd w:val="clear" w:color="auto" w:fill="auto"/>
            <w:noWrap/>
            <w:vAlign w:val="bottom"/>
            <w:hideMark/>
          </w:tcPr>
          <w:p w14:paraId="0F2FBA56" w14:textId="77777777" w:rsidR="005A4575" w:rsidRPr="005A4575" w:rsidRDefault="005A4575" w:rsidP="005A4575">
            <w:pPr>
              <w:rPr>
                <w:sz w:val="20"/>
                <w:szCs w:val="20"/>
              </w:rPr>
            </w:pPr>
            <w:r w:rsidRPr="005A4575">
              <w:rPr>
                <w:sz w:val="20"/>
                <w:szCs w:val="20"/>
              </w:rPr>
              <w:t xml:space="preserve">                              2 986,46 </w:t>
            </w:r>
          </w:p>
        </w:tc>
      </w:tr>
      <w:tr w:rsidR="005A4575" w:rsidRPr="005A4575" w14:paraId="03B1FA21"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D6C191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70A3DF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EF76386" w14:textId="77777777" w:rsidR="005A4575" w:rsidRPr="005A4575" w:rsidRDefault="005A4575" w:rsidP="005A4575">
            <w:pPr>
              <w:rPr>
                <w:b/>
                <w:bCs/>
                <w:sz w:val="20"/>
                <w:szCs w:val="20"/>
              </w:rPr>
            </w:pPr>
            <w:r w:rsidRPr="005A4575">
              <w:rPr>
                <w:b/>
                <w:bCs/>
                <w:sz w:val="20"/>
                <w:szCs w:val="20"/>
              </w:rPr>
              <w:t xml:space="preserve">                       744 653,52 </w:t>
            </w:r>
          </w:p>
        </w:tc>
      </w:tr>
      <w:tr w:rsidR="005A4575" w:rsidRPr="005A4575" w14:paraId="41D08DC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D56D6C" w14:textId="77777777" w:rsidR="005A4575" w:rsidRPr="005A4575" w:rsidRDefault="005A4575" w:rsidP="005A4575">
            <w:pPr>
              <w:rPr>
                <w:b/>
                <w:bCs/>
                <w:sz w:val="20"/>
                <w:szCs w:val="20"/>
              </w:rPr>
            </w:pPr>
            <w:r w:rsidRPr="005A4575">
              <w:rPr>
                <w:b/>
                <w:bCs/>
                <w:sz w:val="20"/>
                <w:szCs w:val="20"/>
              </w:rPr>
              <w:t xml:space="preserve"> Подготовительные работы СШ№13</w:t>
            </w:r>
          </w:p>
        </w:tc>
        <w:tc>
          <w:tcPr>
            <w:tcW w:w="2200" w:type="dxa"/>
            <w:tcBorders>
              <w:top w:val="nil"/>
              <w:left w:val="nil"/>
              <w:bottom w:val="single" w:sz="4" w:space="0" w:color="auto"/>
              <w:right w:val="single" w:sz="4" w:space="0" w:color="auto"/>
            </w:tcBorders>
            <w:shd w:val="clear" w:color="auto" w:fill="auto"/>
            <w:noWrap/>
            <w:vAlign w:val="bottom"/>
            <w:hideMark/>
          </w:tcPr>
          <w:p w14:paraId="5FD3B33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78FC6F5" w14:textId="77777777" w:rsidR="005A4575" w:rsidRPr="005A4575" w:rsidRDefault="005A4575" w:rsidP="005A4575">
            <w:pPr>
              <w:rPr>
                <w:sz w:val="20"/>
                <w:szCs w:val="20"/>
              </w:rPr>
            </w:pPr>
            <w:r w:rsidRPr="005A4575">
              <w:rPr>
                <w:sz w:val="20"/>
                <w:szCs w:val="20"/>
              </w:rPr>
              <w:t> </w:t>
            </w:r>
          </w:p>
        </w:tc>
      </w:tr>
      <w:tr w:rsidR="005A4575" w:rsidRPr="005A4575" w14:paraId="746188B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8DAFC67" w14:textId="77777777" w:rsidR="005A4575" w:rsidRPr="005A4575" w:rsidRDefault="005A4575" w:rsidP="005A4575">
            <w:pPr>
              <w:jc w:val="center"/>
              <w:rPr>
                <w:sz w:val="20"/>
                <w:szCs w:val="20"/>
              </w:rPr>
            </w:pPr>
            <w:r w:rsidRPr="005A4575">
              <w:rPr>
                <w:sz w:val="20"/>
                <w:szCs w:val="20"/>
              </w:rPr>
              <w:t>178</w:t>
            </w:r>
          </w:p>
        </w:tc>
        <w:tc>
          <w:tcPr>
            <w:tcW w:w="3528" w:type="dxa"/>
            <w:tcBorders>
              <w:top w:val="nil"/>
              <w:left w:val="nil"/>
              <w:bottom w:val="single" w:sz="4" w:space="0" w:color="auto"/>
              <w:right w:val="single" w:sz="4" w:space="0" w:color="auto"/>
            </w:tcBorders>
            <w:shd w:val="clear" w:color="auto" w:fill="auto"/>
            <w:hideMark/>
          </w:tcPr>
          <w:p w14:paraId="0411ECB7"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B2CE2B"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9C2F78" w14:textId="77777777" w:rsidR="005A4575" w:rsidRPr="005A4575" w:rsidRDefault="005A4575" w:rsidP="005A4575">
            <w:pPr>
              <w:jc w:val="right"/>
              <w:rPr>
                <w:sz w:val="20"/>
                <w:szCs w:val="20"/>
              </w:rPr>
            </w:pPr>
            <w:r w:rsidRPr="005A4575">
              <w:rPr>
                <w:sz w:val="20"/>
                <w:szCs w:val="20"/>
              </w:rPr>
              <w:t>445,1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D6055B"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33984A27" w14:textId="77777777" w:rsidR="005A4575" w:rsidRPr="005A4575" w:rsidRDefault="005A4575" w:rsidP="005A4575">
            <w:pPr>
              <w:rPr>
                <w:sz w:val="20"/>
                <w:szCs w:val="20"/>
              </w:rPr>
            </w:pPr>
            <w:r w:rsidRPr="005A4575">
              <w:rPr>
                <w:sz w:val="20"/>
                <w:szCs w:val="20"/>
              </w:rPr>
              <w:t xml:space="preserve">                            20 283,21 </w:t>
            </w:r>
          </w:p>
        </w:tc>
      </w:tr>
      <w:tr w:rsidR="005A4575" w:rsidRPr="005A4575" w14:paraId="460B9CF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CC5D5ED" w14:textId="77777777" w:rsidR="005A4575" w:rsidRPr="005A4575" w:rsidRDefault="005A4575" w:rsidP="005A4575">
            <w:pPr>
              <w:jc w:val="center"/>
              <w:rPr>
                <w:sz w:val="20"/>
                <w:szCs w:val="20"/>
              </w:rPr>
            </w:pPr>
            <w:r w:rsidRPr="005A4575">
              <w:rPr>
                <w:sz w:val="20"/>
                <w:szCs w:val="20"/>
              </w:rPr>
              <w:lastRenderedPageBreak/>
              <w:t>179</w:t>
            </w:r>
          </w:p>
        </w:tc>
        <w:tc>
          <w:tcPr>
            <w:tcW w:w="3528" w:type="dxa"/>
            <w:tcBorders>
              <w:top w:val="nil"/>
              <w:left w:val="nil"/>
              <w:bottom w:val="single" w:sz="4" w:space="0" w:color="auto"/>
              <w:right w:val="single" w:sz="4" w:space="0" w:color="auto"/>
            </w:tcBorders>
            <w:shd w:val="clear" w:color="auto" w:fill="auto"/>
            <w:hideMark/>
          </w:tcPr>
          <w:p w14:paraId="2CACC708" w14:textId="77777777" w:rsidR="005A4575" w:rsidRPr="005A4575" w:rsidRDefault="005A4575" w:rsidP="005A4575">
            <w:pPr>
              <w:rPr>
                <w:sz w:val="20"/>
                <w:szCs w:val="20"/>
              </w:rPr>
            </w:pPr>
            <w:r w:rsidRPr="005A4575">
              <w:rPr>
                <w:sz w:val="20"/>
                <w:szCs w:val="20"/>
              </w:rPr>
              <w:t xml:space="preserve">Разработка грунта в траншеях </w:t>
            </w:r>
          </w:p>
        </w:tc>
        <w:tc>
          <w:tcPr>
            <w:tcW w:w="1113" w:type="dxa"/>
            <w:gridSpan w:val="2"/>
            <w:tcBorders>
              <w:top w:val="nil"/>
              <w:left w:val="nil"/>
              <w:bottom w:val="single" w:sz="4" w:space="0" w:color="auto"/>
              <w:right w:val="single" w:sz="4" w:space="0" w:color="auto"/>
            </w:tcBorders>
            <w:shd w:val="clear" w:color="auto" w:fill="auto"/>
            <w:vAlign w:val="bottom"/>
            <w:hideMark/>
          </w:tcPr>
          <w:p w14:paraId="7B5C40E4"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D325381" w14:textId="77777777" w:rsidR="005A4575" w:rsidRPr="005A4575" w:rsidRDefault="005A4575" w:rsidP="005A4575">
            <w:pPr>
              <w:jc w:val="right"/>
              <w:rPr>
                <w:sz w:val="20"/>
                <w:szCs w:val="20"/>
              </w:rPr>
            </w:pPr>
            <w:r w:rsidRPr="005A4575">
              <w:rPr>
                <w:sz w:val="20"/>
                <w:szCs w:val="20"/>
              </w:rPr>
              <w:t>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BA4C43" w14:textId="77777777" w:rsidR="005A4575" w:rsidRPr="005A4575" w:rsidRDefault="005A4575" w:rsidP="005A4575">
            <w:pPr>
              <w:rPr>
                <w:sz w:val="20"/>
                <w:szCs w:val="20"/>
              </w:rPr>
            </w:pPr>
            <w:r w:rsidRPr="005A4575">
              <w:rPr>
                <w:sz w:val="20"/>
                <w:szCs w:val="20"/>
              </w:rPr>
              <w:t xml:space="preserve">                             38,31 </w:t>
            </w:r>
          </w:p>
        </w:tc>
        <w:tc>
          <w:tcPr>
            <w:tcW w:w="2410" w:type="dxa"/>
            <w:tcBorders>
              <w:top w:val="nil"/>
              <w:left w:val="nil"/>
              <w:bottom w:val="single" w:sz="4" w:space="0" w:color="auto"/>
              <w:right w:val="single" w:sz="8" w:space="0" w:color="auto"/>
            </w:tcBorders>
            <w:shd w:val="clear" w:color="auto" w:fill="auto"/>
            <w:noWrap/>
            <w:vAlign w:val="bottom"/>
            <w:hideMark/>
          </w:tcPr>
          <w:p w14:paraId="3C0C7C5C" w14:textId="77777777" w:rsidR="005A4575" w:rsidRPr="005A4575" w:rsidRDefault="005A4575" w:rsidP="005A4575">
            <w:pPr>
              <w:rPr>
                <w:sz w:val="20"/>
                <w:szCs w:val="20"/>
              </w:rPr>
            </w:pPr>
            <w:r w:rsidRPr="005A4575">
              <w:rPr>
                <w:sz w:val="20"/>
                <w:szCs w:val="20"/>
              </w:rPr>
              <w:t xml:space="preserve">                              2 796,63 </w:t>
            </w:r>
          </w:p>
        </w:tc>
      </w:tr>
      <w:tr w:rsidR="005A4575" w:rsidRPr="005A4575" w14:paraId="058A69B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46920E91" w14:textId="77777777" w:rsidR="005A4575" w:rsidRPr="005A4575" w:rsidRDefault="005A4575" w:rsidP="005A4575">
            <w:pPr>
              <w:jc w:val="center"/>
              <w:rPr>
                <w:sz w:val="20"/>
                <w:szCs w:val="20"/>
              </w:rPr>
            </w:pPr>
            <w:r w:rsidRPr="005A4575">
              <w:rPr>
                <w:sz w:val="20"/>
                <w:szCs w:val="20"/>
              </w:rPr>
              <w:t>180</w:t>
            </w:r>
          </w:p>
        </w:tc>
        <w:tc>
          <w:tcPr>
            <w:tcW w:w="3528" w:type="dxa"/>
            <w:tcBorders>
              <w:top w:val="nil"/>
              <w:left w:val="nil"/>
              <w:bottom w:val="single" w:sz="4" w:space="0" w:color="auto"/>
              <w:right w:val="single" w:sz="4" w:space="0" w:color="auto"/>
            </w:tcBorders>
            <w:shd w:val="clear" w:color="auto" w:fill="auto"/>
            <w:hideMark/>
          </w:tcPr>
          <w:p w14:paraId="6C45B228"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8D08E6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3F5135E" w14:textId="77777777" w:rsidR="005A4575" w:rsidRPr="005A4575" w:rsidRDefault="005A4575" w:rsidP="005A4575">
            <w:pPr>
              <w:jc w:val="right"/>
              <w:rPr>
                <w:sz w:val="20"/>
                <w:szCs w:val="20"/>
              </w:rPr>
            </w:pPr>
            <w:r w:rsidRPr="005A4575">
              <w:rPr>
                <w:sz w:val="20"/>
                <w:szCs w:val="20"/>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F4A4DC" w14:textId="77777777" w:rsidR="005A4575" w:rsidRPr="005A4575" w:rsidRDefault="005A4575" w:rsidP="005A4575">
            <w:pPr>
              <w:rPr>
                <w:sz w:val="20"/>
                <w:szCs w:val="20"/>
              </w:rPr>
            </w:pPr>
            <w:r w:rsidRPr="005A4575">
              <w:rPr>
                <w:sz w:val="20"/>
                <w:szCs w:val="20"/>
              </w:rPr>
              <w:t xml:space="preserve">                           158,92 </w:t>
            </w:r>
          </w:p>
        </w:tc>
        <w:tc>
          <w:tcPr>
            <w:tcW w:w="2410" w:type="dxa"/>
            <w:tcBorders>
              <w:top w:val="nil"/>
              <w:left w:val="nil"/>
              <w:bottom w:val="single" w:sz="4" w:space="0" w:color="auto"/>
              <w:right w:val="single" w:sz="8" w:space="0" w:color="auto"/>
            </w:tcBorders>
            <w:shd w:val="clear" w:color="auto" w:fill="auto"/>
            <w:noWrap/>
            <w:vAlign w:val="bottom"/>
            <w:hideMark/>
          </w:tcPr>
          <w:p w14:paraId="2365701A" w14:textId="77777777" w:rsidR="005A4575" w:rsidRPr="005A4575" w:rsidRDefault="005A4575" w:rsidP="005A4575">
            <w:pPr>
              <w:rPr>
                <w:sz w:val="20"/>
                <w:szCs w:val="20"/>
              </w:rPr>
            </w:pPr>
            <w:r w:rsidRPr="005A4575">
              <w:rPr>
                <w:sz w:val="20"/>
                <w:szCs w:val="20"/>
              </w:rPr>
              <w:t xml:space="preserve">                              2 701,64 </w:t>
            </w:r>
          </w:p>
        </w:tc>
      </w:tr>
      <w:tr w:rsidR="005A4575" w:rsidRPr="005A4575" w14:paraId="3033797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A075EC3" w14:textId="77777777" w:rsidR="005A4575" w:rsidRPr="005A4575" w:rsidRDefault="005A4575" w:rsidP="005A4575">
            <w:pPr>
              <w:jc w:val="center"/>
              <w:rPr>
                <w:sz w:val="20"/>
                <w:szCs w:val="20"/>
              </w:rPr>
            </w:pPr>
            <w:r w:rsidRPr="005A4575">
              <w:rPr>
                <w:sz w:val="20"/>
                <w:szCs w:val="20"/>
              </w:rPr>
              <w:t>181</w:t>
            </w:r>
          </w:p>
        </w:tc>
        <w:tc>
          <w:tcPr>
            <w:tcW w:w="3528" w:type="dxa"/>
            <w:tcBorders>
              <w:top w:val="nil"/>
              <w:left w:val="nil"/>
              <w:bottom w:val="single" w:sz="4" w:space="0" w:color="auto"/>
              <w:right w:val="single" w:sz="4" w:space="0" w:color="auto"/>
            </w:tcBorders>
            <w:shd w:val="clear" w:color="auto" w:fill="auto"/>
            <w:hideMark/>
          </w:tcPr>
          <w:p w14:paraId="77CB3647"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9EE4105"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414724"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530040" w14:textId="77777777" w:rsidR="005A4575" w:rsidRPr="005A4575" w:rsidRDefault="005A4575" w:rsidP="005A4575">
            <w:pPr>
              <w:rPr>
                <w:sz w:val="20"/>
                <w:szCs w:val="20"/>
              </w:rPr>
            </w:pPr>
            <w:r w:rsidRPr="005A4575">
              <w:rPr>
                <w:sz w:val="20"/>
                <w:szCs w:val="20"/>
              </w:rPr>
              <w:t xml:space="preserve">                           837,23 </w:t>
            </w:r>
          </w:p>
        </w:tc>
        <w:tc>
          <w:tcPr>
            <w:tcW w:w="2410" w:type="dxa"/>
            <w:tcBorders>
              <w:top w:val="nil"/>
              <w:left w:val="nil"/>
              <w:bottom w:val="single" w:sz="4" w:space="0" w:color="auto"/>
              <w:right w:val="single" w:sz="8" w:space="0" w:color="auto"/>
            </w:tcBorders>
            <w:shd w:val="clear" w:color="auto" w:fill="auto"/>
            <w:noWrap/>
            <w:vAlign w:val="bottom"/>
            <w:hideMark/>
          </w:tcPr>
          <w:p w14:paraId="763D7EB9" w14:textId="77777777" w:rsidR="005A4575" w:rsidRPr="005A4575" w:rsidRDefault="005A4575" w:rsidP="005A4575">
            <w:pPr>
              <w:rPr>
                <w:sz w:val="20"/>
                <w:szCs w:val="20"/>
              </w:rPr>
            </w:pPr>
            <w:r w:rsidRPr="005A4575">
              <w:rPr>
                <w:sz w:val="20"/>
                <w:szCs w:val="20"/>
              </w:rPr>
              <w:t xml:space="preserve">                                 837,23 </w:t>
            </w:r>
          </w:p>
        </w:tc>
      </w:tr>
      <w:tr w:rsidR="005A4575" w:rsidRPr="005A4575" w14:paraId="0E24AB1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1C89B09" w14:textId="77777777" w:rsidR="005A4575" w:rsidRPr="005A4575" w:rsidRDefault="005A4575" w:rsidP="005A4575">
            <w:pPr>
              <w:jc w:val="center"/>
              <w:rPr>
                <w:sz w:val="20"/>
                <w:szCs w:val="20"/>
              </w:rPr>
            </w:pPr>
            <w:r w:rsidRPr="005A4575">
              <w:rPr>
                <w:sz w:val="20"/>
                <w:szCs w:val="20"/>
              </w:rPr>
              <w:t>182</w:t>
            </w:r>
          </w:p>
        </w:tc>
        <w:tc>
          <w:tcPr>
            <w:tcW w:w="3528" w:type="dxa"/>
            <w:tcBorders>
              <w:top w:val="nil"/>
              <w:left w:val="nil"/>
              <w:bottom w:val="single" w:sz="4" w:space="0" w:color="auto"/>
              <w:right w:val="single" w:sz="4" w:space="0" w:color="auto"/>
            </w:tcBorders>
            <w:shd w:val="clear" w:color="auto" w:fill="auto"/>
            <w:hideMark/>
          </w:tcPr>
          <w:p w14:paraId="47F06DF4"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DB700A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A01C46" w14:textId="77777777" w:rsidR="005A4575" w:rsidRPr="005A4575" w:rsidRDefault="005A4575" w:rsidP="005A4575">
            <w:pPr>
              <w:jc w:val="right"/>
              <w:rPr>
                <w:sz w:val="20"/>
                <w:szCs w:val="20"/>
              </w:rPr>
            </w:pPr>
            <w:r w:rsidRPr="005A4575">
              <w:rPr>
                <w:sz w:val="20"/>
                <w:szCs w:val="20"/>
              </w:rPr>
              <w:t>804,502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695F9B"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1A857D4D" w14:textId="77777777" w:rsidR="005A4575" w:rsidRPr="005A4575" w:rsidRDefault="005A4575" w:rsidP="005A4575">
            <w:pPr>
              <w:rPr>
                <w:sz w:val="20"/>
                <w:szCs w:val="20"/>
              </w:rPr>
            </w:pPr>
            <w:r w:rsidRPr="005A4575">
              <w:rPr>
                <w:sz w:val="20"/>
                <w:szCs w:val="20"/>
              </w:rPr>
              <w:t xml:space="preserve">                          209 701,49 </w:t>
            </w:r>
          </w:p>
        </w:tc>
      </w:tr>
      <w:tr w:rsidR="005A4575" w:rsidRPr="005A4575" w14:paraId="249B3313" w14:textId="77777777" w:rsidTr="00386847">
        <w:trPr>
          <w:trHeight w:val="300"/>
        </w:trPr>
        <w:tc>
          <w:tcPr>
            <w:tcW w:w="4678" w:type="dxa"/>
            <w:tcBorders>
              <w:top w:val="nil"/>
              <w:left w:val="single" w:sz="8" w:space="0" w:color="auto"/>
              <w:bottom w:val="nil"/>
              <w:right w:val="single" w:sz="4" w:space="0" w:color="auto"/>
            </w:tcBorders>
            <w:shd w:val="clear" w:color="auto" w:fill="auto"/>
            <w:hideMark/>
          </w:tcPr>
          <w:p w14:paraId="2FC4936F" w14:textId="77777777" w:rsidR="005A4575" w:rsidRPr="005A4575" w:rsidRDefault="005A4575" w:rsidP="005A4575">
            <w:pPr>
              <w:jc w:val="center"/>
              <w:rPr>
                <w:sz w:val="20"/>
                <w:szCs w:val="20"/>
              </w:rPr>
            </w:pPr>
            <w:r w:rsidRPr="005A4575">
              <w:rPr>
                <w:sz w:val="20"/>
                <w:szCs w:val="20"/>
              </w:rPr>
              <w:t>183</w:t>
            </w:r>
          </w:p>
        </w:tc>
        <w:tc>
          <w:tcPr>
            <w:tcW w:w="3528" w:type="dxa"/>
            <w:tcBorders>
              <w:top w:val="nil"/>
              <w:left w:val="nil"/>
              <w:bottom w:val="nil"/>
              <w:right w:val="single" w:sz="4" w:space="0" w:color="auto"/>
            </w:tcBorders>
            <w:shd w:val="clear" w:color="auto" w:fill="auto"/>
            <w:hideMark/>
          </w:tcPr>
          <w:p w14:paraId="2358C964"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nil"/>
              <w:right w:val="single" w:sz="4" w:space="0" w:color="auto"/>
            </w:tcBorders>
            <w:shd w:val="clear" w:color="auto" w:fill="auto"/>
            <w:vAlign w:val="bottom"/>
            <w:hideMark/>
          </w:tcPr>
          <w:p w14:paraId="2032C06C"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nil"/>
              <w:right w:val="single" w:sz="4" w:space="0" w:color="auto"/>
            </w:tcBorders>
            <w:shd w:val="clear" w:color="auto" w:fill="auto"/>
            <w:vAlign w:val="bottom"/>
            <w:hideMark/>
          </w:tcPr>
          <w:p w14:paraId="560CA076" w14:textId="77777777" w:rsidR="005A4575" w:rsidRPr="005A4575" w:rsidRDefault="005A4575" w:rsidP="005A4575">
            <w:pPr>
              <w:jc w:val="right"/>
              <w:rPr>
                <w:sz w:val="20"/>
                <w:szCs w:val="20"/>
              </w:rPr>
            </w:pPr>
            <w:r w:rsidRPr="005A4575">
              <w:rPr>
                <w:sz w:val="20"/>
                <w:szCs w:val="20"/>
              </w:rPr>
              <w:t>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74B5AB" w14:textId="77777777" w:rsidR="005A4575" w:rsidRPr="005A4575" w:rsidRDefault="005A4575" w:rsidP="005A4575">
            <w:pPr>
              <w:rPr>
                <w:sz w:val="20"/>
                <w:szCs w:val="20"/>
              </w:rPr>
            </w:pPr>
            <w:r w:rsidRPr="005A4575">
              <w:rPr>
                <w:sz w:val="20"/>
                <w:szCs w:val="20"/>
              </w:rPr>
              <w:t xml:space="preserve">                             38,31 </w:t>
            </w:r>
          </w:p>
        </w:tc>
        <w:tc>
          <w:tcPr>
            <w:tcW w:w="2410" w:type="dxa"/>
            <w:tcBorders>
              <w:top w:val="nil"/>
              <w:left w:val="nil"/>
              <w:bottom w:val="single" w:sz="4" w:space="0" w:color="auto"/>
              <w:right w:val="single" w:sz="8" w:space="0" w:color="auto"/>
            </w:tcBorders>
            <w:shd w:val="clear" w:color="auto" w:fill="auto"/>
            <w:noWrap/>
            <w:vAlign w:val="bottom"/>
            <w:hideMark/>
          </w:tcPr>
          <w:p w14:paraId="416A430D" w14:textId="77777777" w:rsidR="005A4575" w:rsidRPr="005A4575" w:rsidRDefault="005A4575" w:rsidP="005A4575">
            <w:pPr>
              <w:rPr>
                <w:sz w:val="20"/>
                <w:szCs w:val="20"/>
              </w:rPr>
            </w:pPr>
            <w:r w:rsidRPr="005A4575">
              <w:rPr>
                <w:sz w:val="20"/>
                <w:szCs w:val="20"/>
              </w:rPr>
              <w:t xml:space="preserve">                              2 796,63 </w:t>
            </w:r>
          </w:p>
        </w:tc>
      </w:tr>
      <w:tr w:rsidR="005A4575" w:rsidRPr="005A4575" w14:paraId="04596CA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1032236"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2044684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B624762" w14:textId="77777777" w:rsidR="005A4575" w:rsidRPr="005A4575" w:rsidRDefault="005A4575" w:rsidP="005A4575">
            <w:pPr>
              <w:rPr>
                <w:b/>
                <w:bCs/>
                <w:sz w:val="20"/>
                <w:szCs w:val="20"/>
              </w:rPr>
            </w:pPr>
            <w:r w:rsidRPr="005A4575">
              <w:rPr>
                <w:b/>
                <w:bCs/>
                <w:sz w:val="20"/>
                <w:szCs w:val="20"/>
              </w:rPr>
              <w:t xml:space="preserve">                       239 116,83 </w:t>
            </w:r>
          </w:p>
        </w:tc>
      </w:tr>
      <w:tr w:rsidR="005A4575" w:rsidRPr="005A4575" w14:paraId="6069D24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5A9BB19" w14:textId="77777777" w:rsidR="005A4575" w:rsidRPr="005A4575" w:rsidRDefault="005A4575" w:rsidP="005A4575">
            <w:pPr>
              <w:rPr>
                <w:b/>
                <w:bCs/>
                <w:sz w:val="20"/>
                <w:szCs w:val="20"/>
              </w:rPr>
            </w:pPr>
            <w:r w:rsidRPr="005A4575">
              <w:rPr>
                <w:b/>
                <w:bCs/>
                <w:sz w:val="20"/>
                <w:szCs w:val="20"/>
              </w:rPr>
              <w:t>Подготовительные работы по устройству строительной площадки шахты ПШ№13/1 и №13а и камеры №13б</w:t>
            </w:r>
          </w:p>
        </w:tc>
        <w:tc>
          <w:tcPr>
            <w:tcW w:w="2200" w:type="dxa"/>
            <w:tcBorders>
              <w:top w:val="nil"/>
              <w:left w:val="nil"/>
              <w:bottom w:val="single" w:sz="4" w:space="0" w:color="auto"/>
              <w:right w:val="single" w:sz="4" w:space="0" w:color="auto"/>
            </w:tcBorders>
            <w:shd w:val="clear" w:color="auto" w:fill="auto"/>
            <w:noWrap/>
            <w:vAlign w:val="bottom"/>
            <w:hideMark/>
          </w:tcPr>
          <w:p w14:paraId="0B7BA10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DD2F3C" w14:textId="77777777" w:rsidR="005A4575" w:rsidRPr="005A4575" w:rsidRDefault="005A4575" w:rsidP="005A4575">
            <w:pPr>
              <w:rPr>
                <w:sz w:val="20"/>
                <w:szCs w:val="20"/>
              </w:rPr>
            </w:pPr>
            <w:r w:rsidRPr="005A4575">
              <w:rPr>
                <w:sz w:val="20"/>
                <w:szCs w:val="20"/>
              </w:rPr>
              <w:t> </w:t>
            </w:r>
          </w:p>
        </w:tc>
      </w:tr>
      <w:tr w:rsidR="005A4575" w:rsidRPr="005A4575" w14:paraId="16F441B7" w14:textId="77777777" w:rsidTr="00386847">
        <w:trPr>
          <w:trHeight w:val="795"/>
        </w:trPr>
        <w:tc>
          <w:tcPr>
            <w:tcW w:w="4678" w:type="dxa"/>
            <w:tcBorders>
              <w:top w:val="nil"/>
              <w:left w:val="single" w:sz="8" w:space="0" w:color="auto"/>
              <w:bottom w:val="single" w:sz="4" w:space="0" w:color="auto"/>
              <w:right w:val="single" w:sz="4" w:space="0" w:color="auto"/>
            </w:tcBorders>
            <w:shd w:val="clear" w:color="auto" w:fill="auto"/>
            <w:hideMark/>
          </w:tcPr>
          <w:p w14:paraId="56B50AEB" w14:textId="77777777" w:rsidR="005A4575" w:rsidRPr="005A4575" w:rsidRDefault="005A4575" w:rsidP="005A4575">
            <w:pPr>
              <w:jc w:val="center"/>
              <w:rPr>
                <w:sz w:val="20"/>
                <w:szCs w:val="20"/>
              </w:rPr>
            </w:pPr>
            <w:r w:rsidRPr="005A4575">
              <w:rPr>
                <w:sz w:val="20"/>
                <w:szCs w:val="20"/>
              </w:rPr>
              <w:t>184</w:t>
            </w:r>
          </w:p>
        </w:tc>
        <w:tc>
          <w:tcPr>
            <w:tcW w:w="3528" w:type="dxa"/>
            <w:tcBorders>
              <w:top w:val="nil"/>
              <w:left w:val="nil"/>
              <w:bottom w:val="single" w:sz="4" w:space="0" w:color="auto"/>
              <w:right w:val="single" w:sz="4" w:space="0" w:color="auto"/>
            </w:tcBorders>
            <w:shd w:val="clear" w:color="auto" w:fill="auto"/>
            <w:hideMark/>
          </w:tcPr>
          <w:p w14:paraId="7A70AF63"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00556E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E307EC" w14:textId="77777777" w:rsidR="005A4575" w:rsidRPr="005A4575" w:rsidRDefault="005A4575" w:rsidP="005A4575">
            <w:pPr>
              <w:jc w:val="right"/>
              <w:rPr>
                <w:sz w:val="20"/>
                <w:szCs w:val="20"/>
              </w:rPr>
            </w:pPr>
            <w:r w:rsidRPr="005A4575">
              <w:rPr>
                <w:sz w:val="20"/>
                <w:szCs w:val="20"/>
              </w:rPr>
              <w:t>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B3D12F" w14:textId="77777777" w:rsidR="005A4575" w:rsidRPr="005A4575" w:rsidRDefault="005A4575" w:rsidP="005A4575">
            <w:pPr>
              <w:rPr>
                <w:sz w:val="20"/>
                <w:szCs w:val="20"/>
              </w:rPr>
            </w:pPr>
            <w:r w:rsidRPr="005A4575">
              <w:rPr>
                <w:sz w:val="20"/>
                <w:szCs w:val="20"/>
              </w:rPr>
              <w:t xml:space="preserve">                           514,81 </w:t>
            </w:r>
          </w:p>
        </w:tc>
        <w:tc>
          <w:tcPr>
            <w:tcW w:w="2410" w:type="dxa"/>
            <w:tcBorders>
              <w:top w:val="nil"/>
              <w:left w:val="nil"/>
              <w:bottom w:val="single" w:sz="4" w:space="0" w:color="auto"/>
              <w:right w:val="single" w:sz="8" w:space="0" w:color="auto"/>
            </w:tcBorders>
            <w:shd w:val="clear" w:color="auto" w:fill="auto"/>
            <w:noWrap/>
            <w:vAlign w:val="bottom"/>
            <w:hideMark/>
          </w:tcPr>
          <w:p w14:paraId="1C6CDA02" w14:textId="77777777" w:rsidR="005A4575" w:rsidRPr="005A4575" w:rsidRDefault="005A4575" w:rsidP="005A4575">
            <w:pPr>
              <w:rPr>
                <w:sz w:val="20"/>
                <w:szCs w:val="20"/>
              </w:rPr>
            </w:pPr>
            <w:r w:rsidRPr="005A4575">
              <w:rPr>
                <w:sz w:val="20"/>
                <w:szCs w:val="20"/>
              </w:rPr>
              <w:t xml:space="preserve">                            74 132,64 </w:t>
            </w:r>
          </w:p>
        </w:tc>
      </w:tr>
      <w:tr w:rsidR="005A4575" w:rsidRPr="005A4575" w14:paraId="3A725C89"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389CBC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85BFB1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BBBB098" w14:textId="77777777" w:rsidR="005A4575" w:rsidRPr="005A4575" w:rsidRDefault="005A4575" w:rsidP="005A4575">
            <w:pPr>
              <w:rPr>
                <w:b/>
                <w:bCs/>
                <w:sz w:val="20"/>
                <w:szCs w:val="20"/>
              </w:rPr>
            </w:pPr>
            <w:r w:rsidRPr="005A4575">
              <w:rPr>
                <w:b/>
                <w:bCs/>
                <w:sz w:val="20"/>
                <w:szCs w:val="20"/>
              </w:rPr>
              <w:t xml:space="preserve">                         74 132,64 </w:t>
            </w:r>
          </w:p>
        </w:tc>
      </w:tr>
      <w:tr w:rsidR="005A4575" w:rsidRPr="005A4575" w14:paraId="5B2C074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054B8C7" w14:textId="77777777" w:rsidR="005A4575" w:rsidRPr="005A4575" w:rsidRDefault="005A4575" w:rsidP="005A4575">
            <w:pPr>
              <w:rPr>
                <w:b/>
                <w:bCs/>
                <w:sz w:val="20"/>
                <w:szCs w:val="20"/>
              </w:rPr>
            </w:pPr>
            <w:r w:rsidRPr="005A4575">
              <w:rPr>
                <w:b/>
                <w:bCs/>
                <w:sz w:val="20"/>
                <w:szCs w:val="20"/>
              </w:rPr>
              <w:t xml:space="preserve"> Подготовительные работы СШ№14</w:t>
            </w:r>
          </w:p>
        </w:tc>
        <w:tc>
          <w:tcPr>
            <w:tcW w:w="2200" w:type="dxa"/>
            <w:tcBorders>
              <w:top w:val="nil"/>
              <w:left w:val="nil"/>
              <w:bottom w:val="single" w:sz="4" w:space="0" w:color="auto"/>
              <w:right w:val="single" w:sz="4" w:space="0" w:color="auto"/>
            </w:tcBorders>
            <w:shd w:val="clear" w:color="auto" w:fill="auto"/>
            <w:noWrap/>
            <w:vAlign w:val="bottom"/>
            <w:hideMark/>
          </w:tcPr>
          <w:p w14:paraId="5D418F4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7232AC1" w14:textId="77777777" w:rsidR="005A4575" w:rsidRPr="005A4575" w:rsidRDefault="005A4575" w:rsidP="005A4575">
            <w:pPr>
              <w:rPr>
                <w:sz w:val="20"/>
                <w:szCs w:val="20"/>
              </w:rPr>
            </w:pPr>
            <w:r w:rsidRPr="005A4575">
              <w:rPr>
                <w:sz w:val="20"/>
                <w:szCs w:val="20"/>
              </w:rPr>
              <w:t> </w:t>
            </w:r>
          </w:p>
        </w:tc>
      </w:tr>
      <w:tr w:rsidR="005A4575" w:rsidRPr="005A4575" w14:paraId="55740C1D"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43200E7A" w14:textId="77777777" w:rsidR="005A4575" w:rsidRPr="005A4575" w:rsidRDefault="005A4575" w:rsidP="005A4575">
            <w:pPr>
              <w:jc w:val="center"/>
              <w:rPr>
                <w:sz w:val="20"/>
                <w:szCs w:val="20"/>
              </w:rPr>
            </w:pPr>
            <w:r w:rsidRPr="005A4575">
              <w:rPr>
                <w:sz w:val="20"/>
                <w:szCs w:val="20"/>
              </w:rPr>
              <w:t>185</w:t>
            </w:r>
          </w:p>
        </w:tc>
        <w:tc>
          <w:tcPr>
            <w:tcW w:w="3528" w:type="dxa"/>
            <w:tcBorders>
              <w:top w:val="nil"/>
              <w:left w:val="nil"/>
              <w:bottom w:val="single" w:sz="4" w:space="0" w:color="auto"/>
              <w:right w:val="single" w:sz="4" w:space="0" w:color="auto"/>
            </w:tcBorders>
            <w:shd w:val="clear" w:color="auto" w:fill="auto"/>
            <w:hideMark/>
          </w:tcPr>
          <w:p w14:paraId="3FD83670"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4AD318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526694" w14:textId="77777777" w:rsidR="005A4575" w:rsidRPr="005A4575" w:rsidRDefault="005A4575" w:rsidP="005A4575">
            <w:pPr>
              <w:jc w:val="right"/>
              <w:rPr>
                <w:sz w:val="20"/>
                <w:szCs w:val="20"/>
              </w:rPr>
            </w:pPr>
            <w:r w:rsidRPr="005A4575">
              <w:rPr>
                <w:sz w:val="20"/>
                <w:szCs w:val="20"/>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3627BC" w14:textId="77777777" w:rsidR="005A4575" w:rsidRPr="005A4575" w:rsidRDefault="005A4575" w:rsidP="005A4575">
            <w:pPr>
              <w:rPr>
                <w:sz w:val="20"/>
                <w:szCs w:val="20"/>
              </w:rPr>
            </w:pPr>
            <w:r w:rsidRPr="005A4575">
              <w:rPr>
                <w:sz w:val="20"/>
                <w:szCs w:val="20"/>
              </w:rPr>
              <w:t xml:space="preserve">                           847,43 </w:t>
            </w:r>
          </w:p>
        </w:tc>
        <w:tc>
          <w:tcPr>
            <w:tcW w:w="2410" w:type="dxa"/>
            <w:tcBorders>
              <w:top w:val="nil"/>
              <w:left w:val="nil"/>
              <w:bottom w:val="single" w:sz="4" w:space="0" w:color="auto"/>
              <w:right w:val="single" w:sz="8" w:space="0" w:color="auto"/>
            </w:tcBorders>
            <w:shd w:val="clear" w:color="auto" w:fill="auto"/>
            <w:noWrap/>
            <w:vAlign w:val="bottom"/>
            <w:hideMark/>
          </w:tcPr>
          <w:p w14:paraId="179F4DB0" w14:textId="77777777" w:rsidR="005A4575" w:rsidRPr="005A4575" w:rsidRDefault="005A4575" w:rsidP="005A4575">
            <w:pPr>
              <w:rPr>
                <w:sz w:val="20"/>
                <w:szCs w:val="20"/>
              </w:rPr>
            </w:pPr>
            <w:r w:rsidRPr="005A4575">
              <w:rPr>
                <w:sz w:val="20"/>
                <w:szCs w:val="20"/>
              </w:rPr>
              <w:t xml:space="preserve">                              3 728,69 </w:t>
            </w:r>
          </w:p>
        </w:tc>
      </w:tr>
      <w:tr w:rsidR="005A4575" w:rsidRPr="005A4575" w14:paraId="2F0B347C"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00190B2" w14:textId="77777777" w:rsidR="005A4575" w:rsidRPr="005A4575" w:rsidRDefault="005A4575" w:rsidP="005A4575">
            <w:pPr>
              <w:jc w:val="center"/>
              <w:rPr>
                <w:sz w:val="20"/>
                <w:szCs w:val="20"/>
              </w:rPr>
            </w:pPr>
            <w:r w:rsidRPr="005A4575">
              <w:rPr>
                <w:sz w:val="20"/>
                <w:szCs w:val="20"/>
              </w:rPr>
              <w:t>186</w:t>
            </w:r>
          </w:p>
        </w:tc>
        <w:tc>
          <w:tcPr>
            <w:tcW w:w="3528" w:type="dxa"/>
            <w:tcBorders>
              <w:top w:val="nil"/>
              <w:left w:val="nil"/>
              <w:bottom w:val="single" w:sz="4" w:space="0" w:color="auto"/>
              <w:right w:val="single" w:sz="4" w:space="0" w:color="auto"/>
            </w:tcBorders>
            <w:shd w:val="clear" w:color="auto" w:fill="auto"/>
            <w:hideMark/>
          </w:tcPr>
          <w:p w14:paraId="3718E68A"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15108DC"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CCDB9C3" w14:textId="77777777" w:rsidR="005A4575" w:rsidRPr="005A4575" w:rsidRDefault="005A4575" w:rsidP="005A4575">
            <w:pPr>
              <w:jc w:val="right"/>
              <w:rPr>
                <w:sz w:val="20"/>
                <w:szCs w:val="20"/>
              </w:rPr>
            </w:pPr>
            <w:r w:rsidRPr="005A4575">
              <w:rPr>
                <w:sz w:val="20"/>
                <w:szCs w:val="20"/>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5C3F82" w14:textId="77777777" w:rsidR="005A4575" w:rsidRPr="005A4575" w:rsidRDefault="005A4575" w:rsidP="005A4575">
            <w:pPr>
              <w:rPr>
                <w:sz w:val="20"/>
                <w:szCs w:val="20"/>
              </w:rPr>
            </w:pPr>
            <w:r w:rsidRPr="005A4575">
              <w:rPr>
                <w:sz w:val="20"/>
                <w:szCs w:val="20"/>
              </w:rPr>
              <w:t xml:space="preserve">                           160,07 </w:t>
            </w:r>
          </w:p>
        </w:tc>
        <w:tc>
          <w:tcPr>
            <w:tcW w:w="2410" w:type="dxa"/>
            <w:tcBorders>
              <w:top w:val="nil"/>
              <w:left w:val="nil"/>
              <w:bottom w:val="single" w:sz="4" w:space="0" w:color="auto"/>
              <w:right w:val="single" w:sz="8" w:space="0" w:color="auto"/>
            </w:tcBorders>
            <w:shd w:val="clear" w:color="auto" w:fill="auto"/>
            <w:noWrap/>
            <w:vAlign w:val="bottom"/>
            <w:hideMark/>
          </w:tcPr>
          <w:p w14:paraId="4CFD5DFB" w14:textId="77777777" w:rsidR="005A4575" w:rsidRPr="005A4575" w:rsidRDefault="005A4575" w:rsidP="005A4575">
            <w:pPr>
              <w:rPr>
                <w:sz w:val="20"/>
                <w:szCs w:val="20"/>
              </w:rPr>
            </w:pPr>
            <w:r w:rsidRPr="005A4575">
              <w:rPr>
                <w:sz w:val="20"/>
                <w:szCs w:val="20"/>
              </w:rPr>
              <w:t xml:space="preserve">                              7 043,08 </w:t>
            </w:r>
          </w:p>
        </w:tc>
      </w:tr>
      <w:tr w:rsidR="005A4575" w:rsidRPr="005A4575" w14:paraId="003041BF"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5BE94BC4" w14:textId="77777777" w:rsidR="005A4575" w:rsidRPr="005A4575" w:rsidRDefault="005A4575" w:rsidP="005A4575">
            <w:pPr>
              <w:jc w:val="center"/>
              <w:rPr>
                <w:sz w:val="20"/>
                <w:szCs w:val="20"/>
              </w:rPr>
            </w:pPr>
            <w:r w:rsidRPr="005A4575">
              <w:rPr>
                <w:sz w:val="20"/>
                <w:szCs w:val="20"/>
              </w:rPr>
              <w:t>187</w:t>
            </w:r>
          </w:p>
        </w:tc>
        <w:tc>
          <w:tcPr>
            <w:tcW w:w="3528" w:type="dxa"/>
            <w:tcBorders>
              <w:top w:val="nil"/>
              <w:left w:val="nil"/>
              <w:bottom w:val="single" w:sz="4" w:space="0" w:color="auto"/>
              <w:right w:val="single" w:sz="4" w:space="0" w:color="auto"/>
            </w:tcBorders>
            <w:shd w:val="clear" w:color="auto" w:fill="auto"/>
            <w:hideMark/>
          </w:tcPr>
          <w:p w14:paraId="200C8C6D" w14:textId="77777777" w:rsidR="005A4575" w:rsidRPr="005A4575" w:rsidRDefault="005A4575" w:rsidP="005A4575">
            <w:pPr>
              <w:rPr>
                <w:sz w:val="20"/>
                <w:szCs w:val="20"/>
              </w:rPr>
            </w:pPr>
            <w:r w:rsidRPr="005A4575">
              <w:rPr>
                <w:sz w:val="20"/>
                <w:szCs w:val="20"/>
              </w:rPr>
              <w:t>Разработка грунта с погрузкой на автомобили-самосвалы ,Перевозка грузов автомобилями-самосвалами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C73EC7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446EC6" w14:textId="77777777" w:rsidR="005A4575" w:rsidRPr="005A4575" w:rsidRDefault="005A4575" w:rsidP="005A4575">
            <w:pPr>
              <w:jc w:val="right"/>
              <w:rPr>
                <w:sz w:val="20"/>
                <w:szCs w:val="20"/>
              </w:rPr>
            </w:pPr>
            <w:r w:rsidRPr="005A4575">
              <w:rPr>
                <w:sz w:val="20"/>
                <w:szCs w:val="20"/>
              </w:rPr>
              <w:t>16,2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5A62F8" w14:textId="77777777" w:rsidR="005A4575" w:rsidRPr="005A4575" w:rsidRDefault="005A4575" w:rsidP="005A4575">
            <w:pPr>
              <w:rPr>
                <w:sz w:val="20"/>
                <w:szCs w:val="20"/>
              </w:rPr>
            </w:pPr>
            <w:r w:rsidRPr="005A4575">
              <w:rPr>
                <w:sz w:val="20"/>
                <w:szCs w:val="20"/>
              </w:rPr>
              <w:t xml:space="preserve">                           718,21 </w:t>
            </w:r>
          </w:p>
        </w:tc>
        <w:tc>
          <w:tcPr>
            <w:tcW w:w="2410" w:type="dxa"/>
            <w:tcBorders>
              <w:top w:val="nil"/>
              <w:left w:val="nil"/>
              <w:bottom w:val="single" w:sz="4" w:space="0" w:color="auto"/>
              <w:right w:val="single" w:sz="8" w:space="0" w:color="auto"/>
            </w:tcBorders>
            <w:shd w:val="clear" w:color="auto" w:fill="auto"/>
            <w:noWrap/>
            <w:vAlign w:val="bottom"/>
            <w:hideMark/>
          </w:tcPr>
          <w:p w14:paraId="6893910B" w14:textId="77777777" w:rsidR="005A4575" w:rsidRPr="005A4575" w:rsidRDefault="005A4575" w:rsidP="005A4575">
            <w:pPr>
              <w:rPr>
                <w:sz w:val="20"/>
                <w:szCs w:val="20"/>
              </w:rPr>
            </w:pPr>
            <w:r w:rsidRPr="005A4575">
              <w:rPr>
                <w:sz w:val="20"/>
                <w:szCs w:val="20"/>
              </w:rPr>
              <w:t xml:space="preserve">                            11 635,00 </w:t>
            </w:r>
          </w:p>
        </w:tc>
      </w:tr>
      <w:tr w:rsidR="005A4575" w:rsidRPr="005A4575" w14:paraId="7AE5A28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656DB55"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5D29266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EB2C2BE" w14:textId="77777777" w:rsidR="005A4575" w:rsidRPr="005A4575" w:rsidRDefault="005A4575" w:rsidP="005A4575">
            <w:pPr>
              <w:rPr>
                <w:b/>
                <w:bCs/>
                <w:sz w:val="20"/>
                <w:szCs w:val="20"/>
              </w:rPr>
            </w:pPr>
            <w:r w:rsidRPr="005A4575">
              <w:rPr>
                <w:b/>
                <w:bCs/>
                <w:sz w:val="20"/>
                <w:szCs w:val="20"/>
              </w:rPr>
              <w:t xml:space="preserve">                         22 406,77 </w:t>
            </w:r>
          </w:p>
        </w:tc>
      </w:tr>
      <w:tr w:rsidR="005A4575" w:rsidRPr="005A4575" w14:paraId="7AC8908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98F506" w14:textId="77777777" w:rsidR="005A4575" w:rsidRPr="005A4575" w:rsidRDefault="005A4575" w:rsidP="005A4575">
            <w:pPr>
              <w:rPr>
                <w:b/>
                <w:bCs/>
                <w:sz w:val="20"/>
                <w:szCs w:val="20"/>
              </w:rPr>
            </w:pPr>
            <w:r w:rsidRPr="005A4575">
              <w:rPr>
                <w:b/>
                <w:bCs/>
                <w:sz w:val="20"/>
                <w:szCs w:val="20"/>
              </w:rPr>
              <w:t xml:space="preserve"> Подготовительные работы ПШ№15</w:t>
            </w:r>
          </w:p>
        </w:tc>
        <w:tc>
          <w:tcPr>
            <w:tcW w:w="2200" w:type="dxa"/>
            <w:tcBorders>
              <w:top w:val="nil"/>
              <w:left w:val="nil"/>
              <w:bottom w:val="single" w:sz="4" w:space="0" w:color="auto"/>
              <w:right w:val="single" w:sz="4" w:space="0" w:color="auto"/>
            </w:tcBorders>
            <w:shd w:val="clear" w:color="auto" w:fill="auto"/>
            <w:noWrap/>
            <w:vAlign w:val="bottom"/>
            <w:hideMark/>
          </w:tcPr>
          <w:p w14:paraId="44FCDB3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373C13A" w14:textId="77777777" w:rsidR="005A4575" w:rsidRPr="005A4575" w:rsidRDefault="005A4575" w:rsidP="005A4575">
            <w:pPr>
              <w:rPr>
                <w:sz w:val="20"/>
                <w:szCs w:val="20"/>
              </w:rPr>
            </w:pPr>
            <w:r w:rsidRPr="005A4575">
              <w:rPr>
                <w:sz w:val="20"/>
                <w:szCs w:val="20"/>
              </w:rPr>
              <w:t> </w:t>
            </w:r>
          </w:p>
        </w:tc>
      </w:tr>
      <w:tr w:rsidR="005A4575" w:rsidRPr="005A4575" w14:paraId="3A0977B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7B5D8FAA" w14:textId="77777777" w:rsidR="005A4575" w:rsidRPr="005A4575" w:rsidRDefault="005A4575" w:rsidP="005A4575">
            <w:pPr>
              <w:jc w:val="center"/>
              <w:rPr>
                <w:sz w:val="20"/>
                <w:szCs w:val="20"/>
              </w:rPr>
            </w:pPr>
            <w:r w:rsidRPr="005A4575">
              <w:rPr>
                <w:sz w:val="20"/>
                <w:szCs w:val="20"/>
              </w:rPr>
              <w:t>188</w:t>
            </w:r>
          </w:p>
        </w:tc>
        <w:tc>
          <w:tcPr>
            <w:tcW w:w="3528" w:type="dxa"/>
            <w:tcBorders>
              <w:top w:val="nil"/>
              <w:left w:val="nil"/>
              <w:bottom w:val="single" w:sz="4" w:space="0" w:color="auto"/>
              <w:right w:val="single" w:sz="4" w:space="0" w:color="auto"/>
            </w:tcBorders>
            <w:shd w:val="clear" w:color="auto" w:fill="auto"/>
            <w:hideMark/>
          </w:tcPr>
          <w:p w14:paraId="4F5D5A14"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B558BB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DD5B73" w14:textId="77777777" w:rsidR="005A4575" w:rsidRPr="005A4575" w:rsidRDefault="005A4575" w:rsidP="005A4575">
            <w:pPr>
              <w:jc w:val="right"/>
              <w:rPr>
                <w:sz w:val="20"/>
                <w:szCs w:val="20"/>
              </w:rPr>
            </w:pPr>
            <w:r w:rsidRPr="005A4575">
              <w:rPr>
                <w:sz w:val="20"/>
                <w:szCs w:val="20"/>
              </w:rPr>
              <w:t>286,2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0A0332"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29298CC0" w14:textId="77777777" w:rsidR="005A4575" w:rsidRPr="005A4575" w:rsidRDefault="005A4575" w:rsidP="005A4575">
            <w:pPr>
              <w:rPr>
                <w:sz w:val="20"/>
                <w:szCs w:val="20"/>
              </w:rPr>
            </w:pPr>
            <w:r w:rsidRPr="005A4575">
              <w:rPr>
                <w:sz w:val="20"/>
                <w:szCs w:val="20"/>
              </w:rPr>
              <w:t xml:space="preserve">                            13 042,13 </w:t>
            </w:r>
          </w:p>
        </w:tc>
      </w:tr>
      <w:tr w:rsidR="005A4575" w:rsidRPr="005A4575" w14:paraId="452BC9CB"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841A841" w14:textId="77777777" w:rsidR="005A4575" w:rsidRPr="005A4575" w:rsidRDefault="005A4575" w:rsidP="005A4575">
            <w:pPr>
              <w:jc w:val="center"/>
              <w:rPr>
                <w:sz w:val="20"/>
                <w:szCs w:val="20"/>
              </w:rPr>
            </w:pPr>
            <w:r w:rsidRPr="005A4575">
              <w:rPr>
                <w:sz w:val="20"/>
                <w:szCs w:val="20"/>
              </w:rPr>
              <w:t>189</w:t>
            </w:r>
          </w:p>
        </w:tc>
        <w:tc>
          <w:tcPr>
            <w:tcW w:w="3528" w:type="dxa"/>
            <w:tcBorders>
              <w:top w:val="nil"/>
              <w:left w:val="nil"/>
              <w:bottom w:val="single" w:sz="4" w:space="0" w:color="auto"/>
              <w:right w:val="single" w:sz="4" w:space="0" w:color="auto"/>
            </w:tcBorders>
            <w:shd w:val="clear" w:color="auto" w:fill="auto"/>
            <w:hideMark/>
          </w:tcPr>
          <w:p w14:paraId="29E08F1F"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6DF5302"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08036C9"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C2ACAA" w14:textId="77777777" w:rsidR="005A4575" w:rsidRPr="005A4575" w:rsidRDefault="005A4575" w:rsidP="005A4575">
            <w:pPr>
              <w:rPr>
                <w:sz w:val="20"/>
                <w:szCs w:val="20"/>
              </w:rPr>
            </w:pPr>
            <w:r w:rsidRPr="005A4575">
              <w:rPr>
                <w:sz w:val="20"/>
                <w:szCs w:val="20"/>
              </w:rPr>
              <w:t xml:space="preserve">                           159,68 </w:t>
            </w:r>
          </w:p>
        </w:tc>
        <w:tc>
          <w:tcPr>
            <w:tcW w:w="2410" w:type="dxa"/>
            <w:tcBorders>
              <w:top w:val="nil"/>
              <w:left w:val="nil"/>
              <w:bottom w:val="single" w:sz="4" w:space="0" w:color="auto"/>
              <w:right w:val="single" w:sz="8" w:space="0" w:color="auto"/>
            </w:tcBorders>
            <w:shd w:val="clear" w:color="auto" w:fill="auto"/>
            <w:noWrap/>
            <w:vAlign w:val="bottom"/>
            <w:hideMark/>
          </w:tcPr>
          <w:p w14:paraId="1466C1F6" w14:textId="77777777" w:rsidR="005A4575" w:rsidRPr="005A4575" w:rsidRDefault="005A4575" w:rsidP="005A4575">
            <w:pPr>
              <w:rPr>
                <w:sz w:val="20"/>
                <w:szCs w:val="20"/>
              </w:rPr>
            </w:pPr>
            <w:r w:rsidRPr="005A4575">
              <w:rPr>
                <w:sz w:val="20"/>
                <w:szCs w:val="20"/>
              </w:rPr>
              <w:t xml:space="preserve">                                 958,08 </w:t>
            </w:r>
          </w:p>
        </w:tc>
      </w:tr>
      <w:tr w:rsidR="005A4575" w:rsidRPr="005A4575" w14:paraId="664E5CB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BE938E7" w14:textId="77777777" w:rsidR="005A4575" w:rsidRPr="005A4575" w:rsidRDefault="005A4575" w:rsidP="005A4575">
            <w:pPr>
              <w:jc w:val="center"/>
              <w:rPr>
                <w:sz w:val="20"/>
                <w:szCs w:val="20"/>
              </w:rPr>
            </w:pPr>
            <w:r w:rsidRPr="005A4575">
              <w:rPr>
                <w:sz w:val="20"/>
                <w:szCs w:val="20"/>
              </w:rPr>
              <w:t>190</w:t>
            </w:r>
          </w:p>
        </w:tc>
        <w:tc>
          <w:tcPr>
            <w:tcW w:w="3528" w:type="dxa"/>
            <w:tcBorders>
              <w:top w:val="nil"/>
              <w:left w:val="nil"/>
              <w:bottom w:val="single" w:sz="4" w:space="0" w:color="auto"/>
              <w:right w:val="single" w:sz="4" w:space="0" w:color="auto"/>
            </w:tcBorders>
            <w:shd w:val="clear" w:color="auto" w:fill="auto"/>
            <w:hideMark/>
          </w:tcPr>
          <w:p w14:paraId="7D38CCAE"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7113C74"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48F0C1" w14:textId="77777777" w:rsidR="005A4575" w:rsidRPr="005A4575" w:rsidRDefault="005A4575" w:rsidP="005A4575">
            <w:pPr>
              <w:jc w:val="right"/>
              <w:rPr>
                <w:sz w:val="20"/>
                <w:szCs w:val="20"/>
              </w:rPr>
            </w:pPr>
            <w:r w:rsidRPr="005A4575">
              <w:rPr>
                <w:sz w:val="20"/>
                <w:szCs w:val="20"/>
              </w:rPr>
              <w:t>0,36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48E1F1" w14:textId="77777777" w:rsidR="005A4575" w:rsidRPr="005A4575" w:rsidRDefault="005A4575" w:rsidP="005A4575">
            <w:pPr>
              <w:rPr>
                <w:sz w:val="20"/>
                <w:szCs w:val="20"/>
              </w:rPr>
            </w:pPr>
            <w:r w:rsidRPr="005A4575">
              <w:rPr>
                <w:sz w:val="20"/>
                <w:szCs w:val="20"/>
              </w:rPr>
              <w:t xml:space="preserve">                           839,14 </w:t>
            </w:r>
          </w:p>
        </w:tc>
        <w:tc>
          <w:tcPr>
            <w:tcW w:w="2410" w:type="dxa"/>
            <w:tcBorders>
              <w:top w:val="nil"/>
              <w:left w:val="nil"/>
              <w:bottom w:val="single" w:sz="4" w:space="0" w:color="auto"/>
              <w:right w:val="single" w:sz="8" w:space="0" w:color="auto"/>
            </w:tcBorders>
            <w:shd w:val="clear" w:color="auto" w:fill="auto"/>
            <w:noWrap/>
            <w:vAlign w:val="bottom"/>
            <w:hideMark/>
          </w:tcPr>
          <w:p w14:paraId="1F10E5D8" w14:textId="77777777" w:rsidR="005A4575" w:rsidRPr="005A4575" w:rsidRDefault="005A4575" w:rsidP="005A4575">
            <w:pPr>
              <w:rPr>
                <w:sz w:val="20"/>
                <w:szCs w:val="20"/>
              </w:rPr>
            </w:pPr>
            <w:r w:rsidRPr="005A4575">
              <w:rPr>
                <w:sz w:val="20"/>
                <w:szCs w:val="20"/>
              </w:rPr>
              <w:t xml:space="preserve">                                 302,09 </w:t>
            </w:r>
          </w:p>
        </w:tc>
      </w:tr>
      <w:tr w:rsidR="005A4575" w:rsidRPr="005A4575" w14:paraId="6B5B20B1"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6747E319" w14:textId="77777777" w:rsidR="005A4575" w:rsidRPr="005A4575" w:rsidRDefault="005A4575" w:rsidP="005A4575">
            <w:pPr>
              <w:jc w:val="center"/>
              <w:rPr>
                <w:sz w:val="20"/>
                <w:szCs w:val="20"/>
              </w:rPr>
            </w:pPr>
            <w:r w:rsidRPr="005A4575">
              <w:rPr>
                <w:sz w:val="20"/>
                <w:szCs w:val="20"/>
              </w:rPr>
              <w:t>191</w:t>
            </w:r>
          </w:p>
        </w:tc>
        <w:tc>
          <w:tcPr>
            <w:tcW w:w="3528" w:type="dxa"/>
            <w:tcBorders>
              <w:top w:val="nil"/>
              <w:left w:val="nil"/>
              <w:bottom w:val="nil"/>
              <w:right w:val="single" w:sz="4" w:space="0" w:color="auto"/>
            </w:tcBorders>
            <w:shd w:val="clear" w:color="auto" w:fill="auto"/>
            <w:hideMark/>
          </w:tcPr>
          <w:p w14:paraId="4BE01145"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6E03601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289BB35" w14:textId="77777777" w:rsidR="005A4575" w:rsidRPr="005A4575" w:rsidRDefault="005A4575" w:rsidP="005A4575">
            <w:pPr>
              <w:jc w:val="right"/>
              <w:rPr>
                <w:sz w:val="20"/>
                <w:szCs w:val="20"/>
              </w:rPr>
            </w:pPr>
            <w:r w:rsidRPr="005A4575">
              <w:rPr>
                <w:sz w:val="20"/>
                <w:szCs w:val="20"/>
              </w:rPr>
              <w:t>516,348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DF8EEF"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437B46E2" w14:textId="77777777" w:rsidR="005A4575" w:rsidRPr="005A4575" w:rsidRDefault="005A4575" w:rsidP="005A4575">
            <w:pPr>
              <w:rPr>
                <w:sz w:val="20"/>
                <w:szCs w:val="20"/>
              </w:rPr>
            </w:pPr>
            <w:r w:rsidRPr="005A4575">
              <w:rPr>
                <w:sz w:val="20"/>
                <w:szCs w:val="20"/>
              </w:rPr>
              <w:t xml:space="preserve">                          134 596,43 </w:t>
            </w:r>
          </w:p>
        </w:tc>
      </w:tr>
      <w:tr w:rsidR="005A4575" w:rsidRPr="005A4575" w14:paraId="70A75B9F" w14:textId="77777777" w:rsidTr="00386847">
        <w:trPr>
          <w:trHeight w:val="28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202294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7F64FC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F5E531D" w14:textId="77777777" w:rsidR="005A4575" w:rsidRPr="005A4575" w:rsidRDefault="005A4575" w:rsidP="005A4575">
            <w:pPr>
              <w:rPr>
                <w:b/>
                <w:bCs/>
                <w:sz w:val="20"/>
                <w:szCs w:val="20"/>
              </w:rPr>
            </w:pPr>
            <w:r w:rsidRPr="005A4575">
              <w:rPr>
                <w:b/>
                <w:bCs/>
                <w:sz w:val="20"/>
                <w:szCs w:val="20"/>
              </w:rPr>
              <w:t xml:space="preserve">                       148 898,73 </w:t>
            </w:r>
          </w:p>
        </w:tc>
      </w:tr>
      <w:tr w:rsidR="005A4575" w:rsidRPr="005A4575" w14:paraId="10C3232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72C5AA" w14:textId="77777777" w:rsidR="005A4575" w:rsidRPr="005A4575" w:rsidRDefault="005A4575" w:rsidP="005A4575">
            <w:pPr>
              <w:rPr>
                <w:b/>
                <w:bCs/>
                <w:sz w:val="20"/>
                <w:szCs w:val="20"/>
              </w:rPr>
            </w:pPr>
            <w:r w:rsidRPr="005A4575">
              <w:rPr>
                <w:b/>
                <w:bCs/>
                <w:sz w:val="20"/>
                <w:szCs w:val="20"/>
              </w:rPr>
              <w:t xml:space="preserve"> Подготовительные работы ПШ№16</w:t>
            </w:r>
          </w:p>
        </w:tc>
        <w:tc>
          <w:tcPr>
            <w:tcW w:w="2200" w:type="dxa"/>
            <w:tcBorders>
              <w:top w:val="nil"/>
              <w:left w:val="nil"/>
              <w:bottom w:val="single" w:sz="4" w:space="0" w:color="auto"/>
              <w:right w:val="single" w:sz="4" w:space="0" w:color="auto"/>
            </w:tcBorders>
            <w:shd w:val="clear" w:color="auto" w:fill="auto"/>
            <w:noWrap/>
            <w:vAlign w:val="bottom"/>
            <w:hideMark/>
          </w:tcPr>
          <w:p w14:paraId="511601F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456608F" w14:textId="77777777" w:rsidR="005A4575" w:rsidRPr="005A4575" w:rsidRDefault="005A4575" w:rsidP="005A4575">
            <w:pPr>
              <w:rPr>
                <w:sz w:val="20"/>
                <w:szCs w:val="20"/>
              </w:rPr>
            </w:pPr>
            <w:r w:rsidRPr="005A4575">
              <w:rPr>
                <w:sz w:val="20"/>
                <w:szCs w:val="20"/>
              </w:rPr>
              <w:t> </w:t>
            </w:r>
          </w:p>
        </w:tc>
      </w:tr>
      <w:tr w:rsidR="005A4575" w:rsidRPr="005A4575" w14:paraId="060EC861"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29280A13" w14:textId="77777777" w:rsidR="005A4575" w:rsidRPr="005A4575" w:rsidRDefault="005A4575" w:rsidP="005A4575">
            <w:pPr>
              <w:jc w:val="center"/>
              <w:rPr>
                <w:sz w:val="20"/>
                <w:szCs w:val="20"/>
              </w:rPr>
            </w:pPr>
            <w:r w:rsidRPr="005A4575">
              <w:rPr>
                <w:sz w:val="20"/>
                <w:szCs w:val="20"/>
              </w:rPr>
              <w:t>192</w:t>
            </w:r>
          </w:p>
        </w:tc>
        <w:tc>
          <w:tcPr>
            <w:tcW w:w="3528" w:type="dxa"/>
            <w:tcBorders>
              <w:top w:val="nil"/>
              <w:left w:val="nil"/>
              <w:bottom w:val="single" w:sz="4" w:space="0" w:color="auto"/>
              <w:right w:val="single" w:sz="4" w:space="0" w:color="auto"/>
            </w:tcBorders>
            <w:shd w:val="clear" w:color="auto" w:fill="auto"/>
            <w:hideMark/>
          </w:tcPr>
          <w:p w14:paraId="00174742"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1565FA"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7F5E7BD" w14:textId="77777777" w:rsidR="005A4575" w:rsidRPr="005A4575" w:rsidRDefault="005A4575" w:rsidP="005A4575">
            <w:pPr>
              <w:jc w:val="right"/>
              <w:rPr>
                <w:sz w:val="20"/>
                <w:szCs w:val="20"/>
              </w:rPr>
            </w:pPr>
            <w:r w:rsidRPr="005A4575">
              <w:rPr>
                <w:sz w:val="20"/>
                <w:szCs w:val="20"/>
              </w:rPr>
              <w:t>338,4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C7FC77" w14:textId="77777777" w:rsidR="005A4575" w:rsidRPr="005A4575" w:rsidRDefault="005A4575" w:rsidP="005A4575">
            <w:pPr>
              <w:rPr>
                <w:sz w:val="20"/>
                <w:szCs w:val="20"/>
              </w:rPr>
            </w:pPr>
            <w:r w:rsidRPr="005A4575">
              <w:rPr>
                <w:sz w:val="20"/>
                <w:szCs w:val="20"/>
              </w:rPr>
              <w:t xml:space="preserve">                           514,74 </w:t>
            </w:r>
          </w:p>
        </w:tc>
        <w:tc>
          <w:tcPr>
            <w:tcW w:w="2410" w:type="dxa"/>
            <w:tcBorders>
              <w:top w:val="nil"/>
              <w:left w:val="nil"/>
              <w:bottom w:val="single" w:sz="4" w:space="0" w:color="auto"/>
              <w:right w:val="single" w:sz="8" w:space="0" w:color="auto"/>
            </w:tcBorders>
            <w:shd w:val="clear" w:color="auto" w:fill="auto"/>
            <w:noWrap/>
            <w:vAlign w:val="bottom"/>
            <w:hideMark/>
          </w:tcPr>
          <w:p w14:paraId="362D61D4" w14:textId="77777777" w:rsidR="005A4575" w:rsidRPr="005A4575" w:rsidRDefault="005A4575" w:rsidP="005A4575">
            <w:pPr>
              <w:rPr>
                <w:sz w:val="20"/>
                <w:szCs w:val="20"/>
              </w:rPr>
            </w:pPr>
            <w:r w:rsidRPr="005A4575">
              <w:rPr>
                <w:sz w:val="20"/>
                <w:szCs w:val="20"/>
              </w:rPr>
              <w:t xml:space="preserve">                          174 188,02 </w:t>
            </w:r>
          </w:p>
        </w:tc>
      </w:tr>
      <w:tr w:rsidR="005A4575" w:rsidRPr="005A4575" w14:paraId="2CD1524C"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0029D3DC" w14:textId="77777777" w:rsidR="005A4575" w:rsidRPr="005A4575" w:rsidRDefault="005A4575" w:rsidP="005A4575">
            <w:pPr>
              <w:jc w:val="center"/>
              <w:rPr>
                <w:sz w:val="20"/>
                <w:szCs w:val="20"/>
              </w:rPr>
            </w:pPr>
            <w:r w:rsidRPr="005A4575">
              <w:rPr>
                <w:sz w:val="20"/>
                <w:szCs w:val="20"/>
              </w:rPr>
              <w:lastRenderedPageBreak/>
              <w:t>193</w:t>
            </w:r>
          </w:p>
        </w:tc>
        <w:tc>
          <w:tcPr>
            <w:tcW w:w="3528" w:type="dxa"/>
            <w:tcBorders>
              <w:top w:val="nil"/>
              <w:left w:val="nil"/>
              <w:bottom w:val="nil"/>
              <w:right w:val="single" w:sz="4" w:space="0" w:color="auto"/>
            </w:tcBorders>
            <w:shd w:val="clear" w:color="auto" w:fill="auto"/>
            <w:hideMark/>
          </w:tcPr>
          <w:p w14:paraId="5FB14F40"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03A2A2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nil"/>
              <w:right w:val="single" w:sz="4" w:space="0" w:color="auto"/>
            </w:tcBorders>
            <w:shd w:val="clear" w:color="auto" w:fill="auto"/>
            <w:vAlign w:val="bottom"/>
            <w:hideMark/>
          </w:tcPr>
          <w:p w14:paraId="42703BF0" w14:textId="77777777" w:rsidR="005A4575" w:rsidRPr="005A4575" w:rsidRDefault="005A4575" w:rsidP="005A4575">
            <w:pPr>
              <w:jc w:val="right"/>
              <w:rPr>
                <w:sz w:val="20"/>
                <w:szCs w:val="20"/>
              </w:rPr>
            </w:pPr>
            <w:r w:rsidRPr="005A4575">
              <w:rPr>
                <w:sz w:val="20"/>
                <w:szCs w:val="20"/>
              </w:rPr>
              <w:t>25,2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B8463E" w14:textId="77777777" w:rsidR="005A4575" w:rsidRPr="005A4575" w:rsidRDefault="005A4575" w:rsidP="005A4575">
            <w:pPr>
              <w:rPr>
                <w:sz w:val="20"/>
                <w:szCs w:val="20"/>
              </w:rPr>
            </w:pPr>
            <w:r w:rsidRPr="005A4575">
              <w:rPr>
                <w:sz w:val="20"/>
                <w:szCs w:val="20"/>
              </w:rPr>
              <w:t xml:space="preserve">                             38,36 </w:t>
            </w:r>
          </w:p>
        </w:tc>
        <w:tc>
          <w:tcPr>
            <w:tcW w:w="2410" w:type="dxa"/>
            <w:tcBorders>
              <w:top w:val="nil"/>
              <w:left w:val="nil"/>
              <w:bottom w:val="single" w:sz="4" w:space="0" w:color="auto"/>
              <w:right w:val="single" w:sz="8" w:space="0" w:color="auto"/>
            </w:tcBorders>
            <w:shd w:val="clear" w:color="auto" w:fill="auto"/>
            <w:noWrap/>
            <w:vAlign w:val="bottom"/>
            <w:hideMark/>
          </w:tcPr>
          <w:p w14:paraId="466BB37B" w14:textId="77777777" w:rsidR="005A4575" w:rsidRPr="005A4575" w:rsidRDefault="005A4575" w:rsidP="005A4575">
            <w:pPr>
              <w:rPr>
                <w:sz w:val="20"/>
                <w:szCs w:val="20"/>
              </w:rPr>
            </w:pPr>
            <w:r w:rsidRPr="005A4575">
              <w:rPr>
                <w:sz w:val="20"/>
                <w:szCs w:val="20"/>
              </w:rPr>
              <w:t xml:space="preserve">                                 966,67 </w:t>
            </w:r>
          </w:p>
        </w:tc>
      </w:tr>
      <w:tr w:rsidR="005A4575" w:rsidRPr="005A4575" w14:paraId="273A0591"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54EF49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109390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DE10E0" w14:textId="77777777" w:rsidR="005A4575" w:rsidRPr="005A4575" w:rsidRDefault="005A4575" w:rsidP="005A4575">
            <w:pPr>
              <w:rPr>
                <w:b/>
                <w:bCs/>
                <w:sz w:val="20"/>
                <w:szCs w:val="20"/>
              </w:rPr>
            </w:pPr>
            <w:r w:rsidRPr="005A4575">
              <w:rPr>
                <w:b/>
                <w:bCs/>
                <w:sz w:val="20"/>
                <w:szCs w:val="20"/>
              </w:rPr>
              <w:t xml:space="preserve">                       175 154,69 </w:t>
            </w:r>
          </w:p>
        </w:tc>
      </w:tr>
      <w:tr w:rsidR="005A4575" w:rsidRPr="005A4575" w14:paraId="353A4B5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7F45B3F" w14:textId="77777777" w:rsidR="005A4575" w:rsidRPr="005A4575" w:rsidRDefault="005A4575" w:rsidP="005A4575">
            <w:pPr>
              <w:rPr>
                <w:b/>
                <w:bCs/>
                <w:sz w:val="20"/>
                <w:szCs w:val="20"/>
              </w:rPr>
            </w:pPr>
            <w:r w:rsidRPr="005A4575">
              <w:rPr>
                <w:b/>
                <w:bCs/>
                <w:sz w:val="20"/>
                <w:szCs w:val="20"/>
              </w:rPr>
              <w:t xml:space="preserve"> Подготовительные работы ПШ№17</w:t>
            </w:r>
          </w:p>
        </w:tc>
        <w:tc>
          <w:tcPr>
            <w:tcW w:w="2200" w:type="dxa"/>
            <w:tcBorders>
              <w:top w:val="nil"/>
              <w:left w:val="nil"/>
              <w:bottom w:val="single" w:sz="4" w:space="0" w:color="auto"/>
              <w:right w:val="single" w:sz="4" w:space="0" w:color="auto"/>
            </w:tcBorders>
            <w:shd w:val="clear" w:color="auto" w:fill="auto"/>
            <w:noWrap/>
            <w:vAlign w:val="bottom"/>
            <w:hideMark/>
          </w:tcPr>
          <w:p w14:paraId="745D7C5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1780A92" w14:textId="77777777" w:rsidR="005A4575" w:rsidRPr="005A4575" w:rsidRDefault="005A4575" w:rsidP="005A4575">
            <w:pPr>
              <w:rPr>
                <w:sz w:val="20"/>
                <w:szCs w:val="20"/>
              </w:rPr>
            </w:pPr>
            <w:r w:rsidRPr="005A4575">
              <w:rPr>
                <w:sz w:val="20"/>
                <w:szCs w:val="20"/>
              </w:rPr>
              <w:t> </w:t>
            </w:r>
          </w:p>
        </w:tc>
      </w:tr>
      <w:tr w:rsidR="005A4575" w:rsidRPr="005A4575" w14:paraId="178F2AD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86953AD" w14:textId="77777777" w:rsidR="005A4575" w:rsidRPr="005A4575" w:rsidRDefault="005A4575" w:rsidP="005A4575">
            <w:pPr>
              <w:jc w:val="center"/>
              <w:rPr>
                <w:sz w:val="20"/>
                <w:szCs w:val="20"/>
              </w:rPr>
            </w:pPr>
            <w:r w:rsidRPr="005A4575">
              <w:rPr>
                <w:sz w:val="20"/>
                <w:szCs w:val="20"/>
              </w:rPr>
              <w:t>194</w:t>
            </w:r>
          </w:p>
        </w:tc>
        <w:tc>
          <w:tcPr>
            <w:tcW w:w="3528" w:type="dxa"/>
            <w:tcBorders>
              <w:top w:val="nil"/>
              <w:left w:val="nil"/>
              <w:bottom w:val="single" w:sz="4" w:space="0" w:color="auto"/>
              <w:right w:val="single" w:sz="4" w:space="0" w:color="auto"/>
            </w:tcBorders>
            <w:shd w:val="clear" w:color="auto" w:fill="auto"/>
            <w:hideMark/>
          </w:tcPr>
          <w:p w14:paraId="1BBBCC1F"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92848D"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F3CD0C" w14:textId="77777777" w:rsidR="005A4575" w:rsidRPr="005A4575" w:rsidRDefault="005A4575" w:rsidP="005A4575">
            <w:pPr>
              <w:jc w:val="right"/>
              <w:rPr>
                <w:sz w:val="20"/>
                <w:szCs w:val="20"/>
              </w:rPr>
            </w:pPr>
            <w:r w:rsidRPr="005A4575">
              <w:rPr>
                <w:sz w:val="20"/>
                <w:szCs w:val="20"/>
              </w:rPr>
              <w:t>305,3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0E0534" w14:textId="77777777" w:rsidR="005A4575" w:rsidRPr="005A4575" w:rsidRDefault="005A4575" w:rsidP="005A4575">
            <w:pPr>
              <w:rPr>
                <w:sz w:val="20"/>
                <w:szCs w:val="20"/>
              </w:rPr>
            </w:pPr>
            <w:r w:rsidRPr="005A4575">
              <w:rPr>
                <w:sz w:val="20"/>
                <w:szCs w:val="20"/>
              </w:rPr>
              <w:t xml:space="preserve">                           514,79 </w:t>
            </w:r>
          </w:p>
        </w:tc>
        <w:tc>
          <w:tcPr>
            <w:tcW w:w="2410" w:type="dxa"/>
            <w:tcBorders>
              <w:top w:val="nil"/>
              <w:left w:val="nil"/>
              <w:bottom w:val="single" w:sz="4" w:space="0" w:color="auto"/>
              <w:right w:val="single" w:sz="8" w:space="0" w:color="auto"/>
            </w:tcBorders>
            <w:shd w:val="clear" w:color="auto" w:fill="auto"/>
            <w:noWrap/>
            <w:vAlign w:val="bottom"/>
            <w:hideMark/>
          </w:tcPr>
          <w:p w14:paraId="55EA4613" w14:textId="77777777" w:rsidR="005A4575" w:rsidRPr="005A4575" w:rsidRDefault="005A4575" w:rsidP="005A4575">
            <w:pPr>
              <w:rPr>
                <w:sz w:val="20"/>
                <w:szCs w:val="20"/>
              </w:rPr>
            </w:pPr>
            <w:r w:rsidRPr="005A4575">
              <w:rPr>
                <w:sz w:val="20"/>
                <w:szCs w:val="20"/>
              </w:rPr>
              <w:t xml:space="preserve">                          157 165,39 </w:t>
            </w:r>
          </w:p>
        </w:tc>
      </w:tr>
      <w:tr w:rsidR="005A4575" w:rsidRPr="005A4575" w14:paraId="560CAF9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6A6BF93C" w14:textId="77777777" w:rsidR="005A4575" w:rsidRPr="005A4575" w:rsidRDefault="005A4575" w:rsidP="005A4575">
            <w:pPr>
              <w:jc w:val="center"/>
              <w:rPr>
                <w:sz w:val="20"/>
                <w:szCs w:val="20"/>
              </w:rPr>
            </w:pPr>
            <w:r w:rsidRPr="005A4575">
              <w:rPr>
                <w:sz w:val="20"/>
                <w:szCs w:val="20"/>
              </w:rPr>
              <w:t>195</w:t>
            </w:r>
          </w:p>
        </w:tc>
        <w:tc>
          <w:tcPr>
            <w:tcW w:w="3528" w:type="dxa"/>
            <w:tcBorders>
              <w:top w:val="nil"/>
              <w:left w:val="nil"/>
              <w:bottom w:val="single" w:sz="4" w:space="0" w:color="auto"/>
              <w:right w:val="single" w:sz="4" w:space="0" w:color="auto"/>
            </w:tcBorders>
            <w:shd w:val="clear" w:color="auto" w:fill="auto"/>
            <w:hideMark/>
          </w:tcPr>
          <w:p w14:paraId="4B455F4B"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F659AAF"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EC0EA1" w14:textId="77777777" w:rsidR="005A4575" w:rsidRPr="005A4575" w:rsidRDefault="005A4575" w:rsidP="005A4575">
            <w:pPr>
              <w:jc w:val="right"/>
              <w:rPr>
                <w:sz w:val="20"/>
                <w:szCs w:val="20"/>
              </w:rPr>
            </w:pPr>
            <w:r w:rsidRPr="005A4575">
              <w:rPr>
                <w:sz w:val="20"/>
                <w:szCs w:val="20"/>
              </w:rPr>
              <w:t>481,5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FA1545" w14:textId="77777777" w:rsidR="005A4575" w:rsidRPr="005A4575" w:rsidRDefault="005A4575" w:rsidP="005A4575">
            <w:pPr>
              <w:rPr>
                <w:sz w:val="20"/>
                <w:szCs w:val="20"/>
              </w:rPr>
            </w:pPr>
            <w:r w:rsidRPr="005A4575">
              <w:rPr>
                <w:sz w:val="20"/>
                <w:szCs w:val="20"/>
              </w:rPr>
              <w:t xml:space="preserve">                             76,18 </w:t>
            </w:r>
          </w:p>
        </w:tc>
        <w:tc>
          <w:tcPr>
            <w:tcW w:w="2410" w:type="dxa"/>
            <w:tcBorders>
              <w:top w:val="nil"/>
              <w:left w:val="nil"/>
              <w:bottom w:val="single" w:sz="4" w:space="0" w:color="auto"/>
              <w:right w:val="single" w:sz="8" w:space="0" w:color="auto"/>
            </w:tcBorders>
            <w:shd w:val="clear" w:color="auto" w:fill="auto"/>
            <w:noWrap/>
            <w:vAlign w:val="bottom"/>
            <w:hideMark/>
          </w:tcPr>
          <w:p w14:paraId="160EEFA8" w14:textId="77777777" w:rsidR="005A4575" w:rsidRPr="005A4575" w:rsidRDefault="005A4575" w:rsidP="005A4575">
            <w:pPr>
              <w:rPr>
                <w:sz w:val="20"/>
                <w:szCs w:val="20"/>
              </w:rPr>
            </w:pPr>
            <w:r w:rsidRPr="005A4575">
              <w:rPr>
                <w:sz w:val="20"/>
                <w:szCs w:val="20"/>
              </w:rPr>
              <w:t xml:space="preserve">                            36 680,67 </w:t>
            </w:r>
          </w:p>
        </w:tc>
      </w:tr>
      <w:tr w:rsidR="005A4575" w:rsidRPr="005A4575" w14:paraId="05806AA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FB9DAA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804F5A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1500298" w14:textId="77777777" w:rsidR="005A4575" w:rsidRPr="005A4575" w:rsidRDefault="005A4575" w:rsidP="005A4575">
            <w:pPr>
              <w:rPr>
                <w:b/>
                <w:bCs/>
                <w:sz w:val="20"/>
                <w:szCs w:val="20"/>
              </w:rPr>
            </w:pPr>
            <w:r w:rsidRPr="005A4575">
              <w:rPr>
                <w:b/>
                <w:bCs/>
                <w:sz w:val="20"/>
                <w:szCs w:val="20"/>
              </w:rPr>
              <w:t xml:space="preserve">                       193 846,06 </w:t>
            </w:r>
          </w:p>
        </w:tc>
      </w:tr>
      <w:tr w:rsidR="005A4575" w:rsidRPr="005A4575" w14:paraId="76D0ABB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A880539" w14:textId="77777777" w:rsidR="005A4575" w:rsidRPr="005A4575" w:rsidRDefault="005A4575" w:rsidP="005A4575">
            <w:pPr>
              <w:rPr>
                <w:b/>
                <w:bCs/>
                <w:sz w:val="20"/>
                <w:szCs w:val="20"/>
              </w:rPr>
            </w:pPr>
            <w:r w:rsidRPr="005A4575">
              <w:rPr>
                <w:b/>
                <w:bCs/>
                <w:sz w:val="20"/>
                <w:szCs w:val="20"/>
              </w:rPr>
              <w:t xml:space="preserve"> Подготовительные работы ПШ№18</w:t>
            </w:r>
          </w:p>
        </w:tc>
        <w:tc>
          <w:tcPr>
            <w:tcW w:w="2200" w:type="dxa"/>
            <w:tcBorders>
              <w:top w:val="nil"/>
              <w:left w:val="nil"/>
              <w:bottom w:val="single" w:sz="4" w:space="0" w:color="auto"/>
              <w:right w:val="single" w:sz="4" w:space="0" w:color="auto"/>
            </w:tcBorders>
            <w:shd w:val="clear" w:color="auto" w:fill="auto"/>
            <w:noWrap/>
            <w:vAlign w:val="bottom"/>
            <w:hideMark/>
          </w:tcPr>
          <w:p w14:paraId="3F3D27E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830E512" w14:textId="77777777" w:rsidR="005A4575" w:rsidRPr="005A4575" w:rsidRDefault="005A4575" w:rsidP="005A4575">
            <w:pPr>
              <w:rPr>
                <w:sz w:val="20"/>
                <w:szCs w:val="20"/>
              </w:rPr>
            </w:pPr>
            <w:r w:rsidRPr="005A4575">
              <w:rPr>
                <w:sz w:val="20"/>
                <w:szCs w:val="20"/>
              </w:rPr>
              <w:t> </w:t>
            </w:r>
          </w:p>
        </w:tc>
      </w:tr>
      <w:tr w:rsidR="005A4575" w:rsidRPr="005A4575" w14:paraId="1B59C15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E57A26E" w14:textId="77777777" w:rsidR="005A4575" w:rsidRPr="005A4575" w:rsidRDefault="005A4575" w:rsidP="005A4575">
            <w:pPr>
              <w:jc w:val="center"/>
              <w:rPr>
                <w:sz w:val="20"/>
                <w:szCs w:val="20"/>
              </w:rPr>
            </w:pPr>
            <w:r w:rsidRPr="005A4575">
              <w:rPr>
                <w:sz w:val="20"/>
                <w:szCs w:val="20"/>
              </w:rPr>
              <w:t>196</w:t>
            </w:r>
          </w:p>
        </w:tc>
        <w:tc>
          <w:tcPr>
            <w:tcW w:w="3528" w:type="dxa"/>
            <w:tcBorders>
              <w:top w:val="nil"/>
              <w:left w:val="nil"/>
              <w:bottom w:val="single" w:sz="4" w:space="0" w:color="auto"/>
              <w:right w:val="single" w:sz="4" w:space="0" w:color="auto"/>
            </w:tcBorders>
            <w:shd w:val="clear" w:color="auto" w:fill="auto"/>
            <w:hideMark/>
          </w:tcPr>
          <w:p w14:paraId="42FF3CFD"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4D38662"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D73A96" w14:textId="77777777" w:rsidR="005A4575" w:rsidRPr="005A4575" w:rsidRDefault="005A4575" w:rsidP="005A4575">
            <w:pPr>
              <w:jc w:val="right"/>
              <w:rPr>
                <w:sz w:val="20"/>
                <w:szCs w:val="20"/>
              </w:rPr>
            </w:pPr>
            <w:r w:rsidRPr="005A4575">
              <w:rPr>
                <w:sz w:val="20"/>
                <w:szCs w:val="20"/>
              </w:rPr>
              <w:t>311,4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EF764A" w14:textId="77777777" w:rsidR="005A4575" w:rsidRPr="005A4575" w:rsidRDefault="005A4575" w:rsidP="005A4575">
            <w:pPr>
              <w:rPr>
                <w:sz w:val="20"/>
                <w:szCs w:val="20"/>
              </w:rPr>
            </w:pPr>
            <w:r w:rsidRPr="005A4575">
              <w:rPr>
                <w:sz w:val="20"/>
                <w:szCs w:val="20"/>
              </w:rPr>
              <w:t xml:space="preserve">                           514,80 </w:t>
            </w:r>
          </w:p>
        </w:tc>
        <w:tc>
          <w:tcPr>
            <w:tcW w:w="2410" w:type="dxa"/>
            <w:tcBorders>
              <w:top w:val="nil"/>
              <w:left w:val="nil"/>
              <w:bottom w:val="single" w:sz="4" w:space="0" w:color="auto"/>
              <w:right w:val="single" w:sz="8" w:space="0" w:color="auto"/>
            </w:tcBorders>
            <w:shd w:val="clear" w:color="auto" w:fill="auto"/>
            <w:noWrap/>
            <w:vAlign w:val="bottom"/>
            <w:hideMark/>
          </w:tcPr>
          <w:p w14:paraId="2599E102" w14:textId="77777777" w:rsidR="005A4575" w:rsidRPr="005A4575" w:rsidRDefault="005A4575" w:rsidP="005A4575">
            <w:pPr>
              <w:rPr>
                <w:sz w:val="20"/>
                <w:szCs w:val="20"/>
              </w:rPr>
            </w:pPr>
            <w:r w:rsidRPr="005A4575">
              <w:rPr>
                <w:sz w:val="20"/>
                <w:szCs w:val="20"/>
              </w:rPr>
              <w:t xml:space="preserve">                          160 308,72 </w:t>
            </w:r>
          </w:p>
        </w:tc>
      </w:tr>
      <w:tr w:rsidR="005A4575" w:rsidRPr="005A4575" w14:paraId="5B5A35B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D5A5E73" w14:textId="77777777" w:rsidR="005A4575" w:rsidRPr="005A4575" w:rsidRDefault="005A4575" w:rsidP="005A4575">
            <w:pPr>
              <w:jc w:val="center"/>
              <w:rPr>
                <w:sz w:val="20"/>
                <w:szCs w:val="20"/>
              </w:rPr>
            </w:pPr>
            <w:r w:rsidRPr="005A4575">
              <w:rPr>
                <w:sz w:val="20"/>
                <w:szCs w:val="20"/>
              </w:rPr>
              <w:t>197</w:t>
            </w:r>
          </w:p>
        </w:tc>
        <w:tc>
          <w:tcPr>
            <w:tcW w:w="3528" w:type="dxa"/>
            <w:tcBorders>
              <w:top w:val="nil"/>
              <w:left w:val="nil"/>
              <w:bottom w:val="single" w:sz="4" w:space="0" w:color="auto"/>
              <w:right w:val="single" w:sz="4" w:space="0" w:color="auto"/>
            </w:tcBorders>
            <w:shd w:val="clear" w:color="auto" w:fill="auto"/>
            <w:hideMark/>
          </w:tcPr>
          <w:p w14:paraId="6EE63EB0"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1FFC8C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C5F786" w14:textId="77777777" w:rsidR="005A4575" w:rsidRPr="005A4575" w:rsidRDefault="005A4575" w:rsidP="005A4575">
            <w:pPr>
              <w:jc w:val="right"/>
              <w:rPr>
                <w:sz w:val="20"/>
                <w:szCs w:val="20"/>
              </w:rPr>
            </w:pPr>
            <w:r w:rsidRPr="005A4575">
              <w:rPr>
                <w:sz w:val="20"/>
                <w:szCs w:val="20"/>
              </w:rPr>
              <w:t>10,4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B58DDE" w14:textId="77777777" w:rsidR="005A4575" w:rsidRPr="005A4575" w:rsidRDefault="005A4575" w:rsidP="005A4575">
            <w:pPr>
              <w:rPr>
                <w:sz w:val="20"/>
                <w:szCs w:val="20"/>
              </w:rPr>
            </w:pPr>
            <w:r w:rsidRPr="005A4575">
              <w:rPr>
                <w:sz w:val="20"/>
                <w:szCs w:val="20"/>
              </w:rPr>
              <w:t xml:space="preserve">                             38,18 </w:t>
            </w:r>
          </w:p>
        </w:tc>
        <w:tc>
          <w:tcPr>
            <w:tcW w:w="2410" w:type="dxa"/>
            <w:tcBorders>
              <w:top w:val="nil"/>
              <w:left w:val="nil"/>
              <w:bottom w:val="single" w:sz="4" w:space="0" w:color="auto"/>
              <w:right w:val="single" w:sz="8" w:space="0" w:color="auto"/>
            </w:tcBorders>
            <w:shd w:val="clear" w:color="auto" w:fill="auto"/>
            <w:noWrap/>
            <w:vAlign w:val="bottom"/>
            <w:hideMark/>
          </w:tcPr>
          <w:p w14:paraId="5D1074B5" w14:textId="77777777" w:rsidR="005A4575" w:rsidRPr="005A4575" w:rsidRDefault="005A4575" w:rsidP="005A4575">
            <w:pPr>
              <w:rPr>
                <w:sz w:val="20"/>
                <w:szCs w:val="20"/>
              </w:rPr>
            </w:pPr>
            <w:r w:rsidRPr="005A4575">
              <w:rPr>
                <w:sz w:val="20"/>
                <w:szCs w:val="20"/>
              </w:rPr>
              <w:t xml:space="preserve">                                 397,07 </w:t>
            </w:r>
          </w:p>
        </w:tc>
      </w:tr>
      <w:tr w:rsidR="005A4575" w:rsidRPr="005A4575" w14:paraId="0C1D849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ECBB84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868320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05370DC" w14:textId="77777777" w:rsidR="005A4575" w:rsidRPr="005A4575" w:rsidRDefault="005A4575" w:rsidP="005A4575">
            <w:pPr>
              <w:rPr>
                <w:b/>
                <w:bCs/>
                <w:sz w:val="20"/>
                <w:szCs w:val="20"/>
              </w:rPr>
            </w:pPr>
            <w:r w:rsidRPr="005A4575">
              <w:rPr>
                <w:b/>
                <w:bCs/>
                <w:sz w:val="20"/>
                <w:szCs w:val="20"/>
              </w:rPr>
              <w:t xml:space="preserve">                       160 705,79 </w:t>
            </w:r>
          </w:p>
        </w:tc>
      </w:tr>
      <w:tr w:rsidR="005A4575" w:rsidRPr="005A4575" w14:paraId="4160ABE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3752298" w14:textId="77777777" w:rsidR="005A4575" w:rsidRPr="005A4575" w:rsidRDefault="005A4575" w:rsidP="005A4575">
            <w:pPr>
              <w:rPr>
                <w:b/>
                <w:bCs/>
                <w:sz w:val="20"/>
                <w:szCs w:val="20"/>
              </w:rPr>
            </w:pPr>
            <w:r w:rsidRPr="005A4575">
              <w:rPr>
                <w:b/>
                <w:bCs/>
                <w:sz w:val="20"/>
                <w:szCs w:val="20"/>
              </w:rPr>
              <w:t xml:space="preserve"> Подготовительные работы ПШ№19</w:t>
            </w:r>
          </w:p>
        </w:tc>
        <w:tc>
          <w:tcPr>
            <w:tcW w:w="2200" w:type="dxa"/>
            <w:tcBorders>
              <w:top w:val="nil"/>
              <w:left w:val="nil"/>
              <w:bottom w:val="single" w:sz="4" w:space="0" w:color="auto"/>
              <w:right w:val="single" w:sz="4" w:space="0" w:color="auto"/>
            </w:tcBorders>
            <w:shd w:val="clear" w:color="auto" w:fill="auto"/>
            <w:noWrap/>
            <w:vAlign w:val="bottom"/>
            <w:hideMark/>
          </w:tcPr>
          <w:p w14:paraId="1FBD1DD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52E041D" w14:textId="77777777" w:rsidR="005A4575" w:rsidRPr="005A4575" w:rsidRDefault="005A4575" w:rsidP="005A4575">
            <w:pPr>
              <w:rPr>
                <w:sz w:val="20"/>
                <w:szCs w:val="20"/>
              </w:rPr>
            </w:pPr>
            <w:r w:rsidRPr="005A4575">
              <w:rPr>
                <w:sz w:val="20"/>
                <w:szCs w:val="20"/>
              </w:rPr>
              <w:t> </w:t>
            </w:r>
          </w:p>
        </w:tc>
      </w:tr>
      <w:tr w:rsidR="005A4575" w:rsidRPr="005A4575" w14:paraId="4CBD6F9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4B038FA" w14:textId="77777777" w:rsidR="005A4575" w:rsidRPr="005A4575" w:rsidRDefault="005A4575" w:rsidP="005A4575">
            <w:pPr>
              <w:jc w:val="center"/>
              <w:rPr>
                <w:sz w:val="20"/>
                <w:szCs w:val="20"/>
              </w:rPr>
            </w:pPr>
            <w:r w:rsidRPr="005A4575">
              <w:rPr>
                <w:sz w:val="20"/>
                <w:szCs w:val="20"/>
              </w:rPr>
              <w:t>198</w:t>
            </w:r>
          </w:p>
        </w:tc>
        <w:tc>
          <w:tcPr>
            <w:tcW w:w="3528" w:type="dxa"/>
            <w:tcBorders>
              <w:top w:val="nil"/>
              <w:left w:val="nil"/>
              <w:bottom w:val="single" w:sz="4" w:space="0" w:color="auto"/>
              <w:right w:val="single" w:sz="4" w:space="0" w:color="auto"/>
            </w:tcBorders>
            <w:shd w:val="clear" w:color="auto" w:fill="auto"/>
            <w:hideMark/>
          </w:tcPr>
          <w:p w14:paraId="6786AA28"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3AAA7B"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9AB0461" w14:textId="77777777" w:rsidR="005A4575" w:rsidRPr="005A4575" w:rsidRDefault="005A4575" w:rsidP="005A4575">
            <w:pPr>
              <w:jc w:val="right"/>
              <w:rPr>
                <w:sz w:val="20"/>
                <w:szCs w:val="20"/>
              </w:rPr>
            </w:pPr>
            <w:r w:rsidRPr="005A4575">
              <w:rPr>
                <w:sz w:val="20"/>
                <w:szCs w:val="20"/>
              </w:rPr>
              <w:t>507,6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D3D2F5" w14:textId="77777777" w:rsidR="005A4575" w:rsidRPr="005A4575" w:rsidRDefault="005A4575" w:rsidP="005A4575">
            <w:pPr>
              <w:rPr>
                <w:sz w:val="20"/>
                <w:szCs w:val="20"/>
              </w:rPr>
            </w:pPr>
            <w:r w:rsidRPr="005A4575">
              <w:rPr>
                <w:sz w:val="20"/>
                <w:szCs w:val="20"/>
              </w:rPr>
              <w:t xml:space="preserve">                           514,76 </w:t>
            </w:r>
          </w:p>
        </w:tc>
        <w:tc>
          <w:tcPr>
            <w:tcW w:w="2410" w:type="dxa"/>
            <w:tcBorders>
              <w:top w:val="nil"/>
              <w:left w:val="nil"/>
              <w:bottom w:val="single" w:sz="4" w:space="0" w:color="auto"/>
              <w:right w:val="single" w:sz="8" w:space="0" w:color="auto"/>
            </w:tcBorders>
            <w:shd w:val="clear" w:color="auto" w:fill="auto"/>
            <w:noWrap/>
            <w:vAlign w:val="bottom"/>
            <w:hideMark/>
          </w:tcPr>
          <w:p w14:paraId="1950D30E" w14:textId="77777777" w:rsidR="005A4575" w:rsidRPr="005A4575" w:rsidRDefault="005A4575" w:rsidP="005A4575">
            <w:pPr>
              <w:rPr>
                <w:sz w:val="20"/>
                <w:szCs w:val="20"/>
              </w:rPr>
            </w:pPr>
            <w:r w:rsidRPr="005A4575">
              <w:rPr>
                <w:sz w:val="20"/>
                <w:szCs w:val="20"/>
              </w:rPr>
              <w:t xml:space="preserve">                          261 292,18 </w:t>
            </w:r>
          </w:p>
        </w:tc>
      </w:tr>
      <w:tr w:rsidR="005A4575" w:rsidRPr="005A4575" w14:paraId="5B3200B4"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A6ED3D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8C1ACB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90C62AB" w14:textId="77777777" w:rsidR="005A4575" w:rsidRPr="005A4575" w:rsidRDefault="005A4575" w:rsidP="005A4575">
            <w:pPr>
              <w:rPr>
                <w:b/>
                <w:bCs/>
                <w:sz w:val="20"/>
                <w:szCs w:val="20"/>
              </w:rPr>
            </w:pPr>
            <w:r w:rsidRPr="005A4575">
              <w:rPr>
                <w:b/>
                <w:bCs/>
                <w:sz w:val="20"/>
                <w:szCs w:val="20"/>
              </w:rPr>
              <w:t xml:space="preserve">                       261 292,18 </w:t>
            </w:r>
          </w:p>
        </w:tc>
      </w:tr>
      <w:tr w:rsidR="005A4575" w:rsidRPr="005A4575" w14:paraId="1C865EB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51D747" w14:textId="77777777" w:rsidR="005A4575" w:rsidRPr="005A4575" w:rsidRDefault="005A4575" w:rsidP="005A4575">
            <w:pPr>
              <w:rPr>
                <w:b/>
                <w:bCs/>
                <w:sz w:val="20"/>
                <w:szCs w:val="20"/>
              </w:rPr>
            </w:pPr>
            <w:r w:rsidRPr="005A4575">
              <w:rPr>
                <w:b/>
                <w:bCs/>
                <w:sz w:val="20"/>
                <w:szCs w:val="20"/>
              </w:rPr>
              <w:t xml:space="preserve"> Подготовительные работы ПШ№20</w:t>
            </w:r>
          </w:p>
        </w:tc>
        <w:tc>
          <w:tcPr>
            <w:tcW w:w="2200" w:type="dxa"/>
            <w:tcBorders>
              <w:top w:val="nil"/>
              <w:left w:val="nil"/>
              <w:bottom w:val="single" w:sz="4" w:space="0" w:color="auto"/>
              <w:right w:val="single" w:sz="4" w:space="0" w:color="auto"/>
            </w:tcBorders>
            <w:shd w:val="clear" w:color="auto" w:fill="auto"/>
            <w:noWrap/>
            <w:vAlign w:val="bottom"/>
            <w:hideMark/>
          </w:tcPr>
          <w:p w14:paraId="66BC891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E54B4B" w14:textId="77777777" w:rsidR="005A4575" w:rsidRPr="005A4575" w:rsidRDefault="005A4575" w:rsidP="005A4575">
            <w:pPr>
              <w:rPr>
                <w:sz w:val="20"/>
                <w:szCs w:val="20"/>
              </w:rPr>
            </w:pPr>
            <w:r w:rsidRPr="005A4575">
              <w:rPr>
                <w:sz w:val="20"/>
                <w:szCs w:val="20"/>
              </w:rPr>
              <w:t> </w:t>
            </w:r>
          </w:p>
        </w:tc>
      </w:tr>
      <w:tr w:rsidR="005A4575" w:rsidRPr="005A4575" w14:paraId="6E90B55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9EBECCA" w14:textId="77777777" w:rsidR="005A4575" w:rsidRPr="005A4575" w:rsidRDefault="005A4575" w:rsidP="005A4575">
            <w:pPr>
              <w:jc w:val="center"/>
              <w:rPr>
                <w:sz w:val="20"/>
                <w:szCs w:val="20"/>
              </w:rPr>
            </w:pPr>
            <w:r w:rsidRPr="005A4575">
              <w:rPr>
                <w:sz w:val="20"/>
                <w:szCs w:val="20"/>
              </w:rPr>
              <w:t>199</w:t>
            </w:r>
          </w:p>
        </w:tc>
        <w:tc>
          <w:tcPr>
            <w:tcW w:w="3528" w:type="dxa"/>
            <w:tcBorders>
              <w:top w:val="nil"/>
              <w:left w:val="nil"/>
              <w:bottom w:val="single" w:sz="4" w:space="0" w:color="auto"/>
              <w:right w:val="single" w:sz="4" w:space="0" w:color="auto"/>
            </w:tcBorders>
            <w:shd w:val="clear" w:color="auto" w:fill="auto"/>
            <w:hideMark/>
          </w:tcPr>
          <w:p w14:paraId="1AE7F393"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78215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A43018" w14:textId="77777777" w:rsidR="005A4575" w:rsidRPr="005A4575" w:rsidRDefault="005A4575" w:rsidP="005A4575">
            <w:pPr>
              <w:jc w:val="right"/>
              <w:rPr>
                <w:sz w:val="20"/>
                <w:szCs w:val="20"/>
              </w:rPr>
            </w:pPr>
            <w:r w:rsidRPr="005A4575">
              <w:rPr>
                <w:sz w:val="20"/>
                <w:szCs w:val="20"/>
              </w:rPr>
              <w:t>199,8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D5DD9E"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26A3A229" w14:textId="77777777" w:rsidR="005A4575" w:rsidRPr="005A4575" w:rsidRDefault="005A4575" w:rsidP="005A4575">
            <w:pPr>
              <w:rPr>
                <w:sz w:val="20"/>
                <w:szCs w:val="20"/>
              </w:rPr>
            </w:pPr>
            <w:r w:rsidRPr="005A4575">
              <w:rPr>
                <w:sz w:val="20"/>
                <w:szCs w:val="20"/>
              </w:rPr>
              <w:t xml:space="preserve">                              9 104,89 </w:t>
            </w:r>
          </w:p>
        </w:tc>
      </w:tr>
      <w:tr w:rsidR="005A4575" w:rsidRPr="005A4575" w14:paraId="4499AAF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08AB303" w14:textId="77777777" w:rsidR="005A4575" w:rsidRPr="005A4575" w:rsidRDefault="005A4575" w:rsidP="005A4575">
            <w:pPr>
              <w:jc w:val="center"/>
              <w:rPr>
                <w:sz w:val="20"/>
                <w:szCs w:val="20"/>
              </w:rPr>
            </w:pPr>
            <w:r w:rsidRPr="005A4575">
              <w:rPr>
                <w:sz w:val="20"/>
                <w:szCs w:val="20"/>
              </w:rPr>
              <w:t>200</w:t>
            </w:r>
          </w:p>
        </w:tc>
        <w:tc>
          <w:tcPr>
            <w:tcW w:w="3528" w:type="dxa"/>
            <w:tcBorders>
              <w:top w:val="nil"/>
              <w:left w:val="nil"/>
              <w:bottom w:val="single" w:sz="4" w:space="0" w:color="auto"/>
              <w:right w:val="single" w:sz="4" w:space="0" w:color="auto"/>
            </w:tcBorders>
            <w:shd w:val="clear" w:color="auto" w:fill="auto"/>
            <w:hideMark/>
          </w:tcPr>
          <w:p w14:paraId="2402483E"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69A3750"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548A1CC"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73EF9E" w14:textId="77777777" w:rsidR="005A4575" w:rsidRPr="005A4575" w:rsidRDefault="005A4575" w:rsidP="005A4575">
            <w:pPr>
              <w:rPr>
                <w:sz w:val="20"/>
                <w:szCs w:val="20"/>
              </w:rPr>
            </w:pPr>
            <w:r w:rsidRPr="005A4575">
              <w:rPr>
                <w:sz w:val="20"/>
                <w:szCs w:val="20"/>
              </w:rPr>
              <w:t xml:space="preserve">                           159,68 </w:t>
            </w:r>
          </w:p>
        </w:tc>
        <w:tc>
          <w:tcPr>
            <w:tcW w:w="2410" w:type="dxa"/>
            <w:tcBorders>
              <w:top w:val="nil"/>
              <w:left w:val="nil"/>
              <w:bottom w:val="single" w:sz="4" w:space="0" w:color="auto"/>
              <w:right w:val="single" w:sz="8" w:space="0" w:color="auto"/>
            </w:tcBorders>
            <w:shd w:val="clear" w:color="auto" w:fill="auto"/>
            <w:noWrap/>
            <w:vAlign w:val="bottom"/>
            <w:hideMark/>
          </w:tcPr>
          <w:p w14:paraId="30BC5871" w14:textId="77777777" w:rsidR="005A4575" w:rsidRPr="005A4575" w:rsidRDefault="005A4575" w:rsidP="005A4575">
            <w:pPr>
              <w:rPr>
                <w:sz w:val="20"/>
                <w:szCs w:val="20"/>
              </w:rPr>
            </w:pPr>
            <w:r w:rsidRPr="005A4575">
              <w:rPr>
                <w:sz w:val="20"/>
                <w:szCs w:val="20"/>
              </w:rPr>
              <w:t xml:space="preserve">                                 958,08 </w:t>
            </w:r>
          </w:p>
        </w:tc>
      </w:tr>
      <w:tr w:rsidR="005A4575" w:rsidRPr="005A4575" w14:paraId="7A2271A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63F8264" w14:textId="77777777" w:rsidR="005A4575" w:rsidRPr="005A4575" w:rsidRDefault="005A4575" w:rsidP="005A4575">
            <w:pPr>
              <w:jc w:val="center"/>
              <w:rPr>
                <w:sz w:val="20"/>
                <w:szCs w:val="20"/>
              </w:rPr>
            </w:pPr>
            <w:r w:rsidRPr="005A4575">
              <w:rPr>
                <w:sz w:val="20"/>
                <w:szCs w:val="20"/>
              </w:rPr>
              <w:t>201</w:t>
            </w:r>
          </w:p>
        </w:tc>
        <w:tc>
          <w:tcPr>
            <w:tcW w:w="3528" w:type="dxa"/>
            <w:tcBorders>
              <w:top w:val="nil"/>
              <w:left w:val="nil"/>
              <w:bottom w:val="single" w:sz="4" w:space="0" w:color="auto"/>
              <w:right w:val="single" w:sz="4" w:space="0" w:color="auto"/>
            </w:tcBorders>
            <w:shd w:val="clear" w:color="auto" w:fill="auto"/>
            <w:hideMark/>
          </w:tcPr>
          <w:p w14:paraId="5D7A21EC"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17454A5"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E005B9" w14:textId="77777777" w:rsidR="005A4575" w:rsidRPr="005A4575" w:rsidRDefault="005A4575" w:rsidP="005A4575">
            <w:pPr>
              <w:jc w:val="right"/>
              <w:rPr>
                <w:sz w:val="20"/>
                <w:szCs w:val="20"/>
              </w:rPr>
            </w:pPr>
            <w:r w:rsidRPr="005A4575">
              <w:rPr>
                <w:sz w:val="20"/>
                <w:szCs w:val="20"/>
              </w:rPr>
              <w:t>0,36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48647E" w14:textId="77777777" w:rsidR="005A4575" w:rsidRPr="005A4575" w:rsidRDefault="005A4575" w:rsidP="005A4575">
            <w:pPr>
              <w:rPr>
                <w:sz w:val="20"/>
                <w:szCs w:val="20"/>
              </w:rPr>
            </w:pPr>
            <w:r w:rsidRPr="005A4575">
              <w:rPr>
                <w:sz w:val="20"/>
                <w:szCs w:val="20"/>
              </w:rPr>
              <w:t xml:space="preserve">                           839,14 </w:t>
            </w:r>
          </w:p>
        </w:tc>
        <w:tc>
          <w:tcPr>
            <w:tcW w:w="2410" w:type="dxa"/>
            <w:tcBorders>
              <w:top w:val="nil"/>
              <w:left w:val="nil"/>
              <w:bottom w:val="single" w:sz="4" w:space="0" w:color="auto"/>
              <w:right w:val="single" w:sz="8" w:space="0" w:color="auto"/>
            </w:tcBorders>
            <w:shd w:val="clear" w:color="auto" w:fill="auto"/>
            <w:noWrap/>
            <w:vAlign w:val="bottom"/>
            <w:hideMark/>
          </w:tcPr>
          <w:p w14:paraId="53443141" w14:textId="77777777" w:rsidR="005A4575" w:rsidRPr="005A4575" w:rsidRDefault="005A4575" w:rsidP="005A4575">
            <w:pPr>
              <w:rPr>
                <w:sz w:val="20"/>
                <w:szCs w:val="20"/>
              </w:rPr>
            </w:pPr>
            <w:r w:rsidRPr="005A4575">
              <w:rPr>
                <w:sz w:val="20"/>
                <w:szCs w:val="20"/>
              </w:rPr>
              <w:t xml:space="preserve">                                 302,09 </w:t>
            </w:r>
          </w:p>
        </w:tc>
      </w:tr>
      <w:tr w:rsidR="005A4575" w:rsidRPr="005A4575" w14:paraId="75559F33"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166E710E" w14:textId="77777777" w:rsidR="005A4575" w:rsidRPr="005A4575" w:rsidRDefault="005A4575" w:rsidP="005A4575">
            <w:pPr>
              <w:jc w:val="center"/>
              <w:rPr>
                <w:sz w:val="20"/>
                <w:szCs w:val="20"/>
              </w:rPr>
            </w:pPr>
            <w:r w:rsidRPr="005A4575">
              <w:rPr>
                <w:sz w:val="20"/>
                <w:szCs w:val="20"/>
              </w:rPr>
              <w:t>202</w:t>
            </w:r>
          </w:p>
        </w:tc>
        <w:tc>
          <w:tcPr>
            <w:tcW w:w="3528" w:type="dxa"/>
            <w:tcBorders>
              <w:top w:val="nil"/>
              <w:left w:val="nil"/>
              <w:bottom w:val="nil"/>
              <w:right w:val="single" w:sz="4" w:space="0" w:color="auto"/>
            </w:tcBorders>
            <w:shd w:val="clear" w:color="auto" w:fill="auto"/>
            <w:hideMark/>
          </w:tcPr>
          <w:p w14:paraId="25F3DCDC"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176CB54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4073E220" w14:textId="77777777" w:rsidR="005A4575" w:rsidRPr="005A4575" w:rsidRDefault="005A4575" w:rsidP="005A4575">
            <w:pPr>
              <w:jc w:val="right"/>
              <w:rPr>
                <w:sz w:val="20"/>
                <w:szCs w:val="20"/>
              </w:rPr>
            </w:pPr>
            <w:r w:rsidRPr="005A4575">
              <w:rPr>
                <w:sz w:val="20"/>
                <w:szCs w:val="20"/>
              </w:rPr>
              <w:t>360,828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B6C456"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5696E17F" w14:textId="77777777" w:rsidR="005A4575" w:rsidRPr="005A4575" w:rsidRDefault="005A4575" w:rsidP="005A4575">
            <w:pPr>
              <w:rPr>
                <w:sz w:val="20"/>
                <w:szCs w:val="20"/>
              </w:rPr>
            </w:pPr>
            <w:r w:rsidRPr="005A4575">
              <w:rPr>
                <w:sz w:val="20"/>
                <w:szCs w:val="20"/>
              </w:rPr>
              <w:t xml:space="preserve">                            94 053,43 </w:t>
            </w:r>
          </w:p>
        </w:tc>
      </w:tr>
      <w:tr w:rsidR="005A4575" w:rsidRPr="005A4575" w14:paraId="2C9D7EBF" w14:textId="77777777" w:rsidTr="00386847">
        <w:trPr>
          <w:trHeight w:val="28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0C94E1A"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5C62EE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F027709" w14:textId="77777777" w:rsidR="005A4575" w:rsidRPr="005A4575" w:rsidRDefault="005A4575" w:rsidP="005A4575">
            <w:pPr>
              <w:rPr>
                <w:b/>
                <w:bCs/>
                <w:sz w:val="20"/>
                <w:szCs w:val="20"/>
              </w:rPr>
            </w:pPr>
            <w:r w:rsidRPr="005A4575">
              <w:rPr>
                <w:b/>
                <w:bCs/>
                <w:sz w:val="20"/>
                <w:szCs w:val="20"/>
              </w:rPr>
              <w:t xml:space="preserve">                       104 418,49 </w:t>
            </w:r>
          </w:p>
        </w:tc>
      </w:tr>
      <w:tr w:rsidR="005A4575" w:rsidRPr="005A4575" w14:paraId="15233BA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1141D22" w14:textId="77777777" w:rsidR="005A4575" w:rsidRPr="005A4575" w:rsidRDefault="005A4575" w:rsidP="005A4575">
            <w:pPr>
              <w:rPr>
                <w:b/>
                <w:bCs/>
                <w:sz w:val="20"/>
                <w:szCs w:val="20"/>
              </w:rPr>
            </w:pPr>
            <w:r w:rsidRPr="005A4575">
              <w:rPr>
                <w:b/>
                <w:bCs/>
                <w:sz w:val="20"/>
                <w:szCs w:val="20"/>
              </w:rPr>
              <w:t xml:space="preserve"> Подготовительные работы СШ№21</w:t>
            </w:r>
          </w:p>
        </w:tc>
        <w:tc>
          <w:tcPr>
            <w:tcW w:w="2200" w:type="dxa"/>
            <w:tcBorders>
              <w:top w:val="nil"/>
              <w:left w:val="nil"/>
              <w:bottom w:val="single" w:sz="4" w:space="0" w:color="auto"/>
              <w:right w:val="single" w:sz="4" w:space="0" w:color="auto"/>
            </w:tcBorders>
            <w:shd w:val="clear" w:color="auto" w:fill="auto"/>
            <w:noWrap/>
            <w:vAlign w:val="bottom"/>
            <w:hideMark/>
          </w:tcPr>
          <w:p w14:paraId="6BAE809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87CF2A" w14:textId="77777777" w:rsidR="005A4575" w:rsidRPr="005A4575" w:rsidRDefault="005A4575" w:rsidP="005A4575">
            <w:pPr>
              <w:rPr>
                <w:sz w:val="20"/>
                <w:szCs w:val="20"/>
              </w:rPr>
            </w:pPr>
            <w:r w:rsidRPr="005A4575">
              <w:rPr>
                <w:sz w:val="20"/>
                <w:szCs w:val="20"/>
              </w:rPr>
              <w:t> </w:t>
            </w:r>
          </w:p>
        </w:tc>
      </w:tr>
      <w:tr w:rsidR="005A4575" w:rsidRPr="005A4575" w14:paraId="20416FA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03B339E7" w14:textId="77777777" w:rsidR="005A4575" w:rsidRPr="005A4575" w:rsidRDefault="005A4575" w:rsidP="005A4575">
            <w:pPr>
              <w:jc w:val="center"/>
              <w:rPr>
                <w:sz w:val="20"/>
                <w:szCs w:val="20"/>
              </w:rPr>
            </w:pPr>
            <w:r w:rsidRPr="005A4575">
              <w:rPr>
                <w:sz w:val="20"/>
                <w:szCs w:val="20"/>
              </w:rPr>
              <w:t>203</w:t>
            </w:r>
          </w:p>
        </w:tc>
        <w:tc>
          <w:tcPr>
            <w:tcW w:w="3528" w:type="dxa"/>
            <w:tcBorders>
              <w:top w:val="nil"/>
              <w:left w:val="nil"/>
              <w:bottom w:val="single" w:sz="4" w:space="0" w:color="auto"/>
              <w:right w:val="single" w:sz="4" w:space="0" w:color="auto"/>
            </w:tcBorders>
            <w:shd w:val="clear" w:color="auto" w:fill="auto"/>
            <w:hideMark/>
          </w:tcPr>
          <w:p w14:paraId="0DC0FF0E"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056F0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8199E4" w14:textId="77777777" w:rsidR="005A4575" w:rsidRPr="005A4575" w:rsidRDefault="005A4575" w:rsidP="005A4575">
            <w:pPr>
              <w:jc w:val="right"/>
              <w:rPr>
                <w:sz w:val="20"/>
                <w:szCs w:val="20"/>
              </w:rPr>
            </w:pPr>
            <w:r w:rsidRPr="005A4575">
              <w:rPr>
                <w:sz w:val="20"/>
                <w:szCs w:val="20"/>
              </w:rPr>
              <w:t>677,5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F98FB4" w14:textId="77777777" w:rsidR="005A4575" w:rsidRPr="005A4575" w:rsidRDefault="005A4575" w:rsidP="005A4575">
            <w:pPr>
              <w:rPr>
                <w:sz w:val="20"/>
                <w:szCs w:val="20"/>
              </w:rPr>
            </w:pPr>
            <w:r w:rsidRPr="005A4575">
              <w:rPr>
                <w:sz w:val="20"/>
                <w:szCs w:val="20"/>
              </w:rPr>
              <w:t xml:space="preserve">                             45,57 </w:t>
            </w:r>
          </w:p>
        </w:tc>
        <w:tc>
          <w:tcPr>
            <w:tcW w:w="2410" w:type="dxa"/>
            <w:tcBorders>
              <w:top w:val="nil"/>
              <w:left w:val="nil"/>
              <w:bottom w:val="single" w:sz="4" w:space="0" w:color="auto"/>
              <w:right w:val="single" w:sz="8" w:space="0" w:color="auto"/>
            </w:tcBorders>
            <w:shd w:val="clear" w:color="auto" w:fill="auto"/>
            <w:noWrap/>
            <w:vAlign w:val="bottom"/>
            <w:hideMark/>
          </w:tcPr>
          <w:p w14:paraId="720AB7FE" w14:textId="77777777" w:rsidR="005A4575" w:rsidRPr="005A4575" w:rsidRDefault="005A4575" w:rsidP="005A4575">
            <w:pPr>
              <w:rPr>
                <w:sz w:val="20"/>
                <w:szCs w:val="20"/>
              </w:rPr>
            </w:pPr>
            <w:r w:rsidRPr="005A4575">
              <w:rPr>
                <w:sz w:val="20"/>
                <w:szCs w:val="20"/>
              </w:rPr>
              <w:t xml:space="preserve">                            30 873,68 </w:t>
            </w:r>
          </w:p>
        </w:tc>
      </w:tr>
      <w:tr w:rsidR="005A4575" w:rsidRPr="005A4575" w14:paraId="38A3A9F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96628FA" w14:textId="77777777" w:rsidR="005A4575" w:rsidRPr="005A4575" w:rsidRDefault="005A4575" w:rsidP="005A4575">
            <w:pPr>
              <w:jc w:val="center"/>
              <w:rPr>
                <w:sz w:val="20"/>
                <w:szCs w:val="20"/>
              </w:rPr>
            </w:pPr>
            <w:r w:rsidRPr="005A4575">
              <w:rPr>
                <w:sz w:val="20"/>
                <w:szCs w:val="20"/>
              </w:rPr>
              <w:t>204</w:t>
            </w:r>
          </w:p>
        </w:tc>
        <w:tc>
          <w:tcPr>
            <w:tcW w:w="3528" w:type="dxa"/>
            <w:tcBorders>
              <w:top w:val="nil"/>
              <w:left w:val="nil"/>
              <w:bottom w:val="single" w:sz="4" w:space="0" w:color="auto"/>
              <w:right w:val="single" w:sz="4" w:space="0" w:color="auto"/>
            </w:tcBorders>
            <w:shd w:val="clear" w:color="auto" w:fill="auto"/>
            <w:hideMark/>
          </w:tcPr>
          <w:p w14:paraId="2F3EAC3A"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26209C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61D2567" w14:textId="77777777" w:rsidR="005A4575" w:rsidRPr="005A4575" w:rsidRDefault="005A4575" w:rsidP="005A4575">
            <w:pPr>
              <w:jc w:val="right"/>
              <w:rPr>
                <w:sz w:val="20"/>
                <w:szCs w:val="20"/>
              </w:rPr>
            </w:pPr>
            <w:r w:rsidRPr="005A4575">
              <w:rPr>
                <w:sz w:val="20"/>
                <w:szCs w:val="20"/>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30B6A9" w14:textId="77777777" w:rsidR="005A4575" w:rsidRPr="005A4575" w:rsidRDefault="005A4575" w:rsidP="005A4575">
            <w:pPr>
              <w:rPr>
                <w:sz w:val="20"/>
                <w:szCs w:val="20"/>
              </w:rPr>
            </w:pPr>
            <w:r w:rsidRPr="005A4575">
              <w:rPr>
                <w:sz w:val="20"/>
                <w:szCs w:val="20"/>
              </w:rPr>
              <w:t xml:space="preserve">                           159,49 </w:t>
            </w:r>
          </w:p>
        </w:tc>
        <w:tc>
          <w:tcPr>
            <w:tcW w:w="2410" w:type="dxa"/>
            <w:tcBorders>
              <w:top w:val="nil"/>
              <w:left w:val="nil"/>
              <w:bottom w:val="single" w:sz="4" w:space="0" w:color="auto"/>
              <w:right w:val="single" w:sz="8" w:space="0" w:color="auto"/>
            </w:tcBorders>
            <w:shd w:val="clear" w:color="auto" w:fill="auto"/>
            <w:noWrap/>
            <w:vAlign w:val="bottom"/>
            <w:hideMark/>
          </w:tcPr>
          <w:p w14:paraId="62DC4DDB" w14:textId="77777777" w:rsidR="005A4575" w:rsidRPr="005A4575" w:rsidRDefault="005A4575" w:rsidP="005A4575">
            <w:pPr>
              <w:rPr>
                <w:sz w:val="20"/>
                <w:szCs w:val="20"/>
              </w:rPr>
            </w:pPr>
            <w:r w:rsidRPr="005A4575">
              <w:rPr>
                <w:sz w:val="20"/>
                <w:szCs w:val="20"/>
              </w:rPr>
              <w:t xml:space="preserve">                              3 668,27 </w:t>
            </w:r>
          </w:p>
        </w:tc>
      </w:tr>
      <w:tr w:rsidR="005A4575" w:rsidRPr="005A4575" w14:paraId="4143D76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9BB6527" w14:textId="77777777" w:rsidR="005A4575" w:rsidRPr="005A4575" w:rsidRDefault="005A4575" w:rsidP="005A4575">
            <w:pPr>
              <w:jc w:val="center"/>
              <w:rPr>
                <w:sz w:val="20"/>
                <w:szCs w:val="20"/>
              </w:rPr>
            </w:pPr>
            <w:r w:rsidRPr="005A4575">
              <w:rPr>
                <w:sz w:val="20"/>
                <w:szCs w:val="20"/>
              </w:rPr>
              <w:t>205</w:t>
            </w:r>
          </w:p>
        </w:tc>
        <w:tc>
          <w:tcPr>
            <w:tcW w:w="3528" w:type="dxa"/>
            <w:tcBorders>
              <w:top w:val="nil"/>
              <w:left w:val="nil"/>
              <w:bottom w:val="single" w:sz="4" w:space="0" w:color="auto"/>
              <w:right w:val="single" w:sz="4" w:space="0" w:color="auto"/>
            </w:tcBorders>
            <w:shd w:val="clear" w:color="auto" w:fill="auto"/>
            <w:hideMark/>
          </w:tcPr>
          <w:p w14:paraId="25248ADF"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5F050AD"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53B125" w14:textId="77777777" w:rsidR="005A4575" w:rsidRPr="005A4575" w:rsidRDefault="005A4575" w:rsidP="005A4575">
            <w:pPr>
              <w:jc w:val="right"/>
              <w:rPr>
                <w:sz w:val="20"/>
                <w:szCs w:val="20"/>
              </w:rPr>
            </w:pPr>
            <w:r w:rsidRPr="005A4575">
              <w:rPr>
                <w:sz w:val="20"/>
                <w:szCs w:val="20"/>
              </w:rPr>
              <w:t>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BFD066" w14:textId="77777777" w:rsidR="005A4575" w:rsidRPr="005A4575" w:rsidRDefault="005A4575" w:rsidP="005A4575">
            <w:pPr>
              <w:rPr>
                <w:sz w:val="20"/>
                <w:szCs w:val="20"/>
              </w:rPr>
            </w:pPr>
            <w:r w:rsidRPr="005A4575">
              <w:rPr>
                <w:sz w:val="20"/>
                <w:szCs w:val="20"/>
              </w:rPr>
              <w:t xml:space="preserve">                           863,12 </w:t>
            </w:r>
          </w:p>
        </w:tc>
        <w:tc>
          <w:tcPr>
            <w:tcW w:w="2410" w:type="dxa"/>
            <w:tcBorders>
              <w:top w:val="nil"/>
              <w:left w:val="nil"/>
              <w:bottom w:val="single" w:sz="4" w:space="0" w:color="auto"/>
              <w:right w:val="single" w:sz="8" w:space="0" w:color="auto"/>
            </w:tcBorders>
            <w:shd w:val="clear" w:color="auto" w:fill="auto"/>
            <w:noWrap/>
            <w:vAlign w:val="bottom"/>
            <w:hideMark/>
          </w:tcPr>
          <w:p w14:paraId="71AAD1E9" w14:textId="77777777" w:rsidR="005A4575" w:rsidRPr="005A4575" w:rsidRDefault="005A4575" w:rsidP="005A4575">
            <w:pPr>
              <w:rPr>
                <w:sz w:val="20"/>
                <w:szCs w:val="20"/>
              </w:rPr>
            </w:pPr>
            <w:r w:rsidRPr="005A4575">
              <w:rPr>
                <w:sz w:val="20"/>
                <w:szCs w:val="20"/>
              </w:rPr>
              <w:t xml:space="preserve">                              1 208,37 </w:t>
            </w:r>
          </w:p>
        </w:tc>
      </w:tr>
      <w:tr w:rsidR="005A4575" w:rsidRPr="005A4575" w14:paraId="0A538BD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2AB325A" w14:textId="77777777" w:rsidR="005A4575" w:rsidRPr="005A4575" w:rsidRDefault="005A4575" w:rsidP="005A4575">
            <w:pPr>
              <w:jc w:val="center"/>
              <w:rPr>
                <w:sz w:val="20"/>
                <w:szCs w:val="20"/>
              </w:rPr>
            </w:pPr>
            <w:r w:rsidRPr="005A4575">
              <w:rPr>
                <w:sz w:val="20"/>
                <w:szCs w:val="20"/>
              </w:rPr>
              <w:t>206</w:t>
            </w:r>
          </w:p>
        </w:tc>
        <w:tc>
          <w:tcPr>
            <w:tcW w:w="3528" w:type="dxa"/>
            <w:tcBorders>
              <w:top w:val="nil"/>
              <w:left w:val="nil"/>
              <w:bottom w:val="single" w:sz="4" w:space="0" w:color="auto"/>
              <w:right w:val="single" w:sz="4" w:space="0" w:color="auto"/>
            </w:tcBorders>
            <w:shd w:val="clear" w:color="auto" w:fill="auto"/>
            <w:hideMark/>
          </w:tcPr>
          <w:p w14:paraId="5CB79FC7" w14:textId="77777777" w:rsidR="005A4575" w:rsidRPr="005A4575" w:rsidRDefault="005A4575" w:rsidP="005A4575">
            <w:pPr>
              <w:rPr>
                <w:sz w:val="20"/>
                <w:szCs w:val="20"/>
              </w:rPr>
            </w:pPr>
            <w:r w:rsidRPr="005A4575">
              <w:rPr>
                <w:sz w:val="20"/>
                <w:szCs w:val="20"/>
              </w:rPr>
              <w:t xml:space="preserve">Демонтаж металлических пешеходных ограждений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798384"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FB719D9"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676AD4" w14:textId="77777777" w:rsidR="005A4575" w:rsidRPr="005A4575" w:rsidRDefault="005A4575" w:rsidP="005A4575">
            <w:pPr>
              <w:rPr>
                <w:sz w:val="20"/>
                <w:szCs w:val="20"/>
              </w:rPr>
            </w:pPr>
            <w:r w:rsidRPr="005A4575">
              <w:rPr>
                <w:sz w:val="20"/>
                <w:szCs w:val="20"/>
              </w:rPr>
              <w:t xml:space="preserve">                             82,00 </w:t>
            </w:r>
          </w:p>
        </w:tc>
        <w:tc>
          <w:tcPr>
            <w:tcW w:w="2410" w:type="dxa"/>
            <w:tcBorders>
              <w:top w:val="nil"/>
              <w:left w:val="nil"/>
              <w:bottom w:val="single" w:sz="4" w:space="0" w:color="auto"/>
              <w:right w:val="single" w:sz="8" w:space="0" w:color="auto"/>
            </w:tcBorders>
            <w:shd w:val="clear" w:color="auto" w:fill="auto"/>
            <w:noWrap/>
            <w:vAlign w:val="bottom"/>
            <w:hideMark/>
          </w:tcPr>
          <w:p w14:paraId="207A2E6B" w14:textId="77777777" w:rsidR="005A4575" w:rsidRPr="005A4575" w:rsidRDefault="005A4575" w:rsidP="005A4575">
            <w:pPr>
              <w:rPr>
                <w:sz w:val="20"/>
                <w:szCs w:val="20"/>
              </w:rPr>
            </w:pPr>
            <w:r w:rsidRPr="005A4575">
              <w:rPr>
                <w:sz w:val="20"/>
                <w:szCs w:val="20"/>
              </w:rPr>
              <w:t xml:space="preserve">                              1 476,00 </w:t>
            </w:r>
          </w:p>
        </w:tc>
      </w:tr>
      <w:tr w:rsidR="005A4575" w:rsidRPr="005A4575" w14:paraId="1163AF91"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4227E609" w14:textId="77777777" w:rsidR="005A4575" w:rsidRPr="005A4575" w:rsidRDefault="005A4575" w:rsidP="005A4575">
            <w:pPr>
              <w:jc w:val="center"/>
              <w:rPr>
                <w:sz w:val="20"/>
                <w:szCs w:val="20"/>
              </w:rPr>
            </w:pPr>
            <w:r w:rsidRPr="005A4575">
              <w:rPr>
                <w:sz w:val="20"/>
                <w:szCs w:val="20"/>
              </w:rPr>
              <w:lastRenderedPageBreak/>
              <w:t>207</w:t>
            </w:r>
          </w:p>
        </w:tc>
        <w:tc>
          <w:tcPr>
            <w:tcW w:w="3528" w:type="dxa"/>
            <w:tcBorders>
              <w:top w:val="nil"/>
              <w:left w:val="nil"/>
              <w:bottom w:val="nil"/>
              <w:right w:val="single" w:sz="4" w:space="0" w:color="auto"/>
            </w:tcBorders>
            <w:shd w:val="clear" w:color="auto" w:fill="auto"/>
            <w:hideMark/>
          </w:tcPr>
          <w:p w14:paraId="0FB0AC95"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07D9844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3EB481D1" w14:textId="77777777" w:rsidR="005A4575" w:rsidRPr="005A4575" w:rsidRDefault="005A4575" w:rsidP="005A4575">
            <w:pPr>
              <w:jc w:val="right"/>
              <w:rPr>
                <w:sz w:val="20"/>
                <w:szCs w:val="20"/>
              </w:rPr>
            </w:pPr>
            <w:r w:rsidRPr="005A4575">
              <w:rPr>
                <w:sz w:val="20"/>
                <w:szCs w:val="20"/>
              </w:rPr>
              <w:t>1224,498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E50997"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46ADB774" w14:textId="77777777" w:rsidR="005A4575" w:rsidRPr="005A4575" w:rsidRDefault="005A4575" w:rsidP="005A4575">
            <w:pPr>
              <w:rPr>
                <w:sz w:val="20"/>
                <w:szCs w:val="20"/>
              </w:rPr>
            </w:pPr>
            <w:r w:rsidRPr="005A4575">
              <w:rPr>
                <w:sz w:val="20"/>
                <w:szCs w:val="20"/>
              </w:rPr>
              <w:t xml:space="preserve">                          319 189,89 </w:t>
            </w:r>
          </w:p>
        </w:tc>
      </w:tr>
      <w:tr w:rsidR="005A4575" w:rsidRPr="005A4575" w14:paraId="46086516"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852F9A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24093C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271E26D" w14:textId="77777777" w:rsidR="005A4575" w:rsidRPr="005A4575" w:rsidRDefault="005A4575" w:rsidP="005A4575">
            <w:pPr>
              <w:rPr>
                <w:b/>
                <w:bCs/>
                <w:sz w:val="20"/>
                <w:szCs w:val="20"/>
              </w:rPr>
            </w:pPr>
            <w:r w:rsidRPr="005A4575">
              <w:rPr>
                <w:b/>
                <w:bCs/>
                <w:sz w:val="20"/>
                <w:szCs w:val="20"/>
              </w:rPr>
              <w:t xml:space="preserve">                       356 416,21 </w:t>
            </w:r>
          </w:p>
        </w:tc>
      </w:tr>
      <w:tr w:rsidR="005A4575" w:rsidRPr="005A4575" w14:paraId="167AC24C" w14:textId="77777777" w:rsidTr="00386847">
        <w:trPr>
          <w:trHeight w:val="270"/>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B1ACFA3" w14:textId="77777777" w:rsidR="005A4575" w:rsidRPr="005A4575" w:rsidRDefault="005A4575" w:rsidP="005A4575">
            <w:pPr>
              <w:rPr>
                <w:b/>
                <w:bCs/>
                <w:sz w:val="20"/>
                <w:szCs w:val="20"/>
              </w:rPr>
            </w:pPr>
            <w:r w:rsidRPr="005A4575">
              <w:rPr>
                <w:b/>
                <w:bCs/>
                <w:sz w:val="20"/>
                <w:szCs w:val="20"/>
              </w:rPr>
              <w:t>Раздел 1. Подготовительные работы ПШ№22</w:t>
            </w:r>
          </w:p>
        </w:tc>
        <w:tc>
          <w:tcPr>
            <w:tcW w:w="2200" w:type="dxa"/>
            <w:tcBorders>
              <w:top w:val="nil"/>
              <w:left w:val="nil"/>
              <w:bottom w:val="single" w:sz="4" w:space="0" w:color="auto"/>
              <w:right w:val="single" w:sz="4" w:space="0" w:color="auto"/>
            </w:tcBorders>
            <w:shd w:val="clear" w:color="auto" w:fill="auto"/>
            <w:noWrap/>
            <w:vAlign w:val="bottom"/>
            <w:hideMark/>
          </w:tcPr>
          <w:p w14:paraId="5E9C877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605C59C" w14:textId="77777777" w:rsidR="005A4575" w:rsidRPr="005A4575" w:rsidRDefault="005A4575" w:rsidP="005A4575">
            <w:pPr>
              <w:rPr>
                <w:sz w:val="20"/>
                <w:szCs w:val="20"/>
              </w:rPr>
            </w:pPr>
            <w:r w:rsidRPr="005A4575">
              <w:rPr>
                <w:sz w:val="20"/>
                <w:szCs w:val="20"/>
              </w:rPr>
              <w:t> </w:t>
            </w:r>
          </w:p>
        </w:tc>
      </w:tr>
      <w:tr w:rsidR="005A4575" w:rsidRPr="005A4575" w14:paraId="51C3217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E7CA22A" w14:textId="77777777" w:rsidR="005A4575" w:rsidRPr="005A4575" w:rsidRDefault="005A4575" w:rsidP="005A4575">
            <w:pPr>
              <w:jc w:val="center"/>
              <w:rPr>
                <w:sz w:val="20"/>
                <w:szCs w:val="20"/>
              </w:rPr>
            </w:pPr>
            <w:r w:rsidRPr="005A4575">
              <w:rPr>
                <w:sz w:val="20"/>
                <w:szCs w:val="20"/>
              </w:rPr>
              <w:t>208</w:t>
            </w:r>
          </w:p>
        </w:tc>
        <w:tc>
          <w:tcPr>
            <w:tcW w:w="3528" w:type="dxa"/>
            <w:tcBorders>
              <w:top w:val="nil"/>
              <w:left w:val="nil"/>
              <w:bottom w:val="single" w:sz="4" w:space="0" w:color="auto"/>
              <w:right w:val="single" w:sz="4" w:space="0" w:color="auto"/>
            </w:tcBorders>
            <w:shd w:val="clear" w:color="auto" w:fill="auto"/>
            <w:hideMark/>
          </w:tcPr>
          <w:p w14:paraId="0E662D2E"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00E0045F"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D146F01" w14:textId="77777777" w:rsidR="005A4575" w:rsidRPr="005A4575" w:rsidRDefault="005A4575" w:rsidP="005A4575">
            <w:pPr>
              <w:jc w:val="right"/>
              <w:rPr>
                <w:sz w:val="20"/>
                <w:szCs w:val="20"/>
              </w:rPr>
            </w:pPr>
            <w:r w:rsidRPr="005A4575">
              <w:rPr>
                <w:sz w:val="20"/>
                <w:szCs w:val="20"/>
              </w:rPr>
              <w:t>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F33F94" w14:textId="77777777" w:rsidR="005A4575" w:rsidRPr="005A4575" w:rsidRDefault="005A4575" w:rsidP="005A4575">
            <w:pPr>
              <w:rPr>
                <w:sz w:val="20"/>
                <w:szCs w:val="20"/>
              </w:rPr>
            </w:pPr>
            <w:r w:rsidRPr="005A4575">
              <w:rPr>
                <w:sz w:val="20"/>
                <w:szCs w:val="20"/>
              </w:rPr>
              <w:t xml:space="preserve">                             45,71 </w:t>
            </w:r>
          </w:p>
        </w:tc>
        <w:tc>
          <w:tcPr>
            <w:tcW w:w="2410" w:type="dxa"/>
            <w:tcBorders>
              <w:top w:val="nil"/>
              <w:left w:val="nil"/>
              <w:bottom w:val="single" w:sz="4" w:space="0" w:color="auto"/>
              <w:right w:val="single" w:sz="8" w:space="0" w:color="auto"/>
            </w:tcBorders>
            <w:shd w:val="clear" w:color="auto" w:fill="auto"/>
            <w:noWrap/>
            <w:vAlign w:val="bottom"/>
            <w:hideMark/>
          </w:tcPr>
          <w:p w14:paraId="25DAB0F3" w14:textId="77777777" w:rsidR="005A4575" w:rsidRPr="005A4575" w:rsidRDefault="005A4575" w:rsidP="005A4575">
            <w:pPr>
              <w:rPr>
                <w:sz w:val="20"/>
                <w:szCs w:val="20"/>
              </w:rPr>
            </w:pPr>
            <w:r w:rsidRPr="005A4575">
              <w:rPr>
                <w:sz w:val="20"/>
                <w:szCs w:val="20"/>
              </w:rPr>
              <w:t xml:space="preserve">                              4 159,61 </w:t>
            </w:r>
          </w:p>
        </w:tc>
      </w:tr>
      <w:tr w:rsidR="005A4575" w:rsidRPr="005A4575" w14:paraId="681E3905"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5E8E4B5" w14:textId="77777777" w:rsidR="005A4575" w:rsidRPr="005A4575" w:rsidRDefault="005A4575" w:rsidP="005A4575">
            <w:pPr>
              <w:jc w:val="center"/>
              <w:rPr>
                <w:sz w:val="20"/>
                <w:szCs w:val="20"/>
              </w:rPr>
            </w:pPr>
            <w:r w:rsidRPr="005A4575">
              <w:rPr>
                <w:sz w:val="20"/>
                <w:szCs w:val="20"/>
              </w:rPr>
              <w:t>209</w:t>
            </w:r>
          </w:p>
        </w:tc>
        <w:tc>
          <w:tcPr>
            <w:tcW w:w="3528" w:type="dxa"/>
            <w:tcBorders>
              <w:top w:val="nil"/>
              <w:left w:val="nil"/>
              <w:bottom w:val="single" w:sz="4" w:space="0" w:color="auto"/>
              <w:right w:val="single" w:sz="4" w:space="0" w:color="auto"/>
            </w:tcBorders>
            <w:shd w:val="clear" w:color="auto" w:fill="auto"/>
            <w:hideMark/>
          </w:tcPr>
          <w:p w14:paraId="129AD490" w14:textId="77777777" w:rsidR="005A4575" w:rsidRPr="005A4575" w:rsidRDefault="005A4575" w:rsidP="005A4575">
            <w:pPr>
              <w:rPr>
                <w:sz w:val="20"/>
                <w:szCs w:val="20"/>
              </w:rPr>
            </w:pPr>
            <w:r w:rsidRPr="005A4575">
              <w:rPr>
                <w:sz w:val="20"/>
                <w:szCs w:val="20"/>
              </w:rPr>
              <w:t>Разработка грунта в траншеях экскаватором «обратная лопата» с ковшом вместимостью 0,65 (0,5-1) м3 в отвал, группа грунтов: 3</w:t>
            </w:r>
          </w:p>
        </w:tc>
        <w:tc>
          <w:tcPr>
            <w:tcW w:w="1113" w:type="dxa"/>
            <w:gridSpan w:val="2"/>
            <w:tcBorders>
              <w:top w:val="nil"/>
              <w:left w:val="nil"/>
              <w:bottom w:val="single" w:sz="4" w:space="0" w:color="auto"/>
              <w:right w:val="single" w:sz="4" w:space="0" w:color="auto"/>
            </w:tcBorders>
            <w:shd w:val="clear" w:color="auto" w:fill="auto"/>
            <w:vAlign w:val="bottom"/>
            <w:hideMark/>
          </w:tcPr>
          <w:p w14:paraId="58D965D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25A90D" w14:textId="77777777" w:rsidR="005A4575" w:rsidRPr="005A4575" w:rsidRDefault="005A4575" w:rsidP="005A4575">
            <w:pPr>
              <w:jc w:val="right"/>
              <w:rPr>
                <w:sz w:val="20"/>
                <w:szCs w:val="20"/>
              </w:rPr>
            </w:pPr>
            <w:r w:rsidRPr="005A4575">
              <w:rPr>
                <w:sz w:val="20"/>
                <w:szCs w:val="20"/>
              </w:rPr>
              <w:t>63,5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D3226D" w14:textId="77777777" w:rsidR="005A4575" w:rsidRPr="005A4575" w:rsidRDefault="005A4575" w:rsidP="005A4575">
            <w:pPr>
              <w:rPr>
                <w:sz w:val="20"/>
                <w:szCs w:val="20"/>
              </w:rPr>
            </w:pPr>
            <w:r w:rsidRPr="005A4575">
              <w:rPr>
                <w:sz w:val="20"/>
                <w:szCs w:val="20"/>
              </w:rPr>
              <w:t xml:space="preserve">                             38,19 </w:t>
            </w:r>
          </w:p>
        </w:tc>
        <w:tc>
          <w:tcPr>
            <w:tcW w:w="2410" w:type="dxa"/>
            <w:tcBorders>
              <w:top w:val="nil"/>
              <w:left w:val="nil"/>
              <w:bottom w:val="single" w:sz="4" w:space="0" w:color="auto"/>
              <w:right w:val="single" w:sz="8" w:space="0" w:color="auto"/>
            </w:tcBorders>
            <w:shd w:val="clear" w:color="auto" w:fill="auto"/>
            <w:noWrap/>
            <w:vAlign w:val="bottom"/>
            <w:hideMark/>
          </w:tcPr>
          <w:p w14:paraId="40DC8D1C" w14:textId="77777777" w:rsidR="005A4575" w:rsidRPr="005A4575" w:rsidRDefault="005A4575" w:rsidP="005A4575">
            <w:pPr>
              <w:rPr>
                <w:sz w:val="20"/>
                <w:szCs w:val="20"/>
              </w:rPr>
            </w:pPr>
            <w:r w:rsidRPr="005A4575">
              <w:rPr>
                <w:sz w:val="20"/>
                <w:szCs w:val="20"/>
              </w:rPr>
              <w:t xml:space="preserve">                              2 425,07 </w:t>
            </w:r>
          </w:p>
        </w:tc>
      </w:tr>
      <w:tr w:rsidR="005A4575" w:rsidRPr="005A4575" w14:paraId="3CB219D9"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6A7E6A74" w14:textId="77777777" w:rsidR="005A4575" w:rsidRPr="005A4575" w:rsidRDefault="005A4575" w:rsidP="005A4575">
            <w:pPr>
              <w:jc w:val="center"/>
              <w:rPr>
                <w:sz w:val="20"/>
                <w:szCs w:val="20"/>
              </w:rPr>
            </w:pPr>
            <w:r w:rsidRPr="005A4575">
              <w:rPr>
                <w:sz w:val="20"/>
                <w:szCs w:val="20"/>
              </w:rPr>
              <w:t>210</w:t>
            </w:r>
          </w:p>
        </w:tc>
        <w:tc>
          <w:tcPr>
            <w:tcW w:w="3528" w:type="dxa"/>
            <w:tcBorders>
              <w:top w:val="nil"/>
              <w:left w:val="nil"/>
              <w:bottom w:val="single" w:sz="4" w:space="0" w:color="auto"/>
              <w:right w:val="single" w:sz="4" w:space="0" w:color="auto"/>
            </w:tcBorders>
            <w:shd w:val="clear" w:color="auto" w:fill="auto"/>
            <w:hideMark/>
          </w:tcPr>
          <w:p w14:paraId="0EC6C4BA"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A75CC36"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428401C" w14:textId="77777777" w:rsidR="005A4575" w:rsidRPr="005A4575" w:rsidRDefault="005A4575" w:rsidP="005A4575">
            <w:pPr>
              <w:jc w:val="right"/>
              <w:rPr>
                <w:sz w:val="20"/>
                <w:szCs w:val="20"/>
              </w:rPr>
            </w:pPr>
            <w:r w:rsidRPr="005A4575">
              <w:rPr>
                <w:sz w:val="20"/>
                <w:szCs w:val="20"/>
              </w:rPr>
              <w:t>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303BD3" w14:textId="77777777" w:rsidR="005A4575" w:rsidRPr="005A4575" w:rsidRDefault="005A4575" w:rsidP="005A4575">
            <w:pPr>
              <w:rPr>
                <w:sz w:val="20"/>
                <w:szCs w:val="20"/>
              </w:rPr>
            </w:pPr>
            <w:r w:rsidRPr="005A4575">
              <w:rPr>
                <w:sz w:val="20"/>
                <w:szCs w:val="20"/>
              </w:rPr>
              <w:t xml:space="preserve">                           160,67 </w:t>
            </w:r>
          </w:p>
        </w:tc>
        <w:tc>
          <w:tcPr>
            <w:tcW w:w="2410" w:type="dxa"/>
            <w:tcBorders>
              <w:top w:val="nil"/>
              <w:left w:val="nil"/>
              <w:bottom w:val="single" w:sz="4" w:space="0" w:color="auto"/>
              <w:right w:val="single" w:sz="8" w:space="0" w:color="auto"/>
            </w:tcBorders>
            <w:shd w:val="clear" w:color="auto" w:fill="auto"/>
            <w:noWrap/>
            <w:vAlign w:val="bottom"/>
            <w:hideMark/>
          </w:tcPr>
          <w:p w14:paraId="4073FCB2" w14:textId="77777777" w:rsidR="005A4575" w:rsidRPr="005A4575" w:rsidRDefault="005A4575" w:rsidP="005A4575">
            <w:pPr>
              <w:rPr>
                <w:sz w:val="20"/>
                <w:szCs w:val="20"/>
              </w:rPr>
            </w:pPr>
            <w:r w:rsidRPr="005A4575">
              <w:rPr>
                <w:sz w:val="20"/>
                <w:szCs w:val="20"/>
              </w:rPr>
              <w:t xml:space="preserve">                              1 044,36 </w:t>
            </w:r>
          </w:p>
        </w:tc>
      </w:tr>
      <w:tr w:rsidR="005A4575" w:rsidRPr="005A4575" w14:paraId="745A53D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79663DD" w14:textId="77777777" w:rsidR="005A4575" w:rsidRPr="005A4575" w:rsidRDefault="005A4575" w:rsidP="005A4575">
            <w:pPr>
              <w:jc w:val="center"/>
              <w:rPr>
                <w:sz w:val="20"/>
                <w:szCs w:val="20"/>
              </w:rPr>
            </w:pPr>
            <w:r w:rsidRPr="005A4575">
              <w:rPr>
                <w:sz w:val="20"/>
                <w:szCs w:val="20"/>
              </w:rPr>
              <w:t>211</w:t>
            </w:r>
          </w:p>
        </w:tc>
        <w:tc>
          <w:tcPr>
            <w:tcW w:w="3528" w:type="dxa"/>
            <w:tcBorders>
              <w:top w:val="nil"/>
              <w:left w:val="nil"/>
              <w:bottom w:val="single" w:sz="4" w:space="0" w:color="auto"/>
              <w:right w:val="single" w:sz="4" w:space="0" w:color="auto"/>
            </w:tcBorders>
            <w:shd w:val="clear" w:color="auto" w:fill="auto"/>
            <w:hideMark/>
          </w:tcPr>
          <w:p w14:paraId="7F81DA71"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3A613F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59C354" w14:textId="77777777" w:rsidR="005A4575" w:rsidRPr="005A4575" w:rsidRDefault="005A4575" w:rsidP="005A4575">
            <w:pPr>
              <w:jc w:val="right"/>
              <w:rPr>
                <w:sz w:val="20"/>
                <w:szCs w:val="20"/>
              </w:rPr>
            </w:pPr>
            <w:r w:rsidRPr="005A4575">
              <w:rPr>
                <w:sz w:val="20"/>
                <w:szCs w:val="20"/>
              </w:rPr>
              <w:t>0,39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A72F00" w14:textId="77777777" w:rsidR="005A4575" w:rsidRPr="005A4575" w:rsidRDefault="005A4575" w:rsidP="005A4575">
            <w:pPr>
              <w:rPr>
                <w:sz w:val="20"/>
                <w:szCs w:val="20"/>
              </w:rPr>
            </w:pPr>
            <w:r w:rsidRPr="005A4575">
              <w:rPr>
                <w:sz w:val="20"/>
                <w:szCs w:val="20"/>
              </w:rPr>
              <w:t xml:space="preserve">                           863,12 </w:t>
            </w:r>
          </w:p>
        </w:tc>
        <w:tc>
          <w:tcPr>
            <w:tcW w:w="2410" w:type="dxa"/>
            <w:tcBorders>
              <w:top w:val="nil"/>
              <w:left w:val="nil"/>
              <w:bottom w:val="single" w:sz="4" w:space="0" w:color="auto"/>
              <w:right w:val="single" w:sz="8" w:space="0" w:color="auto"/>
            </w:tcBorders>
            <w:shd w:val="clear" w:color="auto" w:fill="auto"/>
            <w:noWrap/>
            <w:vAlign w:val="bottom"/>
            <w:hideMark/>
          </w:tcPr>
          <w:p w14:paraId="2BC309C3" w14:textId="77777777" w:rsidR="005A4575" w:rsidRPr="005A4575" w:rsidRDefault="005A4575" w:rsidP="005A4575">
            <w:pPr>
              <w:rPr>
                <w:sz w:val="20"/>
                <w:szCs w:val="20"/>
              </w:rPr>
            </w:pPr>
            <w:r w:rsidRPr="005A4575">
              <w:rPr>
                <w:sz w:val="20"/>
                <w:szCs w:val="20"/>
              </w:rPr>
              <w:t xml:space="preserve">                                 336,62 </w:t>
            </w:r>
          </w:p>
        </w:tc>
      </w:tr>
      <w:tr w:rsidR="005A4575" w:rsidRPr="005A4575" w14:paraId="3DF54A6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84FE67A" w14:textId="77777777" w:rsidR="005A4575" w:rsidRPr="005A4575" w:rsidRDefault="005A4575" w:rsidP="005A4575">
            <w:pPr>
              <w:jc w:val="center"/>
              <w:rPr>
                <w:sz w:val="20"/>
                <w:szCs w:val="20"/>
              </w:rPr>
            </w:pPr>
            <w:r w:rsidRPr="005A4575">
              <w:rPr>
                <w:sz w:val="20"/>
                <w:szCs w:val="20"/>
              </w:rPr>
              <w:t>212</w:t>
            </w:r>
          </w:p>
        </w:tc>
        <w:tc>
          <w:tcPr>
            <w:tcW w:w="3528" w:type="dxa"/>
            <w:tcBorders>
              <w:top w:val="nil"/>
              <w:left w:val="nil"/>
              <w:bottom w:val="single" w:sz="4" w:space="0" w:color="auto"/>
              <w:right w:val="single" w:sz="4" w:space="0" w:color="auto"/>
            </w:tcBorders>
            <w:shd w:val="clear" w:color="auto" w:fill="auto"/>
            <w:hideMark/>
          </w:tcPr>
          <w:p w14:paraId="3C49C225"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4A9C78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5867D3" w14:textId="77777777" w:rsidR="005A4575" w:rsidRPr="005A4575" w:rsidRDefault="005A4575" w:rsidP="005A4575">
            <w:pPr>
              <w:jc w:val="right"/>
              <w:rPr>
                <w:sz w:val="20"/>
                <w:szCs w:val="20"/>
              </w:rPr>
            </w:pPr>
            <w:r w:rsidRPr="005A4575">
              <w:rPr>
                <w:sz w:val="20"/>
                <w:szCs w:val="20"/>
              </w:rPr>
              <w:t>165,098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93E524"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26CA679A" w14:textId="77777777" w:rsidR="005A4575" w:rsidRPr="005A4575" w:rsidRDefault="005A4575" w:rsidP="005A4575">
            <w:pPr>
              <w:rPr>
                <w:sz w:val="20"/>
                <w:szCs w:val="20"/>
              </w:rPr>
            </w:pPr>
            <w:r w:rsidRPr="005A4575">
              <w:rPr>
                <w:sz w:val="20"/>
                <w:szCs w:val="20"/>
              </w:rPr>
              <w:t xml:space="preserve">                            43 036,10 </w:t>
            </w:r>
          </w:p>
        </w:tc>
      </w:tr>
      <w:tr w:rsidR="005A4575" w:rsidRPr="005A4575" w14:paraId="6F34CBBB" w14:textId="77777777" w:rsidTr="00386847">
        <w:trPr>
          <w:trHeight w:val="420"/>
        </w:trPr>
        <w:tc>
          <w:tcPr>
            <w:tcW w:w="4678" w:type="dxa"/>
            <w:tcBorders>
              <w:top w:val="nil"/>
              <w:left w:val="single" w:sz="8" w:space="0" w:color="auto"/>
              <w:bottom w:val="nil"/>
              <w:right w:val="single" w:sz="4" w:space="0" w:color="auto"/>
            </w:tcBorders>
            <w:shd w:val="clear" w:color="auto" w:fill="auto"/>
            <w:hideMark/>
          </w:tcPr>
          <w:p w14:paraId="06340187" w14:textId="77777777" w:rsidR="005A4575" w:rsidRPr="005A4575" w:rsidRDefault="005A4575" w:rsidP="005A4575">
            <w:pPr>
              <w:jc w:val="center"/>
              <w:rPr>
                <w:sz w:val="20"/>
                <w:szCs w:val="20"/>
              </w:rPr>
            </w:pPr>
            <w:r w:rsidRPr="005A4575">
              <w:rPr>
                <w:sz w:val="20"/>
                <w:szCs w:val="20"/>
              </w:rPr>
              <w:t>213</w:t>
            </w:r>
          </w:p>
        </w:tc>
        <w:tc>
          <w:tcPr>
            <w:tcW w:w="3528" w:type="dxa"/>
            <w:tcBorders>
              <w:top w:val="nil"/>
              <w:left w:val="nil"/>
              <w:bottom w:val="nil"/>
              <w:right w:val="single" w:sz="4" w:space="0" w:color="auto"/>
            </w:tcBorders>
            <w:shd w:val="clear" w:color="auto" w:fill="auto"/>
            <w:hideMark/>
          </w:tcPr>
          <w:p w14:paraId="142B3CB0"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nil"/>
              <w:right w:val="single" w:sz="4" w:space="0" w:color="auto"/>
            </w:tcBorders>
            <w:shd w:val="clear" w:color="auto" w:fill="auto"/>
            <w:vAlign w:val="bottom"/>
            <w:hideMark/>
          </w:tcPr>
          <w:p w14:paraId="59C3D898"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nil"/>
              <w:right w:val="single" w:sz="4" w:space="0" w:color="auto"/>
            </w:tcBorders>
            <w:shd w:val="clear" w:color="auto" w:fill="auto"/>
            <w:vAlign w:val="bottom"/>
            <w:hideMark/>
          </w:tcPr>
          <w:p w14:paraId="495922F3" w14:textId="77777777" w:rsidR="005A4575" w:rsidRPr="005A4575" w:rsidRDefault="005A4575" w:rsidP="005A4575">
            <w:pPr>
              <w:jc w:val="right"/>
              <w:rPr>
                <w:sz w:val="20"/>
                <w:szCs w:val="20"/>
              </w:rPr>
            </w:pPr>
            <w:r w:rsidRPr="005A4575">
              <w:rPr>
                <w:sz w:val="20"/>
                <w:szCs w:val="20"/>
              </w:rPr>
              <w:t>63,5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9E950C" w14:textId="77777777" w:rsidR="005A4575" w:rsidRPr="005A4575" w:rsidRDefault="005A4575" w:rsidP="005A4575">
            <w:pPr>
              <w:rPr>
                <w:sz w:val="20"/>
                <w:szCs w:val="20"/>
              </w:rPr>
            </w:pPr>
            <w:r w:rsidRPr="005A4575">
              <w:rPr>
                <w:sz w:val="20"/>
                <w:szCs w:val="20"/>
              </w:rPr>
              <w:t xml:space="preserve">                             38,19 </w:t>
            </w:r>
          </w:p>
        </w:tc>
        <w:tc>
          <w:tcPr>
            <w:tcW w:w="2410" w:type="dxa"/>
            <w:tcBorders>
              <w:top w:val="nil"/>
              <w:left w:val="nil"/>
              <w:bottom w:val="single" w:sz="4" w:space="0" w:color="auto"/>
              <w:right w:val="single" w:sz="8" w:space="0" w:color="auto"/>
            </w:tcBorders>
            <w:shd w:val="clear" w:color="auto" w:fill="auto"/>
            <w:noWrap/>
            <w:vAlign w:val="bottom"/>
            <w:hideMark/>
          </w:tcPr>
          <w:p w14:paraId="0DC8E639" w14:textId="77777777" w:rsidR="005A4575" w:rsidRPr="005A4575" w:rsidRDefault="005A4575" w:rsidP="005A4575">
            <w:pPr>
              <w:rPr>
                <w:sz w:val="20"/>
                <w:szCs w:val="20"/>
              </w:rPr>
            </w:pPr>
            <w:r w:rsidRPr="005A4575">
              <w:rPr>
                <w:sz w:val="20"/>
                <w:szCs w:val="20"/>
              </w:rPr>
              <w:t xml:space="preserve">                              2 425,07 </w:t>
            </w:r>
          </w:p>
        </w:tc>
      </w:tr>
      <w:tr w:rsidR="005A4575" w:rsidRPr="005A4575" w14:paraId="0630DDD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778B985"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D72156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CAD0F4E" w14:textId="77777777" w:rsidR="005A4575" w:rsidRPr="005A4575" w:rsidRDefault="005A4575" w:rsidP="005A4575">
            <w:pPr>
              <w:rPr>
                <w:b/>
                <w:bCs/>
                <w:sz w:val="20"/>
                <w:szCs w:val="20"/>
              </w:rPr>
            </w:pPr>
            <w:r w:rsidRPr="005A4575">
              <w:rPr>
                <w:b/>
                <w:bCs/>
                <w:sz w:val="20"/>
                <w:szCs w:val="20"/>
              </w:rPr>
              <w:t xml:space="preserve">                         53 426,83 </w:t>
            </w:r>
          </w:p>
        </w:tc>
      </w:tr>
      <w:tr w:rsidR="005A4575" w:rsidRPr="005A4575" w14:paraId="05B0733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BBBEF15" w14:textId="77777777" w:rsidR="005A4575" w:rsidRPr="005A4575" w:rsidRDefault="005A4575" w:rsidP="005A4575">
            <w:pPr>
              <w:rPr>
                <w:b/>
                <w:bCs/>
                <w:sz w:val="20"/>
                <w:szCs w:val="20"/>
              </w:rPr>
            </w:pPr>
            <w:r w:rsidRPr="005A4575">
              <w:rPr>
                <w:b/>
                <w:bCs/>
                <w:sz w:val="20"/>
                <w:szCs w:val="20"/>
              </w:rPr>
              <w:t>Раздел 1. Подготовительные работы СШ№23</w:t>
            </w:r>
          </w:p>
        </w:tc>
        <w:tc>
          <w:tcPr>
            <w:tcW w:w="2200" w:type="dxa"/>
            <w:tcBorders>
              <w:top w:val="nil"/>
              <w:left w:val="nil"/>
              <w:bottom w:val="single" w:sz="4" w:space="0" w:color="auto"/>
              <w:right w:val="single" w:sz="4" w:space="0" w:color="auto"/>
            </w:tcBorders>
            <w:shd w:val="clear" w:color="auto" w:fill="auto"/>
            <w:noWrap/>
            <w:vAlign w:val="bottom"/>
            <w:hideMark/>
          </w:tcPr>
          <w:p w14:paraId="13CFA7E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6960BA" w14:textId="77777777" w:rsidR="005A4575" w:rsidRPr="005A4575" w:rsidRDefault="005A4575" w:rsidP="005A4575">
            <w:pPr>
              <w:rPr>
                <w:sz w:val="20"/>
                <w:szCs w:val="20"/>
              </w:rPr>
            </w:pPr>
            <w:r w:rsidRPr="005A4575">
              <w:rPr>
                <w:sz w:val="20"/>
                <w:szCs w:val="20"/>
              </w:rPr>
              <w:t> </w:t>
            </w:r>
          </w:p>
        </w:tc>
      </w:tr>
      <w:tr w:rsidR="005A4575" w:rsidRPr="005A4575" w14:paraId="351EF48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D4024C5" w14:textId="77777777" w:rsidR="005A4575" w:rsidRPr="005A4575" w:rsidRDefault="005A4575" w:rsidP="005A4575">
            <w:pPr>
              <w:jc w:val="center"/>
              <w:rPr>
                <w:sz w:val="20"/>
                <w:szCs w:val="20"/>
              </w:rPr>
            </w:pPr>
            <w:r w:rsidRPr="005A4575">
              <w:rPr>
                <w:sz w:val="20"/>
                <w:szCs w:val="20"/>
              </w:rPr>
              <w:t>214</w:t>
            </w:r>
          </w:p>
        </w:tc>
        <w:tc>
          <w:tcPr>
            <w:tcW w:w="3528" w:type="dxa"/>
            <w:tcBorders>
              <w:top w:val="nil"/>
              <w:left w:val="nil"/>
              <w:bottom w:val="single" w:sz="4" w:space="0" w:color="auto"/>
              <w:right w:val="single" w:sz="4" w:space="0" w:color="auto"/>
            </w:tcBorders>
            <w:shd w:val="clear" w:color="auto" w:fill="auto"/>
            <w:hideMark/>
          </w:tcPr>
          <w:p w14:paraId="00CF9115"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5FD7B3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6DBE3C" w14:textId="77777777" w:rsidR="005A4575" w:rsidRPr="005A4575" w:rsidRDefault="005A4575" w:rsidP="005A4575">
            <w:pPr>
              <w:jc w:val="right"/>
              <w:rPr>
                <w:sz w:val="20"/>
                <w:szCs w:val="20"/>
              </w:rPr>
            </w:pPr>
            <w:r w:rsidRPr="005A4575">
              <w:rPr>
                <w:sz w:val="20"/>
                <w:szCs w:val="20"/>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27D865" w14:textId="77777777" w:rsidR="005A4575" w:rsidRPr="005A4575" w:rsidRDefault="005A4575" w:rsidP="005A4575">
            <w:pPr>
              <w:rPr>
                <w:sz w:val="20"/>
                <w:szCs w:val="20"/>
              </w:rPr>
            </w:pPr>
            <w:r w:rsidRPr="005A4575">
              <w:rPr>
                <w:sz w:val="20"/>
                <w:szCs w:val="20"/>
              </w:rPr>
              <w:t xml:space="preserve">                           843,95 </w:t>
            </w:r>
          </w:p>
        </w:tc>
        <w:tc>
          <w:tcPr>
            <w:tcW w:w="2410" w:type="dxa"/>
            <w:tcBorders>
              <w:top w:val="nil"/>
              <w:left w:val="nil"/>
              <w:bottom w:val="single" w:sz="4" w:space="0" w:color="auto"/>
              <w:right w:val="single" w:sz="8" w:space="0" w:color="auto"/>
            </w:tcBorders>
            <w:shd w:val="clear" w:color="auto" w:fill="auto"/>
            <w:noWrap/>
            <w:vAlign w:val="bottom"/>
            <w:hideMark/>
          </w:tcPr>
          <w:p w14:paraId="64A550F0" w14:textId="77777777" w:rsidR="005A4575" w:rsidRPr="005A4575" w:rsidRDefault="005A4575" w:rsidP="005A4575">
            <w:pPr>
              <w:rPr>
                <w:sz w:val="20"/>
                <w:szCs w:val="20"/>
              </w:rPr>
            </w:pPr>
            <w:r w:rsidRPr="005A4575">
              <w:rPr>
                <w:sz w:val="20"/>
                <w:szCs w:val="20"/>
              </w:rPr>
              <w:t xml:space="preserve">                              1 898,89 </w:t>
            </w:r>
          </w:p>
        </w:tc>
      </w:tr>
      <w:tr w:rsidR="005A4575" w:rsidRPr="005A4575" w14:paraId="21F9233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F96F996" w14:textId="77777777" w:rsidR="005A4575" w:rsidRPr="005A4575" w:rsidRDefault="005A4575" w:rsidP="005A4575">
            <w:pPr>
              <w:jc w:val="center"/>
              <w:rPr>
                <w:sz w:val="20"/>
                <w:szCs w:val="20"/>
              </w:rPr>
            </w:pPr>
            <w:r w:rsidRPr="005A4575">
              <w:rPr>
                <w:sz w:val="20"/>
                <w:szCs w:val="20"/>
              </w:rPr>
              <w:t>215</w:t>
            </w:r>
          </w:p>
        </w:tc>
        <w:tc>
          <w:tcPr>
            <w:tcW w:w="3528" w:type="dxa"/>
            <w:tcBorders>
              <w:top w:val="nil"/>
              <w:left w:val="nil"/>
              <w:bottom w:val="single" w:sz="4" w:space="0" w:color="auto"/>
              <w:right w:val="single" w:sz="4" w:space="0" w:color="auto"/>
            </w:tcBorders>
            <w:shd w:val="clear" w:color="auto" w:fill="auto"/>
            <w:hideMark/>
          </w:tcPr>
          <w:p w14:paraId="5DF1F1F1"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25DB8D88"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D17238" w14:textId="77777777" w:rsidR="005A4575" w:rsidRPr="005A4575" w:rsidRDefault="005A4575" w:rsidP="005A4575">
            <w:pPr>
              <w:jc w:val="right"/>
              <w:rPr>
                <w:sz w:val="20"/>
                <w:szCs w:val="20"/>
              </w:rPr>
            </w:pPr>
            <w:r w:rsidRPr="005A4575">
              <w:rPr>
                <w:sz w:val="20"/>
                <w:szCs w:val="20"/>
              </w:rPr>
              <w:t>535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17CA0C" w14:textId="77777777" w:rsidR="005A4575" w:rsidRPr="005A4575" w:rsidRDefault="005A4575" w:rsidP="005A4575">
            <w:pPr>
              <w:rPr>
                <w:sz w:val="20"/>
                <w:szCs w:val="20"/>
              </w:rPr>
            </w:pPr>
            <w:r w:rsidRPr="005A4575">
              <w:rPr>
                <w:sz w:val="20"/>
                <w:szCs w:val="20"/>
              </w:rPr>
              <w:t xml:space="preserve">                             45,56 </w:t>
            </w:r>
          </w:p>
        </w:tc>
        <w:tc>
          <w:tcPr>
            <w:tcW w:w="2410" w:type="dxa"/>
            <w:tcBorders>
              <w:top w:val="nil"/>
              <w:left w:val="nil"/>
              <w:bottom w:val="single" w:sz="4" w:space="0" w:color="auto"/>
              <w:right w:val="single" w:sz="8" w:space="0" w:color="auto"/>
            </w:tcBorders>
            <w:shd w:val="clear" w:color="auto" w:fill="auto"/>
            <w:noWrap/>
            <w:vAlign w:val="bottom"/>
            <w:hideMark/>
          </w:tcPr>
          <w:p w14:paraId="73AF2A5D" w14:textId="77777777" w:rsidR="005A4575" w:rsidRPr="005A4575" w:rsidRDefault="005A4575" w:rsidP="005A4575">
            <w:pPr>
              <w:rPr>
                <w:sz w:val="20"/>
                <w:szCs w:val="20"/>
              </w:rPr>
            </w:pPr>
            <w:r w:rsidRPr="005A4575">
              <w:rPr>
                <w:sz w:val="20"/>
                <w:szCs w:val="20"/>
              </w:rPr>
              <w:t xml:space="preserve">                            24 374,60 </w:t>
            </w:r>
          </w:p>
        </w:tc>
      </w:tr>
      <w:tr w:rsidR="005A4575" w:rsidRPr="005A4575" w14:paraId="4DA98E5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6DC94235" w14:textId="77777777" w:rsidR="005A4575" w:rsidRPr="005A4575" w:rsidRDefault="005A4575" w:rsidP="005A4575">
            <w:pPr>
              <w:jc w:val="center"/>
              <w:rPr>
                <w:sz w:val="20"/>
                <w:szCs w:val="20"/>
              </w:rPr>
            </w:pPr>
            <w:r w:rsidRPr="005A4575">
              <w:rPr>
                <w:sz w:val="20"/>
                <w:szCs w:val="20"/>
              </w:rPr>
              <w:t>216</w:t>
            </w:r>
          </w:p>
        </w:tc>
        <w:tc>
          <w:tcPr>
            <w:tcW w:w="3528" w:type="dxa"/>
            <w:tcBorders>
              <w:top w:val="nil"/>
              <w:left w:val="nil"/>
              <w:bottom w:val="single" w:sz="4" w:space="0" w:color="auto"/>
              <w:right w:val="single" w:sz="4" w:space="0" w:color="auto"/>
            </w:tcBorders>
            <w:shd w:val="clear" w:color="auto" w:fill="auto"/>
            <w:hideMark/>
          </w:tcPr>
          <w:p w14:paraId="5CFDD8CC"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172F988"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2DB8DB5" w14:textId="77777777" w:rsidR="005A4575" w:rsidRPr="005A4575" w:rsidRDefault="005A4575" w:rsidP="005A4575">
            <w:pPr>
              <w:jc w:val="right"/>
              <w:rPr>
                <w:sz w:val="20"/>
                <w:szCs w:val="20"/>
              </w:rPr>
            </w:pPr>
            <w:r w:rsidRPr="005A4575">
              <w:rPr>
                <w:sz w:val="20"/>
                <w:szCs w:val="20"/>
              </w:rPr>
              <w:t>25,5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D80E2E" w14:textId="77777777" w:rsidR="005A4575" w:rsidRPr="005A4575" w:rsidRDefault="005A4575" w:rsidP="005A4575">
            <w:pPr>
              <w:rPr>
                <w:sz w:val="20"/>
                <w:szCs w:val="20"/>
              </w:rPr>
            </w:pPr>
            <w:r w:rsidRPr="005A4575">
              <w:rPr>
                <w:sz w:val="20"/>
                <w:szCs w:val="20"/>
              </w:rPr>
              <w:t xml:space="preserve">                           159,76 </w:t>
            </w:r>
          </w:p>
        </w:tc>
        <w:tc>
          <w:tcPr>
            <w:tcW w:w="2410" w:type="dxa"/>
            <w:tcBorders>
              <w:top w:val="nil"/>
              <w:left w:val="nil"/>
              <w:bottom w:val="single" w:sz="4" w:space="0" w:color="auto"/>
              <w:right w:val="single" w:sz="8" w:space="0" w:color="auto"/>
            </w:tcBorders>
            <w:shd w:val="clear" w:color="auto" w:fill="auto"/>
            <w:noWrap/>
            <w:vAlign w:val="bottom"/>
            <w:hideMark/>
          </w:tcPr>
          <w:p w14:paraId="6AA4C1BE" w14:textId="77777777" w:rsidR="005A4575" w:rsidRPr="005A4575" w:rsidRDefault="005A4575" w:rsidP="005A4575">
            <w:pPr>
              <w:rPr>
                <w:sz w:val="20"/>
                <w:szCs w:val="20"/>
              </w:rPr>
            </w:pPr>
            <w:r w:rsidRPr="005A4575">
              <w:rPr>
                <w:sz w:val="20"/>
                <w:szCs w:val="20"/>
              </w:rPr>
              <w:t xml:space="preserve">                              4 073,88 </w:t>
            </w:r>
          </w:p>
        </w:tc>
      </w:tr>
      <w:tr w:rsidR="005A4575" w:rsidRPr="005A4575" w14:paraId="52CD030E" w14:textId="77777777" w:rsidTr="00386847">
        <w:trPr>
          <w:trHeight w:val="540"/>
        </w:trPr>
        <w:tc>
          <w:tcPr>
            <w:tcW w:w="4678" w:type="dxa"/>
            <w:tcBorders>
              <w:top w:val="nil"/>
              <w:left w:val="single" w:sz="8" w:space="0" w:color="auto"/>
              <w:bottom w:val="nil"/>
              <w:right w:val="single" w:sz="4" w:space="0" w:color="auto"/>
            </w:tcBorders>
            <w:shd w:val="clear" w:color="auto" w:fill="auto"/>
            <w:hideMark/>
          </w:tcPr>
          <w:p w14:paraId="7CC72E51" w14:textId="77777777" w:rsidR="005A4575" w:rsidRPr="005A4575" w:rsidRDefault="005A4575" w:rsidP="005A4575">
            <w:pPr>
              <w:jc w:val="center"/>
              <w:rPr>
                <w:sz w:val="20"/>
                <w:szCs w:val="20"/>
              </w:rPr>
            </w:pPr>
            <w:r w:rsidRPr="005A4575">
              <w:rPr>
                <w:sz w:val="20"/>
                <w:szCs w:val="20"/>
              </w:rPr>
              <w:t>217</w:t>
            </w:r>
          </w:p>
        </w:tc>
        <w:tc>
          <w:tcPr>
            <w:tcW w:w="3528" w:type="dxa"/>
            <w:tcBorders>
              <w:top w:val="nil"/>
              <w:left w:val="nil"/>
              <w:bottom w:val="nil"/>
              <w:right w:val="single" w:sz="4" w:space="0" w:color="auto"/>
            </w:tcBorders>
            <w:shd w:val="clear" w:color="auto" w:fill="auto"/>
            <w:hideMark/>
          </w:tcPr>
          <w:p w14:paraId="0048E3E6"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075B9572"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F80F44E" w14:textId="77777777" w:rsidR="005A4575" w:rsidRPr="005A4575" w:rsidRDefault="005A4575" w:rsidP="005A4575">
            <w:pPr>
              <w:jc w:val="right"/>
              <w:rPr>
                <w:sz w:val="20"/>
                <w:szCs w:val="20"/>
              </w:rPr>
            </w:pPr>
            <w:r w:rsidRPr="005A4575">
              <w:rPr>
                <w:sz w:val="20"/>
                <w:szCs w:val="20"/>
              </w:rPr>
              <w:t>969,644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293DE6"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56388ED9" w14:textId="77777777" w:rsidR="005A4575" w:rsidRPr="005A4575" w:rsidRDefault="005A4575" w:rsidP="005A4575">
            <w:pPr>
              <w:rPr>
                <w:sz w:val="20"/>
                <w:szCs w:val="20"/>
              </w:rPr>
            </w:pPr>
            <w:r w:rsidRPr="005A4575">
              <w:rPr>
                <w:sz w:val="20"/>
                <w:szCs w:val="20"/>
              </w:rPr>
              <w:t xml:space="preserve">                          252 747,41 </w:t>
            </w:r>
          </w:p>
        </w:tc>
      </w:tr>
      <w:tr w:rsidR="005A4575" w:rsidRPr="005A4575" w14:paraId="343AC9F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DFB235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6870EE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5489E4" w14:textId="77777777" w:rsidR="005A4575" w:rsidRPr="005A4575" w:rsidRDefault="005A4575" w:rsidP="005A4575">
            <w:pPr>
              <w:rPr>
                <w:b/>
                <w:bCs/>
                <w:sz w:val="20"/>
                <w:szCs w:val="20"/>
              </w:rPr>
            </w:pPr>
            <w:r w:rsidRPr="005A4575">
              <w:rPr>
                <w:b/>
                <w:bCs/>
                <w:sz w:val="20"/>
                <w:szCs w:val="20"/>
              </w:rPr>
              <w:t xml:space="preserve">                       283 094,78 </w:t>
            </w:r>
          </w:p>
        </w:tc>
      </w:tr>
      <w:tr w:rsidR="005A4575" w:rsidRPr="005A4575" w14:paraId="18DA1DC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62F646" w14:textId="77777777" w:rsidR="005A4575" w:rsidRPr="005A4575" w:rsidRDefault="005A4575" w:rsidP="005A4575">
            <w:pPr>
              <w:rPr>
                <w:b/>
                <w:bCs/>
                <w:sz w:val="20"/>
                <w:szCs w:val="20"/>
              </w:rPr>
            </w:pPr>
            <w:r w:rsidRPr="005A4575">
              <w:rPr>
                <w:b/>
                <w:bCs/>
                <w:sz w:val="20"/>
                <w:szCs w:val="20"/>
              </w:rPr>
              <w:t>Раздел 1. Подготовительные работы СШ№25</w:t>
            </w:r>
          </w:p>
        </w:tc>
        <w:tc>
          <w:tcPr>
            <w:tcW w:w="2200" w:type="dxa"/>
            <w:tcBorders>
              <w:top w:val="nil"/>
              <w:left w:val="nil"/>
              <w:bottom w:val="single" w:sz="4" w:space="0" w:color="auto"/>
              <w:right w:val="single" w:sz="4" w:space="0" w:color="auto"/>
            </w:tcBorders>
            <w:shd w:val="clear" w:color="auto" w:fill="auto"/>
            <w:noWrap/>
            <w:vAlign w:val="bottom"/>
            <w:hideMark/>
          </w:tcPr>
          <w:p w14:paraId="458ECAB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0304C1" w14:textId="77777777" w:rsidR="005A4575" w:rsidRPr="005A4575" w:rsidRDefault="005A4575" w:rsidP="005A4575">
            <w:pPr>
              <w:rPr>
                <w:sz w:val="20"/>
                <w:szCs w:val="20"/>
              </w:rPr>
            </w:pPr>
            <w:r w:rsidRPr="005A4575">
              <w:rPr>
                <w:sz w:val="20"/>
                <w:szCs w:val="20"/>
              </w:rPr>
              <w:t> </w:t>
            </w:r>
          </w:p>
        </w:tc>
      </w:tr>
      <w:tr w:rsidR="005A4575" w:rsidRPr="005A4575" w14:paraId="0283BDCA"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2B547F1" w14:textId="77777777" w:rsidR="005A4575" w:rsidRPr="005A4575" w:rsidRDefault="005A4575" w:rsidP="005A4575">
            <w:pPr>
              <w:jc w:val="center"/>
              <w:rPr>
                <w:sz w:val="20"/>
                <w:szCs w:val="20"/>
              </w:rPr>
            </w:pPr>
            <w:r w:rsidRPr="005A4575">
              <w:rPr>
                <w:sz w:val="20"/>
                <w:szCs w:val="20"/>
              </w:rPr>
              <w:t>218</w:t>
            </w:r>
          </w:p>
        </w:tc>
        <w:tc>
          <w:tcPr>
            <w:tcW w:w="3528" w:type="dxa"/>
            <w:tcBorders>
              <w:top w:val="nil"/>
              <w:left w:val="nil"/>
              <w:bottom w:val="single" w:sz="4" w:space="0" w:color="auto"/>
              <w:right w:val="single" w:sz="4" w:space="0" w:color="auto"/>
            </w:tcBorders>
            <w:shd w:val="clear" w:color="auto" w:fill="auto"/>
            <w:hideMark/>
          </w:tcPr>
          <w:p w14:paraId="7F95AA8F" w14:textId="77777777" w:rsidR="005A4575" w:rsidRPr="005A4575" w:rsidRDefault="005A4575" w:rsidP="005A4575">
            <w:pPr>
              <w:rPr>
                <w:sz w:val="20"/>
                <w:szCs w:val="20"/>
              </w:rPr>
            </w:pPr>
            <w:r w:rsidRPr="005A4575">
              <w:rPr>
                <w:sz w:val="20"/>
                <w:szCs w:val="20"/>
              </w:rPr>
              <w:t xml:space="preserve">Разработка грунта в траншеях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BD312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128F3D" w14:textId="77777777" w:rsidR="005A4575" w:rsidRPr="005A4575" w:rsidRDefault="005A4575" w:rsidP="005A4575">
            <w:pPr>
              <w:jc w:val="right"/>
              <w:rPr>
                <w:sz w:val="20"/>
                <w:szCs w:val="20"/>
              </w:rPr>
            </w:pPr>
            <w:r w:rsidRPr="005A4575">
              <w:rPr>
                <w:sz w:val="20"/>
                <w:szCs w:val="20"/>
              </w:rPr>
              <w:t>407,7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0DDF3E" w14:textId="77777777" w:rsidR="005A4575" w:rsidRPr="005A4575" w:rsidRDefault="005A4575" w:rsidP="005A4575">
            <w:pPr>
              <w:rPr>
                <w:sz w:val="20"/>
                <w:szCs w:val="20"/>
              </w:rPr>
            </w:pPr>
            <w:r w:rsidRPr="005A4575">
              <w:rPr>
                <w:sz w:val="20"/>
                <w:szCs w:val="20"/>
              </w:rPr>
              <w:t xml:space="preserve">                             38,09 </w:t>
            </w:r>
          </w:p>
        </w:tc>
        <w:tc>
          <w:tcPr>
            <w:tcW w:w="2410" w:type="dxa"/>
            <w:tcBorders>
              <w:top w:val="nil"/>
              <w:left w:val="nil"/>
              <w:bottom w:val="single" w:sz="4" w:space="0" w:color="auto"/>
              <w:right w:val="single" w:sz="8" w:space="0" w:color="auto"/>
            </w:tcBorders>
            <w:shd w:val="clear" w:color="auto" w:fill="auto"/>
            <w:noWrap/>
            <w:vAlign w:val="bottom"/>
            <w:hideMark/>
          </w:tcPr>
          <w:p w14:paraId="5A3A1D52" w14:textId="77777777" w:rsidR="005A4575" w:rsidRPr="005A4575" w:rsidRDefault="005A4575" w:rsidP="005A4575">
            <w:pPr>
              <w:rPr>
                <w:sz w:val="20"/>
                <w:szCs w:val="20"/>
              </w:rPr>
            </w:pPr>
            <w:r w:rsidRPr="005A4575">
              <w:rPr>
                <w:sz w:val="20"/>
                <w:szCs w:val="20"/>
              </w:rPr>
              <w:t xml:space="preserve">                            15 529,29 </w:t>
            </w:r>
          </w:p>
        </w:tc>
      </w:tr>
      <w:tr w:rsidR="005A4575" w:rsidRPr="005A4575" w14:paraId="626AFB49"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314B08C" w14:textId="77777777" w:rsidR="005A4575" w:rsidRPr="005A4575" w:rsidRDefault="005A4575" w:rsidP="005A4575">
            <w:pPr>
              <w:jc w:val="center"/>
              <w:rPr>
                <w:sz w:val="20"/>
                <w:szCs w:val="20"/>
              </w:rPr>
            </w:pPr>
            <w:r w:rsidRPr="005A4575">
              <w:rPr>
                <w:sz w:val="20"/>
                <w:szCs w:val="20"/>
              </w:rPr>
              <w:t>219</w:t>
            </w:r>
          </w:p>
        </w:tc>
        <w:tc>
          <w:tcPr>
            <w:tcW w:w="3528" w:type="dxa"/>
            <w:tcBorders>
              <w:top w:val="nil"/>
              <w:left w:val="nil"/>
              <w:bottom w:val="single" w:sz="4" w:space="0" w:color="auto"/>
              <w:right w:val="single" w:sz="4" w:space="0" w:color="auto"/>
            </w:tcBorders>
            <w:shd w:val="clear" w:color="auto" w:fill="auto"/>
            <w:hideMark/>
          </w:tcPr>
          <w:p w14:paraId="1BC5AD40"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94382F"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3C24F0" w14:textId="77777777" w:rsidR="005A4575" w:rsidRPr="005A4575" w:rsidRDefault="005A4575" w:rsidP="005A4575">
            <w:pPr>
              <w:jc w:val="right"/>
              <w:rPr>
                <w:sz w:val="20"/>
                <w:szCs w:val="20"/>
              </w:rPr>
            </w:pPr>
            <w:r w:rsidRPr="005A4575">
              <w:rPr>
                <w:sz w:val="20"/>
                <w:szCs w:val="20"/>
              </w:rPr>
              <w:t>28,8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61D811" w14:textId="77777777" w:rsidR="005A4575" w:rsidRPr="005A4575" w:rsidRDefault="005A4575" w:rsidP="005A4575">
            <w:pPr>
              <w:rPr>
                <w:sz w:val="20"/>
                <w:szCs w:val="20"/>
              </w:rPr>
            </w:pPr>
            <w:r w:rsidRPr="005A4575">
              <w:rPr>
                <w:sz w:val="20"/>
                <w:szCs w:val="20"/>
              </w:rPr>
              <w:t xml:space="preserve">                             45,55 </w:t>
            </w:r>
          </w:p>
        </w:tc>
        <w:tc>
          <w:tcPr>
            <w:tcW w:w="2410" w:type="dxa"/>
            <w:tcBorders>
              <w:top w:val="nil"/>
              <w:left w:val="nil"/>
              <w:bottom w:val="single" w:sz="4" w:space="0" w:color="auto"/>
              <w:right w:val="single" w:sz="8" w:space="0" w:color="auto"/>
            </w:tcBorders>
            <w:shd w:val="clear" w:color="auto" w:fill="auto"/>
            <w:noWrap/>
            <w:vAlign w:val="bottom"/>
            <w:hideMark/>
          </w:tcPr>
          <w:p w14:paraId="70AAC596" w14:textId="77777777" w:rsidR="005A4575" w:rsidRPr="005A4575" w:rsidRDefault="005A4575" w:rsidP="005A4575">
            <w:pPr>
              <w:rPr>
                <w:sz w:val="20"/>
                <w:szCs w:val="20"/>
              </w:rPr>
            </w:pPr>
            <w:r w:rsidRPr="005A4575">
              <w:rPr>
                <w:sz w:val="20"/>
                <w:szCs w:val="20"/>
              </w:rPr>
              <w:t xml:space="preserve">                              1 311,84 </w:t>
            </w:r>
          </w:p>
        </w:tc>
      </w:tr>
      <w:tr w:rsidR="005A4575" w:rsidRPr="005A4575" w14:paraId="3925110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D36F9A9" w14:textId="77777777" w:rsidR="005A4575" w:rsidRPr="005A4575" w:rsidRDefault="005A4575" w:rsidP="005A4575">
            <w:pPr>
              <w:jc w:val="center"/>
              <w:rPr>
                <w:sz w:val="20"/>
                <w:szCs w:val="20"/>
              </w:rPr>
            </w:pPr>
            <w:r w:rsidRPr="005A4575">
              <w:rPr>
                <w:sz w:val="20"/>
                <w:szCs w:val="20"/>
              </w:rPr>
              <w:t>220</w:t>
            </w:r>
          </w:p>
        </w:tc>
        <w:tc>
          <w:tcPr>
            <w:tcW w:w="3528" w:type="dxa"/>
            <w:tcBorders>
              <w:top w:val="nil"/>
              <w:left w:val="nil"/>
              <w:bottom w:val="single" w:sz="4" w:space="0" w:color="auto"/>
              <w:right w:val="single" w:sz="4" w:space="0" w:color="auto"/>
            </w:tcBorders>
            <w:shd w:val="clear" w:color="auto" w:fill="auto"/>
            <w:hideMark/>
          </w:tcPr>
          <w:p w14:paraId="01148F95"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CD4E9AD"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F153B35" w14:textId="77777777" w:rsidR="005A4575" w:rsidRPr="005A4575" w:rsidRDefault="005A4575" w:rsidP="005A4575">
            <w:pPr>
              <w:jc w:val="right"/>
              <w:rPr>
                <w:sz w:val="20"/>
                <w:szCs w:val="20"/>
              </w:rPr>
            </w:pPr>
            <w:r w:rsidRPr="005A4575">
              <w:rPr>
                <w:sz w:val="20"/>
                <w:szCs w:val="20"/>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8D4FC9" w14:textId="77777777" w:rsidR="005A4575" w:rsidRPr="005A4575" w:rsidRDefault="005A4575" w:rsidP="005A4575">
            <w:pPr>
              <w:rPr>
                <w:sz w:val="20"/>
                <w:szCs w:val="20"/>
              </w:rPr>
            </w:pPr>
            <w:r w:rsidRPr="005A4575">
              <w:rPr>
                <w:sz w:val="20"/>
                <w:szCs w:val="20"/>
              </w:rPr>
              <w:t xml:space="preserve">                           158,82 </w:t>
            </w:r>
          </w:p>
        </w:tc>
        <w:tc>
          <w:tcPr>
            <w:tcW w:w="2410" w:type="dxa"/>
            <w:tcBorders>
              <w:top w:val="nil"/>
              <w:left w:val="nil"/>
              <w:bottom w:val="single" w:sz="4" w:space="0" w:color="auto"/>
              <w:right w:val="single" w:sz="8" w:space="0" w:color="auto"/>
            </w:tcBorders>
            <w:shd w:val="clear" w:color="auto" w:fill="auto"/>
            <w:noWrap/>
            <w:vAlign w:val="bottom"/>
            <w:hideMark/>
          </w:tcPr>
          <w:p w14:paraId="643AA6FD" w14:textId="77777777" w:rsidR="005A4575" w:rsidRPr="005A4575" w:rsidRDefault="005A4575" w:rsidP="005A4575">
            <w:pPr>
              <w:rPr>
                <w:sz w:val="20"/>
                <w:szCs w:val="20"/>
              </w:rPr>
            </w:pPr>
            <w:r w:rsidRPr="005A4575">
              <w:rPr>
                <w:sz w:val="20"/>
                <w:szCs w:val="20"/>
              </w:rPr>
              <w:t xml:space="preserve">                              2 382,30 </w:t>
            </w:r>
          </w:p>
        </w:tc>
      </w:tr>
      <w:tr w:rsidR="005A4575" w:rsidRPr="005A4575" w14:paraId="2BD82100"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5E0A05B7" w14:textId="77777777" w:rsidR="005A4575" w:rsidRPr="005A4575" w:rsidRDefault="005A4575" w:rsidP="005A4575">
            <w:pPr>
              <w:jc w:val="center"/>
              <w:rPr>
                <w:sz w:val="20"/>
                <w:szCs w:val="20"/>
              </w:rPr>
            </w:pPr>
            <w:r w:rsidRPr="005A4575">
              <w:rPr>
                <w:sz w:val="20"/>
                <w:szCs w:val="20"/>
              </w:rPr>
              <w:t>221</w:t>
            </w:r>
          </w:p>
        </w:tc>
        <w:tc>
          <w:tcPr>
            <w:tcW w:w="3528" w:type="dxa"/>
            <w:tcBorders>
              <w:top w:val="nil"/>
              <w:left w:val="nil"/>
              <w:bottom w:val="single" w:sz="4" w:space="0" w:color="auto"/>
              <w:right w:val="single" w:sz="4" w:space="0" w:color="auto"/>
            </w:tcBorders>
            <w:shd w:val="clear" w:color="auto" w:fill="auto"/>
            <w:hideMark/>
          </w:tcPr>
          <w:p w14:paraId="418A19B8" w14:textId="77777777" w:rsidR="005A4575" w:rsidRPr="005A4575" w:rsidRDefault="005A4575" w:rsidP="005A4575">
            <w:pPr>
              <w:rPr>
                <w:sz w:val="20"/>
                <w:szCs w:val="20"/>
              </w:rPr>
            </w:pPr>
            <w:r w:rsidRPr="005A4575">
              <w:rPr>
                <w:sz w:val="20"/>
                <w:szCs w:val="20"/>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A09725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773A2C3" w14:textId="77777777" w:rsidR="005A4575" w:rsidRPr="005A4575" w:rsidRDefault="005A4575" w:rsidP="005A4575">
            <w:pPr>
              <w:jc w:val="right"/>
              <w:rPr>
                <w:sz w:val="20"/>
                <w:szCs w:val="20"/>
              </w:rPr>
            </w:pPr>
            <w:r w:rsidRPr="005A4575">
              <w:rPr>
                <w:sz w:val="20"/>
                <w:szCs w:val="20"/>
              </w:rPr>
              <w:t>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37C6B0" w14:textId="77777777" w:rsidR="005A4575" w:rsidRPr="005A4575" w:rsidRDefault="005A4575" w:rsidP="005A4575">
            <w:pPr>
              <w:rPr>
                <w:sz w:val="20"/>
                <w:szCs w:val="20"/>
              </w:rPr>
            </w:pPr>
            <w:r w:rsidRPr="005A4575">
              <w:rPr>
                <w:sz w:val="20"/>
                <w:szCs w:val="20"/>
              </w:rPr>
              <w:t xml:space="preserve">                           853,54 </w:t>
            </w:r>
          </w:p>
        </w:tc>
        <w:tc>
          <w:tcPr>
            <w:tcW w:w="2410" w:type="dxa"/>
            <w:tcBorders>
              <w:top w:val="nil"/>
              <w:left w:val="nil"/>
              <w:bottom w:val="single" w:sz="4" w:space="0" w:color="auto"/>
              <w:right w:val="single" w:sz="8" w:space="0" w:color="auto"/>
            </w:tcBorders>
            <w:shd w:val="clear" w:color="auto" w:fill="auto"/>
            <w:noWrap/>
            <w:vAlign w:val="bottom"/>
            <w:hideMark/>
          </w:tcPr>
          <w:p w14:paraId="48CE4273" w14:textId="77777777" w:rsidR="005A4575" w:rsidRPr="005A4575" w:rsidRDefault="005A4575" w:rsidP="005A4575">
            <w:pPr>
              <w:rPr>
                <w:sz w:val="20"/>
                <w:szCs w:val="20"/>
              </w:rPr>
            </w:pPr>
            <w:r w:rsidRPr="005A4575">
              <w:rPr>
                <w:sz w:val="20"/>
                <w:szCs w:val="20"/>
              </w:rPr>
              <w:t xml:space="preserve">                                 768,19 </w:t>
            </w:r>
          </w:p>
        </w:tc>
      </w:tr>
      <w:tr w:rsidR="005A4575" w:rsidRPr="005A4575" w14:paraId="42B5AD58"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1D76D412" w14:textId="77777777" w:rsidR="005A4575" w:rsidRPr="005A4575" w:rsidRDefault="005A4575" w:rsidP="005A4575">
            <w:pPr>
              <w:jc w:val="center"/>
              <w:rPr>
                <w:sz w:val="20"/>
                <w:szCs w:val="20"/>
              </w:rPr>
            </w:pPr>
            <w:r w:rsidRPr="005A4575">
              <w:rPr>
                <w:sz w:val="20"/>
                <w:szCs w:val="20"/>
              </w:rPr>
              <w:lastRenderedPageBreak/>
              <w:t>222</w:t>
            </w:r>
          </w:p>
        </w:tc>
        <w:tc>
          <w:tcPr>
            <w:tcW w:w="3528" w:type="dxa"/>
            <w:tcBorders>
              <w:top w:val="nil"/>
              <w:left w:val="nil"/>
              <w:bottom w:val="single" w:sz="4" w:space="0" w:color="auto"/>
              <w:right w:val="single" w:sz="4" w:space="0" w:color="auto"/>
            </w:tcBorders>
            <w:shd w:val="clear" w:color="auto" w:fill="auto"/>
            <w:hideMark/>
          </w:tcPr>
          <w:p w14:paraId="72B26C8F"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1FBA8BA"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E84CE4B" w14:textId="77777777" w:rsidR="005A4575" w:rsidRPr="005A4575" w:rsidRDefault="005A4575" w:rsidP="005A4575">
            <w:pPr>
              <w:jc w:val="right"/>
              <w:rPr>
                <w:sz w:val="20"/>
                <w:szCs w:val="20"/>
              </w:rPr>
            </w:pPr>
            <w:r w:rsidRPr="005A4575">
              <w:rPr>
                <w:sz w:val="20"/>
                <w:szCs w:val="20"/>
              </w:rPr>
              <w:t>54,81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EB1492" w14:textId="77777777" w:rsidR="005A4575" w:rsidRPr="005A4575" w:rsidRDefault="005A4575" w:rsidP="005A4575">
            <w:pPr>
              <w:rPr>
                <w:sz w:val="20"/>
                <w:szCs w:val="20"/>
              </w:rPr>
            </w:pPr>
            <w:r w:rsidRPr="005A4575">
              <w:rPr>
                <w:sz w:val="20"/>
                <w:szCs w:val="20"/>
              </w:rPr>
              <w:t xml:space="preserve">                           260,62 </w:t>
            </w:r>
          </w:p>
        </w:tc>
        <w:tc>
          <w:tcPr>
            <w:tcW w:w="2410" w:type="dxa"/>
            <w:tcBorders>
              <w:top w:val="nil"/>
              <w:left w:val="nil"/>
              <w:bottom w:val="single" w:sz="4" w:space="0" w:color="auto"/>
              <w:right w:val="single" w:sz="8" w:space="0" w:color="auto"/>
            </w:tcBorders>
            <w:shd w:val="clear" w:color="auto" w:fill="auto"/>
            <w:noWrap/>
            <w:vAlign w:val="bottom"/>
            <w:hideMark/>
          </w:tcPr>
          <w:p w14:paraId="108112AA" w14:textId="77777777" w:rsidR="005A4575" w:rsidRPr="005A4575" w:rsidRDefault="005A4575" w:rsidP="005A4575">
            <w:pPr>
              <w:rPr>
                <w:sz w:val="20"/>
                <w:szCs w:val="20"/>
              </w:rPr>
            </w:pPr>
            <w:r w:rsidRPr="005A4575">
              <w:rPr>
                <w:sz w:val="20"/>
                <w:szCs w:val="20"/>
              </w:rPr>
              <w:t xml:space="preserve">                            14 284,58 </w:t>
            </w:r>
          </w:p>
        </w:tc>
      </w:tr>
      <w:tr w:rsidR="005A4575" w:rsidRPr="005A4575" w14:paraId="6C544F38" w14:textId="77777777" w:rsidTr="00386847">
        <w:trPr>
          <w:trHeight w:val="300"/>
        </w:trPr>
        <w:tc>
          <w:tcPr>
            <w:tcW w:w="4678" w:type="dxa"/>
            <w:tcBorders>
              <w:top w:val="nil"/>
              <w:left w:val="single" w:sz="8" w:space="0" w:color="auto"/>
              <w:bottom w:val="nil"/>
              <w:right w:val="single" w:sz="4" w:space="0" w:color="auto"/>
            </w:tcBorders>
            <w:shd w:val="clear" w:color="auto" w:fill="auto"/>
            <w:hideMark/>
          </w:tcPr>
          <w:p w14:paraId="4EC7DB8A" w14:textId="77777777" w:rsidR="005A4575" w:rsidRPr="005A4575" w:rsidRDefault="005A4575" w:rsidP="005A4575">
            <w:pPr>
              <w:jc w:val="center"/>
              <w:rPr>
                <w:sz w:val="20"/>
                <w:szCs w:val="20"/>
              </w:rPr>
            </w:pPr>
            <w:r w:rsidRPr="005A4575">
              <w:rPr>
                <w:sz w:val="20"/>
                <w:szCs w:val="20"/>
              </w:rPr>
              <w:t>223</w:t>
            </w:r>
          </w:p>
        </w:tc>
        <w:tc>
          <w:tcPr>
            <w:tcW w:w="3528" w:type="dxa"/>
            <w:tcBorders>
              <w:top w:val="nil"/>
              <w:left w:val="nil"/>
              <w:bottom w:val="nil"/>
              <w:right w:val="single" w:sz="4" w:space="0" w:color="auto"/>
            </w:tcBorders>
            <w:shd w:val="clear" w:color="auto" w:fill="auto"/>
            <w:hideMark/>
          </w:tcPr>
          <w:p w14:paraId="643E1D6A" w14:textId="77777777" w:rsidR="005A4575" w:rsidRPr="005A4575" w:rsidRDefault="005A4575" w:rsidP="005A4575">
            <w:pPr>
              <w:rPr>
                <w:sz w:val="20"/>
                <w:szCs w:val="20"/>
              </w:rPr>
            </w:pPr>
            <w:r w:rsidRPr="005A4575">
              <w:rPr>
                <w:sz w:val="20"/>
                <w:szCs w:val="20"/>
              </w:rPr>
              <w:t>Обратная засыпка</w:t>
            </w:r>
          </w:p>
        </w:tc>
        <w:tc>
          <w:tcPr>
            <w:tcW w:w="1113" w:type="dxa"/>
            <w:gridSpan w:val="2"/>
            <w:tcBorders>
              <w:top w:val="nil"/>
              <w:left w:val="nil"/>
              <w:bottom w:val="nil"/>
              <w:right w:val="single" w:sz="4" w:space="0" w:color="auto"/>
            </w:tcBorders>
            <w:shd w:val="clear" w:color="auto" w:fill="auto"/>
            <w:vAlign w:val="bottom"/>
            <w:hideMark/>
          </w:tcPr>
          <w:p w14:paraId="3DFB550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nil"/>
              <w:right w:val="single" w:sz="4" w:space="0" w:color="auto"/>
            </w:tcBorders>
            <w:shd w:val="clear" w:color="auto" w:fill="auto"/>
            <w:vAlign w:val="bottom"/>
            <w:hideMark/>
          </w:tcPr>
          <w:p w14:paraId="6DF8FDF9" w14:textId="77777777" w:rsidR="005A4575" w:rsidRPr="005A4575" w:rsidRDefault="005A4575" w:rsidP="005A4575">
            <w:pPr>
              <w:jc w:val="right"/>
              <w:rPr>
                <w:sz w:val="20"/>
                <w:szCs w:val="20"/>
              </w:rPr>
            </w:pPr>
            <w:r w:rsidRPr="005A4575">
              <w:rPr>
                <w:sz w:val="20"/>
                <w:szCs w:val="20"/>
              </w:rPr>
              <w:t>407,7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3427E8" w14:textId="77777777" w:rsidR="005A4575" w:rsidRPr="005A4575" w:rsidRDefault="005A4575" w:rsidP="005A4575">
            <w:pPr>
              <w:rPr>
                <w:sz w:val="20"/>
                <w:szCs w:val="20"/>
              </w:rPr>
            </w:pPr>
            <w:r w:rsidRPr="005A4575">
              <w:rPr>
                <w:sz w:val="20"/>
                <w:szCs w:val="20"/>
              </w:rPr>
              <w:t xml:space="preserve">                             38,09 </w:t>
            </w:r>
          </w:p>
        </w:tc>
        <w:tc>
          <w:tcPr>
            <w:tcW w:w="2410" w:type="dxa"/>
            <w:tcBorders>
              <w:top w:val="nil"/>
              <w:left w:val="nil"/>
              <w:bottom w:val="single" w:sz="4" w:space="0" w:color="auto"/>
              <w:right w:val="single" w:sz="8" w:space="0" w:color="auto"/>
            </w:tcBorders>
            <w:shd w:val="clear" w:color="auto" w:fill="auto"/>
            <w:noWrap/>
            <w:vAlign w:val="bottom"/>
            <w:hideMark/>
          </w:tcPr>
          <w:p w14:paraId="5FEB98DD" w14:textId="77777777" w:rsidR="005A4575" w:rsidRPr="005A4575" w:rsidRDefault="005A4575" w:rsidP="005A4575">
            <w:pPr>
              <w:rPr>
                <w:sz w:val="20"/>
                <w:szCs w:val="20"/>
              </w:rPr>
            </w:pPr>
            <w:r w:rsidRPr="005A4575">
              <w:rPr>
                <w:sz w:val="20"/>
                <w:szCs w:val="20"/>
              </w:rPr>
              <w:t xml:space="preserve">                            15 529,29 </w:t>
            </w:r>
          </w:p>
        </w:tc>
      </w:tr>
      <w:tr w:rsidR="005A4575" w:rsidRPr="005A4575" w14:paraId="3172E4B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96FF7A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77B9EB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C841052" w14:textId="77777777" w:rsidR="005A4575" w:rsidRPr="005A4575" w:rsidRDefault="005A4575" w:rsidP="005A4575">
            <w:pPr>
              <w:rPr>
                <w:b/>
                <w:bCs/>
                <w:sz w:val="20"/>
                <w:szCs w:val="20"/>
              </w:rPr>
            </w:pPr>
            <w:r w:rsidRPr="005A4575">
              <w:rPr>
                <w:b/>
                <w:bCs/>
                <w:sz w:val="20"/>
                <w:szCs w:val="20"/>
              </w:rPr>
              <w:t xml:space="preserve">                         49 805,49 </w:t>
            </w:r>
          </w:p>
        </w:tc>
      </w:tr>
      <w:tr w:rsidR="005A4575" w:rsidRPr="005A4575" w14:paraId="74CB91B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FBD32E6" w14:textId="77777777" w:rsidR="005A4575" w:rsidRPr="005A4575" w:rsidRDefault="005A4575" w:rsidP="005A4575">
            <w:pPr>
              <w:rPr>
                <w:b/>
                <w:bCs/>
                <w:sz w:val="20"/>
                <w:szCs w:val="20"/>
              </w:rPr>
            </w:pPr>
            <w:r w:rsidRPr="005A4575">
              <w:rPr>
                <w:b/>
                <w:bCs/>
                <w:sz w:val="20"/>
                <w:szCs w:val="20"/>
              </w:rPr>
              <w:t xml:space="preserve"> Подготовительные работы ПШ№26</w:t>
            </w:r>
          </w:p>
        </w:tc>
        <w:tc>
          <w:tcPr>
            <w:tcW w:w="2200" w:type="dxa"/>
            <w:tcBorders>
              <w:top w:val="nil"/>
              <w:left w:val="nil"/>
              <w:bottom w:val="single" w:sz="4" w:space="0" w:color="auto"/>
              <w:right w:val="single" w:sz="4" w:space="0" w:color="auto"/>
            </w:tcBorders>
            <w:shd w:val="clear" w:color="auto" w:fill="auto"/>
            <w:noWrap/>
            <w:vAlign w:val="bottom"/>
            <w:hideMark/>
          </w:tcPr>
          <w:p w14:paraId="3856630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5226D64" w14:textId="77777777" w:rsidR="005A4575" w:rsidRPr="005A4575" w:rsidRDefault="005A4575" w:rsidP="005A4575">
            <w:pPr>
              <w:rPr>
                <w:sz w:val="20"/>
                <w:szCs w:val="20"/>
              </w:rPr>
            </w:pPr>
            <w:r w:rsidRPr="005A4575">
              <w:rPr>
                <w:sz w:val="20"/>
                <w:szCs w:val="20"/>
              </w:rPr>
              <w:t> </w:t>
            </w:r>
          </w:p>
        </w:tc>
      </w:tr>
      <w:tr w:rsidR="005A4575" w:rsidRPr="005A4575" w14:paraId="220F396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0A1BAAD" w14:textId="77777777" w:rsidR="005A4575" w:rsidRPr="005A4575" w:rsidRDefault="005A4575" w:rsidP="005A4575">
            <w:pPr>
              <w:jc w:val="center"/>
              <w:rPr>
                <w:sz w:val="20"/>
                <w:szCs w:val="20"/>
              </w:rPr>
            </w:pPr>
            <w:r w:rsidRPr="005A4575">
              <w:rPr>
                <w:sz w:val="20"/>
                <w:szCs w:val="20"/>
              </w:rPr>
              <w:t>224</w:t>
            </w:r>
          </w:p>
        </w:tc>
        <w:tc>
          <w:tcPr>
            <w:tcW w:w="3528" w:type="dxa"/>
            <w:tcBorders>
              <w:top w:val="nil"/>
              <w:left w:val="nil"/>
              <w:bottom w:val="single" w:sz="4" w:space="0" w:color="auto"/>
              <w:right w:val="single" w:sz="4" w:space="0" w:color="auto"/>
            </w:tcBorders>
            <w:shd w:val="clear" w:color="auto" w:fill="auto"/>
            <w:hideMark/>
          </w:tcPr>
          <w:p w14:paraId="1783444F"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21E04CC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4EE9CCD" w14:textId="77777777" w:rsidR="005A4575" w:rsidRPr="005A4575" w:rsidRDefault="005A4575" w:rsidP="005A4575">
            <w:pPr>
              <w:jc w:val="right"/>
              <w:rPr>
                <w:sz w:val="20"/>
                <w:szCs w:val="20"/>
              </w:rPr>
            </w:pPr>
            <w:r w:rsidRPr="005A4575">
              <w:rPr>
                <w:sz w:val="20"/>
                <w:szCs w:val="20"/>
              </w:rPr>
              <w:t>462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023FE3" w14:textId="77777777" w:rsidR="005A4575" w:rsidRPr="005A4575" w:rsidRDefault="005A4575" w:rsidP="005A4575">
            <w:pPr>
              <w:rPr>
                <w:sz w:val="20"/>
                <w:szCs w:val="20"/>
              </w:rPr>
            </w:pPr>
            <w:r w:rsidRPr="005A4575">
              <w:rPr>
                <w:sz w:val="20"/>
                <w:szCs w:val="20"/>
              </w:rPr>
              <w:t xml:space="preserve">                             45,56 </w:t>
            </w:r>
          </w:p>
        </w:tc>
        <w:tc>
          <w:tcPr>
            <w:tcW w:w="2410" w:type="dxa"/>
            <w:tcBorders>
              <w:top w:val="nil"/>
              <w:left w:val="nil"/>
              <w:bottom w:val="single" w:sz="4" w:space="0" w:color="auto"/>
              <w:right w:val="single" w:sz="8" w:space="0" w:color="auto"/>
            </w:tcBorders>
            <w:shd w:val="clear" w:color="auto" w:fill="auto"/>
            <w:noWrap/>
            <w:vAlign w:val="bottom"/>
            <w:hideMark/>
          </w:tcPr>
          <w:p w14:paraId="0E59B206" w14:textId="77777777" w:rsidR="005A4575" w:rsidRPr="005A4575" w:rsidRDefault="005A4575" w:rsidP="005A4575">
            <w:pPr>
              <w:rPr>
                <w:sz w:val="20"/>
                <w:szCs w:val="20"/>
              </w:rPr>
            </w:pPr>
            <w:r w:rsidRPr="005A4575">
              <w:rPr>
                <w:sz w:val="20"/>
                <w:szCs w:val="20"/>
              </w:rPr>
              <w:t xml:space="preserve">                            21 048,72 </w:t>
            </w:r>
          </w:p>
        </w:tc>
      </w:tr>
      <w:tr w:rsidR="005A4575" w:rsidRPr="005A4575" w14:paraId="6BAE07B9"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D19876C" w14:textId="77777777" w:rsidR="005A4575" w:rsidRPr="005A4575" w:rsidRDefault="005A4575" w:rsidP="005A4575">
            <w:pPr>
              <w:jc w:val="center"/>
              <w:rPr>
                <w:sz w:val="20"/>
                <w:szCs w:val="20"/>
              </w:rPr>
            </w:pPr>
            <w:r w:rsidRPr="005A4575">
              <w:rPr>
                <w:sz w:val="20"/>
                <w:szCs w:val="20"/>
              </w:rPr>
              <w:t>225</w:t>
            </w:r>
          </w:p>
        </w:tc>
        <w:tc>
          <w:tcPr>
            <w:tcW w:w="3528" w:type="dxa"/>
            <w:tcBorders>
              <w:top w:val="nil"/>
              <w:left w:val="nil"/>
              <w:bottom w:val="single" w:sz="4" w:space="0" w:color="auto"/>
              <w:right w:val="single" w:sz="4" w:space="0" w:color="auto"/>
            </w:tcBorders>
            <w:shd w:val="clear" w:color="auto" w:fill="auto"/>
            <w:hideMark/>
          </w:tcPr>
          <w:p w14:paraId="176D08C3" w14:textId="77777777" w:rsidR="005A4575" w:rsidRPr="005A4575" w:rsidRDefault="005A4575" w:rsidP="005A4575">
            <w:pPr>
              <w:rPr>
                <w:sz w:val="20"/>
                <w:szCs w:val="20"/>
              </w:rPr>
            </w:pPr>
            <w:r w:rsidRPr="005A4575">
              <w:rPr>
                <w:sz w:val="20"/>
                <w:szCs w:val="20"/>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CF5E21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FEFE14E"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A3295C" w14:textId="77777777" w:rsidR="005A4575" w:rsidRPr="005A4575" w:rsidRDefault="005A4575" w:rsidP="005A4575">
            <w:pPr>
              <w:rPr>
                <w:sz w:val="20"/>
                <w:szCs w:val="20"/>
              </w:rPr>
            </w:pPr>
            <w:r w:rsidRPr="005A4575">
              <w:rPr>
                <w:sz w:val="20"/>
                <w:szCs w:val="20"/>
              </w:rPr>
              <w:t xml:space="preserve">                           157,08 </w:t>
            </w:r>
          </w:p>
        </w:tc>
        <w:tc>
          <w:tcPr>
            <w:tcW w:w="2410" w:type="dxa"/>
            <w:tcBorders>
              <w:top w:val="nil"/>
              <w:left w:val="nil"/>
              <w:bottom w:val="single" w:sz="4" w:space="0" w:color="auto"/>
              <w:right w:val="single" w:sz="8" w:space="0" w:color="auto"/>
            </w:tcBorders>
            <w:shd w:val="clear" w:color="auto" w:fill="auto"/>
            <w:noWrap/>
            <w:vAlign w:val="bottom"/>
            <w:hideMark/>
          </w:tcPr>
          <w:p w14:paraId="0E764E7F" w14:textId="77777777" w:rsidR="005A4575" w:rsidRPr="005A4575" w:rsidRDefault="005A4575" w:rsidP="005A4575">
            <w:pPr>
              <w:rPr>
                <w:sz w:val="20"/>
                <w:szCs w:val="20"/>
              </w:rPr>
            </w:pPr>
            <w:r w:rsidRPr="005A4575">
              <w:rPr>
                <w:sz w:val="20"/>
                <w:szCs w:val="20"/>
              </w:rPr>
              <w:t xml:space="preserve">                                 785,40 </w:t>
            </w:r>
          </w:p>
        </w:tc>
      </w:tr>
      <w:tr w:rsidR="005A4575" w:rsidRPr="005A4575" w14:paraId="1736419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E6B2248" w14:textId="77777777" w:rsidR="005A4575" w:rsidRPr="005A4575" w:rsidRDefault="005A4575" w:rsidP="005A4575">
            <w:pPr>
              <w:jc w:val="center"/>
              <w:rPr>
                <w:sz w:val="20"/>
                <w:szCs w:val="20"/>
              </w:rPr>
            </w:pPr>
            <w:r w:rsidRPr="005A4575">
              <w:rPr>
                <w:sz w:val="20"/>
                <w:szCs w:val="20"/>
              </w:rPr>
              <w:t>226</w:t>
            </w:r>
          </w:p>
        </w:tc>
        <w:tc>
          <w:tcPr>
            <w:tcW w:w="3528" w:type="dxa"/>
            <w:tcBorders>
              <w:top w:val="nil"/>
              <w:left w:val="nil"/>
              <w:bottom w:val="single" w:sz="4" w:space="0" w:color="auto"/>
              <w:right w:val="single" w:sz="4" w:space="0" w:color="auto"/>
            </w:tcBorders>
            <w:shd w:val="clear" w:color="auto" w:fill="auto"/>
            <w:hideMark/>
          </w:tcPr>
          <w:p w14:paraId="3F0EECC3"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A9DCF0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1D1A3C" w14:textId="77777777" w:rsidR="005A4575" w:rsidRPr="005A4575" w:rsidRDefault="005A4575" w:rsidP="005A4575">
            <w:pPr>
              <w:jc w:val="right"/>
              <w:rPr>
                <w:sz w:val="20"/>
                <w:szCs w:val="20"/>
              </w:rPr>
            </w:pPr>
            <w:r w:rsidRPr="005A4575">
              <w:rPr>
                <w:sz w:val="20"/>
                <w:szCs w:val="20"/>
              </w:rPr>
              <w:t>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845AF2" w14:textId="77777777" w:rsidR="005A4575" w:rsidRPr="005A4575" w:rsidRDefault="005A4575" w:rsidP="005A4575">
            <w:pPr>
              <w:rPr>
                <w:sz w:val="20"/>
                <w:szCs w:val="20"/>
              </w:rPr>
            </w:pPr>
            <w:r w:rsidRPr="005A4575">
              <w:rPr>
                <w:sz w:val="20"/>
                <w:szCs w:val="20"/>
              </w:rPr>
              <w:t xml:space="preserve">                           863,12 </w:t>
            </w:r>
          </w:p>
        </w:tc>
        <w:tc>
          <w:tcPr>
            <w:tcW w:w="2410" w:type="dxa"/>
            <w:tcBorders>
              <w:top w:val="nil"/>
              <w:left w:val="nil"/>
              <w:bottom w:val="single" w:sz="4" w:space="0" w:color="auto"/>
              <w:right w:val="single" w:sz="8" w:space="0" w:color="auto"/>
            </w:tcBorders>
            <w:shd w:val="clear" w:color="auto" w:fill="auto"/>
            <w:noWrap/>
            <w:vAlign w:val="bottom"/>
            <w:hideMark/>
          </w:tcPr>
          <w:p w14:paraId="56A1C603" w14:textId="77777777" w:rsidR="005A4575" w:rsidRPr="005A4575" w:rsidRDefault="005A4575" w:rsidP="005A4575">
            <w:pPr>
              <w:rPr>
                <w:sz w:val="20"/>
                <w:szCs w:val="20"/>
              </w:rPr>
            </w:pPr>
            <w:r w:rsidRPr="005A4575">
              <w:rPr>
                <w:sz w:val="20"/>
                <w:szCs w:val="20"/>
              </w:rPr>
              <w:t xml:space="preserve">                                 345,25 </w:t>
            </w:r>
          </w:p>
        </w:tc>
      </w:tr>
      <w:tr w:rsidR="005A4575" w:rsidRPr="005A4575" w14:paraId="2B059316" w14:textId="77777777" w:rsidTr="00386847">
        <w:trPr>
          <w:trHeight w:val="555"/>
        </w:trPr>
        <w:tc>
          <w:tcPr>
            <w:tcW w:w="4678" w:type="dxa"/>
            <w:tcBorders>
              <w:top w:val="nil"/>
              <w:left w:val="single" w:sz="8" w:space="0" w:color="auto"/>
              <w:bottom w:val="nil"/>
              <w:right w:val="single" w:sz="4" w:space="0" w:color="auto"/>
            </w:tcBorders>
            <w:shd w:val="clear" w:color="auto" w:fill="auto"/>
            <w:hideMark/>
          </w:tcPr>
          <w:p w14:paraId="177F62A0" w14:textId="77777777" w:rsidR="005A4575" w:rsidRPr="005A4575" w:rsidRDefault="005A4575" w:rsidP="005A4575">
            <w:pPr>
              <w:jc w:val="center"/>
              <w:rPr>
                <w:sz w:val="20"/>
                <w:szCs w:val="20"/>
              </w:rPr>
            </w:pPr>
            <w:r w:rsidRPr="005A4575">
              <w:rPr>
                <w:sz w:val="20"/>
                <w:szCs w:val="20"/>
              </w:rPr>
              <w:t>227</w:t>
            </w:r>
          </w:p>
        </w:tc>
        <w:tc>
          <w:tcPr>
            <w:tcW w:w="3528" w:type="dxa"/>
            <w:tcBorders>
              <w:top w:val="nil"/>
              <w:left w:val="nil"/>
              <w:bottom w:val="nil"/>
              <w:right w:val="single" w:sz="4" w:space="0" w:color="auto"/>
            </w:tcBorders>
            <w:shd w:val="clear" w:color="auto" w:fill="auto"/>
            <w:hideMark/>
          </w:tcPr>
          <w:p w14:paraId="0CF75803"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07F8344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7FB0CD8" w14:textId="77777777" w:rsidR="005A4575" w:rsidRPr="005A4575" w:rsidRDefault="005A4575" w:rsidP="005A4575">
            <w:pPr>
              <w:jc w:val="right"/>
              <w:rPr>
                <w:sz w:val="20"/>
                <w:szCs w:val="20"/>
              </w:rPr>
            </w:pPr>
            <w:r w:rsidRPr="005A4575">
              <w:rPr>
                <w:sz w:val="20"/>
                <w:szCs w:val="20"/>
              </w:rPr>
              <w:t>832,81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288E03" w14:textId="77777777" w:rsidR="005A4575" w:rsidRPr="005A4575" w:rsidRDefault="005A4575" w:rsidP="005A4575">
            <w:pPr>
              <w:rPr>
                <w:sz w:val="20"/>
                <w:szCs w:val="20"/>
              </w:rPr>
            </w:pPr>
            <w:r w:rsidRPr="005A4575">
              <w:rPr>
                <w:sz w:val="20"/>
                <w:szCs w:val="20"/>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0FDCF73D" w14:textId="77777777" w:rsidR="005A4575" w:rsidRPr="005A4575" w:rsidRDefault="005A4575" w:rsidP="005A4575">
            <w:pPr>
              <w:rPr>
                <w:sz w:val="20"/>
                <w:szCs w:val="20"/>
              </w:rPr>
            </w:pPr>
            <w:r w:rsidRPr="005A4575">
              <w:rPr>
                <w:sz w:val="20"/>
                <w:szCs w:val="20"/>
              </w:rPr>
              <w:t xml:space="preserve">                          217 088,58 </w:t>
            </w:r>
          </w:p>
        </w:tc>
      </w:tr>
      <w:tr w:rsidR="005A4575" w:rsidRPr="005A4575" w14:paraId="1385A6F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FE8881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6BA813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BFB5201" w14:textId="77777777" w:rsidR="005A4575" w:rsidRPr="005A4575" w:rsidRDefault="005A4575" w:rsidP="005A4575">
            <w:pPr>
              <w:rPr>
                <w:b/>
                <w:bCs/>
                <w:sz w:val="20"/>
                <w:szCs w:val="20"/>
              </w:rPr>
            </w:pPr>
            <w:r w:rsidRPr="005A4575">
              <w:rPr>
                <w:b/>
                <w:bCs/>
                <w:sz w:val="20"/>
                <w:szCs w:val="20"/>
              </w:rPr>
              <w:t xml:space="preserve">                       239 267,95 </w:t>
            </w:r>
          </w:p>
        </w:tc>
      </w:tr>
      <w:tr w:rsidR="005A4575" w:rsidRPr="005A4575" w14:paraId="7A1DE7B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963FB59" w14:textId="77777777" w:rsidR="005A4575" w:rsidRPr="005A4575" w:rsidRDefault="005A4575" w:rsidP="005A4575">
            <w:pPr>
              <w:rPr>
                <w:b/>
                <w:bCs/>
                <w:sz w:val="20"/>
                <w:szCs w:val="20"/>
              </w:rPr>
            </w:pPr>
            <w:r w:rsidRPr="005A4575">
              <w:rPr>
                <w:b/>
                <w:bCs/>
                <w:sz w:val="20"/>
                <w:szCs w:val="20"/>
              </w:rPr>
              <w:t>Всего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5BAE4B1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8838F51" w14:textId="77777777" w:rsidR="005A4575" w:rsidRPr="005A4575" w:rsidRDefault="005A4575" w:rsidP="005A4575">
            <w:pPr>
              <w:rPr>
                <w:b/>
                <w:bCs/>
                <w:sz w:val="20"/>
                <w:szCs w:val="20"/>
              </w:rPr>
            </w:pPr>
            <w:r w:rsidRPr="005A4575">
              <w:rPr>
                <w:b/>
                <w:bCs/>
                <w:sz w:val="20"/>
                <w:szCs w:val="20"/>
              </w:rPr>
              <w:t xml:space="preserve">                    7 666 205,13 </w:t>
            </w:r>
          </w:p>
        </w:tc>
      </w:tr>
      <w:tr w:rsidR="005A4575" w:rsidRPr="005A4575" w14:paraId="7550EA2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84F811E" w14:textId="77777777" w:rsidR="005A4575" w:rsidRPr="005A4575" w:rsidRDefault="005A4575" w:rsidP="005A4575">
            <w:pPr>
              <w:rPr>
                <w:b/>
                <w:bCs/>
                <w:sz w:val="20"/>
                <w:szCs w:val="20"/>
              </w:rPr>
            </w:pPr>
            <w:r w:rsidRPr="005A4575">
              <w:rPr>
                <w:b/>
                <w:bCs/>
                <w:sz w:val="20"/>
                <w:szCs w:val="20"/>
              </w:rPr>
              <w:t>Раздел 1. Снос зеленых насаждений</w:t>
            </w:r>
          </w:p>
        </w:tc>
        <w:tc>
          <w:tcPr>
            <w:tcW w:w="2200" w:type="dxa"/>
            <w:tcBorders>
              <w:top w:val="nil"/>
              <w:left w:val="nil"/>
              <w:bottom w:val="single" w:sz="4" w:space="0" w:color="auto"/>
              <w:right w:val="single" w:sz="4" w:space="0" w:color="auto"/>
            </w:tcBorders>
            <w:shd w:val="clear" w:color="auto" w:fill="auto"/>
            <w:noWrap/>
            <w:vAlign w:val="bottom"/>
            <w:hideMark/>
          </w:tcPr>
          <w:p w14:paraId="4D193EB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C8855D0" w14:textId="77777777" w:rsidR="005A4575" w:rsidRPr="005A4575" w:rsidRDefault="005A4575" w:rsidP="005A4575">
            <w:pPr>
              <w:rPr>
                <w:sz w:val="20"/>
                <w:szCs w:val="20"/>
              </w:rPr>
            </w:pPr>
            <w:r w:rsidRPr="005A4575">
              <w:rPr>
                <w:sz w:val="20"/>
                <w:szCs w:val="20"/>
              </w:rPr>
              <w:t> </w:t>
            </w:r>
          </w:p>
        </w:tc>
      </w:tr>
      <w:tr w:rsidR="005A4575" w:rsidRPr="005A4575" w14:paraId="4C3CA303"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3C3388A0" w14:textId="77777777" w:rsidR="005A4575" w:rsidRPr="005A4575" w:rsidRDefault="005A4575" w:rsidP="005A4575">
            <w:pPr>
              <w:jc w:val="center"/>
              <w:rPr>
                <w:sz w:val="20"/>
                <w:szCs w:val="20"/>
              </w:rPr>
            </w:pPr>
            <w:r w:rsidRPr="005A4575">
              <w:rPr>
                <w:sz w:val="20"/>
                <w:szCs w:val="20"/>
              </w:rPr>
              <w:t>228</w:t>
            </w:r>
          </w:p>
        </w:tc>
        <w:tc>
          <w:tcPr>
            <w:tcW w:w="3528" w:type="dxa"/>
            <w:tcBorders>
              <w:top w:val="nil"/>
              <w:left w:val="nil"/>
              <w:bottom w:val="single" w:sz="4" w:space="0" w:color="auto"/>
              <w:right w:val="single" w:sz="4" w:space="0" w:color="auto"/>
            </w:tcBorders>
            <w:shd w:val="clear" w:color="auto" w:fill="auto"/>
            <w:hideMark/>
          </w:tcPr>
          <w:p w14:paraId="200D2D48" w14:textId="77777777" w:rsidR="005A4575" w:rsidRPr="005A4575" w:rsidRDefault="005A4575" w:rsidP="005A4575">
            <w:pPr>
              <w:rPr>
                <w:sz w:val="20"/>
                <w:szCs w:val="20"/>
              </w:rPr>
            </w:pPr>
            <w:r w:rsidRPr="005A4575">
              <w:rPr>
                <w:sz w:val="20"/>
                <w:szCs w:val="20"/>
              </w:rPr>
              <w:t xml:space="preserve">Валка деревьев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8EDDC0"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7DDEA3C" w14:textId="77777777" w:rsidR="005A4575" w:rsidRPr="005A4575" w:rsidRDefault="005A4575" w:rsidP="005A4575">
            <w:pPr>
              <w:jc w:val="right"/>
              <w:rPr>
                <w:sz w:val="20"/>
                <w:szCs w:val="20"/>
              </w:rPr>
            </w:pPr>
            <w:r w:rsidRPr="005A4575">
              <w:rPr>
                <w:sz w:val="20"/>
                <w:szCs w:val="20"/>
              </w:rPr>
              <w:t>536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6FF7AF" w14:textId="77777777" w:rsidR="005A4575" w:rsidRPr="005A4575" w:rsidRDefault="005A4575" w:rsidP="005A4575">
            <w:pPr>
              <w:rPr>
                <w:sz w:val="20"/>
                <w:szCs w:val="20"/>
              </w:rPr>
            </w:pPr>
            <w:r w:rsidRPr="005A4575">
              <w:rPr>
                <w:sz w:val="20"/>
                <w:szCs w:val="20"/>
              </w:rPr>
              <w:t xml:space="preserve">                             18,31 </w:t>
            </w:r>
          </w:p>
        </w:tc>
        <w:tc>
          <w:tcPr>
            <w:tcW w:w="2410" w:type="dxa"/>
            <w:tcBorders>
              <w:top w:val="nil"/>
              <w:left w:val="nil"/>
              <w:bottom w:val="single" w:sz="4" w:space="0" w:color="auto"/>
              <w:right w:val="single" w:sz="8" w:space="0" w:color="auto"/>
            </w:tcBorders>
            <w:shd w:val="clear" w:color="auto" w:fill="auto"/>
            <w:noWrap/>
            <w:vAlign w:val="bottom"/>
            <w:hideMark/>
          </w:tcPr>
          <w:p w14:paraId="2D7DC007" w14:textId="77777777" w:rsidR="005A4575" w:rsidRPr="005A4575" w:rsidRDefault="005A4575" w:rsidP="005A4575">
            <w:pPr>
              <w:rPr>
                <w:sz w:val="20"/>
                <w:szCs w:val="20"/>
              </w:rPr>
            </w:pPr>
            <w:r w:rsidRPr="005A4575">
              <w:rPr>
                <w:sz w:val="20"/>
                <w:szCs w:val="20"/>
              </w:rPr>
              <w:t xml:space="preserve">                              9 814,16 </w:t>
            </w:r>
          </w:p>
        </w:tc>
      </w:tr>
      <w:tr w:rsidR="005A4575" w:rsidRPr="005A4575" w14:paraId="0380ABE9"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4D467518" w14:textId="77777777" w:rsidR="005A4575" w:rsidRPr="005A4575" w:rsidRDefault="005A4575" w:rsidP="005A4575">
            <w:pPr>
              <w:jc w:val="center"/>
              <w:rPr>
                <w:sz w:val="20"/>
                <w:szCs w:val="20"/>
              </w:rPr>
            </w:pPr>
            <w:r w:rsidRPr="005A4575">
              <w:rPr>
                <w:sz w:val="20"/>
                <w:szCs w:val="20"/>
              </w:rPr>
              <w:t>229</w:t>
            </w:r>
          </w:p>
        </w:tc>
        <w:tc>
          <w:tcPr>
            <w:tcW w:w="3528" w:type="dxa"/>
            <w:tcBorders>
              <w:top w:val="nil"/>
              <w:left w:val="nil"/>
              <w:bottom w:val="single" w:sz="4" w:space="0" w:color="auto"/>
              <w:right w:val="single" w:sz="4" w:space="0" w:color="auto"/>
            </w:tcBorders>
            <w:shd w:val="clear" w:color="auto" w:fill="auto"/>
            <w:hideMark/>
          </w:tcPr>
          <w:p w14:paraId="2306ECBE" w14:textId="77777777" w:rsidR="005A4575" w:rsidRPr="005A4575" w:rsidRDefault="005A4575" w:rsidP="005A4575">
            <w:pPr>
              <w:rPr>
                <w:sz w:val="20"/>
                <w:szCs w:val="20"/>
              </w:rPr>
            </w:pPr>
            <w:r w:rsidRPr="005A4575">
              <w:rPr>
                <w:sz w:val="20"/>
                <w:szCs w:val="20"/>
              </w:rPr>
              <w:t xml:space="preserve">Разделка древесины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B4F26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C3B71A" w14:textId="77777777" w:rsidR="005A4575" w:rsidRPr="005A4575" w:rsidRDefault="005A4575" w:rsidP="005A4575">
            <w:pPr>
              <w:jc w:val="right"/>
              <w:rPr>
                <w:sz w:val="20"/>
                <w:szCs w:val="20"/>
              </w:rPr>
            </w:pPr>
            <w:r w:rsidRPr="005A4575">
              <w:rPr>
                <w:sz w:val="20"/>
                <w:szCs w:val="20"/>
              </w:rPr>
              <w:t>536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5432F1" w14:textId="77777777" w:rsidR="005A4575" w:rsidRPr="005A4575" w:rsidRDefault="005A4575" w:rsidP="005A4575">
            <w:pPr>
              <w:rPr>
                <w:sz w:val="20"/>
                <w:szCs w:val="20"/>
              </w:rPr>
            </w:pPr>
            <w:r w:rsidRPr="005A4575">
              <w:rPr>
                <w:sz w:val="20"/>
                <w:szCs w:val="20"/>
              </w:rPr>
              <w:t xml:space="preserve">                             55,07 </w:t>
            </w:r>
          </w:p>
        </w:tc>
        <w:tc>
          <w:tcPr>
            <w:tcW w:w="2410" w:type="dxa"/>
            <w:tcBorders>
              <w:top w:val="nil"/>
              <w:left w:val="nil"/>
              <w:bottom w:val="single" w:sz="4" w:space="0" w:color="auto"/>
              <w:right w:val="single" w:sz="8" w:space="0" w:color="auto"/>
            </w:tcBorders>
            <w:shd w:val="clear" w:color="auto" w:fill="auto"/>
            <w:noWrap/>
            <w:vAlign w:val="bottom"/>
            <w:hideMark/>
          </w:tcPr>
          <w:p w14:paraId="4B3320DD" w14:textId="77777777" w:rsidR="005A4575" w:rsidRPr="005A4575" w:rsidRDefault="005A4575" w:rsidP="005A4575">
            <w:pPr>
              <w:rPr>
                <w:sz w:val="20"/>
                <w:szCs w:val="20"/>
              </w:rPr>
            </w:pPr>
            <w:r w:rsidRPr="005A4575">
              <w:rPr>
                <w:sz w:val="20"/>
                <w:szCs w:val="20"/>
              </w:rPr>
              <w:t xml:space="preserve">                            29 517,52 </w:t>
            </w:r>
          </w:p>
        </w:tc>
      </w:tr>
      <w:tr w:rsidR="005A4575" w:rsidRPr="005A4575" w14:paraId="7139B319"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A4FB327" w14:textId="77777777" w:rsidR="005A4575" w:rsidRPr="005A4575" w:rsidRDefault="005A4575" w:rsidP="005A4575">
            <w:pPr>
              <w:jc w:val="center"/>
              <w:rPr>
                <w:sz w:val="20"/>
                <w:szCs w:val="20"/>
              </w:rPr>
            </w:pPr>
            <w:r w:rsidRPr="005A4575">
              <w:rPr>
                <w:sz w:val="20"/>
                <w:szCs w:val="20"/>
              </w:rPr>
              <w:t>230</w:t>
            </w:r>
          </w:p>
        </w:tc>
        <w:tc>
          <w:tcPr>
            <w:tcW w:w="3528" w:type="dxa"/>
            <w:tcBorders>
              <w:top w:val="nil"/>
              <w:left w:val="nil"/>
              <w:bottom w:val="single" w:sz="4" w:space="0" w:color="auto"/>
              <w:right w:val="single" w:sz="4" w:space="0" w:color="auto"/>
            </w:tcBorders>
            <w:shd w:val="clear" w:color="auto" w:fill="auto"/>
            <w:hideMark/>
          </w:tcPr>
          <w:p w14:paraId="5E98D122" w14:textId="77777777" w:rsidR="005A4575" w:rsidRPr="005A4575" w:rsidRDefault="005A4575" w:rsidP="005A4575">
            <w:pPr>
              <w:rPr>
                <w:sz w:val="20"/>
                <w:szCs w:val="20"/>
              </w:rPr>
            </w:pPr>
            <w:r w:rsidRPr="005A4575">
              <w:rPr>
                <w:sz w:val="20"/>
                <w:szCs w:val="20"/>
              </w:rPr>
              <w:t>Корчевка деревьев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79BE9D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665A1C" w14:textId="77777777" w:rsidR="005A4575" w:rsidRPr="005A4575" w:rsidRDefault="005A4575" w:rsidP="005A4575">
            <w:pPr>
              <w:jc w:val="right"/>
              <w:rPr>
                <w:sz w:val="20"/>
                <w:szCs w:val="20"/>
              </w:rPr>
            </w:pPr>
            <w:r w:rsidRPr="005A4575">
              <w:rPr>
                <w:sz w:val="20"/>
                <w:szCs w:val="20"/>
              </w:rPr>
              <w:t>536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9BB3D3" w14:textId="77777777" w:rsidR="005A4575" w:rsidRPr="005A4575" w:rsidRDefault="005A4575" w:rsidP="005A4575">
            <w:pPr>
              <w:rPr>
                <w:sz w:val="20"/>
                <w:szCs w:val="20"/>
              </w:rPr>
            </w:pPr>
            <w:r w:rsidRPr="005A4575">
              <w:rPr>
                <w:sz w:val="20"/>
                <w:szCs w:val="20"/>
              </w:rPr>
              <w:t xml:space="preserve">                             69,21 </w:t>
            </w:r>
          </w:p>
        </w:tc>
        <w:tc>
          <w:tcPr>
            <w:tcW w:w="2410" w:type="dxa"/>
            <w:tcBorders>
              <w:top w:val="nil"/>
              <w:left w:val="nil"/>
              <w:bottom w:val="single" w:sz="4" w:space="0" w:color="auto"/>
              <w:right w:val="single" w:sz="8" w:space="0" w:color="auto"/>
            </w:tcBorders>
            <w:shd w:val="clear" w:color="auto" w:fill="auto"/>
            <w:noWrap/>
            <w:vAlign w:val="bottom"/>
            <w:hideMark/>
          </w:tcPr>
          <w:p w14:paraId="784E5C59" w14:textId="77777777" w:rsidR="005A4575" w:rsidRPr="005A4575" w:rsidRDefault="005A4575" w:rsidP="005A4575">
            <w:pPr>
              <w:rPr>
                <w:sz w:val="20"/>
                <w:szCs w:val="20"/>
              </w:rPr>
            </w:pPr>
            <w:r w:rsidRPr="005A4575">
              <w:rPr>
                <w:sz w:val="20"/>
                <w:szCs w:val="20"/>
              </w:rPr>
              <w:t xml:space="preserve">                            37 096,56 </w:t>
            </w:r>
          </w:p>
        </w:tc>
      </w:tr>
      <w:tr w:rsidR="005A4575" w:rsidRPr="005A4575" w14:paraId="0913468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D98AE28" w14:textId="77777777" w:rsidR="005A4575" w:rsidRPr="005A4575" w:rsidRDefault="005A4575" w:rsidP="005A4575">
            <w:pPr>
              <w:jc w:val="center"/>
              <w:rPr>
                <w:sz w:val="20"/>
                <w:szCs w:val="20"/>
              </w:rPr>
            </w:pPr>
            <w:r w:rsidRPr="005A4575">
              <w:rPr>
                <w:sz w:val="20"/>
                <w:szCs w:val="20"/>
              </w:rPr>
              <w:t>231</w:t>
            </w:r>
          </w:p>
        </w:tc>
        <w:tc>
          <w:tcPr>
            <w:tcW w:w="3528" w:type="dxa"/>
            <w:tcBorders>
              <w:top w:val="nil"/>
              <w:left w:val="nil"/>
              <w:bottom w:val="single" w:sz="4" w:space="0" w:color="auto"/>
              <w:right w:val="single" w:sz="4" w:space="0" w:color="auto"/>
            </w:tcBorders>
            <w:shd w:val="clear" w:color="auto" w:fill="auto"/>
            <w:hideMark/>
          </w:tcPr>
          <w:p w14:paraId="755E19E8" w14:textId="77777777" w:rsidR="005A4575" w:rsidRPr="005A4575" w:rsidRDefault="005A4575" w:rsidP="005A4575">
            <w:pPr>
              <w:rPr>
                <w:sz w:val="20"/>
                <w:szCs w:val="20"/>
              </w:rPr>
            </w:pPr>
            <w:r w:rsidRPr="005A4575">
              <w:rPr>
                <w:sz w:val="20"/>
                <w:szCs w:val="20"/>
              </w:rPr>
              <w:t xml:space="preserve">Корчевка кустарника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14D045" w14:textId="77777777" w:rsidR="005A4575" w:rsidRPr="005A4575" w:rsidRDefault="005A4575" w:rsidP="005A4575">
            <w:pPr>
              <w:jc w:val="center"/>
              <w:rPr>
                <w:sz w:val="20"/>
                <w:szCs w:val="20"/>
              </w:rPr>
            </w:pPr>
            <w:r w:rsidRPr="005A4575">
              <w:rPr>
                <w:sz w:val="20"/>
                <w:szCs w:val="20"/>
              </w:rPr>
              <w:t>га</w:t>
            </w:r>
          </w:p>
        </w:tc>
        <w:tc>
          <w:tcPr>
            <w:tcW w:w="1217" w:type="dxa"/>
            <w:gridSpan w:val="2"/>
            <w:tcBorders>
              <w:top w:val="nil"/>
              <w:left w:val="nil"/>
              <w:bottom w:val="single" w:sz="4" w:space="0" w:color="auto"/>
              <w:right w:val="single" w:sz="4" w:space="0" w:color="auto"/>
            </w:tcBorders>
            <w:shd w:val="clear" w:color="auto" w:fill="auto"/>
            <w:vAlign w:val="bottom"/>
            <w:hideMark/>
          </w:tcPr>
          <w:p w14:paraId="5786ABA0" w14:textId="77777777" w:rsidR="005A4575" w:rsidRPr="005A4575" w:rsidRDefault="005A4575" w:rsidP="005A4575">
            <w:pPr>
              <w:jc w:val="right"/>
              <w:rPr>
                <w:sz w:val="20"/>
                <w:szCs w:val="20"/>
              </w:rPr>
            </w:pPr>
            <w:r w:rsidRPr="005A4575">
              <w:rPr>
                <w:sz w:val="20"/>
                <w:szCs w:val="20"/>
              </w:rPr>
              <w:t>0,033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72FAAE" w14:textId="77777777" w:rsidR="005A4575" w:rsidRPr="005A4575" w:rsidRDefault="005A4575" w:rsidP="005A4575">
            <w:pPr>
              <w:rPr>
                <w:sz w:val="20"/>
                <w:szCs w:val="20"/>
              </w:rPr>
            </w:pPr>
            <w:r w:rsidRPr="005A4575">
              <w:rPr>
                <w:sz w:val="20"/>
                <w:szCs w:val="20"/>
              </w:rPr>
              <w:t xml:space="preserve">                        6 538,81 </w:t>
            </w:r>
          </w:p>
        </w:tc>
        <w:tc>
          <w:tcPr>
            <w:tcW w:w="2410" w:type="dxa"/>
            <w:tcBorders>
              <w:top w:val="nil"/>
              <w:left w:val="nil"/>
              <w:bottom w:val="single" w:sz="4" w:space="0" w:color="auto"/>
              <w:right w:val="single" w:sz="8" w:space="0" w:color="auto"/>
            </w:tcBorders>
            <w:shd w:val="clear" w:color="auto" w:fill="auto"/>
            <w:noWrap/>
            <w:vAlign w:val="bottom"/>
            <w:hideMark/>
          </w:tcPr>
          <w:p w14:paraId="2A07D215" w14:textId="77777777" w:rsidR="005A4575" w:rsidRPr="005A4575" w:rsidRDefault="005A4575" w:rsidP="005A4575">
            <w:pPr>
              <w:rPr>
                <w:sz w:val="20"/>
                <w:szCs w:val="20"/>
              </w:rPr>
            </w:pPr>
            <w:r w:rsidRPr="005A4575">
              <w:rPr>
                <w:sz w:val="20"/>
                <w:szCs w:val="20"/>
              </w:rPr>
              <w:t xml:space="preserve">                                 215,78 </w:t>
            </w:r>
          </w:p>
        </w:tc>
      </w:tr>
      <w:tr w:rsidR="005A4575" w:rsidRPr="005A4575" w14:paraId="10D0C41F" w14:textId="77777777" w:rsidTr="00386847">
        <w:trPr>
          <w:trHeight w:val="555"/>
        </w:trPr>
        <w:tc>
          <w:tcPr>
            <w:tcW w:w="4678" w:type="dxa"/>
            <w:tcBorders>
              <w:top w:val="nil"/>
              <w:left w:val="single" w:sz="8" w:space="0" w:color="auto"/>
              <w:bottom w:val="nil"/>
              <w:right w:val="single" w:sz="4" w:space="0" w:color="auto"/>
            </w:tcBorders>
            <w:shd w:val="clear" w:color="auto" w:fill="auto"/>
            <w:hideMark/>
          </w:tcPr>
          <w:p w14:paraId="4386374F" w14:textId="77777777" w:rsidR="005A4575" w:rsidRPr="005A4575" w:rsidRDefault="005A4575" w:rsidP="005A4575">
            <w:pPr>
              <w:jc w:val="center"/>
              <w:rPr>
                <w:sz w:val="20"/>
                <w:szCs w:val="20"/>
              </w:rPr>
            </w:pPr>
            <w:r w:rsidRPr="005A4575">
              <w:rPr>
                <w:sz w:val="20"/>
                <w:szCs w:val="20"/>
              </w:rPr>
              <w:t>232</w:t>
            </w:r>
          </w:p>
        </w:tc>
        <w:tc>
          <w:tcPr>
            <w:tcW w:w="3528" w:type="dxa"/>
            <w:tcBorders>
              <w:top w:val="nil"/>
              <w:left w:val="nil"/>
              <w:bottom w:val="nil"/>
              <w:right w:val="single" w:sz="4" w:space="0" w:color="auto"/>
            </w:tcBorders>
            <w:shd w:val="clear" w:color="auto" w:fill="auto"/>
            <w:hideMark/>
          </w:tcPr>
          <w:p w14:paraId="0F04B25C"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nil"/>
              <w:right w:val="single" w:sz="4" w:space="0" w:color="auto"/>
            </w:tcBorders>
            <w:shd w:val="clear" w:color="auto" w:fill="auto"/>
            <w:vAlign w:val="bottom"/>
            <w:hideMark/>
          </w:tcPr>
          <w:p w14:paraId="423B330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421C246" w14:textId="77777777" w:rsidR="005A4575" w:rsidRPr="005A4575" w:rsidRDefault="005A4575" w:rsidP="005A4575">
            <w:pPr>
              <w:jc w:val="right"/>
              <w:rPr>
                <w:sz w:val="20"/>
                <w:szCs w:val="20"/>
              </w:rPr>
            </w:pPr>
            <w:r w:rsidRPr="005A4575">
              <w:rPr>
                <w:sz w:val="20"/>
                <w:szCs w:val="20"/>
              </w:rPr>
              <w:t>234,976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26E7BF" w14:textId="77777777" w:rsidR="005A4575" w:rsidRPr="005A4575" w:rsidRDefault="005A4575" w:rsidP="005A4575">
            <w:pPr>
              <w:rPr>
                <w:sz w:val="20"/>
                <w:szCs w:val="20"/>
              </w:rPr>
            </w:pPr>
            <w:r w:rsidRPr="005A4575">
              <w:rPr>
                <w:sz w:val="20"/>
                <w:szCs w:val="20"/>
              </w:rPr>
              <w:t xml:space="preserve">                           260,65 </w:t>
            </w:r>
          </w:p>
        </w:tc>
        <w:tc>
          <w:tcPr>
            <w:tcW w:w="2410" w:type="dxa"/>
            <w:tcBorders>
              <w:top w:val="nil"/>
              <w:left w:val="nil"/>
              <w:bottom w:val="single" w:sz="4" w:space="0" w:color="auto"/>
              <w:right w:val="single" w:sz="8" w:space="0" w:color="auto"/>
            </w:tcBorders>
            <w:shd w:val="clear" w:color="auto" w:fill="auto"/>
            <w:noWrap/>
            <w:vAlign w:val="bottom"/>
            <w:hideMark/>
          </w:tcPr>
          <w:p w14:paraId="45956F04" w14:textId="77777777" w:rsidR="005A4575" w:rsidRPr="005A4575" w:rsidRDefault="005A4575" w:rsidP="005A4575">
            <w:pPr>
              <w:rPr>
                <w:sz w:val="20"/>
                <w:szCs w:val="20"/>
              </w:rPr>
            </w:pPr>
            <w:r w:rsidRPr="005A4575">
              <w:rPr>
                <w:sz w:val="20"/>
                <w:szCs w:val="20"/>
              </w:rPr>
              <w:t xml:space="preserve">                            61 246,49 </w:t>
            </w:r>
          </w:p>
        </w:tc>
      </w:tr>
      <w:tr w:rsidR="005A4575" w:rsidRPr="005A4575" w14:paraId="1135F93B"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400A0A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7209DE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9579D2F" w14:textId="77777777" w:rsidR="005A4575" w:rsidRPr="005A4575" w:rsidRDefault="005A4575" w:rsidP="005A4575">
            <w:pPr>
              <w:rPr>
                <w:b/>
                <w:bCs/>
                <w:sz w:val="20"/>
                <w:szCs w:val="20"/>
              </w:rPr>
            </w:pPr>
            <w:r w:rsidRPr="005A4575">
              <w:rPr>
                <w:b/>
                <w:bCs/>
                <w:sz w:val="20"/>
                <w:szCs w:val="20"/>
              </w:rPr>
              <w:t xml:space="preserve">                       137 890,51 </w:t>
            </w:r>
          </w:p>
        </w:tc>
      </w:tr>
      <w:tr w:rsidR="005A4575" w:rsidRPr="005A4575" w14:paraId="6B33B97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A70826" w14:textId="77777777" w:rsidR="005A4575" w:rsidRPr="005A4575" w:rsidRDefault="005A4575" w:rsidP="005A4575">
            <w:pPr>
              <w:rPr>
                <w:b/>
                <w:bCs/>
                <w:sz w:val="20"/>
                <w:szCs w:val="20"/>
              </w:rPr>
            </w:pPr>
            <w:r w:rsidRPr="005A4575">
              <w:rPr>
                <w:b/>
                <w:bCs/>
                <w:sz w:val="20"/>
                <w:szCs w:val="20"/>
              </w:rPr>
              <w:t>Вынос эл.кабеля в р-не шахт 5а, 5б</w:t>
            </w:r>
          </w:p>
        </w:tc>
        <w:tc>
          <w:tcPr>
            <w:tcW w:w="2200" w:type="dxa"/>
            <w:tcBorders>
              <w:top w:val="nil"/>
              <w:left w:val="nil"/>
              <w:bottom w:val="single" w:sz="4" w:space="0" w:color="auto"/>
              <w:right w:val="single" w:sz="4" w:space="0" w:color="auto"/>
            </w:tcBorders>
            <w:shd w:val="clear" w:color="auto" w:fill="auto"/>
            <w:noWrap/>
            <w:vAlign w:val="bottom"/>
            <w:hideMark/>
          </w:tcPr>
          <w:p w14:paraId="48F0911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FFAFFCA" w14:textId="77777777" w:rsidR="005A4575" w:rsidRPr="005A4575" w:rsidRDefault="005A4575" w:rsidP="005A4575">
            <w:pPr>
              <w:rPr>
                <w:sz w:val="20"/>
                <w:szCs w:val="20"/>
              </w:rPr>
            </w:pPr>
            <w:r w:rsidRPr="005A4575">
              <w:rPr>
                <w:sz w:val="20"/>
                <w:szCs w:val="20"/>
              </w:rPr>
              <w:t> </w:t>
            </w:r>
          </w:p>
        </w:tc>
      </w:tr>
      <w:tr w:rsidR="005A4575" w:rsidRPr="005A4575" w14:paraId="55DAEDFC"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3A5E8583" w14:textId="77777777" w:rsidR="005A4575" w:rsidRPr="005A4575" w:rsidRDefault="005A4575" w:rsidP="005A4575">
            <w:pPr>
              <w:jc w:val="center"/>
              <w:rPr>
                <w:sz w:val="20"/>
                <w:szCs w:val="20"/>
              </w:rPr>
            </w:pPr>
            <w:r w:rsidRPr="005A4575">
              <w:rPr>
                <w:sz w:val="20"/>
                <w:szCs w:val="20"/>
              </w:rPr>
              <w:t>233</w:t>
            </w:r>
          </w:p>
        </w:tc>
        <w:tc>
          <w:tcPr>
            <w:tcW w:w="3528" w:type="dxa"/>
            <w:tcBorders>
              <w:top w:val="nil"/>
              <w:left w:val="nil"/>
              <w:bottom w:val="single" w:sz="4" w:space="0" w:color="auto"/>
              <w:right w:val="single" w:sz="4" w:space="0" w:color="auto"/>
            </w:tcBorders>
            <w:shd w:val="clear" w:color="auto" w:fill="auto"/>
            <w:hideMark/>
          </w:tcPr>
          <w:p w14:paraId="5734BB7E"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09C6D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1EC9F4" w14:textId="77777777" w:rsidR="005A4575" w:rsidRPr="005A4575" w:rsidRDefault="005A4575" w:rsidP="005A4575">
            <w:pPr>
              <w:jc w:val="right"/>
              <w:rPr>
                <w:sz w:val="20"/>
                <w:szCs w:val="20"/>
              </w:rPr>
            </w:pPr>
            <w:r w:rsidRPr="005A4575">
              <w:rPr>
                <w:sz w:val="20"/>
                <w:szCs w:val="20"/>
              </w:rPr>
              <w:t>82,8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365BED" w14:textId="77777777" w:rsidR="005A4575" w:rsidRPr="005A4575" w:rsidRDefault="005A4575" w:rsidP="005A4575">
            <w:pPr>
              <w:rPr>
                <w:sz w:val="20"/>
                <w:szCs w:val="20"/>
              </w:rPr>
            </w:pPr>
            <w:r w:rsidRPr="005A4575">
              <w:rPr>
                <w:sz w:val="20"/>
                <w:szCs w:val="20"/>
              </w:rPr>
              <w:t xml:space="preserve">                           208,48 </w:t>
            </w:r>
          </w:p>
        </w:tc>
        <w:tc>
          <w:tcPr>
            <w:tcW w:w="2410" w:type="dxa"/>
            <w:tcBorders>
              <w:top w:val="nil"/>
              <w:left w:val="nil"/>
              <w:bottom w:val="single" w:sz="4" w:space="0" w:color="auto"/>
              <w:right w:val="single" w:sz="8" w:space="0" w:color="auto"/>
            </w:tcBorders>
            <w:shd w:val="clear" w:color="auto" w:fill="auto"/>
            <w:noWrap/>
            <w:vAlign w:val="bottom"/>
            <w:hideMark/>
          </w:tcPr>
          <w:p w14:paraId="4B71551C" w14:textId="77777777" w:rsidR="005A4575" w:rsidRPr="005A4575" w:rsidRDefault="005A4575" w:rsidP="005A4575">
            <w:pPr>
              <w:rPr>
                <w:sz w:val="20"/>
                <w:szCs w:val="20"/>
              </w:rPr>
            </w:pPr>
            <w:r w:rsidRPr="005A4575">
              <w:rPr>
                <w:sz w:val="20"/>
                <w:szCs w:val="20"/>
              </w:rPr>
              <w:t xml:space="preserve">                            17 262,14 </w:t>
            </w:r>
          </w:p>
        </w:tc>
      </w:tr>
      <w:tr w:rsidR="005A4575" w:rsidRPr="005A4575" w14:paraId="405553A7"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4AE8BC15" w14:textId="77777777" w:rsidR="005A4575" w:rsidRPr="005A4575" w:rsidRDefault="005A4575" w:rsidP="005A4575">
            <w:pPr>
              <w:jc w:val="center"/>
              <w:rPr>
                <w:sz w:val="20"/>
                <w:szCs w:val="20"/>
              </w:rPr>
            </w:pPr>
            <w:r w:rsidRPr="005A4575">
              <w:rPr>
                <w:sz w:val="20"/>
                <w:szCs w:val="20"/>
              </w:rPr>
              <w:t>234</w:t>
            </w:r>
          </w:p>
        </w:tc>
        <w:tc>
          <w:tcPr>
            <w:tcW w:w="3528" w:type="dxa"/>
            <w:tcBorders>
              <w:top w:val="nil"/>
              <w:left w:val="nil"/>
              <w:bottom w:val="single" w:sz="4" w:space="0" w:color="auto"/>
              <w:right w:val="single" w:sz="4" w:space="0" w:color="auto"/>
            </w:tcBorders>
            <w:shd w:val="clear" w:color="auto" w:fill="auto"/>
            <w:hideMark/>
          </w:tcPr>
          <w:p w14:paraId="5D843BCE" w14:textId="77777777" w:rsidR="005A4575" w:rsidRPr="005A4575" w:rsidRDefault="005A4575" w:rsidP="005A4575">
            <w:pPr>
              <w:rPr>
                <w:sz w:val="20"/>
                <w:szCs w:val="20"/>
              </w:rPr>
            </w:pPr>
            <w:r w:rsidRPr="005A4575">
              <w:rPr>
                <w:sz w:val="20"/>
                <w:szCs w:val="20"/>
              </w:rPr>
              <w:t>Засыпка траншей, пазух котлованов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4F7474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76F2F3" w14:textId="77777777" w:rsidR="005A4575" w:rsidRPr="005A4575" w:rsidRDefault="005A4575" w:rsidP="005A4575">
            <w:pPr>
              <w:jc w:val="right"/>
              <w:rPr>
                <w:sz w:val="20"/>
                <w:szCs w:val="20"/>
              </w:rPr>
            </w:pPr>
            <w:r w:rsidRPr="005A4575">
              <w:rPr>
                <w:sz w:val="20"/>
                <w:szCs w:val="20"/>
              </w:rPr>
              <w:t>63,9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52FA91" w14:textId="77777777" w:rsidR="005A4575" w:rsidRPr="005A4575" w:rsidRDefault="005A4575" w:rsidP="005A4575">
            <w:pPr>
              <w:rPr>
                <w:sz w:val="20"/>
                <w:szCs w:val="20"/>
              </w:rPr>
            </w:pPr>
            <w:r w:rsidRPr="005A4575">
              <w:rPr>
                <w:sz w:val="20"/>
                <w:szCs w:val="20"/>
              </w:rPr>
              <w:t xml:space="preserve">                           115,22 </w:t>
            </w:r>
          </w:p>
        </w:tc>
        <w:tc>
          <w:tcPr>
            <w:tcW w:w="2410" w:type="dxa"/>
            <w:tcBorders>
              <w:top w:val="nil"/>
              <w:left w:val="nil"/>
              <w:bottom w:val="single" w:sz="4" w:space="0" w:color="auto"/>
              <w:right w:val="single" w:sz="8" w:space="0" w:color="auto"/>
            </w:tcBorders>
            <w:shd w:val="clear" w:color="auto" w:fill="auto"/>
            <w:noWrap/>
            <w:vAlign w:val="bottom"/>
            <w:hideMark/>
          </w:tcPr>
          <w:p w14:paraId="35635F8C" w14:textId="77777777" w:rsidR="005A4575" w:rsidRPr="005A4575" w:rsidRDefault="005A4575" w:rsidP="005A4575">
            <w:pPr>
              <w:rPr>
                <w:sz w:val="20"/>
                <w:szCs w:val="20"/>
              </w:rPr>
            </w:pPr>
            <w:r w:rsidRPr="005A4575">
              <w:rPr>
                <w:sz w:val="20"/>
                <w:szCs w:val="20"/>
              </w:rPr>
              <w:t xml:space="preserve">                              7 362,56 </w:t>
            </w:r>
          </w:p>
        </w:tc>
      </w:tr>
      <w:tr w:rsidR="005A4575" w:rsidRPr="005A4575" w14:paraId="2632223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47706AF" w14:textId="77777777" w:rsidR="005A4575" w:rsidRPr="005A4575" w:rsidRDefault="005A4575" w:rsidP="005A4575">
            <w:pPr>
              <w:jc w:val="center"/>
              <w:rPr>
                <w:sz w:val="20"/>
                <w:szCs w:val="20"/>
              </w:rPr>
            </w:pPr>
            <w:r w:rsidRPr="005A4575">
              <w:rPr>
                <w:sz w:val="20"/>
                <w:szCs w:val="20"/>
              </w:rPr>
              <w:t>235</w:t>
            </w:r>
          </w:p>
        </w:tc>
        <w:tc>
          <w:tcPr>
            <w:tcW w:w="3528" w:type="dxa"/>
            <w:tcBorders>
              <w:top w:val="nil"/>
              <w:left w:val="nil"/>
              <w:bottom w:val="single" w:sz="4" w:space="0" w:color="auto"/>
              <w:right w:val="single" w:sz="4" w:space="0" w:color="auto"/>
            </w:tcBorders>
            <w:shd w:val="clear" w:color="auto" w:fill="auto"/>
            <w:hideMark/>
          </w:tcPr>
          <w:p w14:paraId="05483953" w14:textId="77777777" w:rsidR="005A4575" w:rsidRPr="005A4575" w:rsidRDefault="005A4575" w:rsidP="005A4575">
            <w:pPr>
              <w:rPr>
                <w:sz w:val="20"/>
                <w:szCs w:val="20"/>
              </w:rPr>
            </w:pPr>
            <w:r w:rsidRPr="005A4575">
              <w:rPr>
                <w:sz w:val="20"/>
                <w:szCs w:val="20"/>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ECBDF2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3C7EE9" w14:textId="77777777" w:rsidR="005A4575" w:rsidRPr="005A4575" w:rsidRDefault="005A4575" w:rsidP="005A4575">
            <w:pPr>
              <w:jc w:val="right"/>
              <w:rPr>
                <w:sz w:val="20"/>
                <w:szCs w:val="20"/>
              </w:rPr>
            </w:pPr>
            <w:r w:rsidRPr="005A4575">
              <w:rPr>
                <w:sz w:val="20"/>
                <w:szCs w:val="20"/>
              </w:rPr>
              <w:t>90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DD7CC5" w14:textId="77777777" w:rsidR="005A4575" w:rsidRPr="005A4575" w:rsidRDefault="005A4575" w:rsidP="005A4575">
            <w:pPr>
              <w:rPr>
                <w:sz w:val="20"/>
                <w:szCs w:val="20"/>
              </w:rPr>
            </w:pPr>
            <w:r w:rsidRPr="005A4575">
              <w:rPr>
                <w:sz w:val="20"/>
                <w:szCs w:val="20"/>
              </w:rPr>
              <w:t xml:space="preserve">                           618,19 </w:t>
            </w:r>
          </w:p>
        </w:tc>
        <w:tc>
          <w:tcPr>
            <w:tcW w:w="2410" w:type="dxa"/>
            <w:tcBorders>
              <w:top w:val="nil"/>
              <w:left w:val="nil"/>
              <w:bottom w:val="single" w:sz="4" w:space="0" w:color="auto"/>
              <w:right w:val="single" w:sz="8" w:space="0" w:color="auto"/>
            </w:tcBorders>
            <w:shd w:val="clear" w:color="auto" w:fill="auto"/>
            <w:noWrap/>
            <w:vAlign w:val="bottom"/>
            <w:hideMark/>
          </w:tcPr>
          <w:p w14:paraId="09088064" w14:textId="77777777" w:rsidR="005A4575" w:rsidRPr="005A4575" w:rsidRDefault="005A4575" w:rsidP="005A4575">
            <w:pPr>
              <w:rPr>
                <w:sz w:val="20"/>
                <w:szCs w:val="20"/>
              </w:rPr>
            </w:pPr>
            <w:r w:rsidRPr="005A4575">
              <w:rPr>
                <w:sz w:val="20"/>
                <w:szCs w:val="20"/>
              </w:rPr>
              <w:t xml:space="preserve">                            55 637,10 </w:t>
            </w:r>
          </w:p>
        </w:tc>
      </w:tr>
      <w:tr w:rsidR="005A4575" w:rsidRPr="005A4575" w14:paraId="4BB973B9" w14:textId="77777777" w:rsidTr="00386847">
        <w:trPr>
          <w:trHeight w:val="39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C587AEA" w14:textId="77777777" w:rsidR="005A4575" w:rsidRPr="005A4575" w:rsidRDefault="005A4575" w:rsidP="005A4575">
            <w:pPr>
              <w:jc w:val="center"/>
              <w:rPr>
                <w:sz w:val="20"/>
                <w:szCs w:val="20"/>
              </w:rPr>
            </w:pPr>
            <w:r w:rsidRPr="005A4575">
              <w:rPr>
                <w:sz w:val="20"/>
                <w:szCs w:val="20"/>
              </w:rPr>
              <w:t>236</w:t>
            </w:r>
          </w:p>
        </w:tc>
        <w:tc>
          <w:tcPr>
            <w:tcW w:w="3528" w:type="dxa"/>
            <w:tcBorders>
              <w:top w:val="single" w:sz="4" w:space="0" w:color="auto"/>
              <w:left w:val="nil"/>
              <w:bottom w:val="single" w:sz="4" w:space="0" w:color="auto"/>
              <w:right w:val="single" w:sz="4" w:space="0" w:color="auto"/>
            </w:tcBorders>
            <w:shd w:val="clear" w:color="auto" w:fill="auto"/>
            <w:hideMark/>
          </w:tcPr>
          <w:p w14:paraId="19704D69" w14:textId="77777777" w:rsidR="005A4575" w:rsidRPr="005A4575" w:rsidRDefault="005A4575" w:rsidP="005A4575">
            <w:pPr>
              <w:rPr>
                <w:sz w:val="20"/>
                <w:szCs w:val="20"/>
              </w:rPr>
            </w:pPr>
            <w:r w:rsidRPr="005A4575">
              <w:rPr>
                <w:sz w:val="20"/>
                <w:szCs w:val="20"/>
              </w:rPr>
              <w:t xml:space="preserve">Демонтаж кабеля до 35 кВ,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45665E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190F218" w14:textId="77777777" w:rsidR="005A4575" w:rsidRPr="005A4575" w:rsidRDefault="005A4575" w:rsidP="005A4575">
            <w:pPr>
              <w:jc w:val="right"/>
              <w:rPr>
                <w:sz w:val="20"/>
                <w:szCs w:val="20"/>
              </w:rPr>
            </w:pPr>
            <w:r w:rsidRPr="005A4575">
              <w:rPr>
                <w:sz w:val="20"/>
                <w:szCs w:val="20"/>
              </w:rPr>
              <w:t>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A430A7" w14:textId="77777777" w:rsidR="005A4575" w:rsidRPr="005A4575" w:rsidRDefault="005A4575" w:rsidP="005A4575">
            <w:pPr>
              <w:rPr>
                <w:sz w:val="20"/>
                <w:szCs w:val="20"/>
              </w:rPr>
            </w:pPr>
            <w:r w:rsidRPr="005A4575">
              <w:rPr>
                <w:sz w:val="20"/>
                <w:szCs w:val="20"/>
              </w:rPr>
              <w:t xml:space="preserve">                             13,10 </w:t>
            </w:r>
          </w:p>
        </w:tc>
        <w:tc>
          <w:tcPr>
            <w:tcW w:w="2410" w:type="dxa"/>
            <w:tcBorders>
              <w:top w:val="nil"/>
              <w:left w:val="nil"/>
              <w:bottom w:val="single" w:sz="4" w:space="0" w:color="auto"/>
              <w:right w:val="single" w:sz="8" w:space="0" w:color="auto"/>
            </w:tcBorders>
            <w:shd w:val="clear" w:color="auto" w:fill="auto"/>
            <w:noWrap/>
            <w:vAlign w:val="bottom"/>
            <w:hideMark/>
          </w:tcPr>
          <w:p w14:paraId="25EB3769" w14:textId="77777777" w:rsidR="005A4575" w:rsidRPr="005A4575" w:rsidRDefault="005A4575" w:rsidP="005A4575">
            <w:pPr>
              <w:rPr>
                <w:sz w:val="20"/>
                <w:szCs w:val="20"/>
              </w:rPr>
            </w:pPr>
            <w:r w:rsidRPr="005A4575">
              <w:rPr>
                <w:sz w:val="20"/>
                <w:szCs w:val="20"/>
              </w:rPr>
              <w:t xml:space="preserve">                                 707,40 </w:t>
            </w:r>
          </w:p>
        </w:tc>
      </w:tr>
      <w:tr w:rsidR="005A4575" w:rsidRPr="005A4575" w14:paraId="4A4A6E27"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249967B9" w14:textId="77777777" w:rsidR="005A4575" w:rsidRPr="005A4575" w:rsidRDefault="005A4575" w:rsidP="005A4575">
            <w:pPr>
              <w:jc w:val="center"/>
              <w:rPr>
                <w:sz w:val="20"/>
                <w:szCs w:val="20"/>
              </w:rPr>
            </w:pPr>
            <w:r w:rsidRPr="005A4575">
              <w:rPr>
                <w:sz w:val="20"/>
                <w:szCs w:val="20"/>
              </w:rPr>
              <w:lastRenderedPageBreak/>
              <w:t>237</w:t>
            </w:r>
          </w:p>
        </w:tc>
        <w:tc>
          <w:tcPr>
            <w:tcW w:w="3528" w:type="dxa"/>
            <w:tcBorders>
              <w:top w:val="nil"/>
              <w:left w:val="nil"/>
              <w:bottom w:val="single" w:sz="4" w:space="0" w:color="auto"/>
              <w:right w:val="single" w:sz="4" w:space="0" w:color="auto"/>
            </w:tcBorders>
            <w:shd w:val="clear" w:color="auto" w:fill="auto"/>
            <w:hideMark/>
          </w:tcPr>
          <w:p w14:paraId="2C2CE865" w14:textId="77777777" w:rsidR="005A4575" w:rsidRPr="005A4575" w:rsidRDefault="005A4575" w:rsidP="005A4575">
            <w:pPr>
              <w:rPr>
                <w:sz w:val="20"/>
                <w:szCs w:val="20"/>
              </w:rPr>
            </w:pPr>
            <w:r w:rsidRPr="005A4575">
              <w:rPr>
                <w:sz w:val="20"/>
                <w:szCs w:val="20"/>
              </w:rPr>
              <w:t>Прокладка Кабеля до 35 кВ, с устройством пастели, покрытие сигнальной лентой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1DC296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62D55E6" w14:textId="77777777" w:rsidR="005A4575" w:rsidRPr="005A4575" w:rsidRDefault="005A4575" w:rsidP="005A4575">
            <w:pPr>
              <w:jc w:val="right"/>
              <w:rPr>
                <w:sz w:val="20"/>
                <w:szCs w:val="20"/>
              </w:rPr>
            </w:pPr>
            <w:r w:rsidRPr="005A4575">
              <w:rPr>
                <w:sz w:val="20"/>
                <w:szCs w:val="20"/>
              </w:rPr>
              <w:t>102,3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45073D" w14:textId="77777777" w:rsidR="005A4575" w:rsidRPr="005A4575" w:rsidRDefault="005A4575" w:rsidP="005A4575">
            <w:pPr>
              <w:rPr>
                <w:sz w:val="20"/>
                <w:szCs w:val="20"/>
              </w:rPr>
            </w:pPr>
            <w:r w:rsidRPr="005A4575">
              <w:rPr>
                <w:sz w:val="20"/>
                <w:szCs w:val="20"/>
              </w:rPr>
              <w:t xml:space="preserve">                        3 345,42 </w:t>
            </w:r>
          </w:p>
        </w:tc>
        <w:tc>
          <w:tcPr>
            <w:tcW w:w="2410" w:type="dxa"/>
            <w:tcBorders>
              <w:top w:val="nil"/>
              <w:left w:val="nil"/>
              <w:bottom w:val="single" w:sz="4" w:space="0" w:color="auto"/>
              <w:right w:val="single" w:sz="8" w:space="0" w:color="auto"/>
            </w:tcBorders>
            <w:shd w:val="clear" w:color="auto" w:fill="auto"/>
            <w:noWrap/>
            <w:vAlign w:val="bottom"/>
            <w:hideMark/>
          </w:tcPr>
          <w:p w14:paraId="373368DB" w14:textId="77777777" w:rsidR="005A4575" w:rsidRPr="005A4575" w:rsidRDefault="005A4575" w:rsidP="005A4575">
            <w:pPr>
              <w:rPr>
                <w:sz w:val="20"/>
                <w:szCs w:val="20"/>
              </w:rPr>
            </w:pPr>
            <w:r w:rsidRPr="005A4575">
              <w:rPr>
                <w:sz w:val="20"/>
                <w:szCs w:val="20"/>
              </w:rPr>
              <w:t xml:space="preserve">                          342 236,47 </w:t>
            </w:r>
          </w:p>
        </w:tc>
      </w:tr>
      <w:tr w:rsidR="005A4575" w:rsidRPr="005A4575" w14:paraId="5CA5400C" w14:textId="77777777" w:rsidTr="00386847">
        <w:trPr>
          <w:trHeight w:val="1035"/>
        </w:trPr>
        <w:tc>
          <w:tcPr>
            <w:tcW w:w="4678" w:type="dxa"/>
            <w:tcBorders>
              <w:top w:val="nil"/>
              <w:left w:val="single" w:sz="8" w:space="0" w:color="auto"/>
              <w:bottom w:val="single" w:sz="4" w:space="0" w:color="auto"/>
              <w:right w:val="single" w:sz="4" w:space="0" w:color="auto"/>
            </w:tcBorders>
            <w:shd w:val="clear" w:color="auto" w:fill="auto"/>
            <w:hideMark/>
          </w:tcPr>
          <w:p w14:paraId="2470AAC8" w14:textId="77777777" w:rsidR="005A4575" w:rsidRPr="005A4575" w:rsidRDefault="005A4575" w:rsidP="005A4575">
            <w:pPr>
              <w:jc w:val="center"/>
              <w:rPr>
                <w:sz w:val="20"/>
                <w:szCs w:val="20"/>
              </w:rPr>
            </w:pPr>
            <w:r w:rsidRPr="005A4575">
              <w:rPr>
                <w:sz w:val="20"/>
                <w:szCs w:val="20"/>
              </w:rPr>
              <w:t>238</w:t>
            </w:r>
          </w:p>
        </w:tc>
        <w:tc>
          <w:tcPr>
            <w:tcW w:w="3528" w:type="dxa"/>
            <w:tcBorders>
              <w:top w:val="nil"/>
              <w:left w:val="nil"/>
              <w:bottom w:val="single" w:sz="4" w:space="0" w:color="auto"/>
              <w:right w:val="single" w:sz="4" w:space="0" w:color="auto"/>
            </w:tcBorders>
            <w:shd w:val="clear" w:color="auto" w:fill="auto"/>
            <w:hideMark/>
          </w:tcPr>
          <w:p w14:paraId="1154819E" w14:textId="77777777" w:rsidR="005A4575" w:rsidRPr="005A4575" w:rsidRDefault="005A4575" w:rsidP="005A4575">
            <w:pPr>
              <w:rPr>
                <w:sz w:val="20"/>
                <w:szCs w:val="20"/>
              </w:rPr>
            </w:pPr>
            <w:r w:rsidRPr="005A4575">
              <w:rPr>
                <w:sz w:val="20"/>
                <w:szCs w:val="20"/>
              </w:rPr>
              <w:t>Восстановление нарушенного благоустройства, Подготовка почвы , посев газонов, установка сигнальных столбиков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1FD3E65"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B4FAB25" w14:textId="77777777" w:rsidR="005A4575" w:rsidRPr="005A4575" w:rsidRDefault="005A4575" w:rsidP="005A4575">
            <w:pPr>
              <w:jc w:val="right"/>
              <w:rPr>
                <w:sz w:val="20"/>
                <w:szCs w:val="20"/>
              </w:rPr>
            </w:pPr>
            <w:r w:rsidRPr="005A4575">
              <w:rPr>
                <w:sz w:val="20"/>
                <w:szCs w:val="20"/>
              </w:rPr>
              <w:t>475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65670F" w14:textId="77777777" w:rsidR="005A4575" w:rsidRPr="005A4575" w:rsidRDefault="005A4575" w:rsidP="005A4575">
            <w:pPr>
              <w:rPr>
                <w:sz w:val="20"/>
                <w:szCs w:val="20"/>
              </w:rPr>
            </w:pPr>
            <w:r w:rsidRPr="005A4575">
              <w:rPr>
                <w:sz w:val="20"/>
                <w:szCs w:val="20"/>
              </w:rPr>
              <w:t xml:space="preserve">                           103,62 </w:t>
            </w:r>
          </w:p>
        </w:tc>
        <w:tc>
          <w:tcPr>
            <w:tcW w:w="2410" w:type="dxa"/>
            <w:tcBorders>
              <w:top w:val="nil"/>
              <w:left w:val="nil"/>
              <w:bottom w:val="single" w:sz="4" w:space="0" w:color="auto"/>
              <w:right w:val="single" w:sz="8" w:space="0" w:color="auto"/>
            </w:tcBorders>
            <w:shd w:val="clear" w:color="auto" w:fill="auto"/>
            <w:noWrap/>
            <w:vAlign w:val="bottom"/>
            <w:hideMark/>
          </w:tcPr>
          <w:p w14:paraId="7F2F8243" w14:textId="77777777" w:rsidR="005A4575" w:rsidRPr="005A4575" w:rsidRDefault="005A4575" w:rsidP="005A4575">
            <w:pPr>
              <w:rPr>
                <w:sz w:val="20"/>
                <w:szCs w:val="20"/>
              </w:rPr>
            </w:pPr>
            <w:r w:rsidRPr="005A4575">
              <w:rPr>
                <w:sz w:val="20"/>
                <w:szCs w:val="20"/>
              </w:rPr>
              <w:t xml:space="preserve">                            49 219,50 </w:t>
            </w:r>
          </w:p>
        </w:tc>
      </w:tr>
      <w:tr w:rsidR="005A4575" w:rsidRPr="005A4575" w14:paraId="5F8DEABA" w14:textId="77777777" w:rsidTr="00386847">
        <w:trPr>
          <w:trHeight w:val="255"/>
        </w:trPr>
        <w:tc>
          <w:tcPr>
            <w:tcW w:w="4678" w:type="dxa"/>
            <w:tcBorders>
              <w:top w:val="single" w:sz="4" w:space="0" w:color="auto"/>
              <w:left w:val="single" w:sz="8" w:space="0" w:color="auto"/>
              <w:bottom w:val="nil"/>
              <w:right w:val="single" w:sz="4" w:space="0" w:color="auto"/>
            </w:tcBorders>
            <w:shd w:val="clear" w:color="auto" w:fill="auto"/>
            <w:hideMark/>
          </w:tcPr>
          <w:p w14:paraId="4A96E201" w14:textId="77777777" w:rsidR="005A4575" w:rsidRPr="005A4575" w:rsidRDefault="005A4575" w:rsidP="005A4575">
            <w:pPr>
              <w:jc w:val="center"/>
              <w:rPr>
                <w:sz w:val="20"/>
                <w:szCs w:val="20"/>
              </w:rPr>
            </w:pPr>
            <w:r w:rsidRPr="005A4575">
              <w:rPr>
                <w:sz w:val="20"/>
                <w:szCs w:val="20"/>
              </w:rPr>
              <w:t> </w:t>
            </w:r>
          </w:p>
        </w:tc>
        <w:tc>
          <w:tcPr>
            <w:tcW w:w="3528" w:type="dxa"/>
            <w:tcBorders>
              <w:top w:val="single" w:sz="4" w:space="0" w:color="auto"/>
              <w:left w:val="nil"/>
              <w:bottom w:val="single" w:sz="4" w:space="0" w:color="auto"/>
              <w:right w:val="single" w:sz="4" w:space="0" w:color="auto"/>
            </w:tcBorders>
            <w:shd w:val="clear" w:color="auto" w:fill="auto"/>
            <w:hideMark/>
          </w:tcPr>
          <w:p w14:paraId="19690B72" w14:textId="77777777" w:rsidR="005A4575" w:rsidRPr="005A4575" w:rsidRDefault="005A4575" w:rsidP="005A4575">
            <w:pPr>
              <w:rPr>
                <w:sz w:val="20"/>
                <w:szCs w:val="20"/>
              </w:rPr>
            </w:pPr>
            <w:r w:rsidRPr="005A4575">
              <w:rPr>
                <w:sz w:val="20"/>
                <w:szCs w:val="20"/>
              </w:rPr>
              <w:t>Итого</w:t>
            </w:r>
          </w:p>
        </w:tc>
        <w:tc>
          <w:tcPr>
            <w:tcW w:w="1113" w:type="dxa"/>
            <w:gridSpan w:val="2"/>
            <w:tcBorders>
              <w:top w:val="single" w:sz="4" w:space="0" w:color="auto"/>
              <w:left w:val="nil"/>
              <w:bottom w:val="nil"/>
              <w:right w:val="single" w:sz="4" w:space="0" w:color="auto"/>
            </w:tcBorders>
            <w:shd w:val="clear" w:color="auto" w:fill="auto"/>
            <w:vAlign w:val="bottom"/>
            <w:hideMark/>
          </w:tcPr>
          <w:p w14:paraId="6DE8C80A" w14:textId="77777777" w:rsidR="005A4575" w:rsidRPr="005A4575" w:rsidRDefault="005A4575" w:rsidP="005A4575">
            <w:pPr>
              <w:jc w:val="center"/>
              <w:rPr>
                <w:sz w:val="20"/>
                <w:szCs w:val="20"/>
              </w:rPr>
            </w:pPr>
            <w:r w:rsidRPr="005A4575">
              <w:rPr>
                <w:sz w:val="20"/>
                <w:szCs w:val="20"/>
              </w:rPr>
              <w:t> </w:t>
            </w:r>
          </w:p>
        </w:tc>
        <w:tc>
          <w:tcPr>
            <w:tcW w:w="1217" w:type="dxa"/>
            <w:gridSpan w:val="2"/>
            <w:tcBorders>
              <w:top w:val="single" w:sz="4" w:space="0" w:color="auto"/>
              <w:left w:val="nil"/>
              <w:bottom w:val="nil"/>
              <w:right w:val="single" w:sz="4" w:space="0" w:color="auto"/>
            </w:tcBorders>
            <w:shd w:val="clear" w:color="auto" w:fill="auto"/>
            <w:vAlign w:val="bottom"/>
            <w:hideMark/>
          </w:tcPr>
          <w:p w14:paraId="164F073F" w14:textId="77777777" w:rsidR="005A4575" w:rsidRPr="005A4575" w:rsidRDefault="005A4575" w:rsidP="005A4575">
            <w:pPr>
              <w:jc w:val="right"/>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D5A6A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F67E375" w14:textId="77777777" w:rsidR="005A4575" w:rsidRPr="005A4575" w:rsidRDefault="005A4575" w:rsidP="005A4575">
            <w:pPr>
              <w:rPr>
                <w:b/>
                <w:bCs/>
                <w:sz w:val="20"/>
                <w:szCs w:val="20"/>
              </w:rPr>
            </w:pPr>
            <w:r w:rsidRPr="005A4575">
              <w:rPr>
                <w:b/>
                <w:bCs/>
                <w:sz w:val="20"/>
                <w:szCs w:val="20"/>
              </w:rPr>
              <w:t xml:space="preserve">                       472 425,17 </w:t>
            </w:r>
          </w:p>
        </w:tc>
      </w:tr>
      <w:tr w:rsidR="005A4575" w:rsidRPr="005A4575" w14:paraId="4E58552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272B8A3" w14:textId="77777777" w:rsidR="005A4575" w:rsidRPr="005A4575" w:rsidRDefault="005A4575" w:rsidP="005A4575">
            <w:pPr>
              <w:rPr>
                <w:b/>
                <w:bCs/>
                <w:sz w:val="20"/>
                <w:szCs w:val="20"/>
              </w:rPr>
            </w:pPr>
            <w:r w:rsidRPr="005A4575">
              <w:rPr>
                <w:b/>
                <w:bCs/>
                <w:sz w:val="20"/>
                <w:szCs w:val="20"/>
              </w:rPr>
              <w:t>Вынос эл.кабеля в р-не шахты 20</w:t>
            </w:r>
          </w:p>
        </w:tc>
        <w:tc>
          <w:tcPr>
            <w:tcW w:w="2200" w:type="dxa"/>
            <w:tcBorders>
              <w:top w:val="nil"/>
              <w:left w:val="nil"/>
              <w:bottom w:val="single" w:sz="4" w:space="0" w:color="auto"/>
              <w:right w:val="single" w:sz="4" w:space="0" w:color="auto"/>
            </w:tcBorders>
            <w:shd w:val="clear" w:color="auto" w:fill="auto"/>
            <w:noWrap/>
            <w:vAlign w:val="bottom"/>
            <w:hideMark/>
          </w:tcPr>
          <w:p w14:paraId="6622219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6FE95C" w14:textId="77777777" w:rsidR="005A4575" w:rsidRPr="005A4575" w:rsidRDefault="005A4575" w:rsidP="005A4575">
            <w:pPr>
              <w:rPr>
                <w:sz w:val="20"/>
                <w:szCs w:val="20"/>
              </w:rPr>
            </w:pPr>
            <w:r w:rsidRPr="005A4575">
              <w:rPr>
                <w:sz w:val="20"/>
                <w:szCs w:val="20"/>
              </w:rPr>
              <w:t> </w:t>
            </w:r>
          </w:p>
        </w:tc>
      </w:tr>
      <w:tr w:rsidR="005A4575" w:rsidRPr="005A4575" w14:paraId="5083024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DC76DC5" w14:textId="77777777" w:rsidR="005A4575" w:rsidRPr="005A4575" w:rsidRDefault="005A4575" w:rsidP="005A4575">
            <w:pPr>
              <w:jc w:val="center"/>
              <w:rPr>
                <w:sz w:val="20"/>
                <w:szCs w:val="20"/>
              </w:rPr>
            </w:pPr>
            <w:r w:rsidRPr="005A4575">
              <w:rPr>
                <w:sz w:val="20"/>
                <w:szCs w:val="20"/>
              </w:rPr>
              <w:t>239</w:t>
            </w:r>
          </w:p>
        </w:tc>
        <w:tc>
          <w:tcPr>
            <w:tcW w:w="3528" w:type="dxa"/>
            <w:tcBorders>
              <w:top w:val="nil"/>
              <w:left w:val="nil"/>
              <w:bottom w:val="single" w:sz="4" w:space="0" w:color="auto"/>
              <w:right w:val="single" w:sz="4" w:space="0" w:color="auto"/>
            </w:tcBorders>
            <w:shd w:val="clear" w:color="auto" w:fill="auto"/>
            <w:hideMark/>
          </w:tcPr>
          <w:p w14:paraId="56CAE5AC"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D9DFC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6AF5DE" w14:textId="77777777" w:rsidR="005A4575" w:rsidRPr="005A4575" w:rsidRDefault="005A4575" w:rsidP="005A4575">
            <w:pPr>
              <w:jc w:val="right"/>
              <w:rPr>
                <w:sz w:val="20"/>
                <w:szCs w:val="20"/>
              </w:rPr>
            </w:pPr>
            <w:r w:rsidRPr="005A4575">
              <w:rPr>
                <w:sz w:val="20"/>
                <w:szCs w:val="20"/>
              </w:rPr>
              <w:t>16,923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6702F0" w14:textId="77777777" w:rsidR="005A4575" w:rsidRPr="005A4575" w:rsidRDefault="005A4575" w:rsidP="005A4575">
            <w:pPr>
              <w:rPr>
                <w:sz w:val="20"/>
                <w:szCs w:val="20"/>
              </w:rPr>
            </w:pPr>
            <w:r w:rsidRPr="005A4575">
              <w:rPr>
                <w:sz w:val="20"/>
                <w:szCs w:val="20"/>
              </w:rPr>
              <w:t xml:space="preserve">                             50,49 </w:t>
            </w:r>
          </w:p>
        </w:tc>
        <w:tc>
          <w:tcPr>
            <w:tcW w:w="2410" w:type="dxa"/>
            <w:tcBorders>
              <w:top w:val="nil"/>
              <w:left w:val="nil"/>
              <w:bottom w:val="single" w:sz="4" w:space="0" w:color="auto"/>
              <w:right w:val="single" w:sz="8" w:space="0" w:color="auto"/>
            </w:tcBorders>
            <w:shd w:val="clear" w:color="auto" w:fill="auto"/>
            <w:noWrap/>
            <w:vAlign w:val="bottom"/>
            <w:hideMark/>
          </w:tcPr>
          <w:p w14:paraId="2DE8A15C" w14:textId="77777777" w:rsidR="005A4575" w:rsidRPr="005A4575" w:rsidRDefault="005A4575" w:rsidP="005A4575">
            <w:pPr>
              <w:rPr>
                <w:sz w:val="20"/>
                <w:szCs w:val="20"/>
              </w:rPr>
            </w:pPr>
            <w:r w:rsidRPr="005A4575">
              <w:rPr>
                <w:sz w:val="20"/>
                <w:szCs w:val="20"/>
              </w:rPr>
              <w:t xml:space="preserve">                                 854,44 </w:t>
            </w:r>
          </w:p>
        </w:tc>
      </w:tr>
      <w:tr w:rsidR="005A4575" w:rsidRPr="005A4575" w14:paraId="6DEEB88D"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CFBAFBE" w14:textId="77777777" w:rsidR="005A4575" w:rsidRPr="005A4575" w:rsidRDefault="005A4575" w:rsidP="005A4575">
            <w:pPr>
              <w:jc w:val="center"/>
              <w:rPr>
                <w:sz w:val="20"/>
                <w:szCs w:val="20"/>
              </w:rPr>
            </w:pPr>
            <w:r w:rsidRPr="005A4575">
              <w:rPr>
                <w:sz w:val="20"/>
                <w:szCs w:val="20"/>
              </w:rPr>
              <w:t>240</w:t>
            </w:r>
          </w:p>
        </w:tc>
        <w:tc>
          <w:tcPr>
            <w:tcW w:w="3528" w:type="dxa"/>
            <w:tcBorders>
              <w:top w:val="nil"/>
              <w:left w:val="nil"/>
              <w:bottom w:val="single" w:sz="4" w:space="0" w:color="auto"/>
              <w:right w:val="single" w:sz="4" w:space="0" w:color="auto"/>
            </w:tcBorders>
            <w:shd w:val="clear" w:color="auto" w:fill="auto"/>
            <w:hideMark/>
          </w:tcPr>
          <w:p w14:paraId="6E91E436" w14:textId="77777777" w:rsidR="005A4575" w:rsidRPr="005A4575" w:rsidRDefault="005A4575" w:rsidP="005A4575">
            <w:pPr>
              <w:rPr>
                <w:sz w:val="20"/>
                <w:szCs w:val="20"/>
              </w:rPr>
            </w:pPr>
            <w:r w:rsidRPr="005A4575">
              <w:rPr>
                <w:sz w:val="20"/>
                <w:szCs w:val="20"/>
              </w:rPr>
              <w:t xml:space="preserve">Засыпка траншей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DECE3C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3EC16CD" w14:textId="77777777" w:rsidR="005A4575" w:rsidRPr="005A4575" w:rsidRDefault="005A4575" w:rsidP="005A4575">
            <w:pPr>
              <w:jc w:val="right"/>
              <w:rPr>
                <w:sz w:val="20"/>
                <w:szCs w:val="20"/>
              </w:rPr>
            </w:pPr>
            <w:r w:rsidRPr="005A4575">
              <w:rPr>
                <w:sz w:val="20"/>
                <w:szCs w:val="20"/>
              </w:rPr>
              <w:t>12,69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337C89" w14:textId="77777777" w:rsidR="005A4575" w:rsidRPr="005A4575" w:rsidRDefault="005A4575" w:rsidP="005A4575">
            <w:pPr>
              <w:rPr>
                <w:sz w:val="20"/>
                <w:szCs w:val="20"/>
              </w:rPr>
            </w:pPr>
            <w:r w:rsidRPr="005A4575">
              <w:rPr>
                <w:sz w:val="20"/>
                <w:szCs w:val="20"/>
              </w:rPr>
              <w:t xml:space="preserve">                             31,29 </w:t>
            </w:r>
          </w:p>
        </w:tc>
        <w:tc>
          <w:tcPr>
            <w:tcW w:w="2410" w:type="dxa"/>
            <w:tcBorders>
              <w:top w:val="nil"/>
              <w:left w:val="nil"/>
              <w:bottom w:val="single" w:sz="4" w:space="0" w:color="auto"/>
              <w:right w:val="single" w:sz="8" w:space="0" w:color="auto"/>
            </w:tcBorders>
            <w:shd w:val="clear" w:color="auto" w:fill="auto"/>
            <w:noWrap/>
            <w:vAlign w:val="bottom"/>
            <w:hideMark/>
          </w:tcPr>
          <w:p w14:paraId="693D40E0" w14:textId="77777777" w:rsidR="005A4575" w:rsidRPr="005A4575" w:rsidRDefault="005A4575" w:rsidP="005A4575">
            <w:pPr>
              <w:rPr>
                <w:sz w:val="20"/>
                <w:szCs w:val="20"/>
              </w:rPr>
            </w:pPr>
            <w:r w:rsidRPr="005A4575">
              <w:rPr>
                <w:sz w:val="20"/>
                <w:szCs w:val="20"/>
              </w:rPr>
              <w:t xml:space="preserve">                                 397,07 </w:t>
            </w:r>
          </w:p>
        </w:tc>
      </w:tr>
      <w:tr w:rsidR="005A4575" w:rsidRPr="005A4575" w14:paraId="09A9F7ED"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A2AEEA2" w14:textId="77777777" w:rsidR="005A4575" w:rsidRPr="005A4575" w:rsidRDefault="005A4575" w:rsidP="005A4575">
            <w:pPr>
              <w:jc w:val="center"/>
              <w:rPr>
                <w:sz w:val="20"/>
                <w:szCs w:val="20"/>
              </w:rPr>
            </w:pPr>
            <w:r w:rsidRPr="005A4575">
              <w:rPr>
                <w:sz w:val="20"/>
                <w:szCs w:val="20"/>
              </w:rPr>
              <w:t>241</w:t>
            </w:r>
          </w:p>
        </w:tc>
        <w:tc>
          <w:tcPr>
            <w:tcW w:w="3528" w:type="dxa"/>
            <w:tcBorders>
              <w:top w:val="nil"/>
              <w:left w:val="nil"/>
              <w:bottom w:val="single" w:sz="4" w:space="0" w:color="auto"/>
              <w:right w:val="single" w:sz="4" w:space="0" w:color="auto"/>
            </w:tcBorders>
            <w:shd w:val="clear" w:color="auto" w:fill="auto"/>
            <w:hideMark/>
          </w:tcPr>
          <w:p w14:paraId="5C11AEF7" w14:textId="77777777" w:rsidR="005A4575" w:rsidRPr="005A4575" w:rsidRDefault="005A4575" w:rsidP="005A4575">
            <w:pPr>
              <w:rPr>
                <w:sz w:val="20"/>
                <w:szCs w:val="20"/>
              </w:rPr>
            </w:pPr>
            <w:r w:rsidRPr="005A4575">
              <w:rPr>
                <w:sz w:val="20"/>
                <w:szCs w:val="20"/>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D722C2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0146F4C" w14:textId="77777777" w:rsidR="005A4575" w:rsidRPr="005A4575" w:rsidRDefault="005A4575" w:rsidP="005A4575">
            <w:pPr>
              <w:jc w:val="right"/>
              <w:rPr>
                <w:sz w:val="20"/>
                <w:szCs w:val="20"/>
              </w:rPr>
            </w:pPr>
            <w:r w:rsidRPr="005A4575">
              <w:rPr>
                <w:sz w:val="20"/>
                <w:szCs w:val="20"/>
              </w:rPr>
              <w:t>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FE60A4" w14:textId="77777777" w:rsidR="005A4575" w:rsidRPr="005A4575" w:rsidRDefault="005A4575" w:rsidP="005A4575">
            <w:pPr>
              <w:rPr>
                <w:sz w:val="20"/>
                <w:szCs w:val="20"/>
              </w:rPr>
            </w:pPr>
            <w:r w:rsidRPr="005A4575">
              <w:rPr>
                <w:sz w:val="20"/>
                <w:szCs w:val="20"/>
              </w:rPr>
              <w:t xml:space="preserve">                           617,77 </w:t>
            </w:r>
          </w:p>
        </w:tc>
        <w:tc>
          <w:tcPr>
            <w:tcW w:w="2410" w:type="dxa"/>
            <w:tcBorders>
              <w:top w:val="nil"/>
              <w:left w:val="nil"/>
              <w:bottom w:val="single" w:sz="4" w:space="0" w:color="auto"/>
              <w:right w:val="single" w:sz="8" w:space="0" w:color="auto"/>
            </w:tcBorders>
            <w:shd w:val="clear" w:color="auto" w:fill="auto"/>
            <w:noWrap/>
            <w:vAlign w:val="bottom"/>
            <w:hideMark/>
          </w:tcPr>
          <w:p w14:paraId="0BCE6FF6" w14:textId="77777777" w:rsidR="005A4575" w:rsidRPr="005A4575" w:rsidRDefault="005A4575" w:rsidP="005A4575">
            <w:pPr>
              <w:rPr>
                <w:sz w:val="20"/>
                <w:szCs w:val="20"/>
              </w:rPr>
            </w:pPr>
            <w:r w:rsidRPr="005A4575">
              <w:rPr>
                <w:sz w:val="20"/>
                <w:szCs w:val="20"/>
              </w:rPr>
              <w:t xml:space="preserve">                              6 671,92 </w:t>
            </w:r>
          </w:p>
        </w:tc>
      </w:tr>
      <w:tr w:rsidR="005A4575" w:rsidRPr="005A4575" w14:paraId="49D27BA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899047B" w14:textId="77777777" w:rsidR="005A4575" w:rsidRPr="005A4575" w:rsidRDefault="005A4575" w:rsidP="005A4575">
            <w:pPr>
              <w:jc w:val="center"/>
              <w:rPr>
                <w:sz w:val="20"/>
                <w:szCs w:val="20"/>
              </w:rPr>
            </w:pPr>
            <w:r w:rsidRPr="005A4575">
              <w:rPr>
                <w:sz w:val="20"/>
                <w:szCs w:val="20"/>
              </w:rPr>
              <w:t>242</w:t>
            </w:r>
          </w:p>
        </w:tc>
        <w:tc>
          <w:tcPr>
            <w:tcW w:w="3528" w:type="dxa"/>
            <w:tcBorders>
              <w:top w:val="nil"/>
              <w:left w:val="nil"/>
              <w:bottom w:val="single" w:sz="4" w:space="0" w:color="auto"/>
              <w:right w:val="single" w:sz="4" w:space="0" w:color="auto"/>
            </w:tcBorders>
            <w:shd w:val="clear" w:color="auto" w:fill="auto"/>
            <w:hideMark/>
          </w:tcPr>
          <w:p w14:paraId="014DC42B"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1F6B652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14B0EE" w14:textId="77777777" w:rsidR="005A4575" w:rsidRPr="005A4575" w:rsidRDefault="005A4575" w:rsidP="005A4575">
            <w:pPr>
              <w:jc w:val="right"/>
              <w:rPr>
                <w:sz w:val="20"/>
                <w:szCs w:val="20"/>
              </w:rPr>
            </w:pPr>
            <w:r w:rsidRPr="005A4575">
              <w:rPr>
                <w:sz w:val="20"/>
                <w:szCs w:val="20"/>
              </w:rPr>
              <w:t>10,152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D49A67" w14:textId="77777777" w:rsidR="005A4575" w:rsidRPr="005A4575" w:rsidRDefault="005A4575" w:rsidP="005A4575">
            <w:pPr>
              <w:rPr>
                <w:sz w:val="20"/>
                <w:szCs w:val="20"/>
              </w:rPr>
            </w:pPr>
            <w:r w:rsidRPr="005A4575">
              <w:rPr>
                <w:sz w:val="20"/>
                <w:szCs w:val="20"/>
              </w:rPr>
              <w:t xml:space="preserve">                               7,65 </w:t>
            </w:r>
          </w:p>
        </w:tc>
        <w:tc>
          <w:tcPr>
            <w:tcW w:w="2410" w:type="dxa"/>
            <w:tcBorders>
              <w:top w:val="nil"/>
              <w:left w:val="nil"/>
              <w:bottom w:val="single" w:sz="4" w:space="0" w:color="auto"/>
              <w:right w:val="single" w:sz="8" w:space="0" w:color="auto"/>
            </w:tcBorders>
            <w:shd w:val="clear" w:color="auto" w:fill="auto"/>
            <w:noWrap/>
            <w:vAlign w:val="bottom"/>
            <w:hideMark/>
          </w:tcPr>
          <w:p w14:paraId="01342DED" w14:textId="77777777" w:rsidR="005A4575" w:rsidRPr="005A4575" w:rsidRDefault="005A4575" w:rsidP="005A4575">
            <w:pPr>
              <w:rPr>
                <w:sz w:val="20"/>
                <w:szCs w:val="20"/>
              </w:rPr>
            </w:pPr>
            <w:r w:rsidRPr="005A4575">
              <w:rPr>
                <w:sz w:val="20"/>
                <w:szCs w:val="20"/>
              </w:rPr>
              <w:t xml:space="preserve">                                   77,66 </w:t>
            </w:r>
          </w:p>
        </w:tc>
      </w:tr>
      <w:tr w:rsidR="005A4575" w:rsidRPr="005A4575" w14:paraId="2E5BEDA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ADF2D29" w14:textId="77777777" w:rsidR="005A4575" w:rsidRPr="005A4575" w:rsidRDefault="005A4575" w:rsidP="005A4575">
            <w:pPr>
              <w:jc w:val="center"/>
              <w:rPr>
                <w:sz w:val="20"/>
                <w:szCs w:val="20"/>
              </w:rPr>
            </w:pPr>
            <w:r w:rsidRPr="005A4575">
              <w:rPr>
                <w:sz w:val="20"/>
                <w:szCs w:val="20"/>
              </w:rPr>
              <w:t>243</w:t>
            </w:r>
          </w:p>
        </w:tc>
        <w:tc>
          <w:tcPr>
            <w:tcW w:w="3528" w:type="dxa"/>
            <w:tcBorders>
              <w:top w:val="nil"/>
              <w:left w:val="nil"/>
              <w:bottom w:val="single" w:sz="4" w:space="0" w:color="auto"/>
              <w:right w:val="single" w:sz="4" w:space="0" w:color="auto"/>
            </w:tcBorders>
            <w:shd w:val="clear" w:color="auto" w:fill="auto"/>
            <w:hideMark/>
          </w:tcPr>
          <w:p w14:paraId="4ED43B43" w14:textId="77777777" w:rsidR="005A4575" w:rsidRPr="005A4575" w:rsidRDefault="005A4575" w:rsidP="005A4575">
            <w:pPr>
              <w:rPr>
                <w:sz w:val="20"/>
                <w:szCs w:val="20"/>
              </w:rPr>
            </w:pPr>
            <w:r w:rsidRPr="005A4575">
              <w:rPr>
                <w:sz w:val="20"/>
                <w:szCs w:val="20"/>
              </w:rPr>
              <w:t xml:space="preserve">Засыпка вручную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F24A1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120D07" w14:textId="77777777" w:rsidR="005A4575" w:rsidRPr="005A4575" w:rsidRDefault="005A4575" w:rsidP="005A4575">
            <w:pPr>
              <w:jc w:val="right"/>
              <w:rPr>
                <w:sz w:val="20"/>
                <w:szCs w:val="20"/>
              </w:rPr>
            </w:pPr>
            <w:r w:rsidRPr="005A4575">
              <w:rPr>
                <w:sz w:val="20"/>
                <w:szCs w:val="20"/>
              </w:rPr>
              <w:t>2,538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8AC538" w14:textId="77777777" w:rsidR="005A4575" w:rsidRPr="005A4575" w:rsidRDefault="005A4575" w:rsidP="005A4575">
            <w:pPr>
              <w:rPr>
                <w:sz w:val="20"/>
                <w:szCs w:val="20"/>
              </w:rPr>
            </w:pPr>
            <w:r w:rsidRPr="005A4575">
              <w:rPr>
                <w:sz w:val="20"/>
                <w:szCs w:val="20"/>
              </w:rPr>
              <w:t xml:space="preserve">                           115,63 </w:t>
            </w:r>
          </w:p>
        </w:tc>
        <w:tc>
          <w:tcPr>
            <w:tcW w:w="2410" w:type="dxa"/>
            <w:tcBorders>
              <w:top w:val="nil"/>
              <w:left w:val="nil"/>
              <w:bottom w:val="single" w:sz="4" w:space="0" w:color="auto"/>
              <w:right w:val="single" w:sz="8" w:space="0" w:color="auto"/>
            </w:tcBorders>
            <w:shd w:val="clear" w:color="auto" w:fill="auto"/>
            <w:noWrap/>
            <w:vAlign w:val="bottom"/>
            <w:hideMark/>
          </w:tcPr>
          <w:p w14:paraId="09BCE2F8" w14:textId="77777777" w:rsidR="005A4575" w:rsidRPr="005A4575" w:rsidRDefault="005A4575" w:rsidP="005A4575">
            <w:pPr>
              <w:rPr>
                <w:sz w:val="20"/>
                <w:szCs w:val="20"/>
              </w:rPr>
            </w:pPr>
            <w:r w:rsidRPr="005A4575">
              <w:rPr>
                <w:sz w:val="20"/>
                <w:szCs w:val="20"/>
              </w:rPr>
              <w:t xml:space="preserve">                                 293,47 </w:t>
            </w:r>
          </w:p>
        </w:tc>
      </w:tr>
      <w:tr w:rsidR="005A4575" w:rsidRPr="005A4575" w14:paraId="7FD22045" w14:textId="77777777" w:rsidTr="00386847">
        <w:trPr>
          <w:trHeight w:val="375"/>
        </w:trPr>
        <w:tc>
          <w:tcPr>
            <w:tcW w:w="4678" w:type="dxa"/>
            <w:tcBorders>
              <w:top w:val="nil"/>
              <w:left w:val="single" w:sz="8" w:space="0" w:color="auto"/>
              <w:bottom w:val="nil"/>
              <w:right w:val="single" w:sz="4" w:space="0" w:color="auto"/>
            </w:tcBorders>
            <w:shd w:val="clear" w:color="auto" w:fill="auto"/>
            <w:hideMark/>
          </w:tcPr>
          <w:p w14:paraId="17B9FEC9" w14:textId="77777777" w:rsidR="005A4575" w:rsidRPr="005A4575" w:rsidRDefault="005A4575" w:rsidP="005A4575">
            <w:pPr>
              <w:jc w:val="center"/>
              <w:rPr>
                <w:sz w:val="20"/>
                <w:szCs w:val="20"/>
              </w:rPr>
            </w:pPr>
            <w:r w:rsidRPr="005A4575">
              <w:rPr>
                <w:sz w:val="20"/>
                <w:szCs w:val="20"/>
              </w:rPr>
              <w:t>244</w:t>
            </w:r>
          </w:p>
        </w:tc>
        <w:tc>
          <w:tcPr>
            <w:tcW w:w="3528" w:type="dxa"/>
            <w:tcBorders>
              <w:top w:val="nil"/>
              <w:left w:val="nil"/>
              <w:bottom w:val="nil"/>
              <w:right w:val="single" w:sz="4" w:space="0" w:color="auto"/>
            </w:tcBorders>
            <w:shd w:val="clear" w:color="auto" w:fill="auto"/>
            <w:hideMark/>
          </w:tcPr>
          <w:p w14:paraId="55701EF0" w14:textId="77777777" w:rsidR="005A4575" w:rsidRPr="005A4575" w:rsidRDefault="005A4575" w:rsidP="005A4575">
            <w:pPr>
              <w:rPr>
                <w:sz w:val="20"/>
                <w:szCs w:val="20"/>
              </w:rPr>
            </w:pPr>
            <w:r w:rsidRPr="005A4575">
              <w:rPr>
                <w:sz w:val="20"/>
                <w:szCs w:val="20"/>
              </w:rPr>
              <w:t xml:space="preserve">Уплотнение грунта </w:t>
            </w:r>
          </w:p>
        </w:tc>
        <w:tc>
          <w:tcPr>
            <w:tcW w:w="1113" w:type="dxa"/>
            <w:gridSpan w:val="2"/>
            <w:tcBorders>
              <w:top w:val="nil"/>
              <w:left w:val="nil"/>
              <w:bottom w:val="nil"/>
              <w:right w:val="single" w:sz="4" w:space="0" w:color="auto"/>
            </w:tcBorders>
            <w:shd w:val="clear" w:color="auto" w:fill="auto"/>
            <w:vAlign w:val="bottom"/>
            <w:hideMark/>
          </w:tcPr>
          <w:p w14:paraId="495FC6B0"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nil"/>
              <w:right w:val="single" w:sz="4" w:space="0" w:color="auto"/>
            </w:tcBorders>
            <w:shd w:val="clear" w:color="auto" w:fill="auto"/>
            <w:vAlign w:val="bottom"/>
            <w:hideMark/>
          </w:tcPr>
          <w:p w14:paraId="7A561E2F" w14:textId="77777777" w:rsidR="005A4575" w:rsidRPr="005A4575" w:rsidRDefault="005A4575" w:rsidP="005A4575">
            <w:pPr>
              <w:jc w:val="right"/>
              <w:rPr>
                <w:sz w:val="20"/>
                <w:szCs w:val="20"/>
              </w:rPr>
            </w:pPr>
            <w:r w:rsidRPr="005A4575">
              <w:rPr>
                <w:sz w:val="20"/>
                <w:szCs w:val="20"/>
              </w:rPr>
              <w:t>10,152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D0DF85" w14:textId="77777777" w:rsidR="005A4575" w:rsidRPr="005A4575" w:rsidRDefault="005A4575" w:rsidP="005A4575">
            <w:pPr>
              <w:rPr>
                <w:sz w:val="20"/>
                <w:szCs w:val="20"/>
              </w:rPr>
            </w:pPr>
            <w:r w:rsidRPr="005A4575">
              <w:rPr>
                <w:sz w:val="20"/>
                <w:szCs w:val="20"/>
              </w:rPr>
              <w:t xml:space="preserve">                             48,46 </w:t>
            </w:r>
          </w:p>
        </w:tc>
        <w:tc>
          <w:tcPr>
            <w:tcW w:w="2410" w:type="dxa"/>
            <w:tcBorders>
              <w:top w:val="nil"/>
              <w:left w:val="nil"/>
              <w:bottom w:val="single" w:sz="4" w:space="0" w:color="auto"/>
              <w:right w:val="single" w:sz="8" w:space="0" w:color="auto"/>
            </w:tcBorders>
            <w:shd w:val="clear" w:color="auto" w:fill="auto"/>
            <w:noWrap/>
            <w:vAlign w:val="bottom"/>
            <w:hideMark/>
          </w:tcPr>
          <w:p w14:paraId="6C1BC143" w14:textId="77777777" w:rsidR="005A4575" w:rsidRPr="005A4575" w:rsidRDefault="005A4575" w:rsidP="005A4575">
            <w:pPr>
              <w:rPr>
                <w:sz w:val="20"/>
                <w:szCs w:val="20"/>
              </w:rPr>
            </w:pPr>
            <w:r w:rsidRPr="005A4575">
              <w:rPr>
                <w:sz w:val="20"/>
                <w:szCs w:val="20"/>
              </w:rPr>
              <w:t xml:space="preserve">                                 491,97 </w:t>
            </w:r>
          </w:p>
        </w:tc>
      </w:tr>
      <w:tr w:rsidR="005A4575" w:rsidRPr="005A4575" w14:paraId="06808E7D" w14:textId="77777777" w:rsidTr="00386847">
        <w:trPr>
          <w:trHeight w:val="40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3B2CFDDD" w14:textId="77777777" w:rsidR="005A4575" w:rsidRPr="005A4575" w:rsidRDefault="005A4575" w:rsidP="005A4575">
            <w:pPr>
              <w:jc w:val="center"/>
              <w:rPr>
                <w:sz w:val="20"/>
                <w:szCs w:val="20"/>
              </w:rPr>
            </w:pPr>
            <w:r w:rsidRPr="005A4575">
              <w:rPr>
                <w:sz w:val="20"/>
                <w:szCs w:val="20"/>
              </w:rPr>
              <w:t>245</w:t>
            </w:r>
          </w:p>
        </w:tc>
        <w:tc>
          <w:tcPr>
            <w:tcW w:w="3528" w:type="dxa"/>
            <w:tcBorders>
              <w:top w:val="single" w:sz="4" w:space="0" w:color="auto"/>
              <w:left w:val="nil"/>
              <w:bottom w:val="single" w:sz="4" w:space="0" w:color="auto"/>
              <w:right w:val="single" w:sz="4" w:space="0" w:color="auto"/>
            </w:tcBorders>
            <w:shd w:val="clear" w:color="auto" w:fill="auto"/>
            <w:hideMark/>
          </w:tcPr>
          <w:p w14:paraId="4813D86F" w14:textId="77777777" w:rsidR="005A4575" w:rsidRPr="005A4575" w:rsidRDefault="005A4575" w:rsidP="005A4575">
            <w:pPr>
              <w:rPr>
                <w:sz w:val="20"/>
                <w:szCs w:val="20"/>
              </w:rPr>
            </w:pPr>
            <w:r w:rsidRPr="005A4575">
              <w:rPr>
                <w:sz w:val="20"/>
                <w:szCs w:val="20"/>
              </w:rPr>
              <w:t xml:space="preserve">Демонтаж Кабеля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C62E94D"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99CF3AF" w14:textId="77777777" w:rsidR="005A4575" w:rsidRPr="005A4575" w:rsidRDefault="005A4575" w:rsidP="005A4575">
            <w:pPr>
              <w:jc w:val="right"/>
              <w:rPr>
                <w:sz w:val="20"/>
                <w:szCs w:val="20"/>
              </w:rPr>
            </w:pPr>
            <w:r w:rsidRPr="005A4575">
              <w:rPr>
                <w:sz w:val="20"/>
                <w:szCs w:val="20"/>
              </w:rPr>
              <w:t>21,5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3D49B4" w14:textId="77777777" w:rsidR="005A4575" w:rsidRPr="005A4575" w:rsidRDefault="005A4575" w:rsidP="005A4575">
            <w:pPr>
              <w:rPr>
                <w:sz w:val="20"/>
                <w:szCs w:val="20"/>
              </w:rPr>
            </w:pPr>
            <w:r w:rsidRPr="005A4575">
              <w:rPr>
                <w:sz w:val="20"/>
                <w:szCs w:val="20"/>
              </w:rPr>
              <w:t xml:space="preserve">                             13,24 </w:t>
            </w:r>
          </w:p>
        </w:tc>
        <w:tc>
          <w:tcPr>
            <w:tcW w:w="2410" w:type="dxa"/>
            <w:tcBorders>
              <w:top w:val="nil"/>
              <w:left w:val="nil"/>
              <w:bottom w:val="single" w:sz="4" w:space="0" w:color="auto"/>
              <w:right w:val="single" w:sz="8" w:space="0" w:color="auto"/>
            </w:tcBorders>
            <w:shd w:val="clear" w:color="auto" w:fill="auto"/>
            <w:noWrap/>
            <w:vAlign w:val="bottom"/>
            <w:hideMark/>
          </w:tcPr>
          <w:p w14:paraId="2B416305" w14:textId="77777777" w:rsidR="005A4575" w:rsidRPr="005A4575" w:rsidRDefault="005A4575" w:rsidP="005A4575">
            <w:pPr>
              <w:rPr>
                <w:sz w:val="20"/>
                <w:szCs w:val="20"/>
              </w:rPr>
            </w:pPr>
            <w:r w:rsidRPr="005A4575">
              <w:rPr>
                <w:sz w:val="20"/>
                <w:szCs w:val="20"/>
              </w:rPr>
              <w:t xml:space="preserve">                                 284,66 </w:t>
            </w:r>
          </w:p>
        </w:tc>
      </w:tr>
      <w:tr w:rsidR="005A4575" w:rsidRPr="005A4575" w14:paraId="4A594C6B" w14:textId="77777777" w:rsidTr="00386847">
        <w:trPr>
          <w:trHeight w:val="885"/>
        </w:trPr>
        <w:tc>
          <w:tcPr>
            <w:tcW w:w="4678" w:type="dxa"/>
            <w:tcBorders>
              <w:top w:val="nil"/>
              <w:left w:val="single" w:sz="8" w:space="0" w:color="auto"/>
              <w:bottom w:val="single" w:sz="4" w:space="0" w:color="auto"/>
              <w:right w:val="single" w:sz="4" w:space="0" w:color="auto"/>
            </w:tcBorders>
            <w:shd w:val="clear" w:color="auto" w:fill="auto"/>
            <w:hideMark/>
          </w:tcPr>
          <w:p w14:paraId="0CE6F275" w14:textId="77777777" w:rsidR="005A4575" w:rsidRPr="005A4575" w:rsidRDefault="005A4575" w:rsidP="005A4575">
            <w:pPr>
              <w:jc w:val="center"/>
              <w:rPr>
                <w:sz w:val="20"/>
                <w:szCs w:val="20"/>
              </w:rPr>
            </w:pPr>
            <w:r w:rsidRPr="005A4575">
              <w:rPr>
                <w:sz w:val="20"/>
                <w:szCs w:val="20"/>
              </w:rPr>
              <w:t>246</w:t>
            </w:r>
          </w:p>
        </w:tc>
        <w:tc>
          <w:tcPr>
            <w:tcW w:w="3528" w:type="dxa"/>
            <w:tcBorders>
              <w:top w:val="nil"/>
              <w:left w:val="nil"/>
              <w:bottom w:val="single" w:sz="4" w:space="0" w:color="auto"/>
              <w:right w:val="single" w:sz="4" w:space="0" w:color="auto"/>
            </w:tcBorders>
            <w:shd w:val="clear" w:color="auto" w:fill="auto"/>
            <w:hideMark/>
          </w:tcPr>
          <w:p w14:paraId="12F029F4" w14:textId="77777777" w:rsidR="005A4575" w:rsidRPr="005A4575" w:rsidRDefault="005A4575" w:rsidP="005A4575">
            <w:pPr>
              <w:rPr>
                <w:sz w:val="20"/>
                <w:szCs w:val="20"/>
              </w:rPr>
            </w:pPr>
            <w:r w:rsidRPr="005A4575">
              <w:rPr>
                <w:sz w:val="20"/>
                <w:szCs w:val="20"/>
              </w:rPr>
              <w:t>Прокладка Кабеля до 35 кВ, с устройством пастели, покрытие сигнальной лентой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286390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2459A28" w14:textId="77777777" w:rsidR="005A4575" w:rsidRPr="005A4575" w:rsidRDefault="005A4575" w:rsidP="005A4575">
            <w:pPr>
              <w:jc w:val="right"/>
              <w:rPr>
                <w:sz w:val="20"/>
                <w:szCs w:val="20"/>
              </w:rPr>
            </w:pPr>
            <w:r w:rsidRPr="005A4575">
              <w:rPr>
                <w:sz w:val="20"/>
                <w:szCs w:val="20"/>
              </w:rPr>
              <w:t>51,7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37AC41" w14:textId="77777777" w:rsidR="005A4575" w:rsidRPr="005A4575" w:rsidRDefault="005A4575" w:rsidP="005A4575">
            <w:pPr>
              <w:rPr>
                <w:sz w:val="20"/>
                <w:szCs w:val="20"/>
              </w:rPr>
            </w:pPr>
            <w:r w:rsidRPr="005A4575">
              <w:rPr>
                <w:sz w:val="20"/>
                <w:szCs w:val="20"/>
              </w:rPr>
              <w:t xml:space="preserve">                        2 194,21 </w:t>
            </w:r>
          </w:p>
        </w:tc>
        <w:tc>
          <w:tcPr>
            <w:tcW w:w="2410" w:type="dxa"/>
            <w:tcBorders>
              <w:top w:val="nil"/>
              <w:left w:val="nil"/>
              <w:bottom w:val="single" w:sz="4" w:space="0" w:color="auto"/>
              <w:right w:val="single" w:sz="8" w:space="0" w:color="auto"/>
            </w:tcBorders>
            <w:shd w:val="clear" w:color="auto" w:fill="auto"/>
            <w:noWrap/>
            <w:vAlign w:val="bottom"/>
            <w:hideMark/>
          </w:tcPr>
          <w:p w14:paraId="59D7E42C" w14:textId="77777777" w:rsidR="005A4575" w:rsidRPr="005A4575" w:rsidRDefault="005A4575" w:rsidP="005A4575">
            <w:pPr>
              <w:rPr>
                <w:sz w:val="20"/>
                <w:szCs w:val="20"/>
              </w:rPr>
            </w:pPr>
            <w:r w:rsidRPr="005A4575">
              <w:rPr>
                <w:sz w:val="20"/>
                <w:szCs w:val="20"/>
              </w:rPr>
              <w:t xml:space="preserve">                          113 440,66 </w:t>
            </w:r>
          </w:p>
        </w:tc>
      </w:tr>
      <w:tr w:rsidR="005A4575" w:rsidRPr="005A4575" w14:paraId="01B835B1" w14:textId="77777777" w:rsidTr="00386847">
        <w:trPr>
          <w:trHeight w:val="96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5ED575F1" w14:textId="77777777" w:rsidR="005A4575" w:rsidRPr="005A4575" w:rsidRDefault="005A4575" w:rsidP="005A4575">
            <w:pPr>
              <w:jc w:val="center"/>
              <w:rPr>
                <w:sz w:val="20"/>
                <w:szCs w:val="20"/>
              </w:rPr>
            </w:pPr>
            <w:r w:rsidRPr="005A4575">
              <w:rPr>
                <w:sz w:val="20"/>
                <w:szCs w:val="20"/>
              </w:rPr>
              <w:t>247</w:t>
            </w:r>
          </w:p>
        </w:tc>
        <w:tc>
          <w:tcPr>
            <w:tcW w:w="3528" w:type="dxa"/>
            <w:tcBorders>
              <w:top w:val="single" w:sz="4" w:space="0" w:color="auto"/>
              <w:left w:val="nil"/>
              <w:bottom w:val="single" w:sz="4" w:space="0" w:color="auto"/>
              <w:right w:val="single" w:sz="4" w:space="0" w:color="auto"/>
            </w:tcBorders>
            <w:shd w:val="clear" w:color="auto" w:fill="auto"/>
            <w:hideMark/>
          </w:tcPr>
          <w:p w14:paraId="3E1A8CEC" w14:textId="77777777" w:rsidR="005A4575" w:rsidRPr="005A4575" w:rsidRDefault="005A4575" w:rsidP="005A4575">
            <w:pPr>
              <w:rPr>
                <w:sz w:val="20"/>
                <w:szCs w:val="20"/>
              </w:rPr>
            </w:pPr>
            <w:r w:rsidRPr="005A4575">
              <w:rPr>
                <w:sz w:val="20"/>
                <w:szCs w:val="20"/>
              </w:rPr>
              <w:t>Восстановление нарушенного благоустройства, Подготовка почвы , посев газонов, установка сигнальных столбиков</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B9D0291"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1783D6E" w14:textId="77777777" w:rsidR="005A4575" w:rsidRPr="005A4575" w:rsidRDefault="005A4575" w:rsidP="005A4575">
            <w:pPr>
              <w:jc w:val="right"/>
              <w:rPr>
                <w:sz w:val="20"/>
                <w:szCs w:val="20"/>
              </w:rPr>
            </w:pPr>
            <w:r w:rsidRPr="005A4575">
              <w:rPr>
                <w:sz w:val="20"/>
                <w:szCs w:val="20"/>
              </w:rPr>
              <w:t>235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D98D1D" w14:textId="77777777" w:rsidR="005A4575" w:rsidRPr="005A4575" w:rsidRDefault="005A4575" w:rsidP="005A4575">
            <w:pPr>
              <w:rPr>
                <w:sz w:val="20"/>
                <w:szCs w:val="20"/>
              </w:rPr>
            </w:pPr>
            <w:r w:rsidRPr="005A4575">
              <w:rPr>
                <w:sz w:val="20"/>
                <w:szCs w:val="20"/>
              </w:rPr>
              <w:t xml:space="preserve">                           103,76 </w:t>
            </w:r>
          </w:p>
        </w:tc>
        <w:tc>
          <w:tcPr>
            <w:tcW w:w="2410" w:type="dxa"/>
            <w:tcBorders>
              <w:top w:val="nil"/>
              <w:left w:val="nil"/>
              <w:bottom w:val="single" w:sz="4" w:space="0" w:color="auto"/>
              <w:right w:val="single" w:sz="8" w:space="0" w:color="auto"/>
            </w:tcBorders>
            <w:shd w:val="clear" w:color="auto" w:fill="auto"/>
            <w:noWrap/>
            <w:vAlign w:val="bottom"/>
            <w:hideMark/>
          </w:tcPr>
          <w:p w14:paraId="31075798" w14:textId="77777777" w:rsidR="005A4575" w:rsidRPr="005A4575" w:rsidRDefault="005A4575" w:rsidP="005A4575">
            <w:pPr>
              <w:rPr>
                <w:sz w:val="20"/>
                <w:szCs w:val="20"/>
              </w:rPr>
            </w:pPr>
            <w:r w:rsidRPr="005A4575">
              <w:rPr>
                <w:sz w:val="20"/>
                <w:szCs w:val="20"/>
              </w:rPr>
              <w:t xml:space="preserve">                            24 383,60 </w:t>
            </w:r>
          </w:p>
        </w:tc>
      </w:tr>
      <w:tr w:rsidR="005A4575" w:rsidRPr="005A4575" w14:paraId="695255E0"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2F0881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0A29EF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B895A9" w14:textId="77777777" w:rsidR="005A4575" w:rsidRPr="005A4575" w:rsidRDefault="005A4575" w:rsidP="005A4575">
            <w:pPr>
              <w:rPr>
                <w:b/>
                <w:bCs/>
                <w:sz w:val="20"/>
                <w:szCs w:val="20"/>
              </w:rPr>
            </w:pPr>
            <w:r w:rsidRPr="005A4575">
              <w:rPr>
                <w:b/>
                <w:bCs/>
                <w:sz w:val="20"/>
                <w:szCs w:val="20"/>
              </w:rPr>
              <w:t xml:space="preserve">                       146 895,45 </w:t>
            </w:r>
          </w:p>
        </w:tc>
      </w:tr>
      <w:tr w:rsidR="005A4575" w:rsidRPr="005A4575" w14:paraId="6396215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B55848" w14:textId="77777777" w:rsidR="005A4575" w:rsidRPr="005A4575" w:rsidRDefault="005A4575" w:rsidP="005A4575">
            <w:pPr>
              <w:rPr>
                <w:b/>
                <w:bCs/>
                <w:sz w:val="20"/>
                <w:szCs w:val="20"/>
              </w:rPr>
            </w:pPr>
            <w:r w:rsidRPr="005A4575">
              <w:rPr>
                <w:b/>
                <w:bCs/>
                <w:sz w:val="20"/>
                <w:szCs w:val="20"/>
              </w:rPr>
              <w:t>Вынос эл.кабеля</w:t>
            </w:r>
          </w:p>
        </w:tc>
        <w:tc>
          <w:tcPr>
            <w:tcW w:w="2200" w:type="dxa"/>
            <w:tcBorders>
              <w:top w:val="nil"/>
              <w:left w:val="nil"/>
              <w:bottom w:val="single" w:sz="4" w:space="0" w:color="auto"/>
              <w:right w:val="single" w:sz="4" w:space="0" w:color="auto"/>
            </w:tcBorders>
            <w:shd w:val="clear" w:color="auto" w:fill="auto"/>
            <w:noWrap/>
            <w:vAlign w:val="bottom"/>
            <w:hideMark/>
          </w:tcPr>
          <w:p w14:paraId="460876D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C39774" w14:textId="77777777" w:rsidR="005A4575" w:rsidRPr="005A4575" w:rsidRDefault="005A4575" w:rsidP="005A4575">
            <w:pPr>
              <w:rPr>
                <w:sz w:val="20"/>
                <w:szCs w:val="20"/>
              </w:rPr>
            </w:pPr>
            <w:r w:rsidRPr="005A4575">
              <w:rPr>
                <w:sz w:val="20"/>
                <w:szCs w:val="20"/>
              </w:rPr>
              <w:t> </w:t>
            </w:r>
          </w:p>
        </w:tc>
      </w:tr>
      <w:tr w:rsidR="005A4575" w:rsidRPr="005A4575" w14:paraId="7D4ABC6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1891B03" w14:textId="77777777" w:rsidR="005A4575" w:rsidRPr="005A4575" w:rsidRDefault="005A4575" w:rsidP="005A4575">
            <w:pPr>
              <w:jc w:val="center"/>
              <w:rPr>
                <w:sz w:val="20"/>
                <w:szCs w:val="20"/>
              </w:rPr>
            </w:pPr>
            <w:r w:rsidRPr="005A4575">
              <w:rPr>
                <w:sz w:val="20"/>
                <w:szCs w:val="20"/>
              </w:rPr>
              <w:t>248</w:t>
            </w:r>
          </w:p>
        </w:tc>
        <w:tc>
          <w:tcPr>
            <w:tcW w:w="3528" w:type="dxa"/>
            <w:tcBorders>
              <w:top w:val="nil"/>
              <w:left w:val="nil"/>
              <w:bottom w:val="single" w:sz="4" w:space="0" w:color="auto"/>
              <w:right w:val="single" w:sz="4" w:space="0" w:color="auto"/>
            </w:tcBorders>
            <w:shd w:val="clear" w:color="auto" w:fill="auto"/>
            <w:hideMark/>
          </w:tcPr>
          <w:p w14:paraId="53DDFBDC" w14:textId="77777777" w:rsidR="005A4575" w:rsidRPr="005A4575" w:rsidRDefault="005A4575" w:rsidP="005A4575">
            <w:pPr>
              <w:rPr>
                <w:sz w:val="20"/>
                <w:szCs w:val="20"/>
              </w:rPr>
            </w:pPr>
            <w:r w:rsidRPr="005A4575">
              <w:rPr>
                <w:sz w:val="20"/>
                <w:szCs w:val="20"/>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614027D"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B02789" w14:textId="77777777" w:rsidR="005A4575" w:rsidRPr="005A4575" w:rsidRDefault="005A4575" w:rsidP="005A4575">
            <w:pPr>
              <w:jc w:val="right"/>
              <w:rPr>
                <w:sz w:val="20"/>
                <w:szCs w:val="20"/>
              </w:rPr>
            </w:pPr>
            <w:r w:rsidRPr="005A4575">
              <w:rPr>
                <w:sz w:val="20"/>
                <w:szCs w:val="20"/>
              </w:rPr>
              <w:t>51,5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E9A077" w14:textId="77777777" w:rsidR="005A4575" w:rsidRPr="005A4575" w:rsidRDefault="005A4575" w:rsidP="005A4575">
            <w:pPr>
              <w:rPr>
                <w:sz w:val="20"/>
                <w:szCs w:val="20"/>
              </w:rPr>
            </w:pPr>
            <w:r w:rsidRPr="005A4575">
              <w:rPr>
                <w:sz w:val="20"/>
                <w:szCs w:val="20"/>
              </w:rPr>
              <w:t xml:space="preserve">                           973,52 </w:t>
            </w:r>
          </w:p>
        </w:tc>
        <w:tc>
          <w:tcPr>
            <w:tcW w:w="2410" w:type="dxa"/>
            <w:tcBorders>
              <w:top w:val="nil"/>
              <w:left w:val="nil"/>
              <w:bottom w:val="single" w:sz="4" w:space="0" w:color="auto"/>
              <w:right w:val="single" w:sz="8" w:space="0" w:color="auto"/>
            </w:tcBorders>
            <w:shd w:val="clear" w:color="auto" w:fill="auto"/>
            <w:noWrap/>
            <w:vAlign w:val="bottom"/>
            <w:hideMark/>
          </w:tcPr>
          <w:p w14:paraId="25BDCC13" w14:textId="77777777" w:rsidR="005A4575" w:rsidRPr="005A4575" w:rsidRDefault="005A4575" w:rsidP="005A4575">
            <w:pPr>
              <w:rPr>
                <w:sz w:val="20"/>
                <w:szCs w:val="20"/>
              </w:rPr>
            </w:pPr>
            <w:r w:rsidRPr="005A4575">
              <w:rPr>
                <w:sz w:val="20"/>
                <w:szCs w:val="20"/>
              </w:rPr>
              <w:t xml:space="preserve">                            50 136,28 </w:t>
            </w:r>
          </w:p>
        </w:tc>
      </w:tr>
      <w:tr w:rsidR="005A4575" w:rsidRPr="005A4575" w14:paraId="764589B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729E062" w14:textId="77777777" w:rsidR="005A4575" w:rsidRPr="005A4575" w:rsidRDefault="005A4575" w:rsidP="005A4575">
            <w:pPr>
              <w:jc w:val="center"/>
              <w:rPr>
                <w:sz w:val="20"/>
                <w:szCs w:val="20"/>
              </w:rPr>
            </w:pPr>
            <w:r w:rsidRPr="005A4575">
              <w:rPr>
                <w:sz w:val="20"/>
                <w:szCs w:val="20"/>
              </w:rPr>
              <w:t>249</w:t>
            </w:r>
          </w:p>
        </w:tc>
        <w:tc>
          <w:tcPr>
            <w:tcW w:w="3528" w:type="dxa"/>
            <w:tcBorders>
              <w:top w:val="nil"/>
              <w:left w:val="nil"/>
              <w:bottom w:val="single" w:sz="4" w:space="0" w:color="auto"/>
              <w:right w:val="single" w:sz="4" w:space="0" w:color="auto"/>
            </w:tcBorders>
            <w:shd w:val="clear" w:color="auto" w:fill="auto"/>
            <w:hideMark/>
          </w:tcPr>
          <w:p w14:paraId="5C91CEEA" w14:textId="77777777" w:rsidR="005A4575" w:rsidRPr="005A4575" w:rsidRDefault="005A4575" w:rsidP="005A4575">
            <w:pPr>
              <w:rPr>
                <w:sz w:val="20"/>
                <w:szCs w:val="20"/>
              </w:rPr>
            </w:pPr>
            <w:r w:rsidRPr="005A4575">
              <w:rPr>
                <w:sz w:val="20"/>
                <w:szCs w:val="20"/>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BBD381"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ADD64E" w14:textId="77777777" w:rsidR="005A4575" w:rsidRPr="005A4575" w:rsidRDefault="005A4575" w:rsidP="005A4575">
            <w:pPr>
              <w:jc w:val="right"/>
              <w:rPr>
                <w:sz w:val="20"/>
                <w:szCs w:val="20"/>
              </w:rPr>
            </w:pPr>
            <w:r w:rsidRPr="005A4575">
              <w:rPr>
                <w:sz w:val="20"/>
                <w:szCs w:val="20"/>
              </w:rPr>
              <w:t>377,8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032B07" w14:textId="77777777" w:rsidR="005A4575" w:rsidRPr="005A4575" w:rsidRDefault="005A4575" w:rsidP="005A4575">
            <w:pPr>
              <w:rPr>
                <w:sz w:val="20"/>
                <w:szCs w:val="20"/>
              </w:rPr>
            </w:pPr>
            <w:r w:rsidRPr="005A4575">
              <w:rPr>
                <w:sz w:val="20"/>
                <w:szCs w:val="20"/>
              </w:rPr>
              <w:t xml:space="preserve">                             43,70 </w:t>
            </w:r>
          </w:p>
        </w:tc>
        <w:tc>
          <w:tcPr>
            <w:tcW w:w="2410" w:type="dxa"/>
            <w:tcBorders>
              <w:top w:val="nil"/>
              <w:left w:val="nil"/>
              <w:bottom w:val="single" w:sz="4" w:space="0" w:color="auto"/>
              <w:right w:val="single" w:sz="8" w:space="0" w:color="auto"/>
            </w:tcBorders>
            <w:shd w:val="clear" w:color="auto" w:fill="auto"/>
            <w:noWrap/>
            <w:vAlign w:val="bottom"/>
            <w:hideMark/>
          </w:tcPr>
          <w:p w14:paraId="3C968A54" w14:textId="77777777" w:rsidR="005A4575" w:rsidRPr="005A4575" w:rsidRDefault="005A4575" w:rsidP="005A4575">
            <w:pPr>
              <w:rPr>
                <w:sz w:val="20"/>
                <w:szCs w:val="20"/>
              </w:rPr>
            </w:pPr>
            <w:r w:rsidRPr="005A4575">
              <w:rPr>
                <w:sz w:val="20"/>
                <w:szCs w:val="20"/>
              </w:rPr>
              <w:t xml:space="preserve">                            16 509,86 </w:t>
            </w:r>
          </w:p>
        </w:tc>
      </w:tr>
      <w:tr w:rsidR="005A4575" w:rsidRPr="005A4575" w14:paraId="5D43790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4C1ED9A" w14:textId="77777777" w:rsidR="005A4575" w:rsidRPr="005A4575" w:rsidRDefault="005A4575" w:rsidP="005A4575">
            <w:pPr>
              <w:jc w:val="center"/>
              <w:rPr>
                <w:sz w:val="20"/>
                <w:szCs w:val="20"/>
              </w:rPr>
            </w:pPr>
            <w:r w:rsidRPr="005A4575">
              <w:rPr>
                <w:sz w:val="20"/>
                <w:szCs w:val="20"/>
              </w:rPr>
              <w:t>250</w:t>
            </w:r>
          </w:p>
        </w:tc>
        <w:tc>
          <w:tcPr>
            <w:tcW w:w="3528" w:type="dxa"/>
            <w:tcBorders>
              <w:top w:val="nil"/>
              <w:left w:val="nil"/>
              <w:bottom w:val="single" w:sz="4" w:space="0" w:color="auto"/>
              <w:right w:val="single" w:sz="4" w:space="0" w:color="auto"/>
            </w:tcBorders>
            <w:shd w:val="clear" w:color="auto" w:fill="auto"/>
            <w:hideMark/>
          </w:tcPr>
          <w:p w14:paraId="7EC513F8" w14:textId="77777777" w:rsidR="005A4575" w:rsidRPr="005A4575" w:rsidRDefault="005A4575" w:rsidP="005A4575">
            <w:pPr>
              <w:rPr>
                <w:sz w:val="20"/>
                <w:szCs w:val="20"/>
              </w:rPr>
            </w:pPr>
            <w:r w:rsidRPr="005A4575">
              <w:rPr>
                <w:sz w:val="20"/>
                <w:szCs w:val="20"/>
              </w:rPr>
              <w:t xml:space="preserve">Разработка грунта вручную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9C07E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E91299" w14:textId="77777777" w:rsidR="005A4575" w:rsidRPr="005A4575" w:rsidRDefault="005A4575" w:rsidP="005A4575">
            <w:pPr>
              <w:jc w:val="right"/>
              <w:rPr>
                <w:sz w:val="20"/>
                <w:szCs w:val="20"/>
              </w:rPr>
            </w:pPr>
            <w:r w:rsidRPr="005A4575">
              <w:rPr>
                <w:sz w:val="20"/>
                <w:szCs w:val="20"/>
              </w:rPr>
              <w:t>54,6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7B48F5" w14:textId="77777777" w:rsidR="005A4575" w:rsidRPr="005A4575" w:rsidRDefault="005A4575" w:rsidP="005A4575">
            <w:pPr>
              <w:rPr>
                <w:sz w:val="20"/>
                <w:szCs w:val="20"/>
              </w:rPr>
            </w:pPr>
            <w:r w:rsidRPr="005A4575">
              <w:rPr>
                <w:sz w:val="20"/>
                <w:szCs w:val="20"/>
              </w:rPr>
              <w:t xml:space="preserve">                           776,28 </w:t>
            </w:r>
          </w:p>
        </w:tc>
        <w:tc>
          <w:tcPr>
            <w:tcW w:w="2410" w:type="dxa"/>
            <w:tcBorders>
              <w:top w:val="nil"/>
              <w:left w:val="nil"/>
              <w:bottom w:val="single" w:sz="4" w:space="0" w:color="auto"/>
              <w:right w:val="single" w:sz="8" w:space="0" w:color="auto"/>
            </w:tcBorders>
            <w:shd w:val="clear" w:color="auto" w:fill="auto"/>
            <w:noWrap/>
            <w:vAlign w:val="bottom"/>
            <w:hideMark/>
          </w:tcPr>
          <w:p w14:paraId="65AA9C85" w14:textId="77777777" w:rsidR="005A4575" w:rsidRPr="005A4575" w:rsidRDefault="005A4575" w:rsidP="005A4575">
            <w:pPr>
              <w:rPr>
                <w:sz w:val="20"/>
                <w:szCs w:val="20"/>
              </w:rPr>
            </w:pPr>
            <w:r w:rsidRPr="005A4575">
              <w:rPr>
                <w:sz w:val="20"/>
                <w:szCs w:val="20"/>
              </w:rPr>
              <w:t xml:space="preserve">                            42 384,89 </w:t>
            </w:r>
          </w:p>
        </w:tc>
      </w:tr>
      <w:tr w:rsidR="005A4575" w:rsidRPr="005A4575" w14:paraId="54E7E3B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086CBCD" w14:textId="77777777" w:rsidR="005A4575" w:rsidRPr="005A4575" w:rsidRDefault="005A4575" w:rsidP="005A4575">
            <w:pPr>
              <w:jc w:val="center"/>
              <w:rPr>
                <w:sz w:val="20"/>
                <w:szCs w:val="20"/>
              </w:rPr>
            </w:pPr>
            <w:r w:rsidRPr="005A4575">
              <w:rPr>
                <w:sz w:val="20"/>
                <w:szCs w:val="20"/>
              </w:rPr>
              <w:lastRenderedPageBreak/>
              <w:t>251</w:t>
            </w:r>
          </w:p>
        </w:tc>
        <w:tc>
          <w:tcPr>
            <w:tcW w:w="3528" w:type="dxa"/>
            <w:tcBorders>
              <w:top w:val="nil"/>
              <w:left w:val="nil"/>
              <w:bottom w:val="single" w:sz="4" w:space="0" w:color="auto"/>
              <w:right w:val="single" w:sz="4" w:space="0" w:color="auto"/>
            </w:tcBorders>
            <w:shd w:val="clear" w:color="auto" w:fill="auto"/>
            <w:hideMark/>
          </w:tcPr>
          <w:p w14:paraId="4E452B2C" w14:textId="77777777" w:rsidR="005A4575" w:rsidRPr="005A4575" w:rsidRDefault="005A4575" w:rsidP="005A4575">
            <w:pPr>
              <w:rPr>
                <w:sz w:val="20"/>
                <w:szCs w:val="20"/>
              </w:rPr>
            </w:pPr>
            <w:r w:rsidRPr="005A4575">
              <w:rPr>
                <w:sz w:val="20"/>
                <w:szCs w:val="20"/>
              </w:rPr>
              <w:t xml:space="preserve"> Погрузка мусора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E961D9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FF8F5CD" w14:textId="77777777" w:rsidR="005A4575" w:rsidRPr="005A4575" w:rsidRDefault="005A4575" w:rsidP="005A4575">
            <w:pPr>
              <w:jc w:val="right"/>
              <w:rPr>
                <w:sz w:val="20"/>
                <w:szCs w:val="20"/>
              </w:rPr>
            </w:pPr>
            <w:r w:rsidRPr="005A4575">
              <w:rPr>
                <w:sz w:val="20"/>
                <w:szCs w:val="20"/>
              </w:rPr>
              <w:t>165,065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FAA72B" w14:textId="77777777" w:rsidR="005A4575" w:rsidRPr="005A4575" w:rsidRDefault="005A4575" w:rsidP="005A4575">
            <w:pPr>
              <w:rPr>
                <w:sz w:val="20"/>
                <w:szCs w:val="20"/>
              </w:rPr>
            </w:pPr>
            <w:r w:rsidRPr="005A4575">
              <w:rPr>
                <w:sz w:val="20"/>
                <w:szCs w:val="20"/>
              </w:rPr>
              <w:t xml:space="preserve">                             32,16 </w:t>
            </w:r>
          </w:p>
        </w:tc>
        <w:tc>
          <w:tcPr>
            <w:tcW w:w="2410" w:type="dxa"/>
            <w:tcBorders>
              <w:top w:val="nil"/>
              <w:left w:val="nil"/>
              <w:bottom w:val="single" w:sz="4" w:space="0" w:color="auto"/>
              <w:right w:val="single" w:sz="8" w:space="0" w:color="auto"/>
            </w:tcBorders>
            <w:shd w:val="clear" w:color="auto" w:fill="auto"/>
            <w:noWrap/>
            <w:vAlign w:val="bottom"/>
            <w:hideMark/>
          </w:tcPr>
          <w:p w14:paraId="76EBF376" w14:textId="77777777" w:rsidR="005A4575" w:rsidRPr="005A4575" w:rsidRDefault="005A4575" w:rsidP="005A4575">
            <w:pPr>
              <w:rPr>
                <w:sz w:val="20"/>
                <w:szCs w:val="20"/>
              </w:rPr>
            </w:pPr>
            <w:r w:rsidRPr="005A4575">
              <w:rPr>
                <w:sz w:val="20"/>
                <w:szCs w:val="20"/>
              </w:rPr>
              <w:t xml:space="preserve">                              5 308,49 </w:t>
            </w:r>
          </w:p>
        </w:tc>
      </w:tr>
      <w:tr w:rsidR="005A4575" w:rsidRPr="005A4575" w14:paraId="7112CCE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F17A20B" w14:textId="77777777" w:rsidR="005A4575" w:rsidRPr="005A4575" w:rsidRDefault="005A4575" w:rsidP="005A4575">
            <w:pPr>
              <w:jc w:val="center"/>
              <w:rPr>
                <w:sz w:val="20"/>
                <w:szCs w:val="20"/>
              </w:rPr>
            </w:pPr>
            <w:r w:rsidRPr="005A4575">
              <w:rPr>
                <w:sz w:val="20"/>
                <w:szCs w:val="20"/>
              </w:rPr>
              <w:t>252</w:t>
            </w:r>
          </w:p>
        </w:tc>
        <w:tc>
          <w:tcPr>
            <w:tcW w:w="3528" w:type="dxa"/>
            <w:tcBorders>
              <w:top w:val="nil"/>
              <w:left w:val="nil"/>
              <w:bottom w:val="single" w:sz="4" w:space="0" w:color="auto"/>
              <w:right w:val="single" w:sz="4" w:space="0" w:color="auto"/>
            </w:tcBorders>
            <w:shd w:val="clear" w:color="auto" w:fill="auto"/>
            <w:hideMark/>
          </w:tcPr>
          <w:p w14:paraId="28B0738A"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44D2C0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F9FF464" w14:textId="77777777" w:rsidR="005A4575" w:rsidRPr="005A4575" w:rsidRDefault="005A4575" w:rsidP="005A4575">
            <w:pPr>
              <w:jc w:val="right"/>
              <w:rPr>
                <w:sz w:val="20"/>
                <w:szCs w:val="20"/>
              </w:rPr>
            </w:pPr>
            <w:r w:rsidRPr="005A4575">
              <w:rPr>
                <w:sz w:val="20"/>
                <w:szCs w:val="20"/>
              </w:rPr>
              <w:t>967,28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6FA254" w14:textId="77777777" w:rsidR="005A4575" w:rsidRPr="005A4575" w:rsidRDefault="005A4575" w:rsidP="005A4575">
            <w:pPr>
              <w:rPr>
                <w:sz w:val="20"/>
                <w:szCs w:val="20"/>
              </w:rPr>
            </w:pPr>
            <w:r w:rsidRPr="005A4575">
              <w:rPr>
                <w:sz w:val="20"/>
                <w:szCs w:val="20"/>
              </w:rPr>
              <w:t xml:space="preserve">                           299,77 </w:t>
            </w:r>
          </w:p>
        </w:tc>
        <w:tc>
          <w:tcPr>
            <w:tcW w:w="2410" w:type="dxa"/>
            <w:tcBorders>
              <w:top w:val="nil"/>
              <w:left w:val="nil"/>
              <w:bottom w:val="single" w:sz="4" w:space="0" w:color="auto"/>
              <w:right w:val="single" w:sz="8" w:space="0" w:color="auto"/>
            </w:tcBorders>
            <w:shd w:val="clear" w:color="auto" w:fill="auto"/>
            <w:noWrap/>
            <w:vAlign w:val="bottom"/>
            <w:hideMark/>
          </w:tcPr>
          <w:p w14:paraId="63B3500C" w14:textId="77777777" w:rsidR="005A4575" w:rsidRPr="005A4575" w:rsidRDefault="005A4575" w:rsidP="005A4575">
            <w:pPr>
              <w:rPr>
                <w:sz w:val="20"/>
                <w:szCs w:val="20"/>
              </w:rPr>
            </w:pPr>
            <w:r w:rsidRPr="005A4575">
              <w:rPr>
                <w:sz w:val="20"/>
                <w:szCs w:val="20"/>
              </w:rPr>
              <w:t xml:space="preserve">                          289 961,53 </w:t>
            </w:r>
          </w:p>
        </w:tc>
      </w:tr>
      <w:tr w:rsidR="005A4575" w:rsidRPr="005A4575" w14:paraId="51C7A290"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794B8D03" w14:textId="77777777" w:rsidR="005A4575" w:rsidRPr="005A4575" w:rsidRDefault="005A4575" w:rsidP="005A4575">
            <w:pPr>
              <w:jc w:val="center"/>
              <w:rPr>
                <w:sz w:val="20"/>
                <w:szCs w:val="20"/>
              </w:rPr>
            </w:pPr>
            <w:r w:rsidRPr="005A4575">
              <w:rPr>
                <w:sz w:val="20"/>
                <w:szCs w:val="20"/>
              </w:rPr>
              <w:t>253</w:t>
            </w:r>
          </w:p>
        </w:tc>
        <w:tc>
          <w:tcPr>
            <w:tcW w:w="3528" w:type="dxa"/>
            <w:tcBorders>
              <w:top w:val="nil"/>
              <w:left w:val="nil"/>
              <w:bottom w:val="single" w:sz="4" w:space="0" w:color="auto"/>
              <w:right w:val="single" w:sz="4" w:space="0" w:color="auto"/>
            </w:tcBorders>
            <w:shd w:val="clear" w:color="auto" w:fill="auto"/>
            <w:hideMark/>
          </w:tcPr>
          <w:p w14:paraId="626D96DC" w14:textId="77777777" w:rsidR="005A4575" w:rsidRPr="005A4575" w:rsidRDefault="005A4575" w:rsidP="005A4575">
            <w:pPr>
              <w:rPr>
                <w:sz w:val="20"/>
                <w:szCs w:val="20"/>
              </w:rPr>
            </w:pPr>
            <w:r w:rsidRPr="005A4575">
              <w:rPr>
                <w:sz w:val="20"/>
                <w:szCs w:val="20"/>
              </w:rPr>
              <w:t>Подвешивание коробов подземных коммуникаций при пересечении их трассой трубопровода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1416FF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671C5E6" w14:textId="77777777" w:rsidR="005A4575" w:rsidRPr="005A4575" w:rsidRDefault="005A4575" w:rsidP="005A4575">
            <w:pPr>
              <w:jc w:val="right"/>
              <w:rPr>
                <w:sz w:val="20"/>
                <w:szCs w:val="20"/>
              </w:rPr>
            </w:pPr>
            <w:r w:rsidRPr="005A4575">
              <w:rPr>
                <w:sz w:val="20"/>
                <w:szCs w:val="20"/>
              </w:rPr>
              <w:t>20,4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C200F7" w14:textId="77777777" w:rsidR="005A4575" w:rsidRPr="005A4575" w:rsidRDefault="005A4575" w:rsidP="005A4575">
            <w:pPr>
              <w:rPr>
                <w:sz w:val="20"/>
                <w:szCs w:val="20"/>
              </w:rPr>
            </w:pPr>
            <w:r w:rsidRPr="005A4575">
              <w:rPr>
                <w:sz w:val="20"/>
                <w:szCs w:val="20"/>
              </w:rPr>
              <w:t xml:space="preserve">                        1 521,27 </w:t>
            </w:r>
          </w:p>
        </w:tc>
        <w:tc>
          <w:tcPr>
            <w:tcW w:w="2410" w:type="dxa"/>
            <w:tcBorders>
              <w:top w:val="nil"/>
              <w:left w:val="nil"/>
              <w:bottom w:val="single" w:sz="4" w:space="0" w:color="auto"/>
              <w:right w:val="single" w:sz="8" w:space="0" w:color="auto"/>
            </w:tcBorders>
            <w:shd w:val="clear" w:color="auto" w:fill="auto"/>
            <w:noWrap/>
            <w:vAlign w:val="bottom"/>
            <w:hideMark/>
          </w:tcPr>
          <w:p w14:paraId="6EABD999" w14:textId="77777777" w:rsidR="005A4575" w:rsidRPr="005A4575" w:rsidRDefault="005A4575" w:rsidP="005A4575">
            <w:pPr>
              <w:rPr>
                <w:sz w:val="20"/>
                <w:szCs w:val="20"/>
              </w:rPr>
            </w:pPr>
            <w:r w:rsidRPr="005A4575">
              <w:rPr>
                <w:sz w:val="20"/>
                <w:szCs w:val="20"/>
              </w:rPr>
              <w:t xml:space="preserve">                            31 033,91 </w:t>
            </w:r>
          </w:p>
        </w:tc>
      </w:tr>
      <w:tr w:rsidR="005A4575" w:rsidRPr="005A4575" w14:paraId="30AF7A1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2B46260" w14:textId="77777777" w:rsidR="005A4575" w:rsidRPr="005A4575" w:rsidRDefault="005A4575" w:rsidP="005A4575">
            <w:pPr>
              <w:jc w:val="center"/>
              <w:rPr>
                <w:sz w:val="20"/>
                <w:szCs w:val="20"/>
              </w:rPr>
            </w:pPr>
            <w:r w:rsidRPr="005A4575">
              <w:rPr>
                <w:sz w:val="20"/>
                <w:szCs w:val="20"/>
              </w:rPr>
              <w:t>254</w:t>
            </w:r>
          </w:p>
        </w:tc>
        <w:tc>
          <w:tcPr>
            <w:tcW w:w="3528" w:type="dxa"/>
            <w:tcBorders>
              <w:top w:val="nil"/>
              <w:left w:val="nil"/>
              <w:bottom w:val="single" w:sz="4" w:space="0" w:color="auto"/>
              <w:right w:val="single" w:sz="4" w:space="0" w:color="auto"/>
            </w:tcBorders>
            <w:shd w:val="clear" w:color="auto" w:fill="auto"/>
            <w:hideMark/>
          </w:tcPr>
          <w:p w14:paraId="0D2EE494" w14:textId="77777777" w:rsidR="005A4575" w:rsidRPr="005A4575" w:rsidRDefault="005A4575" w:rsidP="005A4575">
            <w:pPr>
              <w:rPr>
                <w:sz w:val="20"/>
                <w:szCs w:val="20"/>
              </w:rPr>
            </w:pPr>
            <w:r w:rsidRPr="005A4575">
              <w:rPr>
                <w:sz w:val="20"/>
                <w:szCs w:val="20"/>
              </w:rPr>
              <w:t>Крепление траншей с помощью блоков размерами: 4,0х2,4+4,0х1,3</w:t>
            </w:r>
          </w:p>
        </w:tc>
        <w:tc>
          <w:tcPr>
            <w:tcW w:w="1113" w:type="dxa"/>
            <w:gridSpan w:val="2"/>
            <w:tcBorders>
              <w:top w:val="nil"/>
              <w:left w:val="nil"/>
              <w:bottom w:val="single" w:sz="4" w:space="0" w:color="auto"/>
              <w:right w:val="single" w:sz="4" w:space="0" w:color="auto"/>
            </w:tcBorders>
            <w:shd w:val="clear" w:color="auto" w:fill="auto"/>
            <w:vAlign w:val="bottom"/>
            <w:hideMark/>
          </w:tcPr>
          <w:p w14:paraId="5B03C43A"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A8BC355" w14:textId="77777777" w:rsidR="005A4575" w:rsidRPr="005A4575" w:rsidRDefault="005A4575" w:rsidP="005A4575">
            <w:pPr>
              <w:jc w:val="right"/>
              <w:rPr>
                <w:sz w:val="20"/>
                <w:szCs w:val="20"/>
              </w:rPr>
            </w:pPr>
            <w:r w:rsidRPr="005A4575">
              <w:rPr>
                <w:sz w:val="20"/>
                <w:szCs w:val="20"/>
              </w:rPr>
              <w:t>276,8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D15AB0" w14:textId="77777777" w:rsidR="005A4575" w:rsidRPr="005A4575" w:rsidRDefault="005A4575" w:rsidP="005A4575">
            <w:pPr>
              <w:rPr>
                <w:sz w:val="20"/>
                <w:szCs w:val="20"/>
              </w:rPr>
            </w:pPr>
            <w:r w:rsidRPr="005A4575">
              <w:rPr>
                <w:sz w:val="20"/>
                <w:szCs w:val="20"/>
              </w:rPr>
              <w:t xml:space="preserve">                      21 737,49 </w:t>
            </w:r>
          </w:p>
        </w:tc>
        <w:tc>
          <w:tcPr>
            <w:tcW w:w="2410" w:type="dxa"/>
            <w:tcBorders>
              <w:top w:val="nil"/>
              <w:left w:val="nil"/>
              <w:bottom w:val="single" w:sz="4" w:space="0" w:color="auto"/>
              <w:right w:val="single" w:sz="8" w:space="0" w:color="auto"/>
            </w:tcBorders>
            <w:shd w:val="clear" w:color="auto" w:fill="auto"/>
            <w:noWrap/>
            <w:vAlign w:val="bottom"/>
            <w:hideMark/>
          </w:tcPr>
          <w:p w14:paraId="6090DE5D" w14:textId="77777777" w:rsidR="005A4575" w:rsidRPr="005A4575" w:rsidRDefault="005A4575" w:rsidP="005A4575">
            <w:pPr>
              <w:rPr>
                <w:sz w:val="20"/>
                <w:szCs w:val="20"/>
              </w:rPr>
            </w:pPr>
            <w:r w:rsidRPr="005A4575">
              <w:rPr>
                <w:sz w:val="20"/>
                <w:szCs w:val="20"/>
              </w:rPr>
              <w:t xml:space="preserve">                       6 016 937,23 </w:t>
            </w:r>
          </w:p>
        </w:tc>
      </w:tr>
      <w:tr w:rsidR="005A4575" w:rsidRPr="005A4575" w14:paraId="785946C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6EC8CB1" w14:textId="77777777" w:rsidR="005A4575" w:rsidRPr="005A4575" w:rsidRDefault="005A4575" w:rsidP="005A4575">
            <w:pPr>
              <w:jc w:val="center"/>
              <w:rPr>
                <w:sz w:val="20"/>
                <w:szCs w:val="20"/>
              </w:rPr>
            </w:pPr>
            <w:r w:rsidRPr="005A4575">
              <w:rPr>
                <w:sz w:val="20"/>
                <w:szCs w:val="20"/>
              </w:rPr>
              <w:t>255</w:t>
            </w:r>
          </w:p>
        </w:tc>
        <w:tc>
          <w:tcPr>
            <w:tcW w:w="3528" w:type="dxa"/>
            <w:tcBorders>
              <w:top w:val="nil"/>
              <w:left w:val="nil"/>
              <w:bottom w:val="single" w:sz="4" w:space="0" w:color="auto"/>
              <w:right w:val="single" w:sz="4" w:space="0" w:color="auto"/>
            </w:tcBorders>
            <w:shd w:val="clear" w:color="auto" w:fill="auto"/>
            <w:hideMark/>
          </w:tcPr>
          <w:p w14:paraId="4BDE3A31" w14:textId="77777777" w:rsidR="005A4575" w:rsidRPr="005A4575" w:rsidRDefault="005A4575" w:rsidP="005A4575">
            <w:pPr>
              <w:rPr>
                <w:sz w:val="20"/>
                <w:szCs w:val="20"/>
              </w:rPr>
            </w:pPr>
            <w:r w:rsidRPr="005A4575">
              <w:rPr>
                <w:sz w:val="20"/>
                <w:szCs w:val="20"/>
              </w:rPr>
              <w:t>Засыпка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76B461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6D97FB" w14:textId="77777777" w:rsidR="005A4575" w:rsidRPr="005A4575" w:rsidRDefault="005A4575" w:rsidP="005A4575">
            <w:pPr>
              <w:jc w:val="right"/>
              <w:rPr>
                <w:sz w:val="20"/>
                <w:szCs w:val="20"/>
              </w:rPr>
            </w:pPr>
            <w:r w:rsidRPr="005A4575">
              <w:rPr>
                <w:sz w:val="20"/>
                <w:szCs w:val="20"/>
              </w:rPr>
              <w:t>266,8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6C6308" w14:textId="77777777" w:rsidR="005A4575" w:rsidRPr="005A4575" w:rsidRDefault="005A4575" w:rsidP="005A4575">
            <w:pPr>
              <w:rPr>
                <w:sz w:val="20"/>
                <w:szCs w:val="20"/>
              </w:rPr>
            </w:pPr>
            <w:r w:rsidRPr="005A4575">
              <w:rPr>
                <w:sz w:val="20"/>
                <w:szCs w:val="20"/>
              </w:rPr>
              <w:t xml:space="preserve">                        1 445,81 </w:t>
            </w:r>
          </w:p>
        </w:tc>
        <w:tc>
          <w:tcPr>
            <w:tcW w:w="2410" w:type="dxa"/>
            <w:tcBorders>
              <w:top w:val="nil"/>
              <w:left w:val="nil"/>
              <w:bottom w:val="single" w:sz="4" w:space="0" w:color="auto"/>
              <w:right w:val="single" w:sz="8" w:space="0" w:color="auto"/>
            </w:tcBorders>
            <w:shd w:val="clear" w:color="auto" w:fill="auto"/>
            <w:noWrap/>
            <w:vAlign w:val="bottom"/>
            <w:hideMark/>
          </w:tcPr>
          <w:p w14:paraId="4520047F" w14:textId="77777777" w:rsidR="005A4575" w:rsidRPr="005A4575" w:rsidRDefault="005A4575" w:rsidP="005A4575">
            <w:pPr>
              <w:rPr>
                <w:sz w:val="20"/>
                <w:szCs w:val="20"/>
              </w:rPr>
            </w:pPr>
            <w:r w:rsidRPr="005A4575">
              <w:rPr>
                <w:sz w:val="20"/>
                <w:szCs w:val="20"/>
              </w:rPr>
              <w:t xml:space="preserve">                          385 742,11 </w:t>
            </w:r>
          </w:p>
        </w:tc>
      </w:tr>
      <w:tr w:rsidR="005A4575" w:rsidRPr="005A4575" w14:paraId="030AEE53"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3FCA3C0" w14:textId="77777777" w:rsidR="005A4575" w:rsidRPr="005A4575" w:rsidRDefault="005A4575" w:rsidP="005A4575">
            <w:pPr>
              <w:jc w:val="center"/>
              <w:rPr>
                <w:sz w:val="20"/>
                <w:szCs w:val="20"/>
              </w:rPr>
            </w:pPr>
            <w:r w:rsidRPr="005A4575">
              <w:rPr>
                <w:sz w:val="20"/>
                <w:szCs w:val="20"/>
              </w:rPr>
              <w:t>256</w:t>
            </w:r>
          </w:p>
        </w:tc>
        <w:tc>
          <w:tcPr>
            <w:tcW w:w="3528" w:type="dxa"/>
            <w:tcBorders>
              <w:top w:val="nil"/>
              <w:left w:val="nil"/>
              <w:bottom w:val="single" w:sz="4" w:space="0" w:color="auto"/>
              <w:right w:val="single" w:sz="4" w:space="0" w:color="auto"/>
            </w:tcBorders>
            <w:shd w:val="clear" w:color="auto" w:fill="auto"/>
            <w:hideMark/>
          </w:tcPr>
          <w:p w14:paraId="5E22A86F" w14:textId="77777777" w:rsidR="005A4575" w:rsidRPr="005A4575" w:rsidRDefault="005A4575" w:rsidP="005A4575">
            <w:pPr>
              <w:rPr>
                <w:sz w:val="20"/>
                <w:szCs w:val="20"/>
              </w:rPr>
            </w:pPr>
            <w:r w:rsidRPr="005A4575">
              <w:rPr>
                <w:sz w:val="20"/>
                <w:szCs w:val="20"/>
              </w:rPr>
              <w:t>Трубопроводы. 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2A48030"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D6B7C9" w14:textId="77777777" w:rsidR="005A4575" w:rsidRPr="005A4575" w:rsidRDefault="005A4575" w:rsidP="005A4575">
            <w:pPr>
              <w:jc w:val="right"/>
              <w:rPr>
                <w:sz w:val="20"/>
                <w:szCs w:val="20"/>
              </w:rPr>
            </w:pPr>
            <w:r w:rsidRPr="005A4575">
              <w:rPr>
                <w:sz w:val="20"/>
                <w:szCs w:val="20"/>
              </w:rPr>
              <w:t>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5567B8" w14:textId="77777777" w:rsidR="005A4575" w:rsidRPr="005A4575" w:rsidRDefault="005A4575" w:rsidP="005A4575">
            <w:pPr>
              <w:rPr>
                <w:sz w:val="20"/>
                <w:szCs w:val="20"/>
              </w:rPr>
            </w:pPr>
            <w:r w:rsidRPr="005A4575">
              <w:rPr>
                <w:sz w:val="20"/>
                <w:szCs w:val="20"/>
              </w:rPr>
              <w:t xml:space="preserve">                        1 693,96 </w:t>
            </w:r>
          </w:p>
        </w:tc>
        <w:tc>
          <w:tcPr>
            <w:tcW w:w="2410" w:type="dxa"/>
            <w:tcBorders>
              <w:top w:val="nil"/>
              <w:left w:val="nil"/>
              <w:bottom w:val="single" w:sz="4" w:space="0" w:color="auto"/>
              <w:right w:val="single" w:sz="8" w:space="0" w:color="auto"/>
            </w:tcBorders>
            <w:shd w:val="clear" w:color="auto" w:fill="auto"/>
            <w:noWrap/>
            <w:vAlign w:val="bottom"/>
            <w:hideMark/>
          </w:tcPr>
          <w:p w14:paraId="5278E58B" w14:textId="77777777" w:rsidR="005A4575" w:rsidRPr="005A4575" w:rsidRDefault="005A4575" w:rsidP="005A4575">
            <w:pPr>
              <w:rPr>
                <w:sz w:val="20"/>
                <w:szCs w:val="20"/>
              </w:rPr>
            </w:pPr>
            <w:r w:rsidRPr="005A4575">
              <w:rPr>
                <w:sz w:val="20"/>
                <w:szCs w:val="20"/>
              </w:rPr>
              <w:t xml:space="preserve">                            45 736,92 </w:t>
            </w:r>
          </w:p>
        </w:tc>
      </w:tr>
      <w:tr w:rsidR="005A4575" w:rsidRPr="005A4575" w14:paraId="7CE1685C"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55659E0C" w14:textId="77777777" w:rsidR="005A4575" w:rsidRPr="005A4575" w:rsidRDefault="005A4575" w:rsidP="005A4575">
            <w:pPr>
              <w:jc w:val="center"/>
              <w:rPr>
                <w:sz w:val="20"/>
                <w:szCs w:val="20"/>
              </w:rPr>
            </w:pPr>
            <w:r w:rsidRPr="005A4575">
              <w:rPr>
                <w:sz w:val="20"/>
                <w:szCs w:val="20"/>
              </w:rPr>
              <w:t>257</w:t>
            </w:r>
          </w:p>
        </w:tc>
        <w:tc>
          <w:tcPr>
            <w:tcW w:w="3528" w:type="dxa"/>
            <w:tcBorders>
              <w:top w:val="nil"/>
              <w:left w:val="nil"/>
              <w:bottom w:val="single" w:sz="4" w:space="0" w:color="auto"/>
              <w:right w:val="single" w:sz="4" w:space="0" w:color="auto"/>
            </w:tcBorders>
            <w:shd w:val="clear" w:color="auto" w:fill="auto"/>
            <w:hideMark/>
          </w:tcPr>
          <w:p w14:paraId="366D1F88" w14:textId="77777777" w:rsidR="005A4575" w:rsidRPr="005A4575" w:rsidRDefault="005A4575" w:rsidP="005A4575">
            <w:pPr>
              <w:rPr>
                <w:sz w:val="20"/>
                <w:szCs w:val="20"/>
              </w:rPr>
            </w:pPr>
            <w:r w:rsidRPr="005A4575">
              <w:rPr>
                <w:sz w:val="20"/>
                <w:szCs w:val="20"/>
              </w:rPr>
              <w:t>Укладка безнапорных трубопроводов из полиэтиленовых труб диаметром: 600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35F87D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2EAF801" w14:textId="77777777" w:rsidR="005A4575" w:rsidRPr="005A4575" w:rsidRDefault="005A4575" w:rsidP="005A4575">
            <w:pPr>
              <w:jc w:val="right"/>
              <w:rPr>
                <w:sz w:val="20"/>
                <w:szCs w:val="20"/>
              </w:rPr>
            </w:pPr>
            <w:r w:rsidRPr="005A4575">
              <w:rPr>
                <w:sz w:val="20"/>
                <w:szCs w:val="20"/>
              </w:rPr>
              <w:t>43,7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392159" w14:textId="77777777" w:rsidR="005A4575" w:rsidRPr="005A4575" w:rsidRDefault="005A4575" w:rsidP="005A4575">
            <w:pPr>
              <w:rPr>
                <w:sz w:val="20"/>
                <w:szCs w:val="20"/>
              </w:rPr>
            </w:pPr>
            <w:r w:rsidRPr="005A4575">
              <w:rPr>
                <w:sz w:val="20"/>
                <w:szCs w:val="20"/>
              </w:rPr>
              <w:t xml:space="preserve">                      12 807,80 </w:t>
            </w:r>
          </w:p>
        </w:tc>
        <w:tc>
          <w:tcPr>
            <w:tcW w:w="2410" w:type="dxa"/>
            <w:tcBorders>
              <w:top w:val="nil"/>
              <w:left w:val="nil"/>
              <w:bottom w:val="single" w:sz="4" w:space="0" w:color="auto"/>
              <w:right w:val="single" w:sz="8" w:space="0" w:color="auto"/>
            </w:tcBorders>
            <w:shd w:val="clear" w:color="auto" w:fill="auto"/>
            <w:noWrap/>
            <w:vAlign w:val="bottom"/>
            <w:hideMark/>
          </w:tcPr>
          <w:p w14:paraId="79C104C8" w14:textId="77777777" w:rsidR="005A4575" w:rsidRPr="005A4575" w:rsidRDefault="005A4575" w:rsidP="005A4575">
            <w:pPr>
              <w:rPr>
                <w:sz w:val="20"/>
                <w:szCs w:val="20"/>
              </w:rPr>
            </w:pPr>
            <w:r w:rsidRPr="005A4575">
              <w:rPr>
                <w:sz w:val="20"/>
                <w:szCs w:val="20"/>
              </w:rPr>
              <w:t xml:space="preserve">                          559 700,86 </w:t>
            </w:r>
          </w:p>
        </w:tc>
      </w:tr>
      <w:tr w:rsidR="005A4575" w:rsidRPr="005A4575" w14:paraId="08C1A2B4"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6E6D8D6D" w14:textId="77777777" w:rsidR="005A4575" w:rsidRPr="005A4575" w:rsidRDefault="005A4575" w:rsidP="005A4575">
            <w:pPr>
              <w:jc w:val="center"/>
              <w:rPr>
                <w:sz w:val="20"/>
                <w:szCs w:val="20"/>
              </w:rPr>
            </w:pPr>
            <w:r w:rsidRPr="005A4575">
              <w:rPr>
                <w:sz w:val="20"/>
                <w:szCs w:val="20"/>
              </w:rPr>
              <w:t>258</w:t>
            </w:r>
          </w:p>
        </w:tc>
        <w:tc>
          <w:tcPr>
            <w:tcW w:w="3528" w:type="dxa"/>
            <w:tcBorders>
              <w:top w:val="nil"/>
              <w:left w:val="nil"/>
              <w:bottom w:val="single" w:sz="4" w:space="0" w:color="auto"/>
              <w:right w:val="single" w:sz="4" w:space="0" w:color="auto"/>
            </w:tcBorders>
            <w:shd w:val="clear" w:color="auto" w:fill="auto"/>
            <w:hideMark/>
          </w:tcPr>
          <w:p w14:paraId="7BD7801C" w14:textId="77777777" w:rsidR="005A4575" w:rsidRPr="005A4575" w:rsidRDefault="005A4575" w:rsidP="005A4575">
            <w:pPr>
              <w:rPr>
                <w:sz w:val="20"/>
                <w:szCs w:val="20"/>
              </w:rPr>
            </w:pPr>
            <w:r w:rsidRPr="005A4575">
              <w:rPr>
                <w:sz w:val="20"/>
                <w:szCs w:val="20"/>
              </w:rPr>
              <w:t>Укладка безнапорных трубопроводов из полиэтиленовых труб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55AB99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48DD235" w14:textId="77777777" w:rsidR="005A4575" w:rsidRPr="005A4575" w:rsidRDefault="005A4575" w:rsidP="005A4575">
            <w:pPr>
              <w:jc w:val="right"/>
              <w:rPr>
                <w:sz w:val="20"/>
                <w:szCs w:val="20"/>
              </w:rPr>
            </w:pPr>
            <w:r w:rsidRPr="005A4575">
              <w:rPr>
                <w:sz w:val="20"/>
                <w:szCs w:val="20"/>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C60F9F" w14:textId="77777777" w:rsidR="005A4575" w:rsidRPr="005A4575" w:rsidRDefault="005A4575" w:rsidP="005A4575">
            <w:pPr>
              <w:rPr>
                <w:sz w:val="20"/>
                <w:szCs w:val="20"/>
              </w:rPr>
            </w:pPr>
            <w:r w:rsidRPr="005A4575">
              <w:rPr>
                <w:sz w:val="20"/>
                <w:szCs w:val="20"/>
              </w:rPr>
              <w:t xml:space="preserve">                      13 532,57 </w:t>
            </w:r>
          </w:p>
        </w:tc>
        <w:tc>
          <w:tcPr>
            <w:tcW w:w="2410" w:type="dxa"/>
            <w:tcBorders>
              <w:top w:val="nil"/>
              <w:left w:val="nil"/>
              <w:bottom w:val="single" w:sz="4" w:space="0" w:color="auto"/>
              <w:right w:val="single" w:sz="8" w:space="0" w:color="auto"/>
            </w:tcBorders>
            <w:shd w:val="clear" w:color="auto" w:fill="auto"/>
            <w:noWrap/>
            <w:vAlign w:val="bottom"/>
            <w:hideMark/>
          </w:tcPr>
          <w:p w14:paraId="4C5234D5" w14:textId="77777777" w:rsidR="005A4575" w:rsidRPr="005A4575" w:rsidRDefault="005A4575" w:rsidP="005A4575">
            <w:pPr>
              <w:rPr>
                <w:sz w:val="20"/>
                <w:szCs w:val="20"/>
              </w:rPr>
            </w:pPr>
            <w:r w:rsidRPr="005A4575">
              <w:rPr>
                <w:sz w:val="20"/>
                <w:szCs w:val="20"/>
              </w:rPr>
              <w:t xml:space="preserve">                          419 509,67 </w:t>
            </w:r>
          </w:p>
        </w:tc>
      </w:tr>
      <w:tr w:rsidR="005A4575" w:rsidRPr="005A4575" w14:paraId="66BA728F"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078B8645" w14:textId="77777777" w:rsidR="005A4575" w:rsidRPr="005A4575" w:rsidRDefault="005A4575" w:rsidP="005A4575">
            <w:pPr>
              <w:jc w:val="center"/>
              <w:rPr>
                <w:sz w:val="20"/>
                <w:szCs w:val="20"/>
              </w:rPr>
            </w:pPr>
            <w:r w:rsidRPr="005A4575">
              <w:rPr>
                <w:sz w:val="20"/>
                <w:szCs w:val="20"/>
              </w:rPr>
              <w:t>259</w:t>
            </w:r>
          </w:p>
        </w:tc>
        <w:tc>
          <w:tcPr>
            <w:tcW w:w="3528" w:type="dxa"/>
            <w:tcBorders>
              <w:top w:val="nil"/>
              <w:left w:val="nil"/>
              <w:bottom w:val="single" w:sz="4" w:space="0" w:color="auto"/>
              <w:right w:val="single" w:sz="4" w:space="0" w:color="auto"/>
            </w:tcBorders>
            <w:shd w:val="clear" w:color="auto" w:fill="auto"/>
            <w:hideMark/>
          </w:tcPr>
          <w:p w14:paraId="0EAAC55C" w14:textId="77777777" w:rsidR="005A4575" w:rsidRPr="005A4575" w:rsidRDefault="005A4575" w:rsidP="005A4575">
            <w:pPr>
              <w:rPr>
                <w:sz w:val="20"/>
                <w:szCs w:val="20"/>
              </w:rPr>
            </w:pPr>
            <w:r w:rsidRPr="005A4575">
              <w:rPr>
                <w:sz w:val="20"/>
                <w:szCs w:val="20"/>
              </w:rPr>
              <w:t>Укладка безнапорных трубопроводов из полиэтиленовых труб диаметром: 400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862080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3DBCC50" w14:textId="77777777" w:rsidR="005A4575" w:rsidRPr="005A4575" w:rsidRDefault="005A4575" w:rsidP="005A4575">
            <w:pPr>
              <w:jc w:val="right"/>
              <w:rPr>
                <w:sz w:val="20"/>
                <w:szCs w:val="20"/>
              </w:rPr>
            </w:pPr>
            <w:r w:rsidRPr="005A4575">
              <w:rPr>
                <w:sz w:val="20"/>
                <w:szCs w:val="20"/>
              </w:rPr>
              <w:t>30,1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3A00FD" w14:textId="77777777" w:rsidR="005A4575" w:rsidRPr="005A4575" w:rsidRDefault="005A4575" w:rsidP="005A4575">
            <w:pPr>
              <w:rPr>
                <w:sz w:val="20"/>
                <w:szCs w:val="20"/>
              </w:rPr>
            </w:pPr>
            <w:r w:rsidRPr="005A4575">
              <w:rPr>
                <w:sz w:val="20"/>
                <w:szCs w:val="20"/>
              </w:rPr>
              <w:t xml:space="preserve">                      23 363,24 </w:t>
            </w:r>
          </w:p>
        </w:tc>
        <w:tc>
          <w:tcPr>
            <w:tcW w:w="2410" w:type="dxa"/>
            <w:tcBorders>
              <w:top w:val="nil"/>
              <w:left w:val="nil"/>
              <w:bottom w:val="single" w:sz="4" w:space="0" w:color="auto"/>
              <w:right w:val="single" w:sz="8" w:space="0" w:color="auto"/>
            </w:tcBorders>
            <w:shd w:val="clear" w:color="auto" w:fill="auto"/>
            <w:noWrap/>
            <w:vAlign w:val="bottom"/>
            <w:hideMark/>
          </w:tcPr>
          <w:p w14:paraId="1644C15B" w14:textId="77777777" w:rsidR="005A4575" w:rsidRPr="005A4575" w:rsidRDefault="005A4575" w:rsidP="005A4575">
            <w:pPr>
              <w:rPr>
                <w:sz w:val="20"/>
                <w:szCs w:val="20"/>
              </w:rPr>
            </w:pPr>
            <w:r w:rsidRPr="005A4575">
              <w:rPr>
                <w:sz w:val="20"/>
                <w:szCs w:val="20"/>
              </w:rPr>
              <w:t xml:space="preserve">                          703 233,52 </w:t>
            </w:r>
          </w:p>
        </w:tc>
      </w:tr>
      <w:tr w:rsidR="005A4575" w:rsidRPr="005A4575" w14:paraId="2829E0BD"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19C9C220" w14:textId="77777777" w:rsidR="005A4575" w:rsidRPr="005A4575" w:rsidRDefault="005A4575" w:rsidP="005A4575">
            <w:pPr>
              <w:jc w:val="center"/>
              <w:rPr>
                <w:sz w:val="20"/>
                <w:szCs w:val="20"/>
              </w:rPr>
            </w:pPr>
            <w:r w:rsidRPr="005A4575">
              <w:rPr>
                <w:sz w:val="20"/>
                <w:szCs w:val="20"/>
              </w:rPr>
              <w:t>260</w:t>
            </w:r>
          </w:p>
        </w:tc>
        <w:tc>
          <w:tcPr>
            <w:tcW w:w="3528" w:type="dxa"/>
            <w:tcBorders>
              <w:top w:val="nil"/>
              <w:left w:val="nil"/>
              <w:bottom w:val="single" w:sz="4" w:space="0" w:color="auto"/>
              <w:right w:val="single" w:sz="4" w:space="0" w:color="auto"/>
            </w:tcBorders>
            <w:shd w:val="clear" w:color="auto" w:fill="auto"/>
            <w:hideMark/>
          </w:tcPr>
          <w:p w14:paraId="6C2907DC" w14:textId="77777777" w:rsidR="005A4575" w:rsidRPr="005A4575" w:rsidRDefault="005A4575" w:rsidP="005A4575">
            <w:pPr>
              <w:rPr>
                <w:sz w:val="20"/>
                <w:szCs w:val="20"/>
              </w:rPr>
            </w:pPr>
            <w:r w:rsidRPr="005A4575">
              <w:rPr>
                <w:sz w:val="20"/>
                <w:szCs w:val="20"/>
              </w:rPr>
              <w:t>Протаскивание в футляр полиэтиленовых труб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D1F72A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A7DD0D3" w14:textId="77777777" w:rsidR="005A4575" w:rsidRPr="005A4575" w:rsidRDefault="005A4575" w:rsidP="005A4575">
            <w:pPr>
              <w:jc w:val="right"/>
              <w:rPr>
                <w:sz w:val="20"/>
                <w:szCs w:val="20"/>
              </w:rPr>
            </w:pPr>
            <w:r w:rsidRPr="005A4575">
              <w:rPr>
                <w:sz w:val="20"/>
                <w:szCs w:val="20"/>
              </w:rPr>
              <w:t>30,1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C10101" w14:textId="77777777" w:rsidR="005A4575" w:rsidRPr="005A4575" w:rsidRDefault="005A4575" w:rsidP="005A4575">
            <w:pPr>
              <w:rPr>
                <w:sz w:val="20"/>
                <w:szCs w:val="20"/>
              </w:rPr>
            </w:pPr>
            <w:r w:rsidRPr="005A4575">
              <w:rPr>
                <w:sz w:val="20"/>
                <w:szCs w:val="20"/>
              </w:rPr>
              <w:t xml:space="preserve">                           560,98 </w:t>
            </w:r>
          </w:p>
        </w:tc>
        <w:tc>
          <w:tcPr>
            <w:tcW w:w="2410" w:type="dxa"/>
            <w:tcBorders>
              <w:top w:val="nil"/>
              <w:left w:val="nil"/>
              <w:bottom w:val="single" w:sz="4" w:space="0" w:color="auto"/>
              <w:right w:val="single" w:sz="8" w:space="0" w:color="auto"/>
            </w:tcBorders>
            <w:shd w:val="clear" w:color="auto" w:fill="auto"/>
            <w:noWrap/>
            <w:vAlign w:val="bottom"/>
            <w:hideMark/>
          </w:tcPr>
          <w:p w14:paraId="12502862" w14:textId="77777777" w:rsidR="005A4575" w:rsidRPr="005A4575" w:rsidRDefault="005A4575" w:rsidP="005A4575">
            <w:pPr>
              <w:rPr>
                <w:sz w:val="20"/>
                <w:szCs w:val="20"/>
              </w:rPr>
            </w:pPr>
            <w:r w:rsidRPr="005A4575">
              <w:rPr>
                <w:sz w:val="20"/>
                <w:szCs w:val="20"/>
              </w:rPr>
              <w:t xml:space="preserve">                            16 885,50 </w:t>
            </w:r>
          </w:p>
        </w:tc>
      </w:tr>
      <w:tr w:rsidR="005A4575" w:rsidRPr="005A4575" w14:paraId="5C7881A9"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699F81C8" w14:textId="77777777" w:rsidR="005A4575" w:rsidRPr="005A4575" w:rsidRDefault="005A4575" w:rsidP="005A4575">
            <w:pPr>
              <w:jc w:val="center"/>
              <w:rPr>
                <w:sz w:val="20"/>
                <w:szCs w:val="20"/>
              </w:rPr>
            </w:pPr>
            <w:r w:rsidRPr="005A4575">
              <w:rPr>
                <w:sz w:val="20"/>
                <w:szCs w:val="20"/>
              </w:rPr>
              <w:t>261</w:t>
            </w:r>
          </w:p>
        </w:tc>
        <w:tc>
          <w:tcPr>
            <w:tcW w:w="3528" w:type="dxa"/>
            <w:tcBorders>
              <w:top w:val="nil"/>
              <w:left w:val="nil"/>
              <w:bottom w:val="single" w:sz="4" w:space="0" w:color="auto"/>
              <w:right w:val="single" w:sz="4" w:space="0" w:color="auto"/>
            </w:tcBorders>
            <w:shd w:val="clear" w:color="auto" w:fill="auto"/>
            <w:hideMark/>
          </w:tcPr>
          <w:p w14:paraId="2742CEAB" w14:textId="77777777" w:rsidR="005A4575" w:rsidRPr="005A4575" w:rsidRDefault="005A4575" w:rsidP="005A4575">
            <w:pPr>
              <w:rPr>
                <w:sz w:val="20"/>
                <w:szCs w:val="20"/>
              </w:rPr>
            </w:pPr>
            <w:r w:rsidRPr="005A4575">
              <w:rPr>
                <w:sz w:val="20"/>
                <w:szCs w:val="20"/>
              </w:rPr>
              <w:t>Приварка фланцев к стальным трубопроводам диаметром: 200 мм, задвижек ф200</w:t>
            </w:r>
          </w:p>
        </w:tc>
        <w:tc>
          <w:tcPr>
            <w:tcW w:w="1113" w:type="dxa"/>
            <w:gridSpan w:val="2"/>
            <w:tcBorders>
              <w:top w:val="nil"/>
              <w:left w:val="nil"/>
              <w:bottom w:val="single" w:sz="4" w:space="0" w:color="auto"/>
              <w:right w:val="single" w:sz="4" w:space="0" w:color="auto"/>
            </w:tcBorders>
            <w:shd w:val="clear" w:color="auto" w:fill="auto"/>
            <w:vAlign w:val="bottom"/>
            <w:hideMark/>
          </w:tcPr>
          <w:p w14:paraId="48FF370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EE2D1C"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45356F" w14:textId="77777777" w:rsidR="005A4575" w:rsidRPr="005A4575" w:rsidRDefault="005A4575" w:rsidP="005A4575">
            <w:pPr>
              <w:rPr>
                <w:sz w:val="20"/>
                <w:szCs w:val="20"/>
              </w:rPr>
            </w:pPr>
            <w:r w:rsidRPr="005A4575">
              <w:rPr>
                <w:sz w:val="20"/>
                <w:szCs w:val="20"/>
              </w:rPr>
              <w:t xml:space="preserve">                      39 307,97 </w:t>
            </w:r>
          </w:p>
        </w:tc>
        <w:tc>
          <w:tcPr>
            <w:tcW w:w="2410" w:type="dxa"/>
            <w:tcBorders>
              <w:top w:val="nil"/>
              <w:left w:val="nil"/>
              <w:bottom w:val="single" w:sz="4" w:space="0" w:color="auto"/>
              <w:right w:val="single" w:sz="8" w:space="0" w:color="auto"/>
            </w:tcBorders>
            <w:shd w:val="clear" w:color="auto" w:fill="auto"/>
            <w:noWrap/>
            <w:vAlign w:val="bottom"/>
            <w:hideMark/>
          </w:tcPr>
          <w:p w14:paraId="5F1FA7E2" w14:textId="77777777" w:rsidR="005A4575" w:rsidRPr="005A4575" w:rsidRDefault="005A4575" w:rsidP="005A4575">
            <w:pPr>
              <w:rPr>
                <w:sz w:val="20"/>
                <w:szCs w:val="20"/>
              </w:rPr>
            </w:pPr>
            <w:r w:rsidRPr="005A4575">
              <w:rPr>
                <w:sz w:val="20"/>
                <w:szCs w:val="20"/>
              </w:rPr>
              <w:t xml:space="preserve">                          117 923,91 </w:t>
            </w:r>
          </w:p>
        </w:tc>
      </w:tr>
      <w:tr w:rsidR="005A4575" w:rsidRPr="005A4575" w14:paraId="658C3D0D"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16131434" w14:textId="77777777" w:rsidR="005A4575" w:rsidRPr="005A4575" w:rsidRDefault="005A4575" w:rsidP="005A4575">
            <w:pPr>
              <w:jc w:val="center"/>
              <w:rPr>
                <w:sz w:val="20"/>
                <w:szCs w:val="20"/>
              </w:rPr>
            </w:pPr>
            <w:r w:rsidRPr="005A4575">
              <w:rPr>
                <w:sz w:val="20"/>
                <w:szCs w:val="20"/>
              </w:rPr>
              <w:t>262</w:t>
            </w:r>
          </w:p>
        </w:tc>
        <w:tc>
          <w:tcPr>
            <w:tcW w:w="3528" w:type="dxa"/>
            <w:tcBorders>
              <w:top w:val="nil"/>
              <w:left w:val="nil"/>
              <w:bottom w:val="single" w:sz="4" w:space="0" w:color="auto"/>
              <w:right w:val="single" w:sz="4" w:space="0" w:color="auto"/>
            </w:tcBorders>
            <w:shd w:val="clear" w:color="auto" w:fill="auto"/>
            <w:hideMark/>
          </w:tcPr>
          <w:p w14:paraId="74FAC044" w14:textId="77777777" w:rsidR="005A4575" w:rsidRPr="005A4575" w:rsidRDefault="005A4575" w:rsidP="005A4575">
            <w:pPr>
              <w:rPr>
                <w:sz w:val="20"/>
                <w:szCs w:val="20"/>
              </w:rPr>
            </w:pPr>
            <w:r w:rsidRPr="005A4575">
              <w:rPr>
                <w:sz w:val="20"/>
                <w:szCs w:val="20"/>
              </w:rPr>
              <w:t>Компенсаторы П-образные диаметром труб: 200 мм , фланцы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52AEE57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A4F9E4"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137180" w14:textId="77777777" w:rsidR="005A4575" w:rsidRPr="005A4575" w:rsidRDefault="005A4575" w:rsidP="005A4575">
            <w:pPr>
              <w:rPr>
                <w:sz w:val="20"/>
                <w:szCs w:val="20"/>
              </w:rPr>
            </w:pPr>
            <w:r w:rsidRPr="005A4575">
              <w:rPr>
                <w:sz w:val="20"/>
                <w:szCs w:val="20"/>
              </w:rPr>
              <w:t xml:space="preserve">                      26 983,82 </w:t>
            </w:r>
          </w:p>
        </w:tc>
        <w:tc>
          <w:tcPr>
            <w:tcW w:w="2410" w:type="dxa"/>
            <w:tcBorders>
              <w:top w:val="nil"/>
              <w:left w:val="nil"/>
              <w:bottom w:val="single" w:sz="4" w:space="0" w:color="auto"/>
              <w:right w:val="single" w:sz="8" w:space="0" w:color="auto"/>
            </w:tcBorders>
            <w:shd w:val="clear" w:color="auto" w:fill="auto"/>
            <w:noWrap/>
            <w:vAlign w:val="bottom"/>
            <w:hideMark/>
          </w:tcPr>
          <w:p w14:paraId="72F614E3" w14:textId="77777777" w:rsidR="005A4575" w:rsidRPr="005A4575" w:rsidRDefault="005A4575" w:rsidP="005A4575">
            <w:pPr>
              <w:rPr>
                <w:sz w:val="20"/>
                <w:szCs w:val="20"/>
              </w:rPr>
            </w:pPr>
            <w:r w:rsidRPr="005A4575">
              <w:rPr>
                <w:sz w:val="20"/>
                <w:szCs w:val="20"/>
              </w:rPr>
              <w:t xml:space="preserve">                            80 951,46 </w:t>
            </w:r>
          </w:p>
        </w:tc>
      </w:tr>
      <w:tr w:rsidR="005A4575" w:rsidRPr="005A4575" w14:paraId="422D858E" w14:textId="77777777" w:rsidTr="00386847">
        <w:trPr>
          <w:trHeight w:val="705"/>
        </w:trPr>
        <w:tc>
          <w:tcPr>
            <w:tcW w:w="4678" w:type="dxa"/>
            <w:tcBorders>
              <w:top w:val="nil"/>
              <w:left w:val="single" w:sz="8" w:space="0" w:color="auto"/>
              <w:bottom w:val="nil"/>
              <w:right w:val="single" w:sz="4" w:space="0" w:color="auto"/>
            </w:tcBorders>
            <w:shd w:val="clear" w:color="auto" w:fill="auto"/>
            <w:hideMark/>
          </w:tcPr>
          <w:p w14:paraId="500F0DD6" w14:textId="77777777" w:rsidR="005A4575" w:rsidRPr="005A4575" w:rsidRDefault="005A4575" w:rsidP="005A4575">
            <w:pPr>
              <w:jc w:val="center"/>
              <w:rPr>
                <w:sz w:val="20"/>
                <w:szCs w:val="20"/>
              </w:rPr>
            </w:pPr>
            <w:r w:rsidRPr="005A4575">
              <w:rPr>
                <w:sz w:val="20"/>
                <w:szCs w:val="20"/>
              </w:rPr>
              <w:t>263</w:t>
            </w:r>
          </w:p>
        </w:tc>
        <w:tc>
          <w:tcPr>
            <w:tcW w:w="3528" w:type="dxa"/>
            <w:tcBorders>
              <w:top w:val="nil"/>
              <w:left w:val="nil"/>
              <w:bottom w:val="nil"/>
              <w:right w:val="single" w:sz="4" w:space="0" w:color="auto"/>
            </w:tcBorders>
            <w:shd w:val="clear" w:color="auto" w:fill="auto"/>
            <w:hideMark/>
          </w:tcPr>
          <w:p w14:paraId="6C92BD15" w14:textId="77777777" w:rsidR="005A4575" w:rsidRPr="005A4575" w:rsidRDefault="005A4575" w:rsidP="005A4575">
            <w:pPr>
              <w:spacing w:after="240"/>
              <w:rPr>
                <w:sz w:val="20"/>
                <w:szCs w:val="20"/>
              </w:rPr>
            </w:pPr>
            <w:r w:rsidRPr="005A4575">
              <w:rPr>
                <w:sz w:val="20"/>
                <w:szCs w:val="20"/>
              </w:rPr>
              <w:t>Установка полиэтиленовых фасонных частей (установка прижимных фланцев)</w:t>
            </w:r>
          </w:p>
        </w:tc>
        <w:tc>
          <w:tcPr>
            <w:tcW w:w="1113" w:type="dxa"/>
            <w:gridSpan w:val="2"/>
            <w:tcBorders>
              <w:top w:val="nil"/>
              <w:left w:val="nil"/>
              <w:bottom w:val="nil"/>
              <w:right w:val="single" w:sz="4" w:space="0" w:color="auto"/>
            </w:tcBorders>
            <w:shd w:val="clear" w:color="auto" w:fill="auto"/>
            <w:vAlign w:val="bottom"/>
            <w:hideMark/>
          </w:tcPr>
          <w:p w14:paraId="546CAF83"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nil"/>
              <w:right w:val="single" w:sz="4" w:space="0" w:color="auto"/>
            </w:tcBorders>
            <w:shd w:val="clear" w:color="auto" w:fill="auto"/>
            <w:vAlign w:val="bottom"/>
            <w:hideMark/>
          </w:tcPr>
          <w:p w14:paraId="6896092F"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EB2CAF" w14:textId="77777777" w:rsidR="005A4575" w:rsidRPr="005A4575" w:rsidRDefault="005A4575" w:rsidP="005A4575">
            <w:pPr>
              <w:rPr>
                <w:sz w:val="20"/>
                <w:szCs w:val="20"/>
              </w:rPr>
            </w:pPr>
            <w:r w:rsidRPr="005A4575">
              <w:rPr>
                <w:sz w:val="20"/>
                <w:szCs w:val="20"/>
              </w:rPr>
              <w:t xml:space="preserve">                           498,57 </w:t>
            </w:r>
          </w:p>
        </w:tc>
        <w:tc>
          <w:tcPr>
            <w:tcW w:w="2410" w:type="dxa"/>
            <w:tcBorders>
              <w:top w:val="nil"/>
              <w:left w:val="nil"/>
              <w:bottom w:val="single" w:sz="4" w:space="0" w:color="auto"/>
              <w:right w:val="single" w:sz="8" w:space="0" w:color="auto"/>
            </w:tcBorders>
            <w:shd w:val="clear" w:color="auto" w:fill="auto"/>
            <w:noWrap/>
            <w:vAlign w:val="bottom"/>
            <w:hideMark/>
          </w:tcPr>
          <w:p w14:paraId="7F1E22E4" w14:textId="77777777" w:rsidR="005A4575" w:rsidRPr="005A4575" w:rsidRDefault="005A4575" w:rsidP="005A4575">
            <w:pPr>
              <w:rPr>
                <w:sz w:val="20"/>
                <w:szCs w:val="20"/>
              </w:rPr>
            </w:pPr>
            <w:r w:rsidRPr="005A4575">
              <w:rPr>
                <w:sz w:val="20"/>
                <w:szCs w:val="20"/>
              </w:rPr>
              <w:t xml:space="preserve">                              1 495,71 </w:t>
            </w:r>
          </w:p>
        </w:tc>
      </w:tr>
      <w:tr w:rsidR="005A4575" w:rsidRPr="005A4575" w14:paraId="2350C9D6" w14:textId="77777777" w:rsidTr="00386847">
        <w:trPr>
          <w:trHeight w:val="70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76974D2" w14:textId="77777777" w:rsidR="005A4575" w:rsidRPr="005A4575" w:rsidRDefault="005A4575" w:rsidP="005A4575">
            <w:pPr>
              <w:jc w:val="center"/>
              <w:rPr>
                <w:sz w:val="20"/>
                <w:szCs w:val="20"/>
              </w:rPr>
            </w:pPr>
            <w:r w:rsidRPr="005A4575">
              <w:rPr>
                <w:sz w:val="20"/>
                <w:szCs w:val="20"/>
              </w:rPr>
              <w:t>264</w:t>
            </w:r>
          </w:p>
        </w:tc>
        <w:tc>
          <w:tcPr>
            <w:tcW w:w="3528" w:type="dxa"/>
            <w:tcBorders>
              <w:top w:val="single" w:sz="4" w:space="0" w:color="auto"/>
              <w:left w:val="nil"/>
              <w:bottom w:val="single" w:sz="4" w:space="0" w:color="auto"/>
              <w:right w:val="single" w:sz="4" w:space="0" w:color="auto"/>
            </w:tcBorders>
            <w:shd w:val="clear" w:color="auto" w:fill="auto"/>
            <w:hideMark/>
          </w:tcPr>
          <w:p w14:paraId="53B38D21"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1,5 м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2A3A19F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202A638" w14:textId="77777777" w:rsidR="005A4575" w:rsidRPr="005A4575" w:rsidRDefault="005A4575" w:rsidP="005A4575">
            <w:pPr>
              <w:jc w:val="right"/>
              <w:rPr>
                <w:sz w:val="20"/>
                <w:szCs w:val="20"/>
              </w:rPr>
            </w:pPr>
            <w:r w:rsidRPr="005A4575">
              <w:rPr>
                <w:sz w:val="20"/>
                <w:szCs w:val="20"/>
              </w:rPr>
              <w:t>5,23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AF807F" w14:textId="77777777" w:rsidR="005A4575" w:rsidRPr="005A4575" w:rsidRDefault="005A4575" w:rsidP="005A4575">
            <w:pPr>
              <w:rPr>
                <w:sz w:val="20"/>
                <w:szCs w:val="20"/>
              </w:rPr>
            </w:pPr>
            <w:r w:rsidRPr="005A4575">
              <w:rPr>
                <w:sz w:val="20"/>
                <w:szCs w:val="20"/>
              </w:rPr>
              <w:t xml:space="preserve">                      29 398,80 </w:t>
            </w:r>
          </w:p>
        </w:tc>
        <w:tc>
          <w:tcPr>
            <w:tcW w:w="2410" w:type="dxa"/>
            <w:tcBorders>
              <w:top w:val="nil"/>
              <w:left w:val="nil"/>
              <w:bottom w:val="single" w:sz="4" w:space="0" w:color="auto"/>
              <w:right w:val="single" w:sz="8" w:space="0" w:color="auto"/>
            </w:tcBorders>
            <w:shd w:val="clear" w:color="auto" w:fill="auto"/>
            <w:noWrap/>
            <w:vAlign w:val="bottom"/>
            <w:hideMark/>
          </w:tcPr>
          <w:p w14:paraId="09E14CED" w14:textId="77777777" w:rsidR="005A4575" w:rsidRPr="005A4575" w:rsidRDefault="005A4575" w:rsidP="005A4575">
            <w:pPr>
              <w:rPr>
                <w:sz w:val="20"/>
                <w:szCs w:val="20"/>
              </w:rPr>
            </w:pPr>
            <w:r w:rsidRPr="005A4575">
              <w:rPr>
                <w:sz w:val="20"/>
                <w:szCs w:val="20"/>
              </w:rPr>
              <w:t xml:space="preserve">                          153 755,72 </w:t>
            </w:r>
          </w:p>
        </w:tc>
      </w:tr>
      <w:tr w:rsidR="005A4575" w:rsidRPr="005A4575" w14:paraId="71533D08" w14:textId="77777777" w:rsidTr="00386847">
        <w:trPr>
          <w:trHeight w:val="855"/>
        </w:trPr>
        <w:tc>
          <w:tcPr>
            <w:tcW w:w="4678" w:type="dxa"/>
            <w:tcBorders>
              <w:top w:val="nil"/>
              <w:left w:val="single" w:sz="8" w:space="0" w:color="auto"/>
              <w:bottom w:val="single" w:sz="4" w:space="0" w:color="auto"/>
              <w:right w:val="single" w:sz="4" w:space="0" w:color="auto"/>
            </w:tcBorders>
            <w:shd w:val="clear" w:color="auto" w:fill="auto"/>
            <w:hideMark/>
          </w:tcPr>
          <w:p w14:paraId="6D5BD0E2" w14:textId="77777777" w:rsidR="005A4575" w:rsidRPr="005A4575" w:rsidRDefault="005A4575" w:rsidP="005A4575">
            <w:pPr>
              <w:jc w:val="center"/>
              <w:rPr>
                <w:sz w:val="20"/>
                <w:szCs w:val="20"/>
              </w:rPr>
            </w:pPr>
            <w:r w:rsidRPr="005A4575">
              <w:rPr>
                <w:sz w:val="20"/>
                <w:szCs w:val="20"/>
              </w:rPr>
              <w:lastRenderedPageBreak/>
              <w:t>265</w:t>
            </w:r>
          </w:p>
        </w:tc>
        <w:tc>
          <w:tcPr>
            <w:tcW w:w="3528" w:type="dxa"/>
            <w:tcBorders>
              <w:top w:val="nil"/>
              <w:left w:val="nil"/>
              <w:bottom w:val="single" w:sz="4" w:space="0" w:color="auto"/>
              <w:right w:val="single" w:sz="4" w:space="0" w:color="auto"/>
            </w:tcBorders>
            <w:shd w:val="clear" w:color="auto" w:fill="auto"/>
            <w:hideMark/>
          </w:tcPr>
          <w:p w14:paraId="76696C81" w14:textId="77777777" w:rsidR="005A4575" w:rsidRPr="005A4575" w:rsidRDefault="005A4575" w:rsidP="005A4575">
            <w:pPr>
              <w:rPr>
                <w:sz w:val="20"/>
                <w:szCs w:val="20"/>
              </w:rPr>
            </w:pPr>
            <w:r w:rsidRPr="005A4575">
              <w:rPr>
                <w:sz w:val="20"/>
                <w:szCs w:val="20"/>
              </w:rPr>
              <w:t>Муфта защитная для прохода полиэтиленовых труб сквозь стену диаметром 630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5747B3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A6B0B0"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D51805" w14:textId="77777777" w:rsidR="005A4575" w:rsidRPr="005A4575" w:rsidRDefault="005A4575" w:rsidP="005A4575">
            <w:pPr>
              <w:rPr>
                <w:sz w:val="20"/>
                <w:szCs w:val="20"/>
              </w:rPr>
            </w:pPr>
            <w:r w:rsidRPr="005A4575">
              <w:rPr>
                <w:sz w:val="20"/>
                <w:szCs w:val="20"/>
              </w:rPr>
              <w:t xml:space="preserve">                      12 450,00 </w:t>
            </w:r>
          </w:p>
        </w:tc>
        <w:tc>
          <w:tcPr>
            <w:tcW w:w="2410" w:type="dxa"/>
            <w:tcBorders>
              <w:top w:val="nil"/>
              <w:left w:val="nil"/>
              <w:bottom w:val="single" w:sz="4" w:space="0" w:color="auto"/>
              <w:right w:val="single" w:sz="8" w:space="0" w:color="auto"/>
            </w:tcBorders>
            <w:shd w:val="clear" w:color="auto" w:fill="auto"/>
            <w:noWrap/>
            <w:vAlign w:val="bottom"/>
            <w:hideMark/>
          </w:tcPr>
          <w:p w14:paraId="4B07479D" w14:textId="77777777" w:rsidR="005A4575" w:rsidRPr="005A4575" w:rsidRDefault="005A4575" w:rsidP="005A4575">
            <w:pPr>
              <w:rPr>
                <w:sz w:val="20"/>
                <w:szCs w:val="20"/>
              </w:rPr>
            </w:pPr>
            <w:r w:rsidRPr="005A4575">
              <w:rPr>
                <w:sz w:val="20"/>
                <w:szCs w:val="20"/>
              </w:rPr>
              <w:t xml:space="preserve">                            74 700,00 </w:t>
            </w:r>
          </w:p>
        </w:tc>
      </w:tr>
      <w:tr w:rsidR="005A4575" w:rsidRPr="005A4575" w14:paraId="1451797D" w14:textId="77777777" w:rsidTr="00386847">
        <w:trPr>
          <w:trHeight w:val="795"/>
        </w:trPr>
        <w:tc>
          <w:tcPr>
            <w:tcW w:w="4678" w:type="dxa"/>
            <w:tcBorders>
              <w:top w:val="nil"/>
              <w:left w:val="single" w:sz="8" w:space="0" w:color="auto"/>
              <w:bottom w:val="single" w:sz="4" w:space="0" w:color="auto"/>
              <w:right w:val="single" w:sz="4" w:space="0" w:color="auto"/>
            </w:tcBorders>
            <w:shd w:val="clear" w:color="auto" w:fill="auto"/>
            <w:hideMark/>
          </w:tcPr>
          <w:p w14:paraId="2159446F" w14:textId="77777777" w:rsidR="005A4575" w:rsidRPr="005A4575" w:rsidRDefault="005A4575" w:rsidP="005A4575">
            <w:pPr>
              <w:jc w:val="center"/>
              <w:rPr>
                <w:sz w:val="20"/>
                <w:szCs w:val="20"/>
              </w:rPr>
            </w:pPr>
            <w:r w:rsidRPr="005A4575">
              <w:rPr>
                <w:sz w:val="20"/>
                <w:szCs w:val="20"/>
              </w:rPr>
              <w:t>266</w:t>
            </w:r>
          </w:p>
        </w:tc>
        <w:tc>
          <w:tcPr>
            <w:tcW w:w="3528" w:type="dxa"/>
            <w:tcBorders>
              <w:top w:val="nil"/>
              <w:left w:val="nil"/>
              <w:bottom w:val="single" w:sz="4" w:space="0" w:color="auto"/>
              <w:right w:val="single" w:sz="4" w:space="0" w:color="auto"/>
            </w:tcBorders>
            <w:shd w:val="clear" w:color="auto" w:fill="auto"/>
            <w:hideMark/>
          </w:tcPr>
          <w:p w14:paraId="78A318C8" w14:textId="77777777" w:rsidR="005A4575" w:rsidRPr="005A4575" w:rsidRDefault="005A4575" w:rsidP="005A4575">
            <w:pPr>
              <w:rPr>
                <w:sz w:val="20"/>
                <w:szCs w:val="20"/>
              </w:rPr>
            </w:pPr>
            <w:r w:rsidRPr="005A4575">
              <w:rPr>
                <w:sz w:val="20"/>
                <w:szCs w:val="20"/>
              </w:rPr>
              <w:t>Заделка  концов футляра диаметром: 600 мм ( заглушка железобетонной трубы)</w:t>
            </w:r>
          </w:p>
        </w:tc>
        <w:tc>
          <w:tcPr>
            <w:tcW w:w="1113" w:type="dxa"/>
            <w:gridSpan w:val="2"/>
            <w:tcBorders>
              <w:top w:val="nil"/>
              <w:left w:val="nil"/>
              <w:bottom w:val="single" w:sz="4" w:space="0" w:color="auto"/>
              <w:right w:val="single" w:sz="4" w:space="0" w:color="auto"/>
            </w:tcBorders>
            <w:shd w:val="clear" w:color="auto" w:fill="auto"/>
            <w:vAlign w:val="bottom"/>
            <w:hideMark/>
          </w:tcPr>
          <w:p w14:paraId="23FAB548" w14:textId="77777777" w:rsidR="005A4575" w:rsidRPr="005A4575" w:rsidRDefault="005A4575" w:rsidP="005A4575">
            <w:pPr>
              <w:jc w:val="center"/>
              <w:rPr>
                <w:sz w:val="20"/>
                <w:szCs w:val="20"/>
              </w:rPr>
            </w:pPr>
            <w:r w:rsidRPr="005A4575">
              <w:rPr>
                <w:sz w:val="20"/>
                <w:szCs w:val="20"/>
              </w:rPr>
              <w:t>футляр</w:t>
            </w:r>
          </w:p>
        </w:tc>
        <w:tc>
          <w:tcPr>
            <w:tcW w:w="1217" w:type="dxa"/>
            <w:gridSpan w:val="2"/>
            <w:tcBorders>
              <w:top w:val="nil"/>
              <w:left w:val="nil"/>
              <w:bottom w:val="single" w:sz="4" w:space="0" w:color="auto"/>
              <w:right w:val="single" w:sz="4" w:space="0" w:color="auto"/>
            </w:tcBorders>
            <w:shd w:val="clear" w:color="auto" w:fill="auto"/>
            <w:vAlign w:val="bottom"/>
            <w:hideMark/>
          </w:tcPr>
          <w:p w14:paraId="6409521D"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9FFCE6" w14:textId="77777777" w:rsidR="005A4575" w:rsidRPr="005A4575" w:rsidRDefault="005A4575" w:rsidP="005A4575">
            <w:pPr>
              <w:rPr>
                <w:sz w:val="20"/>
                <w:szCs w:val="20"/>
              </w:rPr>
            </w:pPr>
            <w:r w:rsidRPr="005A4575">
              <w:rPr>
                <w:sz w:val="20"/>
                <w:szCs w:val="20"/>
              </w:rPr>
              <w:t xml:space="preserve">                        4 647,53 </w:t>
            </w:r>
          </w:p>
        </w:tc>
        <w:tc>
          <w:tcPr>
            <w:tcW w:w="2410" w:type="dxa"/>
            <w:tcBorders>
              <w:top w:val="nil"/>
              <w:left w:val="nil"/>
              <w:bottom w:val="single" w:sz="4" w:space="0" w:color="auto"/>
              <w:right w:val="single" w:sz="8" w:space="0" w:color="auto"/>
            </w:tcBorders>
            <w:shd w:val="clear" w:color="auto" w:fill="auto"/>
            <w:noWrap/>
            <w:vAlign w:val="bottom"/>
            <w:hideMark/>
          </w:tcPr>
          <w:p w14:paraId="18B5DFA5" w14:textId="77777777" w:rsidR="005A4575" w:rsidRPr="005A4575" w:rsidRDefault="005A4575" w:rsidP="005A4575">
            <w:pPr>
              <w:rPr>
                <w:sz w:val="20"/>
                <w:szCs w:val="20"/>
              </w:rPr>
            </w:pPr>
            <w:r w:rsidRPr="005A4575">
              <w:rPr>
                <w:sz w:val="20"/>
                <w:szCs w:val="20"/>
              </w:rPr>
              <w:t xml:space="preserve">                              9 295,06 </w:t>
            </w:r>
          </w:p>
        </w:tc>
      </w:tr>
      <w:tr w:rsidR="005A4575" w:rsidRPr="005A4575" w14:paraId="7C84771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4AE5AE6" w14:textId="77777777" w:rsidR="005A4575" w:rsidRPr="005A4575" w:rsidRDefault="005A4575" w:rsidP="005A4575">
            <w:pPr>
              <w:jc w:val="center"/>
              <w:rPr>
                <w:sz w:val="20"/>
                <w:szCs w:val="20"/>
              </w:rPr>
            </w:pPr>
            <w:r w:rsidRPr="005A4575">
              <w:rPr>
                <w:sz w:val="20"/>
                <w:szCs w:val="20"/>
              </w:rPr>
              <w:t>267</w:t>
            </w:r>
          </w:p>
        </w:tc>
        <w:tc>
          <w:tcPr>
            <w:tcW w:w="3528" w:type="dxa"/>
            <w:tcBorders>
              <w:top w:val="nil"/>
              <w:left w:val="nil"/>
              <w:bottom w:val="single" w:sz="4" w:space="0" w:color="auto"/>
              <w:right w:val="single" w:sz="4" w:space="0" w:color="auto"/>
            </w:tcBorders>
            <w:shd w:val="clear" w:color="auto" w:fill="auto"/>
            <w:hideMark/>
          </w:tcPr>
          <w:p w14:paraId="7FE1DCA7" w14:textId="77777777" w:rsidR="005A4575" w:rsidRPr="005A4575" w:rsidRDefault="005A4575" w:rsidP="005A4575">
            <w:pPr>
              <w:rPr>
                <w:sz w:val="20"/>
                <w:szCs w:val="20"/>
              </w:rPr>
            </w:pPr>
            <w:r w:rsidRPr="005A4575">
              <w:rPr>
                <w:sz w:val="20"/>
                <w:szCs w:val="20"/>
              </w:rPr>
              <w:t>Поковки из квадратных заготовок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6DAEE3A"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7F1EEC6" w14:textId="77777777" w:rsidR="005A4575" w:rsidRPr="005A4575" w:rsidRDefault="005A4575" w:rsidP="005A4575">
            <w:pPr>
              <w:jc w:val="right"/>
              <w:rPr>
                <w:sz w:val="20"/>
                <w:szCs w:val="20"/>
              </w:rPr>
            </w:pPr>
            <w:r w:rsidRPr="005A4575">
              <w:rPr>
                <w:sz w:val="20"/>
                <w:szCs w:val="20"/>
              </w:rPr>
              <w:t>0,168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621B9D" w14:textId="77777777" w:rsidR="005A4575" w:rsidRPr="005A4575" w:rsidRDefault="005A4575" w:rsidP="005A4575">
            <w:pPr>
              <w:rPr>
                <w:sz w:val="20"/>
                <w:szCs w:val="20"/>
              </w:rPr>
            </w:pPr>
            <w:r w:rsidRPr="005A4575">
              <w:rPr>
                <w:sz w:val="20"/>
                <w:szCs w:val="20"/>
              </w:rPr>
              <w:t xml:space="preserve">                      58 089,71 </w:t>
            </w:r>
          </w:p>
        </w:tc>
        <w:tc>
          <w:tcPr>
            <w:tcW w:w="2410" w:type="dxa"/>
            <w:tcBorders>
              <w:top w:val="nil"/>
              <w:left w:val="nil"/>
              <w:bottom w:val="single" w:sz="4" w:space="0" w:color="auto"/>
              <w:right w:val="single" w:sz="8" w:space="0" w:color="auto"/>
            </w:tcBorders>
            <w:shd w:val="clear" w:color="auto" w:fill="auto"/>
            <w:noWrap/>
            <w:vAlign w:val="bottom"/>
            <w:hideMark/>
          </w:tcPr>
          <w:p w14:paraId="19CA2F47" w14:textId="77777777" w:rsidR="005A4575" w:rsidRPr="005A4575" w:rsidRDefault="005A4575" w:rsidP="005A4575">
            <w:pPr>
              <w:rPr>
                <w:sz w:val="20"/>
                <w:szCs w:val="20"/>
              </w:rPr>
            </w:pPr>
            <w:r w:rsidRPr="005A4575">
              <w:rPr>
                <w:sz w:val="20"/>
                <w:szCs w:val="20"/>
              </w:rPr>
              <w:t xml:space="preserve">                              9 759,07 </w:t>
            </w:r>
          </w:p>
        </w:tc>
      </w:tr>
      <w:tr w:rsidR="005A4575" w:rsidRPr="005A4575" w14:paraId="7A5C40E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0D934A1" w14:textId="77777777" w:rsidR="005A4575" w:rsidRPr="005A4575" w:rsidRDefault="005A4575" w:rsidP="005A4575">
            <w:pPr>
              <w:jc w:val="center"/>
              <w:rPr>
                <w:sz w:val="20"/>
                <w:szCs w:val="20"/>
              </w:rPr>
            </w:pPr>
            <w:r w:rsidRPr="005A4575">
              <w:rPr>
                <w:sz w:val="20"/>
                <w:szCs w:val="20"/>
              </w:rPr>
              <w:t>268</w:t>
            </w:r>
          </w:p>
        </w:tc>
        <w:tc>
          <w:tcPr>
            <w:tcW w:w="3528" w:type="dxa"/>
            <w:tcBorders>
              <w:top w:val="nil"/>
              <w:left w:val="nil"/>
              <w:bottom w:val="single" w:sz="4" w:space="0" w:color="auto"/>
              <w:right w:val="single" w:sz="4" w:space="0" w:color="auto"/>
            </w:tcBorders>
            <w:shd w:val="clear" w:color="auto" w:fill="auto"/>
            <w:hideMark/>
          </w:tcPr>
          <w:p w14:paraId="27C4A96E" w14:textId="77777777" w:rsidR="005A4575" w:rsidRPr="005A4575" w:rsidRDefault="005A4575" w:rsidP="005A4575">
            <w:pPr>
              <w:rPr>
                <w:sz w:val="20"/>
                <w:szCs w:val="20"/>
              </w:rPr>
            </w:pPr>
            <w:r w:rsidRPr="005A4575">
              <w:rPr>
                <w:sz w:val="20"/>
                <w:szCs w:val="20"/>
              </w:rPr>
              <w:t>Бетон тяжелый, класс: В15 (М200)</w:t>
            </w:r>
          </w:p>
        </w:tc>
        <w:tc>
          <w:tcPr>
            <w:tcW w:w="1113" w:type="dxa"/>
            <w:gridSpan w:val="2"/>
            <w:tcBorders>
              <w:top w:val="nil"/>
              <w:left w:val="nil"/>
              <w:bottom w:val="single" w:sz="4" w:space="0" w:color="auto"/>
              <w:right w:val="single" w:sz="4" w:space="0" w:color="auto"/>
            </w:tcBorders>
            <w:shd w:val="clear" w:color="auto" w:fill="auto"/>
            <w:vAlign w:val="bottom"/>
            <w:hideMark/>
          </w:tcPr>
          <w:p w14:paraId="3EA4A97E"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072585" w14:textId="77777777" w:rsidR="005A4575" w:rsidRPr="005A4575" w:rsidRDefault="005A4575" w:rsidP="005A4575">
            <w:pPr>
              <w:jc w:val="right"/>
              <w:rPr>
                <w:sz w:val="20"/>
                <w:szCs w:val="20"/>
              </w:rPr>
            </w:pPr>
            <w:r w:rsidRPr="005A4575">
              <w:rPr>
                <w:sz w:val="20"/>
                <w:szCs w:val="20"/>
              </w:rPr>
              <w:t>0,416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374047" w14:textId="77777777" w:rsidR="005A4575" w:rsidRPr="005A4575" w:rsidRDefault="005A4575" w:rsidP="005A4575">
            <w:pPr>
              <w:rPr>
                <w:sz w:val="20"/>
                <w:szCs w:val="20"/>
              </w:rPr>
            </w:pPr>
            <w:r w:rsidRPr="005A4575">
              <w:rPr>
                <w:sz w:val="20"/>
                <w:szCs w:val="20"/>
              </w:rPr>
              <w:t xml:space="preserve">                        5 820,47 </w:t>
            </w:r>
          </w:p>
        </w:tc>
        <w:tc>
          <w:tcPr>
            <w:tcW w:w="2410" w:type="dxa"/>
            <w:tcBorders>
              <w:top w:val="nil"/>
              <w:left w:val="nil"/>
              <w:bottom w:val="single" w:sz="4" w:space="0" w:color="auto"/>
              <w:right w:val="single" w:sz="8" w:space="0" w:color="auto"/>
            </w:tcBorders>
            <w:shd w:val="clear" w:color="auto" w:fill="auto"/>
            <w:noWrap/>
            <w:vAlign w:val="bottom"/>
            <w:hideMark/>
          </w:tcPr>
          <w:p w14:paraId="79A998EA" w14:textId="77777777" w:rsidR="005A4575" w:rsidRPr="005A4575" w:rsidRDefault="005A4575" w:rsidP="005A4575">
            <w:pPr>
              <w:rPr>
                <w:sz w:val="20"/>
                <w:szCs w:val="20"/>
              </w:rPr>
            </w:pPr>
            <w:r w:rsidRPr="005A4575">
              <w:rPr>
                <w:sz w:val="20"/>
                <w:szCs w:val="20"/>
              </w:rPr>
              <w:t xml:space="preserve">                              2 421,32 </w:t>
            </w:r>
          </w:p>
        </w:tc>
      </w:tr>
      <w:tr w:rsidR="005A4575" w:rsidRPr="005A4575" w14:paraId="5EF49AAF"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403273B9" w14:textId="77777777" w:rsidR="005A4575" w:rsidRPr="005A4575" w:rsidRDefault="005A4575" w:rsidP="005A4575">
            <w:pPr>
              <w:jc w:val="center"/>
              <w:rPr>
                <w:sz w:val="20"/>
                <w:szCs w:val="20"/>
              </w:rPr>
            </w:pPr>
            <w:r w:rsidRPr="005A4575">
              <w:rPr>
                <w:sz w:val="20"/>
                <w:szCs w:val="20"/>
              </w:rPr>
              <w:t>269</w:t>
            </w:r>
          </w:p>
        </w:tc>
        <w:tc>
          <w:tcPr>
            <w:tcW w:w="3528" w:type="dxa"/>
            <w:tcBorders>
              <w:top w:val="nil"/>
              <w:left w:val="nil"/>
              <w:bottom w:val="single" w:sz="4" w:space="0" w:color="auto"/>
              <w:right w:val="single" w:sz="4" w:space="0" w:color="auto"/>
            </w:tcBorders>
            <w:shd w:val="clear" w:color="auto" w:fill="auto"/>
            <w:hideMark/>
          </w:tcPr>
          <w:p w14:paraId="6A8E54A6"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2 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152595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3A542A" w14:textId="77777777" w:rsidR="005A4575" w:rsidRPr="005A4575" w:rsidRDefault="005A4575" w:rsidP="005A4575">
            <w:pPr>
              <w:jc w:val="right"/>
              <w:rPr>
                <w:sz w:val="20"/>
                <w:szCs w:val="20"/>
              </w:rPr>
            </w:pPr>
            <w:r w:rsidRPr="005A4575">
              <w:rPr>
                <w:sz w:val="20"/>
                <w:szCs w:val="20"/>
              </w:rPr>
              <w:t>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BBCF4F" w14:textId="77777777" w:rsidR="005A4575" w:rsidRPr="005A4575" w:rsidRDefault="005A4575" w:rsidP="005A4575">
            <w:pPr>
              <w:rPr>
                <w:sz w:val="20"/>
                <w:szCs w:val="20"/>
              </w:rPr>
            </w:pPr>
            <w:r w:rsidRPr="005A4575">
              <w:rPr>
                <w:sz w:val="20"/>
                <w:szCs w:val="20"/>
              </w:rPr>
              <w:t xml:space="preserve">                      14 518,06 </w:t>
            </w:r>
          </w:p>
        </w:tc>
        <w:tc>
          <w:tcPr>
            <w:tcW w:w="2410" w:type="dxa"/>
            <w:tcBorders>
              <w:top w:val="nil"/>
              <w:left w:val="nil"/>
              <w:bottom w:val="single" w:sz="4" w:space="0" w:color="auto"/>
              <w:right w:val="single" w:sz="8" w:space="0" w:color="auto"/>
            </w:tcBorders>
            <w:shd w:val="clear" w:color="auto" w:fill="auto"/>
            <w:noWrap/>
            <w:vAlign w:val="bottom"/>
            <w:hideMark/>
          </w:tcPr>
          <w:p w14:paraId="6F0CF3DF" w14:textId="77777777" w:rsidR="005A4575" w:rsidRPr="005A4575" w:rsidRDefault="005A4575" w:rsidP="005A4575">
            <w:pPr>
              <w:rPr>
                <w:sz w:val="20"/>
                <w:szCs w:val="20"/>
              </w:rPr>
            </w:pPr>
            <w:r w:rsidRPr="005A4575">
              <w:rPr>
                <w:sz w:val="20"/>
                <w:szCs w:val="20"/>
              </w:rPr>
              <w:t xml:space="preserve">                          304 879,26 </w:t>
            </w:r>
          </w:p>
        </w:tc>
      </w:tr>
      <w:tr w:rsidR="005A4575" w:rsidRPr="005A4575" w14:paraId="7B5C6B37"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68DF2255" w14:textId="77777777" w:rsidR="005A4575" w:rsidRPr="005A4575" w:rsidRDefault="005A4575" w:rsidP="005A4575">
            <w:pPr>
              <w:jc w:val="center"/>
              <w:rPr>
                <w:sz w:val="20"/>
                <w:szCs w:val="20"/>
              </w:rPr>
            </w:pPr>
            <w:r w:rsidRPr="005A4575">
              <w:rPr>
                <w:sz w:val="20"/>
                <w:szCs w:val="20"/>
              </w:rPr>
              <w:t>270</w:t>
            </w:r>
          </w:p>
        </w:tc>
        <w:tc>
          <w:tcPr>
            <w:tcW w:w="3528" w:type="dxa"/>
            <w:tcBorders>
              <w:top w:val="nil"/>
              <w:left w:val="nil"/>
              <w:bottom w:val="single" w:sz="4" w:space="0" w:color="auto"/>
              <w:right w:val="single" w:sz="4" w:space="0" w:color="auto"/>
            </w:tcBorders>
            <w:shd w:val="clear" w:color="auto" w:fill="auto"/>
            <w:hideMark/>
          </w:tcPr>
          <w:p w14:paraId="53351342" w14:textId="77777777" w:rsidR="005A4575" w:rsidRPr="005A4575" w:rsidRDefault="005A4575" w:rsidP="005A4575">
            <w:pPr>
              <w:rPr>
                <w:sz w:val="20"/>
                <w:szCs w:val="20"/>
              </w:rPr>
            </w:pPr>
            <w:r w:rsidRPr="005A4575">
              <w:rPr>
                <w:sz w:val="20"/>
                <w:szCs w:val="20"/>
              </w:rPr>
              <w:t>Присоединение канализационных трубопроводов к существующей сети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630B8E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3214F1"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5A1CAB" w14:textId="77777777" w:rsidR="005A4575" w:rsidRPr="005A4575" w:rsidRDefault="005A4575" w:rsidP="005A4575">
            <w:pPr>
              <w:rPr>
                <w:sz w:val="20"/>
                <w:szCs w:val="20"/>
              </w:rPr>
            </w:pPr>
            <w:r w:rsidRPr="005A4575">
              <w:rPr>
                <w:sz w:val="20"/>
                <w:szCs w:val="20"/>
              </w:rPr>
              <w:t xml:space="preserve">                        4 688,19 </w:t>
            </w:r>
          </w:p>
        </w:tc>
        <w:tc>
          <w:tcPr>
            <w:tcW w:w="2410" w:type="dxa"/>
            <w:tcBorders>
              <w:top w:val="nil"/>
              <w:left w:val="nil"/>
              <w:bottom w:val="single" w:sz="4" w:space="0" w:color="auto"/>
              <w:right w:val="single" w:sz="8" w:space="0" w:color="auto"/>
            </w:tcBorders>
            <w:shd w:val="clear" w:color="auto" w:fill="auto"/>
            <w:noWrap/>
            <w:vAlign w:val="bottom"/>
            <w:hideMark/>
          </w:tcPr>
          <w:p w14:paraId="7E0AB205" w14:textId="77777777" w:rsidR="005A4575" w:rsidRPr="005A4575" w:rsidRDefault="005A4575" w:rsidP="005A4575">
            <w:pPr>
              <w:rPr>
                <w:sz w:val="20"/>
                <w:szCs w:val="20"/>
              </w:rPr>
            </w:pPr>
            <w:r w:rsidRPr="005A4575">
              <w:rPr>
                <w:sz w:val="20"/>
                <w:szCs w:val="20"/>
              </w:rPr>
              <w:t xml:space="preserve">                              9 376,38 </w:t>
            </w:r>
          </w:p>
        </w:tc>
      </w:tr>
      <w:tr w:rsidR="005A4575" w:rsidRPr="005A4575" w14:paraId="7FA3391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38A117F" w14:textId="77777777" w:rsidR="005A4575" w:rsidRPr="005A4575" w:rsidRDefault="005A4575" w:rsidP="005A4575">
            <w:pPr>
              <w:jc w:val="center"/>
              <w:rPr>
                <w:sz w:val="20"/>
                <w:szCs w:val="20"/>
              </w:rPr>
            </w:pPr>
            <w:r w:rsidRPr="005A4575">
              <w:rPr>
                <w:sz w:val="20"/>
                <w:szCs w:val="20"/>
              </w:rPr>
              <w:t>271</w:t>
            </w:r>
          </w:p>
        </w:tc>
        <w:tc>
          <w:tcPr>
            <w:tcW w:w="3528" w:type="dxa"/>
            <w:tcBorders>
              <w:top w:val="nil"/>
              <w:left w:val="nil"/>
              <w:bottom w:val="single" w:sz="4" w:space="0" w:color="auto"/>
              <w:right w:val="single" w:sz="4" w:space="0" w:color="auto"/>
            </w:tcBorders>
            <w:shd w:val="clear" w:color="auto" w:fill="auto"/>
            <w:hideMark/>
          </w:tcPr>
          <w:p w14:paraId="02CDFA00" w14:textId="77777777" w:rsidR="005A4575" w:rsidRPr="005A4575" w:rsidRDefault="005A4575" w:rsidP="005A4575">
            <w:pPr>
              <w:rPr>
                <w:sz w:val="20"/>
                <w:szCs w:val="20"/>
              </w:rPr>
            </w:pPr>
            <w:r w:rsidRPr="005A4575">
              <w:rPr>
                <w:sz w:val="20"/>
                <w:szCs w:val="20"/>
              </w:rPr>
              <w:t xml:space="preserve">Песок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FC82B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2F0FC8" w14:textId="77777777" w:rsidR="005A4575" w:rsidRPr="005A4575" w:rsidRDefault="005A4575" w:rsidP="005A4575">
            <w:pPr>
              <w:jc w:val="right"/>
              <w:rPr>
                <w:sz w:val="20"/>
                <w:szCs w:val="20"/>
              </w:rPr>
            </w:pPr>
            <w:r w:rsidRPr="005A4575">
              <w:rPr>
                <w:sz w:val="20"/>
                <w:szCs w:val="20"/>
              </w:rPr>
              <w:t>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7D34B6" w14:textId="77777777" w:rsidR="005A4575" w:rsidRPr="005A4575" w:rsidRDefault="005A4575" w:rsidP="005A4575">
            <w:pPr>
              <w:rPr>
                <w:sz w:val="20"/>
                <w:szCs w:val="20"/>
              </w:rPr>
            </w:pPr>
            <w:r w:rsidRPr="005A4575">
              <w:rPr>
                <w:sz w:val="20"/>
                <w:szCs w:val="20"/>
              </w:rPr>
              <w:t xml:space="preserve">                        1 290,15 </w:t>
            </w:r>
          </w:p>
        </w:tc>
        <w:tc>
          <w:tcPr>
            <w:tcW w:w="2410" w:type="dxa"/>
            <w:tcBorders>
              <w:top w:val="nil"/>
              <w:left w:val="nil"/>
              <w:bottom w:val="single" w:sz="4" w:space="0" w:color="auto"/>
              <w:right w:val="single" w:sz="8" w:space="0" w:color="auto"/>
            </w:tcBorders>
            <w:shd w:val="clear" w:color="auto" w:fill="auto"/>
            <w:noWrap/>
            <w:vAlign w:val="bottom"/>
            <w:hideMark/>
          </w:tcPr>
          <w:p w14:paraId="625C07C7" w14:textId="77777777" w:rsidR="005A4575" w:rsidRPr="005A4575" w:rsidRDefault="005A4575" w:rsidP="005A4575">
            <w:pPr>
              <w:rPr>
                <w:sz w:val="20"/>
                <w:szCs w:val="20"/>
              </w:rPr>
            </w:pPr>
            <w:r w:rsidRPr="005A4575">
              <w:rPr>
                <w:sz w:val="20"/>
                <w:szCs w:val="20"/>
              </w:rPr>
              <w:t xml:space="preserve">                                 516,06 </w:t>
            </w:r>
          </w:p>
        </w:tc>
      </w:tr>
      <w:tr w:rsidR="005A4575" w:rsidRPr="005A4575" w14:paraId="52EEC132"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33D1A1A9" w14:textId="77777777" w:rsidR="005A4575" w:rsidRPr="005A4575" w:rsidRDefault="005A4575" w:rsidP="005A4575">
            <w:pPr>
              <w:jc w:val="center"/>
              <w:rPr>
                <w:sz w:val="20"/>
                <w:szCs w:val="20"/>
              </w:rPr>
            </w:pPr>
            <w:r w:rsidRPr="005A4575">
              <w:rPr>
                <w:sz w:val="20"/>
                <w:szCs w:val="20"/>
              </w:rPr>
              <w:t>272</w:t>
            </w:r>
          </w:p>
        </w:tc>
        <w:tc>
          <w:tcPr>
            <w:tcW w:w="3528" w:type="dxa"/>
            <w:tcBorders>
              <w:top w:val="nil"/>
              <w:left w:val="nil"/>
              <w:bottom w:val="single" w:sz="4" w:space="0" w:color="auto"/>
              <w:right w:val="single" w:sz="4" w:space="0" w:color="auto"/>
            </w:tcBorders>
            <w:shd w:val="clear" w:color="auto" w:fill="auto"/>
            <w:hideMark/>
          </w:tcPr>
          <w:p w14:paraId="0C33B1BB"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1,5 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36048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58DF0C" w14:textId="77777777" w:rsidR="005A4575" w:rsidRPr="005A4575" w:rsidRDefault="005A4575" w:rsidP="005A4575">
            <w:pPr>
              <w:jc w:val="right"/>
              <w:rPr>
                <w:sz w:val="20"/>
                <w:szCs w:val="20"/>
              </w:rPr>
            </w:pPr>
            <w:r w:rsidRPr="005A4575">
              <w:rPr>
                <w:sz w:val="20"/>
                <w:szCs w:val="20"/>
              </w:rPr>
              <w:t>2,27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71C30C" w14:textId="77777777" w:rsidR="005A4575" w:rsidRPr="005A4575" w:rsidRDefault="005A4575" w:rsidP="005A4575">
            <w:pPr>
              <w:rPr>
                <w:sz w:val="20"/>
                <w:szCs w:val="20"/>
              </w:rPr>
            </w:pPr>
            <w:r w:rsidRPr="005A4575">
              <w:rPr>
                <w:sz w:val="20"/>
                <w:szCs w:val="20"/>
              </w:rPr>
              <w:t xml:space="preserve">                      32 546,28 </w:t>
            </w:r>
          </w:p>
        </w:tc>
        <w:tc>
          <w:tcPr>
            <w:tcW w:w="2410" w:type="dxa"/>
            <w:tcBorders>
              <w:top w:val="nil"/>
              <w:left w:val="nil"/>
              <w:bottom w:val="single" w:sz="4" w:space="0" w:color="auto"/>
              <w:right w:val="single" w:sz="8" w:space="0" w:color="auto"/>
            </w:tcBorders>
            <w:shd w:val="clear" w:color="auto" w:fill="auto"/>
            <w:noWrap/>
            <w:vAlign w:val="bottom"/>
            <w:hideMark/>
          </w:tcPr>
          <w:p w14:paraId="7C548E94" w14:textId="77777777" w:rsidR="005A4575" w:rsidRPr="005A4575" w:rsidRDefault="005A4575" w:rsidP="005A4575">
            <w:pPr>
              <w:rPr>
                <w:sz w:val="20"/>
                <w:szCs w:val="20"/>
              </w:rPr>
            </w:pPr>
            <w:r w:rsidRPr="005A4575">
              <w:rPr>
                <w:sz w:val="20"/>
                <w:szCs w:val="20"/>
              </w:rPr>
              <w:t xml:space="preserve">                            73 880,06 </w:t>
            </w:r>
          </w:p>
        </w:tc>
      </w:tr>
      <w:tr w:rsidR="005A4575" w:rsidRPr="005A4575" w14:paraId="26E54AE8" w14:textId="77777777" w:rsidTr="00386847">
        <w:trPr>
          <w:trHeight w:val="840"/>
        </w:trPr>
        <w:tc>
          <w:tcPr>
            <w:tcW w:w="4678" w:type="dxa"/>
            <w:tcBorders>
              <w:top w:val="nil"/>
              <w:left w:val="single" w:sz="8" w:space="0" w:color="auto"/>
              <w:bottom w:val="single" w:sz="4" w:space="0" w:color="auto"/>
              <w:right w:val="single" w:sz="4" w:space="0" w:color="auto"/>
            </w:tcBorders>
            <w:shd w:val="clear" w:color="auto" w:fill="auto"/>
            <w:hideMark/>
          </w:tcPr>
          <w:p w14:paraId="2C7677B4" w14:textId="77777777" w:rsidR="005A4575" w:rsidRPr="005A4575" w:rsidRDefault="005A4575" w:rsidP="005A4575">
            <w:pPr>
              <w:jc w:val="center"/>
              <w:rPr>
                <w:sz w:val="20"/>
                <w:szCs w:val="20"/>
              </w:rPr>
            </w:pPr>
            <w:r w:rsidRPr="005A4575">
              <w:rPr>
                <w:sz w:val="20"/>
                <w:szCs w:val="20"/>
              </w:rPr>
              <w:t>273</w:t>
            </w:r>
          </w:p>
        </w:tc>
        <w:tc>
          <w:tcPr>
            <w:tcW w:w="3528" w:type="dxa"/>
            <w:tcBorders>
              <w:top w:val="nil"/>
              <w:left w:val="nil"/>
              <w:bottom w:val="single" w:sz="4" w:space="0" w:color="auto"/>
              <w:right w:val="single" w:sz="4" w:space="0" w:color="auto"/>
            </w:tcBorders>
            <w:shd w:val="clear" w:color="auto" w:fill="auto"/>
            <w:hideMark/>
          </w:tcPr>
          <w:p w14:paraId="57DAF461"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1 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E0BB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7493EC" w14:textId="77777777" w:rsidR="005A4575" w:rsidRPr="005A4575" w:rsidRDefault="005A4575" w:rsidP="005A4575">
            <w:pPr>
              <w:jc w:val="right"/>
              <w:rPr>
                <w:sz w:val="20"/>
                <w:szCs w:val="20"/>
              </w:rPr>
            </w:pPr>
            <w:r w:rsidRPr="005A4575">
              <w:rPr>
                <w:sz w:val="20"/>
                <w:szCs w:val="20"/>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5B84CC" w14:textId="77777777" w:rsidR="005A4575" w:rsidRPr="005A4575" w:rsidRDefault="005A4575" w:rsidP="005A4575">
            <w:pPr>
              <w:rPr>
                <w:sz w:val="20"/>
                <w:szCs w:val="20"/>
              </w:rPr>
            </w:pPr>
            <w:r w:rsidRPr="005A4575">
              <w:rPr>
                <w:sz w:val="20"/>
                <w:szCs w:val="20"/>
              </w:rPr>
              <w:t xml:space="preserve">                      33 913,67 </w:t>
            </w:r>
          </w:p>
        </w:tc>
        <w:tc>
          <w:tcPr>
            <w:tcW w:w="2410" w:type="dxa"/>
            <w:tcBorders>
              <w:top w:val="nil"/>
              <w:left w:val="nil"/>
              <w:bottom w:val="single" w:sz="4" w:space="0" w:color="auto"/>
              <w:right w:val="single" w:sz="8" w:space="0" w:color="auto"/>
            </w:tcBorders>
            <w:shd w:val="clear" w:color="auto" w:fill="auto"/>
            <w:noWrap/>
            <w:vAlign w:val="bottom"/>
            <w:hideMark/>
          </w:tcPr>
          <w:p w14:paraId="7B026B8F" w14:textId="77777777" w:rsidR="005A4575" w:rsidRPr="005A4575" w:rsidRDefault="005A4575" w:rsidP="005A4575">
            <w:pPr>
              <w:rPr>
                <w:sz w:val="20"/>
                <w:szCs w:val="20"/>
              </w:rPr>
            </w:pPr>
            <w:r w:rsidRPr="005A4575">
              <w:rPr>
                <w:sz w:val="20"/>
                <w:szCs w:val="20"/>
              </w:rPr>
              <w:t xml:space="preserve">                          288 266,20 </w:t>
            </w:r>
          </w:p>
        </w:tc>
      </w:tr>
      <w:tr w:rsidR="005A4575" w:rsidRPr="005A4575" w14:paraId="4F4D071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57766CB" w14:textId="77777777" w:rsidR="005A4575" w:rsidRPr="005A4575" w:rsidRDefault="005A4575" w:rsidP="005A4575">
            <w:pPr>
              <w:jc w:val="center"/>
              <w:rPr>
                <w:sz w:val="20"/>
                <w:szCs w:val="20"/>
              </w:rPr>
            </w:pPr>
            <w:r w:rsidRPr="005A4575">
              <w:rPr>
                <w:sz w:val="20"/>
                <w:szCs w:val="20"/>
              </w:rPr>
              <w:t>274</w:t>
            </w:r>
          </w:p>
        </w:tc>
        <w:tc>
          <w:tcPr>
            <w:tcW w:w="3528" w:type="dxa"/>
            <w:tcBorders>
              <w:top w:val="nil"/>
              <w:left w:val="nil"/>
              <w:bottom w:val="single" w:sz="4" w:space="0" w:color="auto"/>
              <w:right w:val="single" w:sz="4" w:space="0" w:color="auto"/>
            </w:tcBorders>
            <w:shd w:val="clear" w:color="auto" w:fill="auto"/>
            <w:hideMark/>
          </w:tcPr>
          <w:p w14:paraId="10AF62A6" w14:textId="77777777" w:rsidR="005A4575" w:rsidRPr="005A4575" w:rsidRDefault="005A4575" w:rsidP="005A4575">
            <w:pPr>
              <w:rPr>
                <w:sz w:val="20"/>
                <w:szCs w:val="20"/>
              </w:rPr>
            </w:pPr>
            <w:r w:rsidRPr="005A4575">
              <w:rPr>
                <w:sz w:val="20"/>
                <w:szCs w:val="20"/>
              </w:rPr>
              <w:t>Присоединение канализационных трубопроводов к существующей сети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68392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0660FAC"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74064A" w14:textId="77777777" w:rsidR="005A4575" w:rsidRPr="005A4575" w:rsidRDefault="005A4575" w:rsidP="005A4575">
            <w:pPr>
              <w:rPr>
                <w:sz w:val="20"/>
                <w:szCs w:val="20"/>
              </w:rPr>
            </w:pPr>
            <w:r w:rsidRPr="005A4575">
              <w:rPr>
                <w:sz w:val="20"/>
                <w:szCs w:val="20"/>
              </w:rPr>
              <w:t xml:space="preserve">                        4 981,54 </w:t>
            </w:r>
          </w:p>
        </w:tc>
        <w:tc>
          <w:tcPr>
            <w:tcW w:w="2410" w:type="dxa"/>
            <w:tcBorders>
              <w:top w:val="nil"/>
              <w:left w:val="nil"/>
              <w:bottom w:val="single" w:sz="4" w:space="0" w:color="auto"/>
              <w:right w:val="single" w:sz="8" w:space="0" w:color="auto"/>
            </w:tcBorders>
            <w:shd w:val="clear" w:color="auto" w:fill="auto"/>
            <w:noWrap/>
            <w:vAlign w:val="bottom"/>
            <w:hideMark/>
          </w:tcPr>
          <w:p w14:paraId="4C21FF54" w14:textId="77777777" w:rsidR="005A4575" w:rsidRPr="005A4575" w:rsidRDefault="005A4575" w:rsidP="005A4575">
            <w:pPr>
              <w:rPr>
                <w:sz w:val="20"/>
                <w:szCs w:val="20"/>
              </w:rPr>
            </w:pPr>
            <w:r w:rsidRPr="005A4575">
              <w:rPr>
                <w:sz w:val="20"/>
                <w:szCs w:val="20"/>
              </w:rPr>
              <w:t xml:space="preserve">                            14 944,62 </w:t>
            </w:r>
          </w:p>
        </w:tc>
      </w:tr>
      <w:tr w:rsidR="005A4575" w:rsidRPr="005A4575" w14:paraId="4EB1117B"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5914F0F0" w14:textId="77777777" w:rsidR="005A4575" w:rsidRPr="005A4575" w:rsidRDefault="005A4575" w:rsidP="005A4575">
            <w:pPr>
              <w:jc w:val="center"/>
              <w:rPr>
                <w:sz w:val="20"/>
                <w:szCs w:val="20"/>
              </w:rPr>
            </w:pPr>
            <w:r w:rsidRPr="005A4575">
              <w:rPr>
                <w:sz w:val="20"/>
                <w:szCs w:val="20"/>
              </w:rPr>
              <w:t>275</w:t>
            </w:r>
          </w:p>
        </w:tc>
        <w:tc>
          <w:tcPr>
            <w:tcW w:w="3528" w:type="dxa"/>
            <w:tcBorders>
              <w:top w:val="nil"/>
              <w:left w:val="nil"/>
              <w:bottom w:val="single" w:sz="4" w:space="0" w:color="auto"/>
              <w:right w:val="single" w:sz="4" w:space="0" w:color="auto"/>
            </w:tcBorders>
            <w:shd w:val="clear" w:color="auto" w:fill="auto"/>
            <w:hideMark/>
          </w:tcPr>
          <w:p w14:paraId="136C1842" w14:textId="77777777" w:rsidR="005A4575" w:rsidRPr="005A4575" w:rsidRDefault="005A4575" w:rsidP="005A4575">
            <w:pPr>
              <w:rPr>
                <w:sz w:val="20"/>
                <w:szCs w:val="20"/>
              </w:rPr>
            </w:pPr>
            <w:r w:rsidRPr="005A4575">
              <w:rPr>
                <w:sz w:val="20"/>
                <w:szCs w:val="20"/>
              </w:rPr>
              <w:t>Демонтаж  трубопроводов из железобетонных безнапорных раструбных труб диаметром: 600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4EB532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2E0C07A" w14:textId="77777777" w:rsidR="005A4575" w:rsidRPr="005A4575" w:rsidRDefault="005A4575" w:rsidP="005A4575">
            <w:pPr>
              <w:jc w:val="right"/>
              <w:rPr>
                <w:sz w:val="20"/>
                <w:szCs w:val="20"/>
              </w:rPr>
            </w:pPr>
            <w:r w:rsidRPr="005A4575">
              <w:rPr>
                <w:sz w:val="20"/>
                <w:szCs w:val="20"/>
              </w:rPr>
              <w:t>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44D798" w14:textId="77777777" w:rsidR="005A4575" w:rsidRPr="005A4575" w:rsidRDefault="005A4575" w:rsidP="005A4575">
            <w:pPr>
              <w:rPr>
                <w:sz w:val="20"/>
                <w:szCs w:val="20"/>
              </w:rPr>
            </w:pPr>
            <w:r w:rsidRPr="005A4575">
              <w:rPr>
                <w:sz w:val="20"/>
                <w:szCs w:val="20"/>
              </w:rPr>
              <w:t xml:space="preserve">                           297,32 </w:t>
            </w:r>
          </w:p>
        </w:tc>
        <w:tc>
          <w:tcPr>
            <w:tcW w:w="2410" w:type="dxa"/>
            <w:tcBorders>
              <w:top w:val="nil"/>
              <w:left w:val="nil"/>
              <w:bottom w:val="single" w:sz="4" w:space="0" w:color="auto"/>
              <w:right w:val="single" w:sz="8" w:space="0" w:color="auto"/>
            </w:tcBorders>
            <w:shd w:val="clear" w:color="auto" w:fill="auto"/>
            <w:noWrap/>
            <w:vAlign w:val="bottom"/>
            <w:hideMark/>
          </w:tcPr>
          <w:p w14:paraId="430FC2CD" w14:textId="77777777" w:rsidR="005A4575" w:rsidRPr="005A4575" w:rsidRDefault="005A4575" w:rsidP="005A4575">
            <w:pPr>
              <w:rPr>
                <w:sz w:val="20"/>
                <w:szCs w:val="20"/>
              </w:rPr>
            </w:pPr>
            <w:r w:rsidRPr="005A4575">
              <w:rPr>
                <w:sz w:val="20"/>
                <w:szCs w:val="20"/>
              </w:rPr>
              <w:t xml:space="preserve">                              1 337,94 </w:t>
            </w:r>
          </w:p>
        </w:tc>
      </w:tr>
      <w:tr w:rsidR="005A4575" w:rsidRPr="005A4575" w14:paraId="0E4AFE2F"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79F881CF" w14:textId="77777777" w:rsidR="005A4575" w:rsidRPr="005A4575" w:rsidRDefault="005A4575" w:rsidP="005A4575">
            <w:pPr>
              <w:jc w:val="center"/>
              <w:rPr>
                <w:sz w:val="20"/>
                <w:szCs w:val="20"/>
              </w:rPr>
            </w:pPr>
            <w:r w:rsidRPr="005A4575">
              <w:rPr>
                <w:sz w:val="20"/>
                <w:szCs w:val="20"/>
              </w:rPr>
              <w:t>276</w:t>
            </w:r>
          </w:p>
        </w:tc>
        <w:tc>
          <w:tcPr>
            <w:tcW w:w="3528" w:type="dxa"/>
            <w:tcBorders>
              <w:top w:val="nil"/>
              <w:left w:val="nil"/>
              <w:bottom w:val="single" w:sz="4" w:space="0" w:color="auto"/>
              <w:right w:val="single" w:sz="4" w:space="0" w:color="auto"/>
            </w:tcBorders>
            <w:shd w:val="clear" w:color="auto" w:fill="auto"/>
            <w:hideMark/>
          </w:tcPr>
          <w:p w14:paraId="4D98D224" w14:textId="77777777" w:rsidR="005A4575" w:rsidRPr="005A4575" w:rsidRDefault="005A4575" w:rsidP="005A4575">
            <w:pPr>
              <w:rPr>
                <w:sz w:val="20"/>
                <w:szCs w:val="20"/>
              </w:rPr>
            </w:pPr>
            <w:r w:rsidRPr="005A4575">
              <w:rPr>
                <w:sz w:val="20"/>
                <w:szCs w:val="20"/>
              </w:rPr>
              <w:t>Промывка с дезинфекцией трубопроводов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AC2974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6335837" w14:textId="77777777" w:rsidR="005A4575" w:rsidRPr="005A4575" w:rsidRDefault="005A4575" w:rsidP="005A4575">
            <w:pPr>
              <w:jc w:val="right"/>
              <w:rPr>
                <w:sz w:val="20"/>
                <w:szCs w:val="20"/>
              </w:rPr>
            </w:pPr>
            <w:r w:rsidRPr="005A4575">
              <w:rPr>
                <w:sz w:val="20"/>
                <w:szCs w:val="20"/>
              </w:rPr>
              <w:t>66,6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CBF78B" w14:textId="77777777" w:rsidR="005A4575" w:rsidRPr="005A4575" w:rsidRDefault="005A4575" w:rsidP="005A4575">
            <w:pPr>
              <w:rPr>
                <w:sz w:val="20"/>
                <w:szCs w:val="20"/>
              </w:rPr>
            </w:pPr>
            <w:r w:rsidRPr="005A4575">
              <w:rPr>
                <w:sz w:val="20"/>
                <w:szCs w:val="20"/>
              </w:rPr>
              <w:t xml:space="preserve">                             22,95 </w:t>
            </w:r>
          </w:p>
        </w:tc>
        <w:tc>
          <w:tcPr>
            <w:tcW w:w="2410" w:type="dxa"/>
            <w:tcBorders>
              <w:top w:val="nil"/>
              <w:left w:val="nil"/>
              <w:bottom w:val="single" w:sz="4" w:space="0" w:color="auto"/>
              <w:right w:val="single" w:sz="8" w:space="0" w:color="auto"/>
            </w:tcBorders>
            <w:shd w:val="clear" w:color="auto" w:fill="auto"/>
            <w:noWrap/>
            <w:vAlign w:val="bottom"/>
            <w:hideMark/>
          </w:tcPr>
          <w:p w14:paraId="0DE466DE" w14:textId="77777777" w:rsidR="005A4575" w:rsidRPr="005A4575" w:rsidRDefault="005A4575" w:rsidP="005A4575">
            <w:pPr>
              <w:rPr>
                <w:sz w:val="20"/>
                <w:szCs w:val="20"/>
              </w:rPr>
            </w:pPr>
            <w:r w:rsidRPr="005A4575">
              <w:rPr>
                <w:sz w:val="20"/>
                <w:szCs w:val="20"/>
              </w:rPr>
              <w:t xml:space="preserve">                              1 528,47 </w:t>
            </w:r>
          </w:p>
        </w:tc>
      </w:tr>
      <w:tr w:rsidR="005A4575" w:rsidRPr="005A4575" w14:paraId="1074E1A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E061901" w14:textId="77777777" w:rsidR="005A4575" w:rsidRPr="005A4575" w:rsidRDefault="005A4575" w:rsidP="005A4575">
            <w:pPr>
              <w:rPr>
                <w:i/>
                <w:iCs/>
                <w:sz w:val="20"/>
                <w:szCs w:val="20"/>
              </w:rPr>
            </w:pPr>
            <w:r w:rsidRPr="005A4575">
              <w:rPr>
                <w:i/>
                <w:i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AFA239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3424CE" w14:textId="77777777" w:rsidR="005A4575" w:rsidRPr="005A4575" w:rsidRDefault="005A4575" w:rsidP="005A4575">
            <w:pPr>
              <w:rPr>
                <w:b/>
                <w:bCs/>
                <w:sz w:val="20"/>
                <w:szCs w:val="20"/>
              </w:rPr>
            </w:pPr>
            <w:r w:rsidRPr="005A4575">
              <w:rPr>
                <w:b/>
                <w:bCs/>
                <w:sz w:val="20"/>
                <w:szCs w:val="20"/>
              </w:rPr>
              <w:t xml:space="preserve">                    9 728 112,01 </w:t>
            </w:r>
          </w:p>
        </w:tc>
      </w:tr>
      <w:tr w:rsidR="005A4575" w:rsidRPr="005A4575" w14:paraId="721772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F01B64E" w14:textId="77777777" w:rsidR="005A4575" w:rsidRPr="005A4575" w:rsidRDefault="005A4575" w:rsidP="005A4575">
            <w:pPr>
              <w:rPr>
                <w:b/>
                <w:bCs/>
                <w:sz w:val="20"/>
                <w:szCs w:val="20"/>
              </w:rPr>
            </w:pPr>
            <w:r w:rsidRPr="005A4575">
              <w:rPr>
                <w:b/>
                <w:bCs/>
                <w:sz w:val="20"/>
                <w:szCs w:val="20"/>
              </w:rPr>
              <w:t>Вынос сетей в районе СШ 7</w:t>
            </w:r>
          </w:p>
        </w:tc>
        <w:tc>
          <w:tcPr>
            <w:tcW w:w="2200" w:type="dxa"/>
            <w:tcBorders>
              <w:top w:val="nil"/>
              <w:left w:val="nil"/>
              <w:bottom w:val="single" w:sz="4" w:space="0" w:color="auto"/>
              <w:right w:val="single" w:sz="4" w:space="0" w:color="auto"/>
            </w:tcBorders>
            <w:shd w:val="clear" w:color="auto" w:fill="auto"/>
            <w:noWrap/>
            <w:vAlign w:val="bottom"/>
            <w:hideMark/>
          </w:tcPr>
          <w:p w14:paraId="2FBBCB1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26B1BD4" w14:textId="77777777" w:rsidR="005A4575" w:rsidRPr="005A4575" w:rsidRDefault="005A4575" w:rsidP="005A4575">
            <w:pPr>
              <w:rPr>
                <w:sz w:val="20"/>
                <w:szCs w:val="20"/>
              </w:rPr>
            </w:pPr>
            <w:r w:rsidRPr="005A4575">
              <w:rPr>
                <w:sz w:val="20"/>
                <w:szCs w:val="20"/>
              </w:rPr>
              <w:t> </w:t>
            </w:r>
          </w:p>
        </w:tc>
      </w:tr>
      <w:tr w:rsidR="005A4575" w:rsidRPr="005A4575" w14:paraId="583BD22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88214DD" w14:textId="77777777" w:rsidR="005A4575" w:rsidRPr="005A4575" w:rsidRDefault="005A4575" w:rsidP="005A4575">
            <w:pPr>
              <w:jc w:val="center"/>
              <w:rPr>
                <w:sz w:val="20"/>
                <w:szCs w:val="20"/>
              </w:rPr>
            </w:pPr>
            <w:r w:rsidRPr="005A4575">
              <w:rPr>
                <w:sz w:val="20"/>
                <w:szCs w:val="20"/>
              </w:rPr>
              <w:t>277</w:t>
            </w:r>
          </w:p>
        </w:tc>
        <w:tc>
          <w:tcPr>
            <w:tcW w:w="3528" w:type="dxa"/>
            <w:tcBorders>
              <w:top w:val="nil"/>
              <w:left w:val="nil"/>
              <w:bottom w:val="single" w:sz="4" w:space="0" w:color="auto"/>
              <w:right w:val="single" w:sz="4" w:space="0" w:color="auto"/>
            </w:tcBorders>
            <w:shd w:val="clear" w:color="auto" w:fill="auto"/>
            <w:hideMark/>
          </w:tcPr>
          <w:p w14:paraId="016710AB" w14:textId="77777777" w:rsidR="005A4575" w:rsidRPr="005A4575" w:rsidRDefault="005A4575" w:rsidP="005A4575">
            <w:pPr>
              <w:rPr>
                <w:sz w:val="20"/>
                <w:szCs w:val="20"/>
              </w:rPr>
            </w:pPr>
            <w:r w:rsidRPr="005A4575">
              <w:rPr>
                <w:sz w:val="20"/>
                <w:szCs w:val="20"/>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9F7344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9E796A" w14:textId="77777777" w:rsidR="005A4575" w:rsidRPr="005A4575" w:rsidRDefault="005A4575" w:rsidP="005A4575">
            <w:pPr>
              <w:jc w:val="right"/>
              <w:rPr>
                <w:sz w:val="20"/>
                <w:szCs w:val="20"/>
              </w:rPr>
            </w:pPr>
            <w:r w:rsidRPr="005A4575">
              <w:rPr>
                <w:sz w:val="20"/>
                <w:szCs w:val="20"/>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A4BE16" w14:textId="77777777" w:rsidR="005A4575" w:rsidRPr="005A4575" w:rsidRDefault="005A4575" w:rsidP="005A4575">
            <w:pPr>
              <w:rPr>
                <w:sz w:val="20"/>
                <w:szCs w:val="20"/>
              </w:rPr>
            </w:pPr>
            <w:r w:rsidRPr="005A4575">
              <w:rPr>
                <w:sz w:val="20"/>
                <w:szCs w:val="20"/>
              </w:rPr>
              <w:t xml:space="preserve">                           846,51 </w:t>
            </w:r>
          </w:p>
        </w:tc>
        <w:tc>
          <w:tcPr>
            <w:tcW w:w="2410" w:type="dxa"/>
            <w:tcBorders>
              <w:top w:val="nil"/>
              <w:left w:val="nil"/>
              <w:bottom w:val="single" w:sz="4" w:space="0" w:color="auto"/>
              <w:right w:val="single" w:sz="8" w:space="0" w:color="auto"/>
            </w:tcBorders>
            <w:shd w:val="clear" w:color="auto" w:fill="auto"/>
            <w:noWrap/>
            <w:vAlign w:val="bottom"/>
            <w:hideMark/>
          </w:tcPr>
          <w:p w14:paraId="601D1F04" w14:textId="77777777" w:rsidR="005A4575" w:rsidRPr="005A4575" w:rsidRDefault="005A4575" w:rsidP="005A4575">
            <w:pPr>
              <w:rPr>
                <w:sz w:val="20"/>
                <w:szCs w:val="20"/>
              </w:rPr>
            </w:pPr>
            <w:r w:rsidRPr="005A4575">
              <w:rPr>
                <w:sz w:val="20"/>
                <w:szCs w:val="20"/>
              </w:rPr>
              <w:t xml:space="preserve">                              2 708,83 </w:t>
            </w:r>
          </w:p>
        </w:tc>
      </w:tr>
      <w:tr w:rsidR="005A4575" w:rsidRPr="005A4575" w14:paraId="3F5E8DF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9FA7CD0" w14:textId="77777777" w:rsidR="005A4575" w:rsidRPr="005A4575" w:rsidRDefault="005A4575" w:rsidP="005A4575">
            <w:pPr>
              <w:jc w:val="center"/>
              <w:rPr>
                <w:sz w:val="20"/>
                <w:szCs w:val="20"/>
              </w:rPr>
            </w:pPr>
            <w:r w:rsidRPr="005A4575">
              <w:rPr>
                <w:sz w:val="20"/>
                <w:szCs w:val="20"/>
              </w:rPr>
              <w:lastRenderedPageBreak/>
              <w:t>278</w:t>
            </w:r>
          </w:p>
        </w:tc>
        <w:tc>
          <w:tcPr>
            <w:tcW w:w="3528" w:type="dxa"/>
            <w:tcBorders>
              <w:top w:val="nil"/>
              <w:left w:val="nil"/>
              <w:bottom w:val="single" w:sz="4" w:space="0" w:color="auto"/>
              <w:right w:val="single" w:sz="4" w:space="0" w:color="auto"/>
            </w:tcBorders>
            <w:shd w:val="clear" w:color="auto" w:fill="auto"/>
            <w:hideMark/>
          </w:tcPr>
          <w:p w14:paraId="6992EC16" w14:textId="77777777" w:rsidR="005A4575" w:rsidRPr="005A4575" w:rsidRDefault="005A4575" w:rsidP="005A4575">
            <w:pPr>
              <w:rPr>
                <w:sz w:val="20"/>
                <w:szCs w:val="20"/>
              </w:rPr>
            </w:pPr>
            <w:r w:rsidRPr="005A4575">
              <w:rPr>
                <w:sz w:val="20"/>
                <w:szCs w:val="20"/>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4477EE7F"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054432" w14:textId="77777777" w:rsidR="005A4575" w:rsidRPr="005A4575" w:rsidRDefault="005A4575" w:rsidP="005A4575">
            <w:pPr>
              <w:jc w:val="right"/>
              <w:rPr>
                <w:sz w:val="20"/>
                <w:szCs w:val="20"/>
              </w:rPr>
            </w:pPr>
            <w:r w:rsidRPr="005A4575">
              <w:rPr>
                <w:sz w:val="20"/>
                <w:szCs w:val="20"/>
              </w:rPr>
              <w:t>20,4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1605A3" w14:textId="77777777" w:rsidR="005A4575" w:rsidRPr="005A4575" w:rsidRDefault="005A4575" w:rsidP="005A4575">
            <w:pPr>
              <w:rPr>
                <w:sz w:val="20"/>
                <w:szCs w:val="20"/>
              </w:rPr>
            </w:pPr>
            <w:r w:rsidRPr="005A4575">
              <w:rPr>
                <w:sz w:val="20"/>
                <w:szCs w:val="20"/>
              </w:rPr>
              <w:t xml:space="preserve">                             47,51 </w:t>
            </w:r>
          </w:p>
        </w:tc>
        <w:tc>
          <w:tcPr>
            <w:tcW w:w="2410" w:type="dxa"/>
            <w:tcBorders>
              <w:top w:val="nil"/>
              <w:left w:val="nil"/>
              <w:bottom w:val="single" w:sz="4" w:space="0" w:color="auto"/>
              <w:right w:val="single" w:sz="8" w:space="0" w:color="auto"/>
            </w:tcBorders>
            <w:shd w:val="clear" w:color="auto" w:fill="auto"/>
            <w:noWrap/>
            <w:vAlign w:val="bottom"/>
            <w:hideMark/>
          </w:tcPr>
          <w:p w14:paraId="20E2FF08" w14:textId="77777777" w:rsidR="005A4575" w:rsidRPr="005A4575" w:rsidRDefault="005A4575" w:rsidP="005A4575">
            <w:pPr>
              <w:rPr>
                <w:sz w:val="20"/>
                <w:szCs w:val="20"/>
              </w:rPr>
            </w:pPr>
            <w:r w:rsidRPr="005A4575">
              <w:rPr>
                <w:sz w:val="20"/>
                <w:szCs w:val="20"/>
              </w:rPr>
              <w:t xml:space="preserve">                                 969,20 </w:t>
            </w:r>
          </w:p>
        </w:tc>
      </w:tr>
      <w:tr w:rsidR="005A4575" w:rsidRPr="005A4575" w14:paraId="7ED2E4E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9789E63" w14:textId="77777777" w:rsidR="005A4575" w:rsidRPr="005A4575" w:rsidRDefault="005A4575" w:rsidP="005A4575">
            <w:pPr>
              <w:jc w:val="center"/>
              <w:rPr>
                <w:sz w:val="20"/>
                <w:szCs w:val="20"/>
              </w:rPr>
            </w:pPr>
            <w:r w:rsidRPr="005A4575">
              <w:rPr>
                <w:sz w:val="20"/>
                <w:szCs w:val="20"/>
              </w:rPr>
              <w:t>279</w:t>
            </w:r>
          </w:p>
        </w:tc>
        <w:tc>
          <w:tcPr>
            <w:tcW w:w="3528" w:type="dxa"/>
            <w:tcBorders>
              <w:top w:val="nil"/>
              <w:left w:val="nil"/>
              <w:bottom w:val="single" w:sz="4" w:space="0" w:color="auto"/>
              <w:right w:val="single" w:sz="4" w:space="0" w:color="auto"/>
            </w:tcBorders>
            <w:shd w:val="clear" w:color="auto" w:fill="auto"/>
            <w:hideMark/>
          </w:tcPr>
          <w:p w14:paraId="13610027" w14:textId="77777777" w:rsidR="005A4575" w:rsidRPr="005A4575" w:rsidRDefault="005A4575" w:rsidP="005A4575">
            <w:pPr>
              <w:rPr>
                <w:sz w:val="20"/>
                <w:szCs w:val="20"/>
              </w:rPr>
            </w:pPr>
            <w:r w:rsidRPr="005A4575">
              <w:rPr>
                <w:sz w:val="20"/>
                <w:szCs w:val="20"/>
              </w:rPr>
              <w:t xml:space="preserve">Разработка грунта вручную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4F96E3"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75C3738" w14:textId="77777777" w:rsidR="005A4575" w:rsidRPr="005A4575" w:rsidRDefault="005A4575" w:rsidP="005A4575">
            <w:pPr>
              <w:jc w:val="right"/>
              <w:rPr>
                <w:sz w:val="20"/>
                <w:szCs w:val="20"/>
              </w:rPr>
            </w:pPr>
            <w:r w:rsidRPr="005A4575">
              <w:rPr>
                <w:sz w:val="20"/>
                <w:szCs w:val="20"/>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BF0E05" w14:textId="77777777" w:rsidR="005A4575" w:rsidRPr="005A4575" w:rsidRDefault="005A4575" w:rsidP="005A4575">
            <w:pPr>
              <w:rPr>
                <w:sz w:val="20"/>
                <w:szCs w:val="20"/>
              </w:rPr>
            </w:pPr>
            <w:r w:rsidRPr="005A4575">
              <w:rPr>
                <w:sz w:val="20"/>
                <w:szCs w:val="20"/>
              </w:rPr>
              <w:t xml:space="preserve">                           502,62 </w:t>
            </w:r>
          </w:p>
        </w:tc>
        <w:tc>
          <w:tcPr>
            <w:tcW w:w="2410" w:type="dxa"/>
            <w:tcBorders>
              <w:top w:val="nil"/>
              <w:left w:val="nil"/>
              <w:bottom w:val="single" w:sz="4" w:space="0" w:color="auto"/>
              <w:right w:val="single" w:sz="8" w:space="0" w:color="auto"/>
            </w:tcBorders>
            <w:shd w:val="clear" w:color="auto" w:fill="auto"/>
            <w:noWrap/>
            <w:vAlign w:val="bottom"/>
            <w:hideMark/>
          </w:tcPr>
          <w:p w14:paraId="7789DC3C" w14:textId="77777777" w:rsidR="005A4575" w:rsidRPr="005A4575" w:rsidRDefault="005A4575" w:rsidP="005A4575">
            <w:pPr>
              <w:rPr>
                <w:sz w:val="20"/>
                <w:szCs w:val="20"/>
              </w:rPr>
            </w:pPr>
            <w:r w:rsidRPr="005A4575">
              <w:rPr>
                <w:sz w:val="20"/>
                <w:szCs w:val="20"/>
              </w:rPr>
              <w:t xml:space="preserve">                              2 814,67 </w:t>
            </w:r>
          </w:p>
        </w:tc>
      </w:tr>
      <w:tr w:rsidR="005A4575" w:rsidRPr="005A4575" w14:paraId="3826F383"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BA45C8A" w14:textId="77777777" w:rsidR="005A4575" w:rsidRPr="005A4575" w:rsidRDefault="005A4575" w:rsidP="005A4575">
            <w:pPr>
              <w:jc w:val="center"/>
              <w:rPr>
                <w:sz w:val="20"/>
                <w:szCs w:val="20"/>
              </w:rPr>
            </w:pPr>
            <w:r w:rsidRPr="005A4575">
              <w:rPr>
                <w:sz w:val="20"/>
                <w:szCs w:val="20"/>
              </w:rPr>
              <w:t>280</w:t>
            </w:r>
          </w:p>
        </w:tc>
        <w:tc>
          <w:tcPr>
            <w:tcW w:w="3528" w:type="dxa"/>
            <w:tcBorders>
              <w:top w:val="nil"/>
              <w:left w:val="nil"/>
              <w:bottom w:val="single" w:sz="4" w:space="0" w:color="auto"/>
              <w:right w:val="single" w:sz="4" w:space="0" w:color="auto"/>
            </w:tcBorders>
            <w:shd w:val="clear" w:color="auto" w:fill="auto"/>
            <w:hideMark/>
          </w:tcPr>
          <w:p w14:paraId="6B7F0641" w14:textId="77777777" w:rsidR="005A4575" w:rsidRPr="005A4575" w:rsidRDefault="005A4575" w:rsidP="005A4575">
            <w:pPr>
              <w:rPr>
                <w:sz w:val="20"/>
                <w:szCs w:val="20"/>
              </w:rPr>
            </w:pPr>
            <w:r w:rsidRPr="005A4575">
              <w:rPr>
                <w:sz w:val="20"/>
                <w:szCs w:val="20"/>
              </w:rPr>
              <w:t xml:space="preserve">Погрузка мусора строительного </w:t>
            </w:r>
          </w:p>
        </w:tc>
        <w:tc>
          <w:tcPr>
            <w:tcW w:w="1113" w:type="dxa"/>
            <w:gridSpan w:val="2"/>
            <w:tcBorders>
              <w:top w:val="nil"/>
              <w:left w:val="nil"/>
              <w:bottom w:val="single" w:sz="4" w:space="0" w:color="auto"/>
              <w:right w:val="single" w:sz="4" w:space="0" w:color="auto"/>
            </w:tcBorders>
            <w:shd w:val="clear" w:color="auto" w:fill="auto"/>
            <w:vAlign w:val="bottom"/>
            <w:hideMark/>
          </w:tcPr>
          <w:p w14:paraId="031FC9A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87BDA4" w14:textId="77777777" w:rsidR="005A4575" w:rsidRPr="005A4575" w:rsidRDefault="005A4575" w:rsidP="005A4575">
            <w:pPr>
              <w:jc w:val="right"/>
              <w:rPr>
                <w:sz w:val="20"/>
                <w:szCs w:val="20"/>
              </w:rPr>
            </w:pPr>
            <w:r w:rsidRPr="005A4575">
              <w:rPr>
                <w:sz w:val="20"/>
                <w:szCs w:val="20"/>
              </w:rPr>
              <w:t>12,36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8342B3" w14:textId="77777777" w:rsidR="005A4575" w:rsidRPr="005A4575" w:rsidRDefault="005A4575" w:rsidP="005A4575">
            <w:pPr>
              <w:rPr>
                <w:sz w:val="20"/>
                <w:szCs w:val="20"/>
              </w:rPr>
            </w:pPr>
            <w:r w:rsidRPr="005A4575">
              <w:rPr>
                <w:sz w:val="20"/>
                <w:szCs w:val="20"/>
              </w:rPr>
              <w:t xml:space="preserve">                             27,97 </w:t>
            </w:r>
          </w:p>
        </w:tc>
        <w:tc>
          <w:tcPr>
            <w:tcW w:w="2410" w:type="dxa"/>
            <w:tcBorders>
              <w:top w:val="nil"/>
              <w:left w:val="nil"/>
              <w:bottom w:val="single" w:sz="4" w:space="0" w:color="auto"/>
              <w:right w:val="single" w:sz="8" w:space="0" w:color="auto"/>
            </w:tcBorders>
            <w:shd w:val="clear" w:color="auto" w:fill="auto"/>
            <w:noWrap/>
            <w:vAlign w:val="bottom"/>
            <w:hideMark/>
          </w:tcPr>
          <w:p w14:paraId="0DA2C331" w14:textId="77777777" w:rsidR="005A4575" w:rsidRPr="005A4575" w:rsidRDefault="005A4575" w:rsidP="005A4575">
            <w:pPr>
              <w:rPr>
                <w:sz w:val="20"/>
                <w:szCs w:val="20"/>
              </w:rPr>
            </w:pPr>
            <w:r w:rsidRPr="005A4575">
              <w:rPr>
                <w:sz w:val="20"/>
                <w:szCs w:val="20"/>
              </w:rPr>
              <w:t xml:space="preserve">                                 345,71 </w:t>
            </w:r>
          </w:p>
        </w:tc>
      </w:tr>
      <w:tr w:rsidR="005A4575" w:rsidRPr="005A4575" w14:paraId="678A028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958B1B8" w14:textId="77777777" w:rsidR="005A4575" w:rsidRPr="005A4575" w:rsidRDefault="005A4575" w:rsidP="005A4575">
            <w:pPr>
              <w:jc w:val="center"/>
              <w:rPr>
                <w:sz w:val="20"/>
                <w:szCs w:val="20"/>
              </w:rPr>
            </w:pPr>
            <w:r w:rsidRPr="005A4575">
              <w:rPr>
                <w:sz w:val="20"/>
                <w:szCs w:val="20"/>
              </w:rPr>
              <w:t>281</w:t>
            </w:r>
          </w:p>
        </w:tc>
        <w:tc>
          <w:tcPr>
            <w:tcW w:w="3528" w:type="dxa"/>
            <w:tcBorders>
              <w:top w:val="nil"/>
              <w:left w:val="nil"/>
              <w:bottom w:val="single" w:sz="4" w:space="0" w:color="auto"/>
              <w:right w:val="single" w:sz="4" w:space="0" w:color="auto"/>
            </w:tcBorders>
            <w:shd w:val="clear" w:color="auto" w:fill="auto"/>
            <w:hideMark/>
          </w:tcPr>
          <w:p w14:paraId="6AA6C478"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ACC2DA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5FF1A89" w14:textId="77777777" w:rsidR="005A4575" w:rsidRPr="005A4575" w:rsidRDefault="005A4575" w:rsidP="005A4575">
            <w:pPr>
              <w:jc w:val="right"/>
              <w:rPr>
                <w:sz w:val="20"/>
                <w:szCs w:val="20"/>
              </w:rPr>
            </w:pPr>
            <w:r w:rsidRPr="005A4575">
              <w:rPr>
                <w:sz w:val="20"/>
                <w:szCs w:val="20"/>
              </w:rPr>
              <w:t>52,14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A9B137" w14:textId="77777777" w:rsidR="005A4575" w:rsidRPr="005A4575" w:rsidRDefault="005A4575" w:rsidP="005A4575">
            <w:pPr>
              <w:rPr>
                <w:sz w:val="20"/>
                <w:szCs w:val="20"/>
              </w:rPr>
            </w:pPr>
            <w:r w:rsidRPr="005A4575">
              <w:rPr>
                <w:sz w:val="20"/>
                <w:szCs w:val="20"/>
              </w:rPr>
              <w:t xml:space="preserve">                           260,66 </w:t>
            </w:r>
          </w:p>
        </w:tc>
        <w:tc>
          <w:tcPr>
            <w:tcW w:w="2410" w:type="dxa"/>
            <w:tcBorders>
              <w:top w:val="nil"/>
              <w:left w:val="nil"/>
              <w:bottom w:val="single" w:sz="4" w:space="0" w:color="auto"/>
              <w:right w:val="single" w:sz="8" w:space="0" w:color="auto"/>
            </w:tcBorders>
            <w:shd w:val="clear" w:color="auto" w:fill="auto"/>
            <w:noWrap/>
            <w:vAlign w:val="bottom"/>
            <w:hideMark/>
          </w:tcPr>
          <w:p w14:paraId="770074B4" w14:textId="77777777" w:rsidR="005A4575" w:rsidRPr="005A4575" w:rsidRDefault="005A4575" w:rsidP="005A4575">
            <w:pPr>
              <w:rPr>
                <w:sz w:val="20"/>
                <w:szCs w:val="20"/>
              </w:rPr>
            </w:pPr>
            <w:r w:rsidRPr="005A4575">
              <w:rPr>
                <w:sz w:val="20"/>
                <w:szCs w:val="20"/>
              </w:rPr>
              <w:t xml:space="preserve">                            13 590,81 </w:t>
            </w:r>
          </w:p>
        </w:tc>
      </w:tr>
      <w:tr w:rsidR="005A4575" w:rsidRPr="005A4575" w14:paraId="387529F2"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349070BA" w14:textId="77777777" w:rsidR="005A4575" w:rsidRPr="005A4575" w:rsidRDefault="005A4575" w:rsidP="005A4575">
            <w:pPr>
              <w:jc w:val="center"/>
              <w:rPr>
                <w:sz w:val="20"/>
                <w:szCs w:val="20"/>
              </w:rPr>
            </w:pPr>
            <w:r w:rsidRPr="005A4575">
              <w:rPr>
                <w:sz w:val="20"/>
                <w:szCs w:val="20"/>
              </w:rPr>
              <w:t>282</w:t>
            </w:r>
          </w:p>
        </w:tc>
        <w:tc>
          <w:tcPr>
            <w:tcW w:w="3528" w:type="dxa"/>
            <w:tcBorders>
              <w:top w:val="nil"/>
              <w:left w:val="nil"/>
              <w:bottom w:val="single" w:sz="4" w:space="0" w:color="auto"/>
              <w:right w:val="single" w:sz="4" w:space="0" w:color="auto"/>
            </w:tcBorders>
            <w:shd w:val="clear" w:color="auto" w:fill="auto"/>
            <w:hideMark/>
          </w:tcPr>
          <w:p w14:paraId="24416E6E" w14:textId="77777777" w:rsidR="005A4575" w:rsidRPr="005A4575" w:rsidRDefault="005A4575" w:rsidP="005A4575">
            <w:pPr>
              <w:rPr>
                <w:sz w:val="20"/>
                <w:szCs w:val="20"/>
              </w:rPr>
            </w:pPr>
            <w:r w:rsidRPr="005A4575">
              <w:rPr>
                <w:sz w:val="20"/>
                <w:szCs w:val="20"/>
              </w:rPr>
              <w:t>Засыпка вручную траншей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D364A26"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C78BFE" w14:textId="77777777" w:rsidR="005A4575" w:rsidRPr="005A4575" w:rsidRDefault="005A4575" w:rsidP="005A4575">
            <w:pPr>
              <w:jc w:val="right"/>
              <w:rPr>
                <w:sz w:val="20"/>
                <w:szCs w:val="20"/>
              </w:rPr>
            </w:pPr>
            <w:r w:rsidRPr="005A4575">
              <w:rPr>
                <w:sz w:val="20"/>
                <w:szCs w:val="20"/>
              </w:rPr>
              <w:t>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2503C" w14:textId="77777777" w:rsidR="005A4575" w:rsidRPr="005A4575" w:rsidRDefault="005A4575" w:rsidP="005A4575">
            <w:pPr>
              <w:rPr>
                <w:sz w:val="20"/>
                <w:szCs w:val="20"/>
              </w:rPr>
            </w:pPr>
            <w:r w:rsidRPr="005A4575">
              <w:rPr>
                <w:sz w:val="20"/>
                <w:szCs w:val="20"/>
              </w:rPr>
              <w:t xml:space="preserve">                           157,44 </w:t>
            </w:r>
          </w:p>
        </w:tc>
        <w:tc>
          <w:tcPr>
            <w:tcW w:w="2410" w:type="dxa"/>
            <w:tcBorders>
              <w:top w:val="nil"/>
              <w:left w:val="nil"/>
              <w:bottom w:val="single" w:sz="4" w:space="0" w:color="auto"/>
              <w:right w:val="single" w:sz="8" w:space="0" w:color="auto"/>
            </w:tcBorders>
            <w:shd w:val="clear" w:color="auto" w:fill="auto"/>
            <w:noWrap/>
            <w:vAlign w:val="bottom"/>
            <w:hideMark/>
          </w:tcPr>
          <w:p w14:paraId="00DCFA26" w14:textId="77777777" w:rsidR="005A4575" w:rsidRPr="005A4575" w:rsidRDefault="005A4575" w:rsidP="005A4575">
            <w:pPr>
              <w:rPr>
                <w:sz w:val="20"/>
                <w:szCs w:val="20"/>
              </w:rPr>
            </w:pPr>
            <w:r w:rsidRPr="005A4575">
              <w:rPr>
                <w:sz w:val="20"/>
                <w:szCs w:val="20"/>
              </w:rPr>
              <w:t xml:space="preserve">                              1 653,12 </w:t>
            </w:r>
          </w:p>
        </w:tc>
      </w:tr>
      <w:tr w:rsidR="005A4575" w:rsidRPr="005A4575" w14:paraId="5C58DCEF"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1D6EDDA" w14:textId="77777777" w:rsidR="005A4575" w:rsidRPr="005A4575" w:rsidRDefault="005A4575" w:rsidP="005A4575">
            <w:pPr>
              <w:jc w:val="center"/>
              <w:rPr>
                <w:sz w:val="20"/>
                <w:szCs w:val="20"/>
              </w:rPr>
            </w:pPr>
            <w:r w:rsidRPr="005A4575">
              <w:rPr>
                <w:sz w:val="20"/>
                <w:szCs w:val="20"/>
              </w:rPr>
              <w:t>283</w:t>
            </w:r>
          </w:p>
        </w:tc>
        <w:tc>
          <w:tcPr>
            <w:tcW w:w="3528" w:type="dxa"/>
            <w:tcBorders>
              <w:top w:val="nil"/>
              <w:left w:val="nil"/>
              <w:bottom w:val="single" w:sz="4" w:space="0" w:color="auto"/>
              <w:right w:val="single" w:sz="4" w:space="0" w:color="auto"/>
            </w:tcBorders>
            <w:shd w:val="clear" w:color="auto" w:fill="auto"/>
            <w:hideMark/>
          </w:tcPr>
          <w:p w14:paraId="2D6F8755" w14:textId="77777777" w:rsidR="005A4575" w:rsidRPr="005A4575" w:rsidRDefault="005A4575" w:rsidP="005A4575">
            <w:pPr>
              <w:rPr>
                <w:sz w:val="20"/>
                <w:szCs w:val="20"/>
              </w:rPr>
            </w:pPr>
            <w:r w:rsidRPr="005A4575">
              <w:rPr>
                <w:sz w:val="20"/>
                <w:szCs w:val="20"/>
              </w:rPr>
              <w:t xml:space="preserve">Засыпка c уплотнением траншей и котлованов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A7982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840912" w14:textId="77777777" w:rsidR="005A4575" w:rsidRPr="005A4575" w:rsidRDefault="005A4575" w:rsidP="005A4575">
            <w:pPr>
              <w:jc w:val="right"/>
              <w:rPr>
                <w:sz w:val="20"/>
                <w:szCs w:val="20"/>
              </w:rPr>
            </w:pPr>
            <w:r w:rsidRPr="005A4575">
              <w:rPr>
                <w:sz w:val="20"/>
                <w:szCs w:val="20"/>
              </w:rPr>
              <w:t>14,3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5CE4A3" w14:textId="77777777" w:rsidR="005A4575" w:rsidRPr="005A4575" w:rsidRDefault="005A4575" w:rsidP="005A4575">
            <w:pPr>
              <w:rPr>
                <w:sz w:val="20"/>
                <w:szCs w:val="20"/>
              </w:rPr>
            </w:pPr>
            <w:r w:rsidRPr="005A4575">
              <w:rPr>
                <w:sz w:val="20"/>
                <w:szCs w:val="20"/>
              </w:rPr>
              <w:t xml:space="preserve">                             54,74 </w:t>
            </w:r>
          </w:p>
        </w:tc>
        <w:tc>
          <w:tcPr>
            <w:tcW w:w="2410" w:type="dxa"/>
            <w:tcBorders>
              <w:top w:val="nil"/>
              <w:left w:val="nil"/>
              <w:bottom w:val="single" w:sz="4" w:space="0" w:color="auto"/>
              <w:right w:val="single" w:sz="8" w:space="0" w:color="auto"/>
            </w:tcBorders>
            <w:shd w:val="clear" w:color="auto" w:fill="auto"/>
            <w:noWrap/>
            <w:vAlign w:val="bottom"/>
            <w:hideMark/>
          </w:tcPr>
          <w:p w14:paraId="24BC06AD" w14:textId="77777777" w:rsidR="005A4575" w:rsidRPr="005A4575" w:rsidRDefault="005A4575" w:rsidP="005A4575">
            <w:pPr>
              <w:rPr>
                <w:sz w:val="20"/>
                <w:szCs w:val="20"/>
              </w:rPr>
            </w:pPr>
            <w:r w:rsidRPr="005A4575">
              <w:rPr>
                <w:sz w:val="20"/>
                <w:szCs w:val="20"/>
              </w:rPr>
              <w:t xml:space="preserve">                                 782,78 </w:t>
            </w:r>
          </w:p>
        </w:tc>
      </w:tr>
      <w:tr w:rsidR="005A4575" w:rsidRPr="005A4575" w14:paraId="67E82950"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58209E9B" w14:textId="77777777" w:rsidR="005A4575" w:rsidRPr="005A4575" w:rsidRDefault="005A4575" w:rsidP="005A4575">
            <w:pPr>
              <w:jc w:val="center"/>
              <w:rPr>
                <w:sz w:val="20"/>
                <w:szCs w:val="20"/>
              </w:rPr>
            </w:pPr>
            <w:r w:rsidRPr="005A4575">
              <w:rPr>
                <w:sz w:val="20"/>
                <w:szCs w:val="20"/>
              </w:rPr>
              <w:t>284</w:t>
            </w:r>
          </w:p>
        </w:tc>
        <w:tc>
          <w:tcPr>
            <w:tcW w:w="3528" w:type="dxa"/>
            <w:tcBorders>
              <w:top w:val="nil"/>
              <w:left w:val="nil"/>
              <w:bottom w:val="single" w:sz="4" w:space="0" w:color="auto"/>
              <w:right w:val="single" w:sz="4" w:space="0" w:color="auto"/>
            </w:tcBorders>
            <w:shd w:val="clear" w:color="auto" w:fill="auto"/>
            <w:hideMark/>
          </w:tcPr>
          <w:p w14:paraId="76717BB8" w14:textId="77777777" w:rsidR="005A4575" w:rsidRPr="005A4575" w:rsidRDefault="005A4575" w:rsidP="005A4575">
            <w:pPr>
              <w:rPr>
                <w:sz w:val="20"/>
                <w:szCs w:val="20"/>
              </w:rPr>
            </w:pPr>
            <w:r w:rsidRPr="005A4575">
              <w:rPr>
                <w:sz w:val="20"/>
                <w:szCs w:val="20"/>
              </w:rPr>
              <w:t>Песок природный для строительных: работ средний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AA432C2"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3C327E" w14:textId="77777777" w:rsidR="005A4575" w:rsidRPr="005A4575" w:rsidRDefault="005A4575" w:rsidP="005A4575">
            <w:pPr>
              <w:jc w:val="right"/>
              <w:rPr>
                <w:sz w:val="20"/>
                <w:szCs w:val="20"/>
              </w:rPr>
            </w:pPr>
            <w:r w:rsidRPr="005A4575">
              <w:rPr>
                <w:sz w:val="20"/>
                <w:szCs w:val="20"/>
              </w:rPr>
              <w:t>27,28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69C28D" w14:textId="77777777" w:rsidR="005A4575" w:rsidRPr="005A4575" w:rsidRDefault="005A4575" w:rsidP="005A4575">
            <w:pPr>
              <w:rPr>
                <w:sz w:val="20"/>
                <w:szCs w:val="20"/>
              </w:rPr>
            </w:pPr>
            <w:r w:rsidRPr="005A4575">
              <w:rPr>
                <w:sz w:val="20"/>
                <w:szCs w:val="20"/>
              </w:rPr>
              <w:t xml:space="preserve">                        1 290,19 </w:t>
            </w:r>
          </w:p>
        </w:tc>
        <w:tc>
          <w:tcPr>
            <w:tcW w:w="2410" w:type="dxa"/>
            <w:tcBorders>
              <w:top w:val="nil"/>
              <w:left w:val="nil"/>
              <w:bottom w:val="single" w:sz="4" w:space="0" w:color="auto"/>
              <w:right w:val="single" w:sz="8" w:space="0" w:color="auto"/>
            </w:tcBorders>
            <w:shd w:val="clear" w:color="auto" w:fill="auto"/>
            <w:noWrap/>
            <w:vAlign w:val="bottom"/>
            <w:hideMark/>
          </w:tcPr>
          <w:p w14:paraId="5C59463B" w14:textId="77777777" w:rsidR="005A4575" w:rsidRPr="005A4575" w:rsidRDefault="005A4575" w:rsidP="005A4575">
            <w:pPr>
              <w:rPr>
                <w:sz w:val="20"/>
                <w:szCs w:val="20"/>
              </w:rPr>
            </w:pPr>
            <w:r w:rsidRPr="005A4575">
              <w:rPr>
                <w:sz w:val="20"/>
                <w:szCs w:val="20"/>
              </w:rPr>
              <w:t xml:space="preserve">                            35 196,38 </w:t>
            </w:r>
          </w:p>
        </w:tc>
      </w:tr>
      <w:tr w:rsidR="005A4575" w:rsidRPr="005A4575" w14:paraId="131F25A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085C0C5" w14:textId="77777777" w:rsidR="005A4575" w:rsidRPr="005A4575" w:rsidRDefault="005A4575" w:rsidP="005A4575">
            <w:pPr>
              <w:jc w:val="center"/>
              <w:rPr>
                <w:sz w:val="20"/>
                <w:szCs w:val="20"/>
              </w:rPr>
            </w:pPr>
            <w:r w:rsidRPr="005A4575">
              <w:rPr>
                <w:sz w:val="20"/>
                <w:szCs w:val="20"/>
              </w:rPr>
              <w:t>285</w:t>
            </w:r>
          </w:p>
        </w:tc>
        <w:tc>
          <w:tcPr>
            <w:tcW w:w="3528" w:type="dxa"/>
            <w:tcBorders>
              <w:top w:val="nil"/>
              <w:left w:val="nil"/>
              <w:bottom w:val="single" w:sz="4" w:space="0" w:color="auto"/>
              <w:right w:val="single" w:sz="4" w:space="0" w:color="auto"/>
            </w:tcBorders>
            <w:shd w:val="clear" w:color="auto" w:fill="auto"/>
            <w:hideMark/>
          </w:tcPr>
          <w:p w14:paraId="3641362F" w14:textId="77777777" w:rsidR="005A4575" w:rsidRPr="005A4575" w:rsidRDefault="005A4575" w:rsidP="005A4575">
            <w:pPr>
              <w:rPr>
                <w:sz w:val="20"/>
                <w:szCs w:val="20"/>
              </w:rPr>
            </w:pPr>
            <w:r w:rsidRPr="005A4575">
              <w:rPr>
                <w:sz w:val="20"/>
                <w:szCs w:val="20"/>
              </w:rPr>
              <w:t>Крепление инвентарными щитами стенок траншей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EC88322"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D5BBC4A" w14:textId="77777777" w:rsidR="005A4575" w:rsidRPr="005A4575" w:rsidRDefault="005A4575" w:rsidP="005A4575">
            <w:pPr>
              <w:jc w:val="right"/>
              <w:rPr>
                <w:sz w:val="20"/>
                <w:szCs w:val="20"/>
              </w:rPr>
            </w:pPr>
            <w:r w:rsidRPr="005A4575">
              <w:rPr>
                <w:sz w:val="20"/>
                <w:szCs w:val="20"/>
              </w:rPr>
              <w:t>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535658" w14:textId="77777777" w:rsidR="005A4575" w:rsidRPr="005A4575" w:rsidRDefault="005A4575" w:rsidP="005A4575">
            <w:pPr>
              <w:rPr>
                <w:sz w:val="20"/>
                <w:szCs w:val="20"/>
              </w:rPr>
            </w:pPr>
            <w:r w:rsidRPr="005A4575">
              <w:rPr>
                <w:sz w:val="20"/>
                <w:szCs w:val="20"/>
              </w:rPr>
              <w:t xml:space="preserve">                           131,06 </w:t>
            </w:r>
          </w:p>
        </w:tc>
        <w:tc>
          <w:tcPr>
            <w:tcW w:w="2410" w:type="dxa"/>
            <w:tcBorders>
              <w:top w:val="nil"/>
              <w:left w:val="nil"/>
              <w:bottom w:val="single" w:sz="4" w:space="0" w:color="auto"/>
              <w:right w:val="single" w:sz="8" w:space="0" w:color="auto"/>
            </w:tcBorders>
            <w:shd w:val="clear" w:color="auto" w:fill="auto"/>
            <w:noWrap/>
            <w:vAlign w:val="bottom"/>
            <w:hideMark/>
          </w:tcPr>
          <w:p w14:paraId="5F246AB9" w14:textId="77777777" w:rsidR="005A4575" w:rsidRPr="005A4575" w:rsidRDefault="005A4575" w:rsidP="005A4575">
            <w:pPr>
              <w:rPr>
                <w:sz w:val="20"/>
                <w:szCs w:val="20"/>
              </w:rPr>
            </w:pPr>
            <w:r w:rsidRPr="005A4575">
              <w:rPr>
                <w:sz w:val="20"/>
                <w:szCs w:val="20"/>
              </w:rPr>
              <w:t xml:space="preserve">                              9 567,38 </w:t>
            </w:r>
          </w:p>
        </w:tc>
      </w:tr>
      <w:tr w:rsidR="005A4575" w:rsidRPr="005A4575" w14:paraId="0C93905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CF56253" w14:textId="77777777" w:rsidR="005A4575" w:rsidRPr="005A4575" w:rsidRDefault="005A4575" w:rsidP="005A4575">
            <w:pPr>
              <w:jc w:val="center"/>
              <w:rPr>
                <w:sz w:val="20"/>
                <w:szCs w:val="20"/>
              </w:rPr>
            </w:pPr>
            <w:r w:rsidRPr="005A4575">
              <w:rPr>
                <w:sz w:val="20"/>
                <w:szCs w:val="20"/>
              </w:rPr>
              <w:t>286</w:t>
            </w:r>
          </w:p>
        </w:tc>
        <w:tc>
          <w:tcPr>
            <w:tcW w:w="3528" w:type="dxa"/>
            <w:tcBorders>
              <w:top w:val="nil"/>
              <w:left w:val="nil"/>
              <w:bottom w:val="single" w:sz="4" w:space="0" w:color="auto"/>
              <w:right w:val="single" w:sz="4" w:space="0" w:color="auto"/>
            </w:tcBorders>
            <w:shd w:val="clear" w:color="auto" w:fill="auto"/>
            <w:hideMark/>
          </w:tcPr>
          <w:p w14:paraId="5CC9C306"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34B91D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5271569" w14:textId="77777777" w:rsidR="005A4575" w:rsidRPr="005A4575" w:rsidRDefault="005A4575" w:rsidP="005A4575">
            <w:pPr>
              <w:jc w:val="right"/>
              <w:rPr>
                <w:sz w:val="20"/>
                <w:szCs w:val="20"/>
              </w:rPr>
            </w:pPr>
            <w:r w:rsidRPr="005A4575">
              <w:rPr>
                <w:sz w:val="20"/>
                <w:szCs w:val="20"/>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6D4659" w14:textId="77777777" w:rsidR="005A4575" w:rsidRPr="005A4575" w:rsidRDefault="005A4575" w:rsidP="005A4575">
            <w:pPr>
              <w:rPr>
                <w:sz w:val="20"/>
                <w:szCs w:val="20"/>
              </w:rPr>
            </w:pPr>
            <w:r w:rsidRPr="005A4575">
              <w:rPr>
                <w:sz w:val="20"/>
                <w:szCs w:val="20"/>
              </w:rPr>
              <w:t xml:space="preserve">                        1 658,10 </w:t>
            </w:r>
          </w:p>
        </w:tc>
        <w:tc>
          <w:tcPr>
            <w:tcW w:w="2410" w:type="dxa"/>
            <w:tcBorders>
              <w:top w:val="nil"/>
              <w:left w:val="nil"/>
              <w:bottom w:val="single" w:sz="4" w:space="0" w:color="auto"/>
              <w:right w:val="single" w:sz="8" w:space="0" w:color="auto"/>
            </w:tcBorders>
            <w:shd w:val="clear" w:color="auto" w:fill="auto"/>
            <w:noWrap/>
            <w:vAlign w:val="bottom"/>
            <w:hideMark/>
          </w:tcPr>
          <w:p w14:paraId="063078B6" w14:textId="77777777" w:rsidR="005A4575" w:rsidRPr="005A4575" w:rsidRDefault="005A4575" w:rsidP="005A4575">
            <w:pPr>
              <w:rPr>
                <w:sz w:val="20"/>
                <w:szCs w:val="20"/>
              </w:rPr>
            </w:pPr>
            <w:r w:rsidRPr="005A4575">
              <w:rPr>
                <w:sz w:val="20"/>
                <w:szCs w:val="20"/>
              </w:rPr>
              <w:t xml:space="preserve">                              7 129,83 </w:t>
            </w:r>
          </w:p>
        </w:tc>
      </w:tr>
      <w:tr w:rsidR="005A4575" w:rsidRPr="005A4575" w14:paraId="173ADB63"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4146818" w14:textId="77777777" w:rsidR="005A4575" w:rsidRPr="005A4575" w:rsidRDefault="005A4575" w:rsidP="005A4575">
            <w:pPr>
              <w:jc w:val="center"/>
              <w:rPr>
                <w:sz w:val="20"/>
                <w:szCs w:val="20"/>
              </w:rPr>
            </w:pPr>
            <w:r w:rsidRPr="005A4575">
              <w:rPr>
                <w:sz w:val="20"/>
                <w:szCs w:val="20"/>
              </w:rPr>
              <w:t>287</w:t>
            </w:r>
          </w:p>
        </w:tc>
        <w:tc>
          <w:tcPr>
            <w:tcW w:w="3528" w:type="dxa"/>
            <w:tcBorders>
              <w:top w:val="nil"/>
              <w:left w:val="nil"/>
              <w:bottom w:val="single" w:sz="4" w:space="0" w:color="auto"/>
              <w:right w:val="single" w:sz="4" w:space="0" w:color="auto"/>
            </w:tcBorders>
            <w:shd w:val="clear" w:color="auto" w:fill="auto"/>
            <w:hideMark/>
          </w:tcPr>
          <w:p w14:paraId="6DEA0D13" w14:textId="77777777" w:rsidR="005A4575" w:rsidRPr="005A4575" w:rsidRDefault="005A4575" w:rsidP="005A4575">
            <w:pPr>
              <w:rPr>
                <w:sz w:val="20"/>
                <w:szCs w:val="20"/>
              </w:rPr>
            </w:pPr>
            <w:r w:rsidRPr="005A4575">
              <w:rPr>
                <w:sz w:val="20"/>
                <w:szCs w:val="20"/>
              </w:rPr>
              <w:t>Трубопроводы. Укладка трубопроводов из полиэтиленовых труб ф 65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704801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2B40699" w14:textId="77777777" w:rsidR="005A4575" w:rsidRPr="005A4575" w:rsidRDefault="005A4575" w:rsidP="005A4575">
            <w:pPr>
              <w:jc w:val="right"/>
              <w:rPr>
                <w:sz w:val="20"/>
                <w:szCs w:val="20"/>
              </w:rPr>
            </w:pPr>
            <w:r w:rsidRPr="005A4575">
              <w:rPr>
                <w:sz w:val="20"/>
                <w:szCs w:val="20"/>
              </w:rPr>
              <w:t>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6DCD30" w14:textId="77777777" w:rsidR="005A4575" w:rsidRPr="005A4575" w:rsidRDefault="005A4575" w:rsidP="005A4575">
            <w:pPr>
              <w:rPr>
                <w:sz w:val="20"/>
                <w:szCs w:val="20"/>
              </w:rPr>
            </w:pPr>
            <w:r w:rsidRPr="005A4575">
              <w:rPr>
                <w:sz w:val="20"/>
                <w:szCs w:val="20"/>
              </w:rPr>
              <w:t xml:space="preserve">                           436,69 </w:t>
            </w:r>
          </w:p>
        </w:tc>
        <w:tc>
          <w:tcPr>
            <w:tcW w:w="2410" w:type="dxa"/>
            <w:tcBorders>
              <w:top w:val="nil"/>
              <w:left w:val="nil"/>
              <w:bottom w:val="single" w:sz="4" w:space="0" w:color="auto"/>
              <w:right w:val="single" w:sz="8" w:space="0" w:color="auto"/>
            </w:tcBorders>
            <w:shd w:val="clear" w:color="auto" w:fill="auto"/>
            <w:noWrap/>
            <w:vAlign w:val="bottom"/>
            <w:hideMark/>
          </w:tcPr>
          <w:p w14:paraId="5265675A" w14:textId="77777777" w:rsidR="005A4575" w:rsidRPr="005A4575" w:rsidRDefault="005A4575" w:rsidP="005A4575">
            <w:pPr>
              <w:rPr>
                <w:sz w:val="20"/>
                <w:szCs w:val="20"/>
              </w:rPr>
            </w:pPr>
            <w:r w:rsidRPr="005A4575">
              <w:rPr>
                <w:sz w:val="20"/>
                <w:szCs w:val="20"/>
              </w:rPr>
              <w:t xml:space="preserve">                            11 790,63 </w:t>
            </w:r>
          </w:p>
        </w:tc>
      </w:tr>
      <w:tr w:rsidR="005A4575" w:rsidRPr="005A4575" w14:paraId="411E3F10"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7FF29D3" w14:textId="77777777" w:rsidR="005A4575" w:rsidRPr="005A4575" w:rsidRDefault="005A4575" w:rsidP="005A4575">
            <w:pPr>
              <w:jc w:val="center"/>
              <w:rPr>
                <w:sz w:val="20"/>
                <w:szCs w:val="20"/>
              </w:rPr>
            </w:pPr>
            <w:r w:rsidRPr="005A4575">
              <w:rPr>
                <w:sz w:val="20"/>
                <w:szCs w:val="20"/>
              </w:rPr>
              <w:t>288</w:t>
            </w:r>
          </w:p>
        </w:tc>
        <w:tc>
          <w:tcPr>
            <w:tcW w:w="3528" w:type="dxa"/>
            <w:tcBorders>
              <w:top w:val="nil"/>
              <w:left w:val="nil"/>
              <w:bottom w:val="single" w:sz="4" w:space="0" w:color="auto"/>
              <w:right w:val="single" w:sz="4" w:space="0" w:color="auto"/>
            </w:tcBorders>
            <w:shd w:val="clear" w:color="auto" w:fill="auto"/>
            <w:hideMark/>
          </w:tcPr>
          <w:p w14:paraId="22F45AB9" w14:textId="77777777" w:rsidR="005A4575" w:rsidRPr="005A4575" w:rsidRDefault="005A4575" w:rsidP="005A4575">
            <w:pPr>
              <w:rPr>
                <w:sz w:val="20"/>
                <w:szCs w:val="20"/>
              </w:rPr>
            </w:pPr>
            <w:r w:rsidRPr="005A4575">
              <w:rPr>
                <w:sz w:val="20"/>
                <w:szCs w:val="20"/>
              </w:rPr>
              <w:t>Прокол на длину: до 10 м труб диаметром 150 мм (футляр)</w:t>
            </w:r>
          </w:p>
        </w:tc>
        <w:tc>
          <w:tcPr>
            <w:tcW w:w="1113" w:type="dxa"/>
            <w:gridSpan w:val="2"/>
            <w:tcBorders>
              <w:top w:val="nil"/>
              <w:left w:val="nil"/>
              <w:bottom w:val="single" w:sz="4" w:space="0" w:color="auto"/>
              <w:right w:val="single" w:sz="4" w:space="0" w:color="auto"/>
            </w:tcBorders>
            <w:shd w:val="clear" w:color="auto" w:fill="auto"/>
            <w:vAlign w:val="bottom"/>
            <w:hideMark/>
          </w:tcPr>
          <w:p w14:paraId="1349213C"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78CACD9"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CFE78E" w14:textId="77777777" w:rsidR="005A4575" w:rsidRPr="005A4575" w:rsidRDefault="005A4575" w:rsidP="005A4575">
            <w:pPr>
              <w:rPr>
                <w:sz w:val="20"/>
                <w:szCs w:val="20"/>
              </w:rPr>
            </w:pPr>
            <w:r w:rsidRPr="005A4575">
              <w:rPr>
                <w:sz w:val="20"/>
                <w:szCs w:val="20"/>
              </w:rPr>
              <w:t xml:space="preserve">                        2 808,18 </w:t>
            </w:r>
          </w:p>
        </w:tc>
        <w:tc>
          <w:tcPr>
            <w:tcW w:w="2410" w:type="dxa"/>
            <w:tcBorders>
              <w:top w:val="nil"/>
              <w:left w:val="nil"/>
              <w:bottom w:val="single" w:sz="4" w:space="0" w:color="auto"/>
              <w:right w:val="single" w:sz="8" w:space="0" w:color="auto"/>
            </w:tcBorders>
            <w:shd w:val="clear" w:color="auto" w:fill="auto"/>
            <w:noWrap/>
            <w:vAlign w:val="bottom"/>
            <w:hideMark/>
          </w:tcPr>
          <w:p w14:paraId="44F333FD" w14:textId="77777777" w:rsidR="005A4575" w:rsidRPr="005A4575" w:rsidRDefault="005A4575" w:rsidP="005A4575">
            <w:pPr>
              <w:rPr>
                <w:sz w:val="20"/>
                <w:szCs w:val="20"/>
              </w:rPr>
            </w:pPr>
            <w:r w:rsidRPr="005A4575">
              <w:rPr>
                <w:sz w:val="20"/>
                <w:szCs w:val="20"/>
              </w:rPr>
              <w:t xml:space="preserve">                            19 657,26 </w:t>
            </w:r>
          </w:p>
        </w:tc>
      </w:tr>
      <w:tr w:rsidR="005A4575" w:rsidRPr="005A4575" w14:paraId="6CF02F26"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40660D99" w14:textId="77777777" w:rsidR="005A4575" w:rsidRPr="005A4575" w:rsidRDefault="005A4575" w:rsidP="005A4575">
            <w:pPr>
              <w:jc w:val="center"/>
              <w:rPr>
                <w:sz w:val="20"/>
                <w:szCs w:val="20"/>
              </w:rPr>
            </w:pPr>
            <w:r w:rsidRPr="005A4575">
              <w:rPr>
                <w:sz w:val="20"/>
                <w:szCs w:val="20"/>
              </w:rPr>
              <w:t>289</w:t>
            </w:r>
          </w:p>
        </w:tc>
        <w:tc>
          <w:tcPr>
            <w:tcW w:w="3528" w:type="dxa"/>
            <w:tcBorders>
              <w:top w:val="nil"/>
              <w:left w:val="nil"/>
              <w:bottom w:val="single" w:sz="4" w:space="0" w:color="auto"/>
              <w:right w:val="single" w:sz="4" w:space="0" w:color="auto"/>
            </w:tcBorders>
            <w:shd w:val="clear" w:color="auto" w:fill="auto"/>
            <w:hideMark/>
          </w:tcPr>
          <w:p w14:paraId="262476AF" w14:textId="77777777" w:rsidR="005A4575" w:rsidRPr="005A4575" w:rsidRDefault="005A4575" w:rsidP="005A4575">
            <w:pPr>
              <w:rPr>
                <w:sz w:val="20"/>
                <w:szCs w:val="20"/>
              </w:rPr>
            </w:pPr>
            <w:r w:rsidRPr="005A4575">
              <w:rPr>
                <w:sz w:val="20"/>
                <w:szCs w:val="20"/>
              </w:rPr>
              <w:t>Протаскивание в футляр стальных труб диаметром: 100 мм (применительно д.65 мм.), заделка концов футляра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FE9D1B8"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F57E3"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7B6359" w14:textId="77777777" w:rsidR="005A4575" w:rsidRPr="005A4575" w:rsidRDefault="005A4575" w:rsidP="005A4575">
            <w:pPr>
              <w:rPr>
                <w:sz w:val="20"/>
                <w:szCs w:val="20"/>
              </w:rPr>
            </w:pPr>
            <w:r w:rsidRPr="005A4575">
              <w:rPr>
                <w:sz w:val="20"/>
                <w:szCs w:val="20"/>
              </w:rPr>
              <w:t xml:space="preserve">                           615,85 </w:t>
            </w:r>
          </w:p>
        </w:tc>
        <w:tc>
          <w:tcPr>
            <w:tcW w:w="2410" w:type="dxa"/>
            <w:tcBorders>
              <w:top w:val="nil"/>
              <w:left w:val="nil"/>
              <w:bottom w:val="single" w:sz="4" w:space="0" w:color="auto"/>
              <w:right w:val="single" w:sz="8" w:space="0" w:color="auto"/>
            </w:tcBorders>
            <w:shd w:val="clear" w:color="auto" w:fill="auto"/>
            <w:noWrap/>
            <w:vAlign w:val="bottom"/>
            <w:hideMark/>
          </w:tcPr>
          <w:p w14:paraId="799F3CE6" w14:textId="77777777" w:rsidR="005A4575" w:rsidRPr="005A4575" w:rsidRDefault="005A4575" w:rsidP="005A4575">
            <w:pPr>
              <w:rPr>
                <w:sz w:val="20"/>
                <w:szCs w:val="20"/>
              </w:rPr>
            </w:pPr>
            <w:r w:rsidRPr="005A4575">
              <w:rPr>
                <w:sz w:val="20"/>
                <w:szCs w:val="20"/>
              </w:rPr>
              <w:t xml:space="preserve">                              4 310,95 </w:t>
            </w:r>
          </w:p>
        </w:tc>
      </w:tr>
      <w:tr w:rsidR="005A4575" w:rsidRPr="005A4575" w14:paraId="081E1B6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54DBEB6" w14:textId="77777777" w:rsidR="005A4575" w:rsidRPr="005A4575" w:rsidRDefault="005A4575" w:rsidP="005A4575">
            <w:pPr>
              <w:jc w:val="center"/>
              <w:rPr>
                <w:sz w:val="20"/>
                <w:szCs w:val="20"/>
              </w:rPr>
            </w:pPr>
            <w:r w:rsidRPr="005A4575">
              <w:rPr>
                <w:sz w:val="20"/>
                <w:szCs w:val="20"/>
              </w:rPr>
              <w:t>290</w:t>
            </w:r>
          </w:p>
        </w:tc>
        <w:tc>
          <w:tcPr>
            <w:tcW w:w="3528" w:type="dxa"/>
            <w:tcBorders>
              <w:top w:val="nil"/>
              <w:left w:val="nil"/>
              <w:bottom w:val="single" w:sz="4" w:space="0" w:color="auto"/>
              <w:right w:val="single" w:sz="4" w:space="0" w:color="auto"/>
            </w:tcBorders>
            <w:shd w:val="clear" w:color="auto" w:fill="auto"/>
            <w:hideMark/>
          </w:tcPr>
          <w:p w14:paraId="229A3A57" w14:textId="77777777" w:rsidR="005A4575" w:rsidRPr="005A4575" w:rsidRDefault="005A4575" w:rsidP="005A4575">
            <w:pPr>
              <w:rPr>
                <w:sz w:val="20"/>
                <w:szCs w:val="20"/>
              </w:rPr>
            </w:pPr>
            <w:r w:rsidRPr="005A4575">
              <w:rPr>
                <w:sz w:val="20"/>
                <w:szCs w:val="20"/>
              </w:rPr>
              <w:t>Установка полиэтиленовых фасонных частей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1BCD681"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7DBD80"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DB988A" w14:textId="77777777" w:rsidR="005A4575" w:rsidRPr="005A4575" w:rsidRDefault="005A4575" w:rsidP="005A4575">
            <w:pPr>
              <w:rPr>
                <w:sz w:val="20"/>
                <w:szCs w:val="20"/>
              </w:rPr>
            </w:pPr>
            <w:r w:rsidRPr="005A4575">
              <w:rPr>
                <w:sz w:val="20"/>
                <w:szCs w:val="20"/>
              </w:rPr>
              <w:t xml:space="preserve">                           552,54 </w:t>
            </w:r>
          </w:p>
        </w:tc>
        <w:tc>
          <w:tcPr>
            <w:tcW w:w="2410" w:type="dxa"/>
            <w:tcBorders>
              <w:top w:val="nil"/>
              <w:left w:val="nil"/>
              <w:bottom w:val="single" w:sz="4" w:space="0" w:color="auto"/>
              <w:right w:val="single" w:sz="8" w:space="0" w:color="auto"/>
            </w:tcBorders>
            <w:shd w:val="clear" w:color="auto" w:fill="auto"/>
            <w:noWrap/>
            <w:vAlign w:val="bottom"/>
            <w:hideMark/>
          </w:tcPr>
          <w:p w14:paraId="2177B316" w14:textId="77777777" w:rsidR="005A4575" w:rsidRPr="005A4575" w:rsidRDefault="005A4575" w:rsidP="005A4575">
            <w:pPr>
              <w:rPr>
                <w:sz w:val="20"/>
                <w:szCs w:val="20"/>
              </w:rPr>
            </w:pPr>
            <w:r w:rsidRPr="005A4575">
              <w:rPr>
                <w:sz w:val="20"/>
                <w:szCs w:val="20"/>
              </w:rPr>
              <w:t xml:space="preserve">                              1 657,62 </w:t>
            </w:r>
          </w:p>
        </w:tc>
      </w:tr>
      <w:tr w:rsidR="005A4575" w:rsidRPr="005A4575" w14:paraId="0C32FF0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60CF730" w14:textId="77777777" w:rsidR="005A4575" w:rsidRPr="005A4575" w:rsidRDefault="005A4575" w:rsidP="005A4575">
            <w:pPr>
              <w:jc w:val="center"/>
              <w:rPr>
                <w:sz w:val="20"/>
                <w:szCs w:val="20"/>
              </w:rPr>
            </w:pPr>
            <w:r w:rsidRPr="005A4575">
              <w:rPr>
                <w:sz w:val="20"/>
                <w:szCs w:val="20"/>
              </w:rPr>
              <w:t>291</w:t>
            </w:r>
          </w:p>
        </w:tc>
        <w:tc>
          <w:tcPr>
            <w:tcW w:w="3528" w:type="dxa"/>
            <w:tcBorders>
              <w:top w:val="nil"/>
              <w:left w:val="nil"/>
              <w:bottom w:val="single" w:sz="4" w:space="0" w:color="auto"/>
              <w:right w:val="single" w:sz="4" w:space="0" w:color="auto"/>
            </w:tcBorders>
            <w:shd w:val="clear" w:color="auto" w:fill="auto"/>
            <w:hideMark/>
          </w:tcPr>
          <w:p w14:paraId="3A73A097" w14:textId="77777777" w:rsidR="005A4575" w:rsidRPr="005A4575" w:rsidRDefault="005A4575" w:rsidP="005A4575">
            <w:pPr>
              <w:rPr>
                <w:sz w:val="20"/>
                <w:szCs w:val="20"/>
              </w:rPr>
            </w:pPr>
            <w:r w:rsidRPr="005A4575">
              <w:rPr>
                <w:sz w:val="20"/>
                <w:szCs w:val="20"/>
              </w:rPr>
              <w:t>Демонтаж трубопроводов из полиэтиленовых труб диаметром: 65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0E4848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9BC969D"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EAFCFF" w14:textId="77777777" w:rsidR="005A4575" w:rsidRPr="005A4575" w:rsidRDefault="005A4575" w:rsidP="005A4575">
            <w:pPr>
              <w:rPr>
                <w:sz w:val="20"/>
                <w:szCs w:val="20"/>
              </w:rPr>
            </w:pPr>
            <w:r w:rsidRPr="005A4575">
              <w:rPr>
                <w:sz w:val="20"/>
                <w:szCs w:val="20"/>
              </w:rPr>
              <w:t xml:space="preserve">                             45,04 </w:t>
            </w:r>
          </w:p>
        </w:tc>
        <w:tc>
          <w:tcPr>
            <w:tcW w:w="2410" w:type="dxa"/>
            <w:tcBorders>
              <w:top w:val="nil"/>
              <w:left w:val="nil"/>
              <w:bottom w:val="single" w:sz="4" w:space="0" w:color="auto"/>
              <w:right w:val="single" w:sz="8" w:space="0" w:color="auto"/>
            </w:tcBorders>
            <w:shd w:val="clear" w:color="auto" w:fill="auto"/>
            <w:noWrap/>
            <w:vAlign w:val="bottom"/>
            <w:hideMark/>
          </w:tcPr>
          <w:p w14:paraId="7BF8A085" w14:textId="77777777" w:rsidR="005A4575" w:rsidRPr="005A4575" w:rsidRDefault="005A4575" w:rsidP="005A4575">
            <w:pPr>
              <w:rPr>
                <w:sz w:val="20"/>
                <w:szCs w:val="20"/>
              </w:rPr>
            </w:pPr>
            <w:r w:rsidRPr="005A4575">
              <w:rPr>
                <w:sz w:val="20"/>
                <w:szCs w:val="20"/>
              </w:rPr>
              <w:t xml:space="preserve">                                 270,24 </w:t>
            </w:r>
          </w:p>
        </w:tc>
      </w:tr>
      <w:tr w:rsidR="005A4575" w:rsidRPr="005A4575" w14:paraId="796E963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B6DD0C3" w14:textId="77777777" w:rsidR="005A4575" w:rsidRPr="005A4575" w:rsidRDefault="005A4575" w:rsidP="005A4575">
            <w:pPr>
              <w:jc w:val="center"/>
              <w:rPr>
                <w:sz w:val="20"/>
                <w:szCs w:val="20"/>
              </w:rPr>
            </w:pPr>
            <w:r w:rsidRPr="005A4575">
              <w:rPr>
                <w:sz w:val="20"/>
                <w:szCs w:val="20"/>
              </w:rPr>
              <w:t>292</w:t>
            </w:r>
          </w:p>
        </w:tc>
        <w:tc>
          <w:tcPr>
            <w:tcW w:w="3528" w:type="dxa"/>
            <w:tcBorders>
              <w:top w:val="nil"/>
              <w:left w:val="nil"/>
              <w:bottom w:val="single" w:sz="4" w:space="0" w:color="auto"/>
              <w:right w:val="single" w:sz="4" w:space="0" w:color="auto"/>
            </w:tcBorders>
            <w:shd w:val="clear" w:color="auto" w:fill="auto"/>
            <w:hideMark/>
          </w:tcPr>
          <w:p w14:paraId="5EEE84EE" w14:textId="77777777" w:rsidR="005A4575" w:rsidRPr="005A4575" w:rsidRDefault="005A4575" w:rsidP="005A4575">
            <w:pPr>
              <w:rPr>
                <w:sz w:val="20"/>
                <w:szCs w:val="20"/>
              </w:rPr>
            </w:pPr>
            <w:r w:rsidRPr="005A4575">
              <w:rPr>
                <w:sz w:val="20"/>
                <w:szCs w:val="20"/>
              </w:rPr>
              <w:t>Врезка в существующие сети диаметром: 50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F6E923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EC86E6"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FF880" w14:textId="77777777" w:rsidR="005A4575" w:rsidRPr="005A4575" w:rsidRDefault="005A4575" w:rsidP="005A4575">
            <w:pPr>
              <w:rPr>
                <w:sz w:val="20"/>
                <w:szCs w:val="20"/>
              </w:rPr>
            </w:pPr>
            <w:r w:rsidRPr="005A4575">
              <w:rPr>
                <w:sz w:val="20"/>
                <w:szCs w:val="20"/>
              </w:rPr>
              <w:t xml:space="preserve">                        1 024,45 </w:t>
            </w:r>
          </w:p>
        </w:tc>
        <w:tc>
          <w:tcPr>
            <w:tcW w:w="2410" w:type="dxa"/>
            <w:tcBorders>
              <w:top w:val="nil"/>
              <w:left w:val="nil"/>
              <w:bottom w:val="single" w:sz="4" w:space="0" w:color="auto"/>
              <w:right w:val="single" w:sz="8" w:space="0" w:color="auto"/>
            </w:tcBorders>
            <w:shd w:val="clear" w:color="auto" w:fill="auto"/>
            <w:noWrap/>
            <w:vAlign w:val="bottom"/>
            <w:hideMark/>
          </w:tcPr>
          <w:p w14:paraId="59ED2343" w14:textId="77777777" w:rsidR="005A4575" w:rsidRPr="005A4575" w:rsidRDefault="005A4575" w:rsidP="005A4575">
            <w:pPr>
              <w:rPr>
                <w:sz w:val="20"/>
                <w:szCs w:val="20"/>
              </w:rPr>
            </w:pPr>
            <w:r w:rsidRPr="005A4575">
              <w:rPr>
                <w:sz w:val="20"/>
                <w:szCs w:val="20"/>
              </w:rPr>
              <w:t xml:space="preserve">                              2 048,90 </w:t>
            </w:r>
          </w:p>
        </w:tc>
      </w:tr>
      <w:tr w:rsidR="005A4575" w:rsidRPr="005A4575" w14:paraId="0CDB855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2864DEC" w14:textId="77777777" w:rsidR="005A4575" w:rsidRPr="005A4575" w:rsidRDefault="005A4575" w:rsidP="005A4575">
            <w:pPr>
              <w:jc w:val="center"/>
              <w:rPr>
                <w:sz w:val="20"/>
                <w:szCs w:val="20"/>
              </w:rPr>
            </w:pPr>
            <w:r w:rsidRPr="005A4575">
              <w:rPr>
                <w:sz w:val="20"/>
                <w:szCs w:val="20"/>
              </w:rPr>
              <w:t>293</w:t>
            </w:r>
          </w:p>
        </w:tc>
        <w:tc>
          <w:tcPr>
            <w:tcW w:w="3528" w:type="dxa"/>
            <w:tcBorders>
              <w:top w:val="nil"/>
              <w:left w:val="nil"/>
              <w:bottom w:val="single" w:sz="4" w:space="0" w:color="auto"/>
              <w:right w:val="single" w:sz="4" w:space="0" w:color="auto"/>
            </w:tcBorders>
            <w:shd w:val="clear" w:color="auto" w:fill="auto"/>
            <w:hideMark/>
          </w:tcPr>
          <w:p w14:paraId="15680D36" w14:textId="77777777" w:rsidR="005A4575" w:rsidRPr="005A4575" w:rsidRDefault="005A4575" w:rsidP="005A4575">
            <w:pPr>
              <w:rPr>
                <w:sz w:val="20"/>
                <w:szCs w:val="20"/>
              </w:rPr>
            </w:pPr>
            <w:r w:rsidRPr="005A4575">
              <w:rPr>
                <w:sz w:val="20"/>
                <w:szCs w:val="20"/>
              </w:rPr>
              <w:t>Промывка с дезинфекцией трубопроводов диаметром: 50-65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3CF861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58FAE6" w14:textId="77777777" w:rsidR="005A4575" w:rsidRPr="005A4575" w:rsidRDefault="005A4575" w:rsidP="005A4575">
            <w:pPr>
              <w:jc w:val="right"/>
              <w:rPr>
                <w:sz w:val="20"/>
                <w:szCs w:val="20"/>
              </w:rPr>
            </w:pPr>
            <w:r w:rsidRPr="005A4575">
              <w:rPr>
                <w:sz w:val="20"/>
                <w:szCs w:val="20"/>
              </w:rPr>
              <w:t>34000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9E26C3" w14:textId="77777777" w:rsidR="005A4575" w:rsidRPr="005A4575" w:rsidRDefault="005A4575" w:rsidP="005A4575">
            <w:pPr>
              <w:rPr>
                <w:sz w:val="20"/>
                <w:szCs w:val="20"/>
              </w:rPr>
            </w:pPr>
            <w:r w:rsidRPr="005A4575">
              <w:rPr>
                <w:sz w:val="20"/>
                <w:szCs w:val="20"/>
              </w:rPr>
              <w:t xml:space="preserve">                             12,15 </w:t>
            </w:r>
          </w:p>
        </w:tc>
        <w:tc>
          <w:tcPr>
            <w:tcW w:w="2410" w:type="dxa"/>
            <w:tcBorders>
              <w:top w:val="nil"/>
              <w:left w:val="nil"/>
              <w:bottom w:val="single" w:sz="4" w:space="0" w:color="auto"/>
              <w:right w:val="single" w:sz="8" w:space="0" w:color="auto"/>
            </w:tcBorders>
            <w:shd w:val="clear" w:color="auto" w:fill="auto"/>
            <w:noWrap/>
            <w:vAlign w:val="bottom"/>
            <w:hideMark/>
          </w:tcPr>
          <w:p w14:paraId="7142058A" w14:textId="77777777" w:rsidR="005A4575" w:rsidRPr="005A4575" w:rsidRDefault="005A4575" w:rsidP="005A4575">
            <w:pPr>
              <w:rPr>
                <w:sz w:val="20"/>
                <w:szCs w:val="20"/>
              </w:rPr>
            </w:pPr>
            <w:r w:rsidRPr="005A4575">
              <w:rPr>
                <w:sz w:val="20"/>
                <w:szCs w:val="20"/>
              </w:rPr>
              <w:t xml:space="preserve">                          413 100,00 </w:t>
            </w:r>
          </w:p>
        </w:tc>
      </w:tr>
      <w:tr w:rsidR="005A4575" w:rsidRPr="005A4575" w14:paraId="0537F39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C96CDA4" w14:textId="77777777" w:rsidR="005A4575" w:rsidRPr="005A4575" w:rsidRDefault="005A4575" w:rsidP="005A4575">
            <w:pPr>
              <w:jc w:val="center"/>
              <w:rPr>
                <w:sz w:val="20"/>
                <w:szCs w:val="20"/>
              </w:rPr>
            </w:pPr>
            <w:r w:rsidRPr="005A4575">
              <w:rPr>
                <w:sz w:val="20"/>
                <w:szCs w:val="20"/>
              </w:rPr>
              <w:t>294</w:t>
            </w:r>
          </w:p>
        </w:tc>
        <w:tc>
          <w:tcPr>
            <w:tcW w:w="3528" w:type="dxa"/>
            <w:tcBorders>
              <w:top w:val="nil"/>
              <w:left w:val="nil"/>
              <w:bottom w:val="single" w:sz="4" w:space="0" w:color="auto"/>
              <w:right w:val="single" w:sz="4" w:space="0" w:color="auto"/>
            </w:tcBorders>
            <w:shd w:val="clear" w:color="auto" w:fill="auto"/>
            <w:hideMark/>
          </w:tcPr>
          <w:p w14:paraId="205BFC86" w14:textId="77777777" w:rsidR="005A4575" w:rsidRPr="005A4575" w:rsidRDefault="005A4575" w:rsidP="005A4575">
            <w:pPr>
              <w:rPr>
                <w:sz w:val="20"/>
                <w:szCs w:val="20"/>
              </w:rPr>
            </w:pPr>
            <w:r w:rsidRPr="005A4575">
              <w:rPr>
                <w:sz w:val="20"/>
                <w:szCs w:val="20"/>
              </w:rPr>
              <w:t>Засыпка песком  экскаваторами "драглайн" или "обратная лопата"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3F3626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127BA2" w14:textId="77777777" w:rsidR="005A4575" w:rsidRPr="005A4575" w:rsidRDefault="005A4575" w:rsidP="005A4575">
            <w:pPr>
              <w:jc w:val="right"/>
              <w:rPr>
                <w:sz w:val="20"/>
                <w:szCs w:val="20"/>
              </w:rPr>
            </w:pPr>
            <w:r w:rsidRPr="005A4575">
              <w:rPr>
                <w:sz w:val="20"/>
                <w:szCs w:val="20"/>
              </w:rPr>
              <w:t>14300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1DBF81" w14:textId="77777777" w:rsidR="005A4575" w:rsidRPr="005A4575" w:rsidRDefault="005A4575" w:rsidP="005A4575">
            <w:pPr>
              <w:rPr>
                <w:sz w:val="20"/>
                <w:szCs w:val="20"/>
              </w:rPr>
            </w:pPr>
            <w:r w:rsidRPr="005A4575">
              <w:rPr>
                <w:sz w:val="20"/>
                <w:szCs w:val="20"/>
              </w:rPr>
              <w:t xml:space="preserve">                             18,89 </w:t>
            </w:r>
          </w:p>
        </w:tc>
        <w:tc>
          <w:tcPr>
            <w:tcW w:w="2410" w:type="dxa"/>
            <w:tcBorders>
              <w:top w:val="nil"/>
              <w:left w:val="nil"/>
              <w:bottom w:val="single" w:sz="4" w:space="0" w:color="auto"/>
              <w:right w:val="single" w:sz="8" w:space="0" w:color="auto"/>
            </w:tcBorders>
            <w:shd w:val="clear" w:color="auto" w:fill="auto"/>
            <w:noWrap/>
            <w:vAlign w:val="bottom"/>
            <w:hideMark/>
          </w:tcPr>
          <w:p w14:paraId="3348A6E8" w14:textId="77777777" w:rsidR="005A4575" w:rsidRPr="005A4575" w:rsidRDefault="005A4575" w:rsidP="005A4575">
            <w:pPr>
              <w:rPr>
                <w:sz w:val="20"/>
                <w:szCs w:val="20"/>
              </w:rPr>
            </w:pPr>
            <w:r w:rsidRPr="005A4575">
              <w:rPr>
                <w:sz w:val="20"/>
                <w:szCs w:val="20"/>
              </w:rPr>
              <w:t xml:space="preserve">                          270 127,00 </w:t>
            </w:r>
          </w:p>
        </w:tc>
      </w:tr>
      <w:tr w:rsidR="005A4575" w:rsidRPr="005A4575" w14:paraId="504CF305"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E89A600" w14:textId="77777777" w:rsidR="005A4575" w:rsidRPr="005A4575" w:rsidRDefault="005A4575" w:rsidP="005A4575">
            <w:pPr>
              <w:jc w:val="center"/>
              <w:rPr>
                <w:sz w:val="20"/>
                <w:szCs w:val="20"/>
              </w:rPr>
            </w:pPr>
            <w:r w:rsidRPr="005A4575">
              <w:rPr>
                <w:sz w:val="20"/>
                <w:szCs w:val="20"/>
              </w:rPr>
              <w:lastRenderedPageBreak/>
              <w:t>295</w:t>
            </w:r>
          </w:p>
        </w:tc>
        <w:tc>
          <w:tcPr>
            <w:tcW w:w="3528" w:type="dxa"/>
            <w:tcBorders>
              <w:top w:val="nil"/>
              <w:left w:val="nil"/>
              <w:bottom w:val="single" w:sz="4" w:space="0" w:color="auto"/>
              <w:right w:val="single" w:sz="4" w:space="0" w:color="auto"/>
            </w:tcBorders>
            <w:shd w:val="clear" w:color="auto" w:fill="auto"/>
            <w:hideMark/>
          </w:tcPr>
          <w:p w14:paraId="11B23148" w14:textId="77777777" w:rsidR="005A4575" w:rsidRPr="005A4575" w:rsidRDefault="005A4575" w:rsidP="005A4575">
            <w:pPr>
              <w:rPr>
                <w:sz w:val="20"/>
                <w:szCs w:val="20"/>
              </w:rPr>
            </w:pPr>
            <w:r w:rsidRPr="005A4575">
              <w:rPr>
                <w:sz w:val="20"/>
                <w:szCs w:val="20"/>
              </w:rPr>
              <w:t xml:space="preserve">Засыпка вручную траншей, пазух котлованов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19647B"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530ADE7" w14:textId="77777777" w:rsidR="005A4575" w:rsidRPr="005A4575" w:rsidRDefault="005A4575" w:rsidP="005A4575">
            <w:pPr>
              <w:jc w:val="right"/>
              <w:rPr>
                <w:sz w:val="20"/>
                <w:szCs w:val="20"/>
              </w:rPr>
            </w:pPr>
            <w:r w:rsidRPr="005A4575">
              <w:rPr>
                <w:sz w:val="20"/>
                <w:szCs w:val="20"/>
              </w:rPr>
              <w:t>1050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8C746C" w14:textId="77777777" w:rsidR="005A4575" w:rsidRPr="005A4575" w:rsidRDefault="005A4575" w:rsidP="005A4575">
            <w:pPr>
              <w:rPr>
                <w:sz w:val="20"/>
                <w:szCs w:val="20"/>
              </w:rPr>
            </w:pPr>
            <w:r w:rsidRPr="005A4575">
              <w:rPr>
                <w:sz w:val="20"/>
                <w:szCs w:val="20"/>
              </w:rPr>
              <w:t xml:space="preserve">                           115,16 </w:t>
            </w:r>
          </w:p>
        </w:tc>
        <w:tc>
          <w:tcPr>
            <w:tcW w:w="2410" w:type="dxa"/>
            <w:tcBorders>
              <w:top w:val="nil"/>
              <w:left w:val="nil"/>
              <w:bottom w:val="single" w:sz="4" w:space="0" w:color="auto"/>
              <w:right w:val="single" w:sz="8" w:space="0" w:color="auto"/>
            </w:tcBorders>
            <w:shd w:val="clear" w:color="auto" w:fill="auto"/>
            <w:noWrap/>
            <w:vAlign w:val="bottom"/>
            <w:hideMark/>
          </w:tcPr>
          <w:p w14:paraId="125B36AB" w14:textId="77777777" w:rsidR="005A4575" w:rsidRPr="005A4575" w:rsidRDefault="005A4575" w:rsidP="005A4575">
            <w:pPr>
              <w:rPr>
                <w:sz w:val="20"/>
                <w:szCs w:val="20"/>
              </w:rPr>
            </w:pPr>
            <w:r w:rsidRPr="005A4575">
              <w:rPr>
                <w:sz w:val="20"/>
                <w:szCs w:val="20"/>
              </w:rPr>
              <w:t xml:space="preserve">                          120 918,00 </w:t>
            </w:r>
          </w:p>
        </w:tc>
      </w:tr>
      <w:tr w:rsidR="005A4575" w:rsidRPr="005A4575" w14:paraId="0E7AEB5F" w14:textId="77777777" w:rsidTr="00386847">
        <w:trPr>
          <w:trHeight w:val="420"/>
        </w:trPr>
        <w:tc>
          <w:tcPr>
            <w:tcW w:w="4678" w:type="dxa"/>
            <w:tcBorders>
              <w:top w:val="nil"/>
              <w:left w:val="single" w:sz="8" w:space="0" w:color="auto"/>
              <w:bottom w:val="nil"/>
              <w:right w:val="single" w:sz="4" w:space="0" w:color="auto"/>
            </w:tcBorders>
            <w:shd w:val="clear" w:color="auto" w:fill="auto"/>
            <w:hideMark/>
          </w:tcPr>
          <w:p w14:paraId="3313E9CC" w14:textId="77777777" w:rsidR="005A4575" w:rsidRPr="005A4575" w:rsidRDefault="005A4575" w:rsidP="005A4575">
            <w:pPr>
              <w:jc w:val="center"/>
              <w:rPr>
                <w:sz w:val="20"/>
                <w:szCs w:val="20"/>
              </w:rPr>
            </w:pPr>
            <w:r w:rsidRPr="005A4575">
              <w:rPr>
                <w:sz w:val="20"/>
                <w:szCs w:val="20"/>
              </w:rPr>
              <w:t>296</w:t>
            </w:r>
          </w:p>
        </w:tc>
        <w:tc>
          <w:tcPr>
            <w:tcW w:w="3528" w:type="dxa"/>
            <w:tcBorders>
              <w:top w:val="nil"/>
              <w:left w:val="nil"/>
              <w:bottom w:val="nil"/>
              <w:right w:val="single" w:sz="4" w:space="0" w:color="auto"/>
            </w:tcBorders>
            <w:shd w:val="clear" w:color="auto" w:fill="auto"/>
            <w:hideMark/>
          </w:tcPr>
          <w:p w14:paraId="1DFD0EEE" w14:textId="77777777" w:rsidR="005A4575" w:rsidRPr="005A4575" w:rsidRDefault="005A4575" w:rsidP="005A4575">
            <w:pPr>
              <w:rPr>
                <w:sz w:val="20"/>
                <w:szCs w:val="20"/>
              </w:rPr>
            </w:pPr>
            <w:r w:rsidRPr="005A4575">
              <w:rPr>
                <w:sz w:val="20"/>
                <w:szCs w:val="20"/>
              </w:rPr>
              <w:t xml:space="preserve">Песок </w:t>
            </w:r>
          </w:p>
        </w:tc>
        <w:tc>
          <w:tcPr>
            <w:tcW w:w="1113" w:type="dxa"/>
            <w:gridSpan w:val="2"/>
            <w:tcBorders>
              <w:top w:val="nil"/>
              <w:left w:val="nil"/>
              <w:bottom w:val="nil"/>
              <w:right w:val="single" w:sz="4" w:space="0" w:color="auto"/>
            </w:tcBorders>
            <w:shd w:val="clear" w:color="auto" w:fill="auto"/>
            <w:vAlign w:val="bottom"/>
            <w:hideMark/>
          </w:tcPr>
          <w:p w14:paraId="10326F72"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nil"/>
              <w:right w:val="single" w:sz="4" w:space="0" w:color="auto"/>
            </w:tcBorders>
            <w:shd w:val="clear" w:color="auto" w:fill="auto"/>
            <w:vAlign w:val="bottom"/>
            <w:hideMark/>
          </w:tcPr>
          <w:p w14:paraId="79EA179E" w14:textId="77777777" w:rsidR="005A4575" w:rsidRPr="005A4575" w:rsidRDefault="005A4575" w:rsidP="005A4575">
            <w:pPr>
              <w:jc w:val="right"/>
              <w:rPr>
                <w:sz w:val="20"/>
                <w:szCs w:val="20"/>
              </w:rPr>
            </w:pPr>
            <w:r w:rsidRPr="005A4575">
              <w:rPr>
                <w:sz w:val="20"/>
                <w:szCs w:val="20"/>
              </w:rPr>
              <w:t>148,28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98F2E0" w14:textId="77777777" w:rsidR="005A4575" w:rsidRPr="005A4575" w:rsidRDefault="005A4575" w:rsidP="005A4575">
            <w:pPr>
              <w:rPr>
                <w:sz w:val="20"/>
                <w:szCs w:val="20"/>
              </w:rPr>
            </w:pPr>
            <w:r w:rsidRPr="005A4575">
              <w:rPr>
                <w:sz w:val="20"/>
                <w:szCs w:val="20"/>
              </w:rPr>
              <w:t xml:space="preserve">                        1 290,19 </w:t>
            </w:r>
          </w:p>
        </w:tc>
        <w:tc>
          <w:tcPr>
            <w:tcW w:w="2410" w:type="dxa"/>
            <w:tcBorders>
              <w:top w:val="nil"/>
              <w:left w:val="nil"/>
              <w:bottom w:val="single" w:sz="4" w:space="0" w:color="auto"/>
              <w:right w:val="single" w:sz="8" w:space="0" w:color="auto"/>
            </w:tcBorders>
            <w:shd w:val="clear" w:color="auto" w:fill="auto"/>
            <w:noWrap/>
            <w:vAlign w:val="bottom"/>
            <w:hideMark/>
          </w:tcPr>
          <w:p w14:paraId="1AAA3333" w14:textId="77777777" w:rsidR="005A4575" w:rsidRPr="005A4575" w:rsidRDefault="005A4575" w:rsidP="005A4575">
            <w:pPr>
              <w:rPr>
                <w:sz w:val="20"/>
                <w:szCs w:val="20"/>
              </w:rPr>
            </w:pPr>
            <w:r w:rsidRPr="005A4575">
              <w:rPr>
                <w:sz w:val="20"/>
                <w:szCs w:val="20"/>
              </w:rPr>
              <w:t xml:space="preserve">                          191 309,37 </w:t>
            </w:r>
          </w:p>
        </w:tc>
      </w:tr>
      <w:tr w:rsidR="005A4575" w:rsidRPr="005A4575" w14:paraId="20A8956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A445B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512A19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6CF1014" w14:textId="77777777" w:rsidR="005A4575" w:rsidRPr="005A4575" w:rsidRDefault="005A4575" w:rsidP="005A4575">
            <w:pPr>
              <w:rPr>
                <w:b/>
                <w:bCs/>
                <w:sz w:val="20"/>
                <w:szCs w:val="20"/>
              </w:rPr>
            </w:pPr>
            <w:r w:rsidRPr="005A4575">
              <w:rPr>
                <w:b/>
                <w:bCs/>
                <w:sz w:val="20"/>
                <w:szCs w:val="20"/>
              </w:rPr>
              <w:t xml:space="preserve">                    1 109 948,68 </w:t>
            </w:r>
          </w:p>
        </w:tc>
      </w:tr>
      <w:tr w:rsidR="005A4575" w:rsidRPr="005A4575" w14:paraId="0FB8B87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78447D" w14:textId="77777777" w:rsidR="005A4575" w:rsidRPr="005A4575" w:rsidRDefault="005A4575" w:rsidP="005A4575">
            <w:pPr>
              <w:rPr>
                <w:b/>
                <w:bCs/>
                <w:sz w:val="20"/>
                <w:szCs w:val="20"/>
              </w:rPr>
            </w:pPr>
            <w:r w:rsidRPr="005A4575">
              <w:rPr>
                <w:b/>
                <w:bCs/>
                <w:sz w:val="20"/>
                <w:szCs w:val="20"/>
              </w:rPr>
              <w:t>Вынос существующего коллектора д.800 (жб)</w:t>
            </w:r>
          </w:p>
        </w:tc>
        <w:tc>
          <w:tcPr>
            <w:tcW w:w="2200" w:type="dxa"/>
            <w:tcBorders>
              <w:top w:val="nil"/>
              <w:left w:val="nil"/>
              <w:bottom w:val="single" w:sz="4" w:space="0" w:color="auto"/>
              <w:right w:val="single" w:sz="4" w:space="0" w:color="auto"/>
            </w:tcBorders>
            <w:shd w:val="clear" w:color="auto" w:fill="auto"/>
            <w:noWrap/>
            <w:vAlign w:val="bottom"/>
            <w:hideMark/>
          </w:tcPr>
          <w:p w14:paraId="66E878D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F703BF2" w14:textId="77777777" w:rsidR="005A4575" w:rsidRPr="005A4575" w:rsidRDefault="005A4575" w:rsidP="005A4575">
            <w:pPr>
              <w:rPr>
                <w:sz w:val="20"/>
                <w:szCs w:val="20"/>
              </w:rPr>
            </w:pPr>
            <w:r w:rsidRPr="005A4575">
              <w:rPr>
                <w:sz w:val="20"/>
                <w:szCs w:val="20"/>
              </w:rPr>
              <w:t> </w:t>
            </w:r>
          </w:p>
        </w:tc>
      </w:tr>
      <w:tr w:rsidR="005A4575" w:rsidRPr="005A4575" w14:paraId="47DF96B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C886E8A" w14:textId="77777777" w:rsidR="005A4575" w:rsidRPr="005A4575" w:rsidRDefault="005A4575" w:rsidP="005A4575">
            <w:pPr>
              <w:jc w:val="center"/>
              <w:rPr>
                <w:sz w:val="20"/>
                <w:szCs w:val="20"/>
              </w:rPr>
            </w:pPr>
            <w:r w:rsidRPr="005A4575">
              <w:rPr>
                <w:sz w:val="20"/>
                <w:szCs w:val="20"/>
              </w:rPr>
              <w:t>297</w:t>
            </w:r>
          </w:p>
        </w:tc>
        <w:tc>
          <w:tcPr>
            <w:tcW w:w="3528" w:type="dxa"/>
            <w:tcBorders>
              <w:top w:val="nil"/>
              <w:left w:val="nil"/>
              <w:bottom w:val="single" w:sz="4" w:space="0" w:color="auto"/>
              <w:right w:val="single" w:sz="4" w:space="0" w:color="auto"/>
            </w:tcBorders>
            <w:shd w:val="clear" w:color="auto" w:fill="auto"/>
            <w:hideMark/>
          </w:tcPr>
          <w:p w14:paraId="59057368"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1293D5D"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623F7CB" w14:textId="77777777" w:rsidR="005A4575" w:rsidRPr="005A4575" w:rsidRDefault="005A4575" w:rsidP="005A4575">
            <w:pPr>
              <w:jc w:val="right"/>
              <w:rPr>
                <w:sz w:val="20"/>
                <w:szCs w:val="20"/>
              </w:rPr>
            </w:pPr>
            <w:r w:rsidRPr="005A4575">
              <w:rPr>
                <w:sz w:val="20"/>
                <w:szCs w:val="20"/>
              </w:rPr>
              <w:t>20,3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E60CE0" w14:textId="77777777" w:rsidR="005A4575" w:rsidRPr="005A4575" w:rsidRDefault="005A4575" w:rsidP="005A4575">
            <w:pPr>
              <w:rPr>
                <w:sz w:val="20"/>
                <w:szCs w:val="20"/>
              </w:rPr>
            </w:pPr>
            <w:r w:rsidRPr="005A4575">
              <w:rPr>
                <w:sz w:val="20"/>
                <w:szCs w:val="20"/>
              </w:rPr>
              <w:t xml:space="preserve">                           973,53 </w:t>
            </w:r>
          </w:p>
        </w:tc>
        <w:tc>
          <w:tcPr>
            <w:tcW w:w="2410" w:type="dxa"/>
            <w:tcBorders>
              <w:top w:val="nil"/>
              <w:left w:val="nil"/>
              <w:bottom w:val="single" w:sz="4" w:space="0" w:color="auto"/>
              <w:right w:val="single" w:sz="8" w:space="0" w:color="auto"/>
            </w:tcBorders>
            <w:shd w:val="clear" w:color="auto" w:fill="auto"/>
            <w:noWrap/>
            <w:vAlign w:val="bottom"/>
            <w:hideMark/>
          </w:tcPr>
          <w:p w14:paraId="7088B6F4" w14:textId="77777777" w:rsidR="005A4575" w:rsidRPr="005A4575" w:rsidRDefault="005A4575" w:rsidP="005A4575">
            <w:pPr>
              <w:rPr>
                <w:sz w:val="20"/>
                <w:szCs w:val="20"/>
              </w:rPr>
            </w:pPr>
            <w:r w:rsidRPr="005A4575">
              <w:rPr>
                <w:sz w:val="20"/>
                <w:szCs w:val="20"/>
              </w:rPr>
              <w:t xml:space="preserve">                            19 762,66 </w:t>
            </w:r>
          </w:p>
        </w:tc>
      </w:tr>
      <w:tr w:rsidR="005A4575" w:rsidRPr="005A4575" w14:paraId="5F0DAADD"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7A5CFDB" w14:textId="77777777" w:rsidR="005A4575" w:rsidRPr="005A4575" w:rsidRDefault="005A4575" w:rsidP="005A4575">
            <w:pPr>
              <w:jc w:val="center"/>
              <w:rPr>
                <w:sz w:val="20"/>
                <w:szCs w:val="20"/>
              </w:rPr>
            </w:pPr>
            <w:r w:rsidRPr="005A4575">
              <w:rPr>
                <w:sz w:val="20"/>
                <w:szCs w:val="20"/>
              </w:rPr>
              <w:t>298</w:t>
            </w:r>
          </w:p>
        </w:tc>
        <w:tc>
          <w:tcPr>
            <w:tcW w:w="3528" w:type="dxa"/>
            <w:tcBorders>
              <w:top w:val="nil"/>
              <w:left w:val="nil"/>
              <w:bottom w:val="single" w:sz="4" w:space="0" w:color="auto"/>
              <w:right w:val="single" w:sz="4" w:space="0" w:color="auto"/>
            </w:tcBorders>
            <w:shd w:val="clear" w:color="auto" w:fill="auto"/>
            <w:hideMark/>
          </w:tcPr>
          <w:p w14:paraId="5F23FB8B" w14:textId="77777777" w:rsidR="005A4575" w:rsidRPr="005A4575" w:rsidRDefault="005A4575" w:rsidP="005A4575">
            <w:pPr>
              <w:rPr>
                <w:sz w:val="20"/>
                <w:szCs w:val="20"/>
              </w:rPr>
            </w:pPr>
            <w:r w:rsidRPr="005A4575">
              <w:rPr>
                <w:sz w:val="20"/>
                <w:szCs w:val="20"/>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275EE6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48606F" w14:textId="77777777" w:rsidR="005A4575" w:rsidRPr="005A4575" w:rsidRDefault="005A4575" w:rsidP="005A4575">
            <w:pPr>
              <w:jc w:val="right"/>
              <w:rPr>
                <w:sz w:val="20"/>
                <w:szCs w:val="20"/>
              </w:rPr>
            </w:pPr>
            <w:r w:rsidRPr="005A4575">
              <w:rPr>
                <w:sz w:val="20"/>
                <w:szCs w:val="20"/>
              </w:rPr>
              <w:t>257,6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A82278" w14:textId="77777777" w:rsidR="005A4575" w:rsidRPr="005A4575" w:rsidRDefault="005A4575" w:rsidP="005A4575">
            <w:pPr>
              <w:rPr>
                <w:sz w:val="20"/>
                <w:szCs w:val="20"/>
              </w:rPr>
            </w:pPr>
            <w:r w:rsidRPr="005A4575">
              <w:rPr>
                <w:sz w:val="20"/>
                <w:szCs w:val="20"/>
              </w:rPr>
              <w:t xml:space="preserve">                             39,55 </w:t>
            </w:r>
          </w:p>
        </w:tc>
        <w:tc>
          <w:tcPr>
            <w:tcW w:w="2410" w:type="dxa"/>
            <w:tcBorders>
              <w:top w:val="nil"/>
              <w:left w:val="nil"/>
              <w:bottom w:val="single" w:sz="4" w:space="0" w:color="auto"/>
              <w:right w:val="single" w:sz="8" w:space="0" w:color="auto"/>
            </w:tcBorders>
            <w:shd w:val="clear" w:color="auto" w:fill="auto"/>
            <w:noWrap/>
            <w:vAlign w:val="bottom"/>
            <w:hideMark/>
          </w:tcPr>
          <w:p w14:paraId="5D3F4382" w14:textId="77777777" w:rsidR="005A4575" w:rsidRPr="005A4575" w:rsidRDefault="005A4575" w:rsidP="005A4575">
            <w:pPr>
              <w:rPr>
                <w:sz w:val="20"/>
                <w:szCs w:val="20"/>
              </w:rPr>
            </w:pPr>
            <w:r w:rsidRPr="005A4575">
              <w:rPr>
                <w:sz w:val="20"/>
                <w:szCs w:val="20"/>
              </w:rPr>
              <w:t xml:space="preserve">                            10 188,08 </w:t>
            </w:r>
          </w:p>
        </w:tc>
      </w:tr>
      <w:tr w:rsidR="005A4575" w:rsidRPr="005A4575" w14:paraId="6EB37AC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A60DBEB" w14:textId="77777777" w:rsidR="005A4575" w:rsidRPr="005A4575" w:rsidRDefault="005A4575" w:rsidP="005A4575">
            <w:pPr>
              <w:jc w:val="center"/>
              <w:rPr>
                <w:sz w:val="20"/>
                <w:szCs w:val="20"/>
              </w:rPr>
            </w:pPr>
            <w:r w:rsidRPr="005A4575">
              <w:rPr>
                <w:sz w:val="20"/>
                <w:szCs w:val="20"/>
              </w:rPr>
              <w:t>299</w:t>
            </w:r>
          </w:p>
        </w:tc>
        <w:tc>
          <w:tcPr>
            <w:tcW w:w="3528" w:type="dxa"/>
            <w:tcBorders>
              <w:top w:val="nil"/>
              <w:left w:val="nil"/>
              <w:bottom w:val="single" w:sz="4" w:space="0" w:color="auto"/>
              <w:right w:val="single" w:sz="4" w:space="0" w:color="auto"/>
            </w:tcBorders>
            <w:shd w:val="clear" w:color="auto" w:fill="auto"/>
            <w:hideMark/>
          </w:tcPr>
          <w:p w14:paraId="60E194F8" w14:textId="77777777" w:rsidR="005A4575" w:rsidRPr="005A4575" w:rsidRDefault="005A4575" w:rsidP="005A4575">
            <w:pPr>
              <w:rPr>
                <w:sz w:val="20"/>
                <w:szCs w:val="20"/>
              </w:rPr>
            </w:pPr>
            <w:r w:rsidRPr="005A4575">
              <w:rPr>
                <w:sz w:val="20"/>
                <w:szCs w:val="20"/>
              </w:rPr>
              <w:t xml:space="preserve">Разработка грунта вручную </w:t>
            </w:r>
          </w:p>
        </w:tc>
        <w:tc>
          <w:tcPr>
            <w:tcW w:w="1113" w:type="dxa"/>
            <w:gridSpan w:val="2"/>
            <w:tcBorders>
              <w:top w:val="nil"/>
              <w:left w:val="nil"/>
              <w:bottom w:val="single" w:sz="4" w:space="0" w:color="auto"/>
              <w:right w:val="single" w:sz="4" w:space="0" w:color="auto"/>
            </w:tcBorders>
            <w:shd w:val="clear" w:color="auto" w:fill="auto"/>
            <w:vAlign w:val="bottom"/>
            <w:hideMark/>
          </w:tcPr>
          <w:p w14:paraId="491CDCB0"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4B29AC" w14:textId="77777777" w:rsidR="005A4575" w:rsidRPr="005A4575" w:rsidRDefault="005A4575" w:rsidP="005A4575">
            <w:pPr>
              <w:jc w:val="right"/>
              <w:rPr>
                <w:sz w:val="20"/>
                <w:szCs w:val="20"/>
              </w:rPr>
            </w:pPr>
            <w:r w:rsidRPr="005A4575">
              <w:rPr>
                <w:sz w:val="20"/>
                <w:szCs w:val="20"/>
              </w:rPr>
              <w:t>16,2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8A8E3E" w14:textId="77777777" w:rsidR="005A4575" w:rsidRPr="005A4575" w:rsidRDefault="005A4575" w:rsidP="005A4575">
            <w:pPr>
              <w:rPr>
                <w:sz w:val="20"/>
                <w:szCs w:val="20"/>
              </w:rPr>
            </w:pPr>
            <w:r w:rsidRPr="005A4575">
              <w:rPr>
                <w:sz w:val="20"/>
                <w:szCs w:val="20"/>
              </w:rPr>
              <w:t xml:space="preserve">                           563,73 </w:t>
            </w:r>
          </w:p>
        </w:tc>
        <w:tc>
          <w:tcPr>
            <w:tcW w:w="2410" w:type="dxa"/>
            <w:tcBorders>
              <w:top w:val="nil"/>
              <w:left w:val="nil"/>
              <w:bottom w:val="single" w:sz="4" w:space="0" w:color="auto"/>
              <w:right w:val="single" w:sz="8" w:space="0" w:color="auto"/>
            </w:tcBorders>
            <w:shd w:val="clear" w:color="auto" w:fill="auto"/>
            <w:noWrap/>
            <w:vAlign w:val="bottom"/>
            <w:hideMark/>
          </w:tcPr>
          <w:p w14:paraId="4F7FA395" w14:textId="77777777" w:rsidR="005A4575" w:rsidRPr="005A4575" w:rsidRDefault="005A4575" w:rsidP="005A4575">
            <w:pPr>
              <w:rPr>
                <w:sz w:val="20"/>
                <w:szCs w:val="20"/>
              </w:rPr>
            </w:pPr>
            <w:r w:rsidRPr="005A4575">
              <w:rPr>
                <w:sz w:val="20"/>
                <w:szCs w:val="20"/>
              </w:rPr>
              <w:t xml:space="preserve">                              9 132,43 </w:t>
            </w:r>
          </w:p>
        </w:tc>
      </w:tr>
      <w:tr w:rsidR="005A4575" w:rsidRPr="005A4575" w14:paraId="20A8B43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679CA21" w14:textId="77777777" w:rsidR="005A4575" w:rsidRPr="005A4575" w:rsidRDefault="005A4575" w:rsidP="005A4575">
            <w:pPr>
              <w:jc w:val="center"/>
              <w:rPr>
                <w:sz w:val="20"/>
                <w:szCs w:val="20"/>
              </w:rPr>
            </w:pPr>
            <w:r w:rsidRPr="005A4575">
              <w:rPr>
                <w:sz w:val="20"/>
                <w:szCs w:val="20"/>
              </w:rPr>
              <w:t>300</w:t>
            </w:r>
          </w:p>
        </w:tc>
        <w:tc>
          <w:tcPr>
            <w:tcW w:w="3528" w:type="dxa"/>
            <w:tcBorders>
              <w:top w:val="nil"/>
              <w:left w:val="nil"/>
              <w:bottom w:val="single" w:sz="4" w:space="0" w:color="auto"/>
              <w:right w:val="single" w:sz="4" w:space="0" w:color="auto"/>
            </w:tcBorders>
            <w:shd w:val="clear" w:color="auto" w:fill="auto"/>
            <w:hideMark/>
          </w:tcPr>
          <w:p w14:paraId="394C49DA" w14:textId="77777777" w:rsidR="005A4575" w:rsidRPr="005A4575" w:rsidRDefault="005A4575" w:rsidP="005A4575">
            <w:pPr>
              <w:rPr>
                <w:sz w:val="20"/>
                <w:szCs w:val="20"/>
              </w:rPr>
            </w:pPr>
            <w:r w:rsidRPr="005A4575">
              <w:rPr>
                <w:sz w:val="20"/>
                <w:szCs w:val="20"/>
              </w:rPr>
              <w:t xml:space="preserve">Погрузочные работы : мусора строительного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B9FF6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0879F4F" w14:textId="77777777" w:rsidR="005A4575" w:rsidRPr="005A4575" w:rsidRDefault="005A4575" w:rsidP="005A4575">
            <w:pPr>
              <w:jc w:val="right"/>
              <w:rPr>
                <w:sz w:val="20"/>
                <w:szCs w:val="20"/>
              </w:rPr>
            </w:pPr>
            <w:r w:rsidRPr="005A4575">
              <w:rPr>
                <w:sz w:val="20"/>
                <w:szCs w:val="20"/>
              </w:rPr>
              <w:t>80,4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F75677" w14:textId="77777777" w:rsidR="005A4575" w:rsidRPr="005A4575" w:rsidRDefault="005A4575" w:rsidP="005A4575">
            <w:pPr>
              <w:rPr>
                <w:sz w:val="20"/>
                <w:szCs w:val="20"/>
              </w:rPr>
            </w:pPr>
            <w:r w:rsidRPr="005A4575">
              <w:rPr>
                <w:sz w:val="20"/>
                <w:szCs w:val="20"/>
              </w:rPr>
              <w:t xml:space="preserve">                             32,16 </w:t>
            </w:r>
          </w:p>
        </w:tc>
        <w:tc>
          <w:tcPr>
            <w:tcW w:w="2410" w:type="dxa"/>
            <w:tcBorders>
              <w:top w:val="nil"/>
              <w:left w:val="nil"/>
              <w:bottom w:val="single" w:sz="4" w:space="0" w:color="auto"/>
              <w:right w:val="single" w:sz="8" w:space="0" w:color="auto"/>
            </w:tcBorders>
            <w:shd w:val="clear" w:color="auto" w:fill="auto"/>
            <w:noWrap/>
            <w:vAlign w:val="bottom"/>
            <w:hideMark/>
          </w:tcPr>
          <w:p w14:paraId="44BCF8FC" w14:textId="77777777" w:rsidR="005A4575" w:rsidRPr="005A4575" w:rsidRDefault="005A4575" w:rsidP="005A4575">
            <w:pPr>
              <w:rPr>
                <w:sz w:val="20"/>
                <w:szCs w:val="20"/>
              </w:rPr>
            </w:pPr>
            <w:r w:rsidRPr="005A4575">
              <w:rPr>
                <w:sz w:val="20"/>
                <w:szCs w:val="20"/>
              </w:rPr>
              <w:t xml:space="preserve">                              2 585,66 </w:t>
            </w:r>
          </w:p>
        </w:tc>
      </w:tr>
      <w:tr w:rsidR="005A4575" w:rsidRPr="005A4575" w14:paraId="67C9FB01"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03156AB6" w14:textId="77777777" w:rsidR="005A4575" w:rsidRPr="005A4575" w:rsidRDefault="005A4575" w:rsidP="005A4575">
            <w:pPr>
              <w:jc w:val="center"/>
              <w:rPr>
                <w:sz w:val="20"/>
                <w:szCs w:val="20"/>
              </w:rPr>
            </w:pPr>
            <w:r w:rsidRPr="005A4575">
              <w:rPr>
                <w:sz w:val="20"/>
                <w:szCs w:val="20"/>
              </w:rPr>
              <w:t>301</w:t>
            </w:r>
          </w:p>
        </w:tc>
        <w:tc>
          <w:tcPr>
            <w:tcW w:w="3528" w:type="dxa"/>
            <w:tcBorders>
              <w:top w:val="nil"/>
              <w:left w:val="nil"/>
              <w:bottom w:val="single" w:sz="4" w:space="0" w:color="auto"/>
              <w:right w:val="single" w:sz="4" w:space="0" w:color="auto"/>
            </w:tcBorders>
            <w:shd w:val="clear" w:color="auto" w:fill="auto"/>
            <w:hideMark/>
          </w:tcPr>
          <w:p w14:paraId="67AB705A" w14:textId="77777777" w:rsidR="005A4575" w:rsidRPr="005A4575" w:rsidRDefault="005A4575" w:rsidP="005A4575">
            <w:pPr>
              <w:rPr>
                <w:sz w:val="20"/>
                <w:szCs w:val="20"/>
              </w:rPr>
            </w:pPr>
            <w:r w:rsidRPr="005A4575">
              <w:rPr>
                <w:sz w:val="20"/>
                <w:szCs w:val="20"/>
              </w:rPr>
              <w:t>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7021B4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DDDA9E" w14:textId="77777777" w:rsidR="005A4575" w:rsidRPr="005A4575" w:rsidRDefault="005A4575" w:rsidP="005A4575">
            <w:pPr>
              <w:jc w:val="right"/>
              <w:rPr>
                <w:sz w:val="20"/>
                <w:szCs w:val="20"/>
              </w:rPr>
            </w:pPr>
            <w:r w:rsidRPr="005A4575">
              <w:rPr>
                <w:sz w:val="20"/>
                <w:szCs w:val="20"/>
              </w:rPr>
              <w:t>582,8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18DF73" w14:textId="77777777" w:rsidR="005A4575" w:rsidRPr="005A4575" w:rsidRDefault="005A4575" w:rsidP="005A4575">
            <w:pPr>
              <w:rPr>
                <w:sz w:val="20"/>
                <w:szCs w:val="20"/>
              </w:rPr>
            </w:pPr>
            <w:r w:rsidRPr="005A4575">
              <w:rPr>
                <w:sz w:val="20"/>
                <w:szCs w:val="20"/>
              </w:rPr>
              <w:t xml:space="preserve">                           299,77 </w:t>
            </w:r>
          </w:p>
        </w:tc>
        <w:tc>
          <w:tcPr>
            <w:tcW w:w="2410" w:type="dxa"/>
            <w:tcBorders>
              <w:top w:val="nil"/>
              <w:left w:val="nil"/>
              <w:bottom w:val="single" w:sz="4" w:space="0" w:color="auto"/>
              <w:right w:val="single" w:sz="8" w:space="0" w:color="auto"/>
            </w:tcBorders>
            <w:shd w:val="clear" w:color="auto" w:fill="auto"/>
            <w:noWrap/>
            <w:vAlign w:val="bottom"/>
            <w:hideMark/>
          </w:tcPr>
          <w:p w14:paraId="1D4128E1" w14:textId="77777777" w:rsidR="005A4575" w:rsidRPr="005A4575" w:rsidRDefault="005A4575" w:rsidP="005A4575">
            <w:pPr>
              <w:rPr>
                <w:sz w:val="20"/>
                <w:szCs w:val="20"/>
              </w:rPr>
            </w:pPr>
            <w:r w:rsidRPr="005A4575">
              <w:rPr>
                <w:sz w:val="20"/>
                <w:szCs w:val="20"/>
              </w:rPr>
              <w:t xml:space="preserve">                          174 705,96 </w:t>
            </w:r>
          </w:p>
        </w:tc>
      </w:tr>
      <w:tr w:rsidR="005A4575" w:rsidRPr="005A4575" w14:paraId="187319BD"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4AAF4934" w14:textId="77777777" w:rsidR="005A4575" w:rsidRPr="005A4575" w:rsidRDefault="005A4575" w:rsidP="005A4575">
            <w:pPr>
              <w:jc w:val="center"/>
              <w:rPr>
                <w:sz w:val="20"/>
                <w:szCs w:val="20"/>
              </w:rPr>
            </w:pPr>
            <w:r w:rsidRPr="005A4575">
              <w:rPr>
                <w:sz w:val="20"/>
                <w:szCs w:val="20"/>
              </w:rPr>
              <w:t>302</w:t>
            </w:r>
          </w:p>
        </w:tc>
        <w:tc>
          <w:tcPr>
            <w:tcW w:w="3528" w:type="dxa"/>
            <w:tcBorders>
              <w:top w:val="nil"/>
              <w:left w:val="nil"/>
              <w:bottom w:val="single" w:sz="4" w:space="0" w:color="auto"/>
              <w:right w:val="single" w:sz="4" w:space="0" w:color="auto"/>
            </w:tcBorders>
            <w:shd w:val="clear" w:color="auto" w:fill="auto"/>
            <w:hideMark/>
          </w:tcPr>
          <w:p w14:paraId="419822B0" w14:textId="77777777" w:rsidR="005A4575" w:rsidRPr="005A4575" w:rsidRDefault="005A4575" w:rsidP="005A4575">
            <w:pPr>
              <w:rPr>
                <w:sz w:val="20"/>
                <w:szCs w:val="20"/>
              </w:rPr>
            </w:pPr>
            <w:r w:rsidRPr="005A4575">
              <w:rPr>
                <w:sz w:val="20"/>
                <w:szCs w:val="20"/>
              </w:rPr>
              <w:t>Засыпка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47788C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C67DF9" w14:textId="77777777" w:rsidR="005A4575" w:rsidRPr="005A4575" w:rsidRDefault="005A4575" w:rsidP="005A4575">
            <w:pPr>
              <w:jc w:val="right"/>
              <w:rPr>
                <w:sz w:val="20"/>
                <w:szCs w:val="20"/>
              </w:rPr>
            </w:pPr>
            <w:r w:rsidRPr="005A4575">
              <w:rPr>
                <w:sz w:val="20"/>
                <w:szCs w:val="20"/>
              </w:rPr>
              <w:t>0,1808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DBB131" w14:textId="77777777" w:rsidR="005A4575" w:rsidRPr="005A4575" w:rsidRDefault="005A4575" w:rsidP="005A4575">
            <w:pPr>
              <w:rPr>
                <w:sz w:val="20"/>
                <w:szCs w:val="20"/>
              </w:rPr>
            </w:pPr>
            <w:r w:rsidRPr="005A4575">
              <w:rPr>
                <w:sz w:val="20"/>
                <w:szCs w:val="20"/>
              </w:rPr>
              <w:t xml:space="preserve">                 1 423 836,13 </w:t>
            </w:r>
          </w:p>
        </w:tc>
        <w:tc>
          <w:tcPr>
            <w:tcW w:w="2410" w:type="dxa"/>
            <w:tcBorders>
              <w:top w:val="nil"/>
              <w:left w:val="nil"/>
              <w:bottom w:val="single" w:sz="4" w:space="0" w:color="auto"/>
              <w:right w:val="single" w:sz="8" w:space="0" w:color="auto"/>
            </w:tcBorders>
            <w:shd w:val="clear" w:color="auto" w:fill="auto"/>
            <w:noWrap/>
            <w:vAlign w:val="bottom"/>
            <w:hideMark/>
          </w:tcPr>
          <w:p w14:paraId="142988D5" w14:textId="77777777" w:rsidR="005A4575" w:rsidRPr="005A4575" w:rsidRDefault="005A4575" w:rsidP="005A4575">
            <w:pPr>
              <w:rPr>
                <w:sz w:val="20"/>
                <w:szCs w:val="20"/>
              </w:rPr>
            </w:pPr>
            <w:r w:rsidRPr="005A4575">
              <w:rPr>
                <w:sz w:val="20"/>
                <w:szCs w:val="20"/>
              </w:rPr>
              <w:t xml:space="preserve">                          257 429,57 </w:t>
            </w:r>
          </w:p>
        </w:tc>
      </w:tr>
      <w:tr w:rsidR="005A4575" w:rsidRPr="005A4575" w14:paraId="3E6B8AF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2AF30A5" w14:textId="77777777" w:rsidR="005A4575" w:rsidRPr="005A4575" w:rsidRDefault="005A4575" w:rsidP="005A4575">
            <w:pPr>
              <w:jc w:val="center"/>
              <w:rPr>
                <w:sz w:val="20"/>
                <w:szCs w:val="20"/>
              </w:rPr>
            </w:pPr>
            <w:r w:rsidRPr="005A4575">
              <w:rPr>
                <w:sz w:val="20"/>
                <w:szCs w:val="20"/>
              </w:rPr>
              <w:t>303</w:t>
            </w:r>
          </w:p>
        </w:tc>
        <w:tc>
          <w:tcPr>
            <w:tcW w:w="3528" w:type="dxa"/>
            <w:tcBorders>
              <w:top w:val="nil"/>
              <w:left w:val="nil"/>
              <w:bottom w:val="single" w:sz="4" w:space="0" w:color="auto"/>
              <w:right w:val="single" w:sz="4" w:space="0" w:color="auto"/>
            </w:tcBorders>
            <w:shd w:val="clear" w:color="auto" w:fill="auto"/>
            <w:hideMark/>
          </w:tcPr>
          <w:p w14:paraId="65E9DA45" w14:textId="77777777" w:rsidR="005A4575" w:rsidRPr="005A4575" w:rsidRDefault="005A4575" w:rsidP="005A4575">
            <w:pPr>
              <w:rPr>
                <w:sz w:val="20"/>
                <w:szCs w:val="20"/>
              </w:rPr>
            </w:pPr>
            <w:r w:rsidRPr="005A4575">
              <w:rPr>
                <w:sz w:val="20"/>
                <w:szCs w:val="20"/>
              </w:rPr>
              <w:t>Водоотлив: из траншей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76768F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33057B" w14:textId="77777777" w:rsidR="005A4575" w:rsidRPr="005A4575" w:rsidRDefault="005A4575" w:rsidP="005A4575">
            <w:pPr>
              <w:jc w:val="right"/>
              <w:rPr>
                <w:sz w:val="20"/>
                <w:szCs w:val="20"/>
              </w:rPr>
            </w:pPr>
            <w:r w:rsidRPr="005A4575">
              <w:rPr>
                <w:sz w:val="20"/>
                <w:szCs w:val="20"/>
              </w:rPr>
              <w:t>124,8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65FE2E" w14:textId="77777777" w:rsidR="005A4575" w:rsidRPr="005A4575" w:rsidRDefault="005A4575" w:rsidP="005A4575">
            <w:pPr>
              <w:rPr>
                <w:sz w:val="20"/>
                <w:szCs w:val="20"/>
              </w:rPr>
            </w:pPr>
            <w:r w:rsidRPr="005A4575">
              <w:rPr>
                <w:sz w:val="20"/>
                <w:szCs w:val="20"/>
              </w:rPr>
              <w:t xml:space="preserve">                           253,43 </w:t>
            </w:r>
          </w:p>
        </w:tc>
        <w:tc>
          <w:tcPr>
            <w:tcW w:w="2410" w:type="dxa"/>
            <w:tcBorders>
              <w:top w:val="nil"/>
              <w:left w:val="nil"/>
              <w:bottom w:val="single" w:sz="4" w:space="0" w:color="auto"/>
              <w:right w:val="single" w:sz="8" w:space="0" w:color="auto"/>
            </w:tcBorders>
            <w:shd w:val="clear" w:color="auto" w:fill="auto"/>
            <w:noWrap/>
            <w:vAlign w:val="bottom"/>
            <w:hideMark/>
          </w:tcPr>
          <w:p w14:paraId="40D4CA8E" w14:textId="77777777" w:rsidR="005A4575" w:rsidRPr="005A4575" w:rsidRDefault="005A4575" w:rsidP="005A4575">
            <w:pPr>
              <w:rPr>
                <w:sz w:val="20"/>
                <w:szCs w:val="20"/>
              </w:rPr>
            </w:pPr>
            <w:r w:rsidRPr="005A4575">
              <w:rPr>
                <w:sz w:val="20"/>
                <w:szCs w:val="20"/>
              </w:rPr>
              <w:t xml:space="preserve">                            31 628,06 </w:t>
            </w:r>
          </w:p>
        </w:tc>
      </w:tr>
      <w:tr w:rsidR="005A4575" w:rsidRPr="005A4575" w14:paraId="04FF499F"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EC01CAC" w14:textId="77777777" w:rsidR="005A4575" w:rsidRPr="005A4575" w:rsidRDefault="005A4575" w:rsidP="005A4575">
            <w:pPr>
              <w:jc w:val="center"/>
              <w:rPr>
                <w:sz w:val="20"/>
                <w:szCs w:val="20"/>
              </w:rPr>
            </w:pPr>
            <w:r w:rsidRPr="005A4575">
              <w:rPr>
                <w:sz w:val="20"/>
                <w:szCs w:val="20"/>
              </w:rPr>
              <w:t>304</w:t>
            </w:r>
          </w:p>
        </w:tc>
        <w:tc>
          <w:tcPr>
            <w:tcW w:w="3528" w:type="dxa"/>
            <w:tcBorders>
              <w:top w:val="nil"/>
              <w:left w:val="nil"/>
              <w:bottom w:val="single" w:sz="4" w:space="0" w:color="auto"/>
              <w:right w:val="single" w:sz="4" w:space="0" w:color="auto"/>
            </w:tcBorders>
            <w:shd w:val="clear" w:color="auto" w:fill="auto"/>
            <w:hideMark/>
          </w:tcPr>
          <w:p w14:paraId="6B18C9A0" w14:textId="77777777" w:rsidR="005A4575" w:rsidRPr="005A4575" w:rsidRDefault="005A4575" w:rsidP="005A4575">
            <w:pPr>
              <w:rPr>
                <w:sz w:val="20"/>
                <w:szCs w:val="20"/>
              </w:rPr>
            </w:pPr>
            <w:r w:rsidRPr="005A4575">
              <w:rPr>
                <w:sz w:val="20"/>
                <w:szCs w:val="20"/>
              </w:rPr>
              <w:t xml:space="preserve">Крепление инвентарными щитами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30FBE27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A2C5D21" w14:textId="77777777" w:rsidR="005A4575" w:rsidRPr="005A4575" w:rsidRDefault="005A4575" w:rsidP="005A4575">
            <w:pPr>
              <w:jc w:val="right"/>
              <w:rPr>
                <w:sz w:val="20"/>
                <w:szCs w:val="20"/>
              </w:rPr>
            </w:pPr>
            <w:r w:rsidRPr="005A4575">
              <w:rPr>
                <w:sz w:val="20"/>
                <w:szCs w:val="20"/>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FD89AA" w14:textId="77777777" w:rsidR="005A4575" w:rsidRPr="005A4575" w:rsidRDefault="005A4575" w:rsidP="005A4575">
            <w:pPr>
              <w:rPr>
                <w:sz w:val="20"/>
                <w:szCs w:val="20"/>
              </w:rPr>
            </w:pPr>
            <w:r w:rsidRPr="005A4575">
              <w:rPr>
                <w:sz w:val="20"/>
                <w:szCs w:val="20"/>
              </w:rPr>
              <w:t xml:space="preserve">                             49,62 </w:t>
            </w:r>
          </w:p>
        </w:tc>
        <w:tc>
          <w:tcPr>
            <w:tcW w:w="2410" w:type="dxa"/>
            <w:tcBorders>
              <w:top w:val="nil"/>
              <w:left w:val="nil"/>
              <w:bottom w:val="single" w:sz="4" w:space="0" w:color="auto"/>
              <w:right w:val="single" w:sz="8" w:space="0" w:color="auto"/>
            </w:tcBorders>
            <w:shd w:val="clear" w:color="auto" w:fill="auto"/>
            <w:noWrap/>
            <w:vAlign w:val="bottom"/>
            <w:hideMark/>
          </w:tcPr>
          <w:p w14:paraId="73970DF4" w14:textId="77777777" w:rsidR="005A4575" w:rsidRPr="005A4575" w:rsidRDefault="005A4575" w:rsidP="005A4575">
            <w:pPr>
              <w:rPr>
                <w:sz w:val="20"/>
                <w:szCs w:val="20"/>
              </w:rPr>
            </w:pPr>
            <w:r w:rsidRPr="005A4575">
              <w:rPr>
                <w:sz w:val="20"/>
                <w:szCs w:val="20"/>
              </w:rPr>
              <w:t xml:space="preserve">                              2 778,72 </w:t>
            </w:r>
          </w:p>
        </w:tc>
      </w:tr>
      <w:tr w:rsidR="005A4575" w:rsidRPr="005A4575" w14:paraId="2D7BDD5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0B81587" w14:textId="77777777" w:rsidR="005A4575" w:rsidRPr="005A4575" w:rsidRDefault="005A4575" w:rsidP="005A4575">
            <w:pPr>
              <w:jc w:val="center"/>
              <w:rPr>
                <w:sz w:val="20"/>
                <w:szCs w:val="20"/>
              </w:rPr>
            </w:pPr>
            <w:r w:rsidRPr="005A4575">
              <w:rPr>
                <w:sz w:val="20"/>
                <w:szCs w:val="20"/>
              </w:rPr>
              <w:t>305</w:t>
            </w:r>
          </w:p>
        </w:tc>
        <w:tc>
          <w:tcPr>
            <w:tcW w:w="3528" w:type="dxa"/>
            <w:tcBorders>
              <w:top w:val="nil"/>
              <w:left w:val="nil"/>
              <w:bottom w:val="single" w:sz="4" w:space="0" w:color="auto"/>
              <w:right w:val="single" w:sz="4" w:space="0" w:color="auto"/>
            </w:tcBorders>
            <w:shd w:val="clear" w:color="auto" w:fill="auto"/>
            <w:hideMark/>
          </w:tcPr>
          <w:p w14:paraId="411EC1CC"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3FD7C36"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92F9EF" w14:textId="77777777" w:rsidR="005A4575" w:rsidRPr="005A4575" w:rsidRDefault="005A4575" w:rsidP="005A4575">
            <w:pPr>
              <w:jc w:val="right"/>
              <w:rPr>
                <w:sz w:val="20"/>
                <w:szCs w:val="20"/>
              </w:rPr>
            </w:pPr>
            <w:r w:rsidRPr="005A4575">
              <w:rPr>
                <w:sz w:val="20"/>
                <w:szCs w:val="20"/>
              </w:rPr>
              <w:t>11,8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8B2942" w14:textId="77777777" w:rsidR="005A4575" w:rsidRPr="005A4575" w:rsidRDefault="005A4575" w:rsidP="005A4575">
            <w:pPr>
              <w:rPr>
                <w:sz w:val="20"/>
                <w:szCs w:val="20"/>
              </w:rPr>
            </w:pPr>
            <w:r w:rsidRPr="005A4575">
              <w:rPr>
                <w:sz w:val="20"/>
                <w:szCs w:val="20"/>
              </w:rPr>
              <w:t xml:space="preserve">                        1 693,95 </w:t>
            </w:r>
          </w:p>
        </w:tc>
        <w:tc>
          <w:tcPr>
            <w:tcW w:w="2410" w:type="dxa"/>
            <w:tcBorders>
              <w:top w:val="nil"/>
              <w:left w:val="nil"/>
              <w:bottom w:val="single" w:sz="4" w:space="0" w:color="auto"/>
              <w:right w:val="single" w:sz="8" w:space="0" w:color="auto"/>
            </w:tcBorders>
            <w:shd w:val="clear" w:color="auto" w:fill="auto"/>
            <w:noWrap/>
            <w:vAlign w:val="bottom"/>
            <w:hideMark/>
          </w:tcPr>
          <w:p w14:paraId="20BA7DE1" w14:textId="77777777" w:rsidR="005A4575" w:rsidRPr="005A4575" w:rsidRDefault="005A4575" w:rsidP="005A4575">
            <w:pPr>
              <w:rPr>
                <w:sz w:val="20"/>
                <w:szCs w:val="20"/>
              </w:rPr>
            </w:pPr>
            <w:r w:rsidRPr="005A4575">
              <w:rPr>
                <w:sz w:val="20"/>
                <w:szCs w:val="20"/>
              </w:rPr>
              <w:t xml:space="preserve">                            19 988,61 </w:t>
            </w:r>
          </w:p>
        </w:tc>
      </w:tr>
      <w:tr w:rsidR="005A4575" w:rsidRPr="005A4575" w14:paraId="022697F2"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03E7C3E1" w14:textId="77777777" w:rsidR="005A4575" w:rsidRPr="005A4575" w:rsidRDefault="005A4575" w:rsidP="005A4575">
            <w:pPr>
              <w:jc w:val="center"/>
              <w:rPr>
                <w:sz w:val="20"/>
                <w:szCs w:val="20"/>
              </w:rPr>
            </w:pPr>
            <w:r w:rsidRPr="005A4575">
              <w:rPr>
                <w:sz w:val="20"/>
                <w:szCs w:val="20"/>
              </w:rPr>
              <w:t>306</w:t>
            </w:r>
          </w:p>
        </w:tc>
        <w:tc>
          <w:tcPr>
            <w:tcW w:w="3528" w:type="dxa"/>
            <w:tcBorders>
              <w:top w:val="nil"/>
              <w:left w:val="nil"/>
              <w:bottom w:val="single" w:sz="4" w:space="0" w:color="auto"/>
              <w:right w:val="single" w:sz="4" w:space="0" w:color="auto"/>
            </w:tcBorders>
            <w:shd w:val="clear" w:color="auto" w:fill="auto"/>
            <w:hideMark/>
          </w:tcPr>
          <w:p w14:paraId="6D523DB7" w14:textId="77777777" w:rsidR="005A4575" w:rsidRPr="005A4575" w:rsidRDefault="005A4575" w:rsidP="005A4575">
            <w:pPr>
              <w:rPr>
                <w:sz w:val="20"/>
                <w:szCs w:val="20"/>
              </w:rPr>
            </w:pPr>
            <w:r w:rsidRPr="005A4575">
              <w:rPr>
                <w:sz w:val="20"/>
                <w:szCs w:val="20"/>
              </w:rPr>
              <w:t>Укладка безнапорных трубопроводов из полиэтиленовых труб диаметром: 800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716916A"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7D553C5" w14:textId="77777777" w:rsidR="005A4575" w:rsidRPr="005A4575" w:rsidRDefault="005A4575" w:rsidP="005A4575">
            <w:pPr>
              <w:jc w:val="right"/>
              <w:rPr>
                <w:sz w:val="20"/>
                <w:szCs w:val="20"/>
              </w:rPr>
            </w:pPr>
            <w:r w:rsidRPr="005A4575">
              <w:rPr>
                <w:sz w:val="20"/>
                <w:szCs w:val="20"/>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FB7241" w14:textId="77777777" w:rsidR="005A4575" w:rsidRPr="005A4575" w:rsidRDefault="005A4575" w:rsidP="005A4575">
            <w:pPr>
              <w:rPr>
                <w:sz w:val="20"/>
                <w:szCs w:val="20"/>
              </w:rPr>
            </w:pPr>
            <w:r w:rsidRPr="005A4575">
              <w:rPr>
                <w:sz w:val="20"/>
                <w:szCs w:val="20"/>
              </w:rPr>
              <w:t xml:space="preserve">                      16 817,06 </w:t>
            </w:r>
          </w:p>
        </w:tc>
        <w:tc>
          <w:tcPr>
            <w:tcW w:w="2410" w:type="dxa"/>
            <w:tcBorders>
              <w:top w:val="nil"/>
              <w:left w:val="nil"/>
              <w:bottom w:val="single" w:sz="4" w:space="0" w:color="auto"/>
              <w:right w:val="single" w:sz="8" w:space="0" w:color="auto"/>
            </w:tcBorders>
            <w:shd w:val="clear" w:color="auto" w:fill="auto"/>
            <w:noWrap/>
            <w:vAlign w:val="bottom"/>
            <w:hideMark/>
          </w:tcPr>
          <w:p w14:paraId="525AD83E" w14:textId="77777777" w:rsidR="005A4575" w:rsidRPr="005A4575" w:rsidRDefault="005A4575" w:rsidP="005A4575">
            <w:pPr>
              <w:rPr>
                <w:sz w:val="20"/>
                <w:szCs w:val="20"/>
              </w:rPr>
            </w:pPr>
            <w:r w:rsidRPr="005A4575">
              <w:rPr>
                <w:sz w:val="20"/>
                <w:szCs w:val="20"/>
              </w:rPr>
              <w:t xml:space="preserve">                          470 877,68 </w:t>
            </w:r>
          </w:p>
        </w:tc>
      </w:tr>
      <w:tr w:rsidR="005A4575" w:rsidRPr="005A4575" w14:paraId="2B211FD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D9FD517" w14:textId="77777777" w:rsidR="005A4575" w:rsidRPr="005A4575" w:rsidRDefault="005A4575" w:rsidP="005A4575">
            <w:pPr>
              <w:jc w:val="center"/>
              <w:rPr>
                <w:sz w:val="20"/>
                <w:szCs w:val="20"/>
              </w:rPr>
            </w:pPr>
            <w:r w:rsidRPr="005A4575">
              <w:rPr>
                <w:sz w:val="20"/>
                <w:szCs w:val="20"/>
              </w:rPr>
              <w:t>307</w:t>
            </w:r>
          </w:p>
        </w:tc>
        <w:tc>
          <w:tcPr>
            <w:tcW w:w="3528" w:type="dxa"/>
            <w:tcBorders>
              <w:top w:val="nil"/>
              <w:left w:val="nil"/>
              <w:bottom w:val="single" w:sz="4" w:space="0" w:color="auto"/>
              <w:right w:val="single" w:sz="4" w:space="0" w:color="auto"/>
            </w:tcBorders>
            <w:shd w:val="clear" w:color="auto" w:fill="auto"/>
            <w:hideMark/>
          </w:tcPr>
          <w:p w14:paraId="17BE9359" w14:textId="77777777" w:rsidR="005A4575" w:rsidRPr="005A4575" w:rsidRDefault="005A4575" w:rsidP="005A4575">
            <w:pPr>
              <w:rPr>
                <w:sz w:val="20"/>
                <w:szCs w:val="20"/>
              </w:rPr>
            </w:pPr>
            <w:r w:rsidRPr="005A4575">
              <w:rPr>
                <w:sz w:val="20"/>
                <w:szCs w:val="20"/>
              </w:rPr>
              <w:t xml:space="preserve">Присоединение канализационных трубопроводов к существующей сети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5278C7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443726"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04940F" w14:textId="77777777" w:rsidR="005A4575" w:rsidRPr="005A4575" w:rsidRDefault="005A4575" w:rsidP="005A4575">
            <w:pPr>
              <w:rPr>
                <w:sz w:val="20"/>
                <w:szCs w:val="20"/>
              </w:rPr>
            </w:pPr>
            <w:r w:rsidRPr="005A4575">
              <w:rPr>
                <w:sz w:val="20"/>
                <w:szCs w:val="20"/>
              </w:rPr>
              <w:t xml:space="preserve">                        4 688,19 </w:t>
            </w:r>
          </w:p>
        </w:tc>
        <w:tc>
          <w:tcPr>
            <w:tcW w:w="2410" w:type="dxa"/>
            <w:tcBorders>
              <w:top w:val="nil"/>
              <w:left w:val="nil"/>
              <w:bottom w:val="single" w:sz="4" w:space="0" w:color="auto"/>
              <w:right w:val="single" w:sz="8" w:space="0" w:color="auto"/>
            </w:tcBorders>
            <w:shd w:val="clear" w:color="auto" w:fill="auto"/>
            <w:noWrap/>
            <w:vAlign w:val="bottom"/>
            <w:hideMark/>
          </w:tcPr>
          <w:p w14:paraId="2FB0C277" w14:textId="77777777" w:rsidR="005A4575" w:rsidRPr="005A4575" w:rsidRDefault="005A4575" w:rsidP="005A4575">
            <w:pPr>
              <w:rPr>
                <w:sz w:val="20"/>
                <w:szCs w:val="20"/>
              </w:rPr>
            </w:pPr>
            <w:r w:rsidRPr="005A4575">
              <w:rPr>
                <w:sz w:val="20"/>
                <w:szCs w:val="20"/>
              </w:rPr>
              <w:t xml:space="preserve">                              9 376,38 </w:t>
            </w:r>
          </w:p>
        </w:tc>
      </w:tr>
      <w:tr w:rsidR="005A4575" w:rsidRPr="005A4575" w14:paraId="79CD045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0CFD91F" w14:textId="77777777" w:rsidR="005A4575" w:rsidRPr="005A4575" w:rsidRDefault="005A4575" w:rsidP="005A4575">
            <w:pPr>
              <w:jc w:val="center"/>
              <w:rPr>
                <w:sz w:val="20"/>
                <w:szCs w:val="20"/>
              </w:rPr>
            </w:pPr>
            <w:r w:rsidRPr="005A4575">
              <w:rPr>
                <w:sz w:val="20"/>
                <w:szCs w:val="20"/>
              </w:rPr>
              <w:t>308</w:t>
            </w:r>
          </w:p>
        </w:tc>
        <w:tc>
          <w:tcPr>
            <w:tcW w:w="3528" w:type="dxa"/>
            <w:tcBorders>
              <w:top w:val="nil"/>
              <w:left w:val="nil"/>
              <w:bottom w:val="single" w:sz="4" w:space="0" w:color="auto"/>
              <w:right w:val="single" w:sz="4" w:space="0" w:color="auto"/>
            </w:tcBorders>
            <w:shd w:val="clear" w:color="auto" w:fill="auto"/>
            <w:hideMark/>
          </w:tcPr>
          <w:p w14:paraId="30C93575" w14:textId="77777777" w:rsidR="005A4575" w:rsidRPr="005A4575" w:rsidRDefault="005A4575" w:rsidP="005A4575">
            <w:pPr>
              <w:rPr>
                <w:sz w:val="20"/>
                <w:szCs w:val="20"/>
              </w:rPr>
            </w:pPr>
            <w:r w:rsidRPr="005A4575">
              <w:rPr>
                <w:sz w:val="20"/>
                <w:szCs w:val="20"/>
              </w:rPr>
              <w:t xml:space="preserve">Песок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149003"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59A01" w14:textId="77777777" w:rsidR="005A4575" w:rsidRPr="005A4575" w:rsidRDefault="005A4575" w:rsidP="005A4575">
            <w:pPr>
              <w:jc w:val="right"/>
              <w:rPr>
                <w:sz w:val="20"/>
                <w:szCs w:val="20"/>
              </w:rPr>
            </w:pPr>
            <w:r w:rsidRPr="005A4575">
              <w:rPr>
                <w:sz w:val="20"/>
                <w:szCs w:val="20"/>
              </w:rPr>
              <w:t>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520D2D" w14:textId="77777777" w:rsidR="005A4575" w:rsidRPr="005A4575" w:rsidRDefault="005A4575" w:rsidP="005A4575">
            <w:pPr>
              <w:rPr>
                <w:sz w:val="20"/>
                <w:szCs w:val="20"/>
              </w:rPr>
            </w:pPr>
            <w:r w:rsidRPr="005A4575">
              <w:rPr>
                <w:sz w:val="20"/>
                <w:szCs w:val="20"/>
              </w:rPr>
              <w:t xml:space="preserve">                        1 290,15 </w:t>
            </w:r>
          </w:p>
        </w:tc>
        <w:tc>
          <w:tcPr>
            <w:tcW w:w="2410" w:type="dxa"/>
            <w:tcBorders>
              <w:top w:val="nil"/>
              <w:left w:val="nil"/>
              <w:bottom w:val="single" w:sz="4" w:space="0" w:color="auto"/>
              <w:right w:val="single" w:sz="8" w:space="0" w:color="auto"/>
            </w:tcBorders>
            <w:shd w:val="clear" w:color="auto" w:fill="auto"/>
            <w:noWrap/>
            <w:vAlign w:val="bottom"/>
            <w:hideMark/>
          </w:tcPr>
          <w:p w14:paraId="5ED05801" w14:textId="77777777" w:rsidR="005A4575" w:rsidRPr="005A4575" w:rsidRDefault="005A4575" w:rsidP="005A4575">
            <w:pPr>
              <w:rPr>
                <w:sz w:val="20"/>
                <w:szCs w:val="20"/>
              </w:rPr>
            </w:pPr>
            <w:r w:rsidRPr="005A4575">
              <w:rPr>
                <w:sz w:val="20"/>
                <w:szCs w:val="20"/>
              </w:rPr>
              <w:t xml:space="preserve">                                 516,06 </w:t>
            </w:r>
          </w:p>
        </w:tc>
      </w:tr>
      <w:tr w:rsidR="005A4575" w:rsidRPr="005A4575" w14:paraId="748A6D1A" w14:textId="77777777" w:rsidTr="00386847">
        <w:trPr>
          <w:trHeight w:val="555"/>
        </w:trPr>
        <w:tc>
          <w:tcPr>
            <w:tcW w:w="4678" w:type="dxa"/>
            <w:tcBorders>
              <w:top w:val="nil"/>
              <w:left w:val="single" w:sz="8" w:space="0" w:color="auto"/>
              <w:bottom w:val="nil"/>
              <w:right w:val="single" w:sz="4" w:space="0" w:color="auto"/>
            </w:tcBorders>
            <w:shd w:val="clear" w:color="auto" w:fill="auto"/>
            <w:hideMark/>
          </w:tcPr>
          <w:p w14:paraId="492C5F9D" w14:textId="77777777" w:rsidR="005A4575" w:rsidRPr="005A4575" w:rsidRDefault="005A4575" w:rsidP="005A4575">
            <w:pPr>
              <w:jc w:val="center"/>
              <w:rPr>
                <w:sz w:val="20"/>
                <w:szCs w:val="20"/>
              </w:rPr>
            </w:pPr>
            <w:r w:rsidRPr="005A4575">
              <w:rPr>
                <w:sz w:val="20"/>
                <w:szCs w:val="20"/>
              </w:rPr>
              <w:t>309</w:t>
            </w:r>
          </w:p>
        </w:tc>
        <w:tc>
          <w:tcPr>
            <w:tcW w:w="3528" w:type="dxa"/>
            <w:tcBorders>
              <w:top w:val="nil"/>
              <w:left w:val="nil"/>
              <w:bottom w:val="nil"/>
              <w:right w:val="single" w:sz="4" w:space="0" w:color="auto"/>
            </w:tcBorders>
            <w:shd w:val="clear" w:color="auto" w:fill="auto"/>
            <w:hideMark/>
          </w:tcPr>
          <w:p w14:paraId="465CD3FD" w14:textId="77777777" w:rsidR="005A4575" w:rsidRPr="005A4575" w:rsidRDefault="005A4575" w:rsidP="005A4575">
            <w:pPr>
              <w:rPr>
                <w:sz w:val="20"/>
                <w:szCs w:val="20"/>
              </w:rPr>
            </w:pPr>
            <w:r w:rsidRPr="005A4575">
              <w:rPr>
                <w:sz w:val="20"/>
                <w:szCs w:val="20"/>
              </w:rPr>
              <w:t>Демонтаж безнапорных трубопроводов из полиэтиленовых труб</w:t>
            </w:r>
          </w:p>
        </w:tc>
        <w:tc>
          <w:tcPr>
            <w:tcW w:w="1113" w:type="dxa"/>
            <w:gridSpan w:val="2"/>
            <w:tcBorders>
              <w:top w:val="nil"/>
              <w:left w:val="nil"/>
              <w:bottom w:val="nil"/>
              <w:right w:val="single" w:sz="4" w:space="0" w:color="auto"/>
            </w:tcBorders>
            <w:shd w:val="clear" w:color="auto" w:fill="auto"/>
            <w:vAlign w:val="bottom"/>
            <w:hideMark/>
          </w:tcPr>
          <w:p w14:paraId="723D7576"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nil"/>
              <w:right w:val="single" w:sz="4" w:space="0" w:color="auto"/>
            </w:tcBorders>
            <w:shd w:val="clear" w:color="auto" w:fill="auto"/>
            <w:vAlign w:val="bottom"/>
            <w:hideMark/>
          </w:tcPr>
          <w:p w14:paraId="3AD026EE"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724410" w14:textId="77777777" w:rsidR="005A4575" w:rsidRPr="005A4575" w:rsidRDefault="005A4575" w:rsidP="005A4575">
            <w:pPr>
              <w:rPr>
                <w:sz w:val="20"/>
                <w:szCs w:val="20"/>
              </w:rPr>
            </w:pPr>
            <w:r w:rsidRPr="005A4575">
              <w:rPr>
                <w:sz w:val="20"/>
                <w:szCs w:val="20"/>
              </w:rPr>
              <w:t xml:space="preserve">                        1 360,38 </w:t>
            </w:r>
          </w:p>
        </w:tc>
        <w:tc>
          <w:tcPr>
            <w:tcW w:w="2410" w:type="dxa"/>
            <w:tcBorders>
              <w:top w:val="nil"/>
              <w:left w:val="nil"/>
              <w:bottom w:val="single" w:sz="4" w:space="0" w:color="auto"/>
              <w:right w:val="single" w:sz="8" w:space="0" w:color="auto"/>
            </w:tcBorders>
            <w:shd w:val="clear" w:color="auto" w:fill="auto"/>
            <w:noWrap/>
            <w:vAlign w:val="bottom"/>
            <w:hideMark/>
          </w:tcPr>
          <w:p w14:paraId="60A9FE37" w14:textId="77777777" w:rsidR="005A4575" w:rsidRPr="005A4575" w:rsidRDefault="005A4575" w:rsidP="005A4575">
            <w:pPr>
              <w:rPr>
                <w:sz w:val="20"/>
                <w:szCs w:val="20"/>
              </w:rPr>
            </w:pPr>
            <w:r w:rsidRPr="005A4575">
              <w:rPr>
                <w:sz w:val="20"/>
                <w:szCs w:val="20"/>
              </w:rPr>
              <w:t xml:space="preserve">                              8 162,28 </w:t>
            </w:r>
          </w:p>
        </w:tc>
      </w:tr>
      <w:tr w:rsidR="005A4575" w:rsidRPr="005A4575" w14:paraId="15E79FA1" w14:textId="77777777" w:rsidTr="00386847">
        <w:trPr>
          <w:trHeight w:val="73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7D887893" w14:textId="77777777" w:rsidR="005A4575" w:rsidRPr="005A4575" w:rsidRDefault="005A4575" w:rsidP="005A4575">
            <w:pPr>
              <w:jc w:val="center"/>
              <w:rPr>
                <w:sz w:val="20"/>
                <w:szCs w:val="20"/>
              </w:rPr>
            </w:pPr>
            <w:r w:rsidRPr="005A4575">
              <w:rPr>
                <w:sz w:val="20"/>
                <w:szCs w:val="20"/>
              </w:rPr>
              <w:t>310</w:t>
            </w:r>
          </w:p>
        </w:tc>
        <w:tc>
          <w:tcPr>
            <w:tcW w:w="3528" w:type="dxa"/>
            <w:tcBorders>
              <w:top w:val="single" w:sz="4" w:space="0" w:color="auto"/>
              <w:left w:val="nil"/>
              <w:bottom w:val="single" w:sz="4" w:space="0" w:color="auto"/>
              <w:right w:val="single" w:sz="4" w:space="0" w:color="auto"/>
            </w:tcBorders>
            <w:shd w:val="clear" w:color="auto" w:fill="auto"/>
            <w:hideMark/>
          </w:tcPr>
          <w:p w14:paraId="7786A299"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2 м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318C9E3"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905B825" w14:textId="77777777" w:rsidR="005A4575" w:rsidRPr="005A4575" w:rsidRDefault="005A4575" w:rsidP="005A4575">
            <w:pPr>
              <w:jc w:val="right"/>
              <w:rPr>
                <w:sz w:val="20"/>
                <w:szCs w:val="20"/>
              </w:rPr>
            </w:pPr>
            <w:r w:rsidRPr="005A4575">
              <w:rPr>
                <w:sz w:val="20"/>
                <w:szCs w:val="20"/>
              </w:rPr>
              <w:t>12,8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764381" w14:textId="77777777" w:rsidR="005A4575" w:rsidRPr="005A4575" w:rsidRDefault="005A4575" w:rsidP="005A4575">
            <w:pPr>
              <w:rPr>
                <w:sz w:val="20"/>
                <w:szCs w:val="20"/>
              </w:rPr>
            </w:pPr>
            <w:r w:rsidRPr="005A4575">
              <w:rPr>
                <w:sz w:val="20"/>
                <w:szCs w:val="20"/>
              </w:rPr>
              <w:t xml:space="preserve">                      43 395,76 </w:t>
            </w:r>
          </w:p>
        </w:tc>
        <w:tc>
          <w:tcPr>
            <w:tcW w:w="2410" w:type="dxa"/>
            <w:tcBorders>
              <w:top w:val="nil"/>
              <w:left w:val="nil"/>
              <w:bottom w:val="single" w:sz="4" w:space="0" w:color="auto"/>
              <w:right w:val="single" w:sz="8" w:space="0" w:color="auto"/>
            </w:tcBorders>
            <w:shd w:val="clear" w:color="auto" w:fill="auto"/>
            <w:noWrap/>
            <w:vAlign w:val="bottom"/>
            <w:hideMark/>
          </w:tcPr>
          <w:p w14:paraId="23087119" w14:textId="77777777" w:rsidR="005A4575" w:rsidRPr="005A4575" w:rsidRDefault="005A4575" w:rsidP="005A4575">
            <w:pPr>
              <w:rPr>
                <w:sz w:val="20"/>
                <w:szCs w:val="20"/>
              </w:rPr>
            </w:pPr>
            <w:r w:rsidRPr="005A4575">
              <w:rPr>
                <w:sz w:val="20"/>
                <w:szCs w:val="20"/>
              </w:rPr>
              <w:t xml:space="preserve">                          555 465,73 </w:t>
            </w:r>
          </w:p>
        </w:tc>
      </w:tr>
      <w:tr w:rsidR="005A4575" w:rsidRPr="005A4575" w14:paraId="5CF0ED3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E3AB44"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462E505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9CD8840" w14:textId="77777777" w:rsidR="005A4575" w:rsidRPr="005A4575" w:rsidRDefault="005A4575" w:rsidP="005A4575">
            <w:pPr>
              <w:rPr>
                <w:b/>
                <w:bCs/>
                <w:sz w:val="20"/>
                <w:szCs w:val="20"/>
              </w:rPr>
            </w:pPr>
            <w:r w:rsidRPr="005A4575">
              <w:rPr>
                <w:b/>
                <w:bCs/>
                <w:sz w:val="20"/>
                <w:szCs w:val="20"/>
              </w:rPr>
              <w:t xml:space="preserve">                    1 572 597,88 </w:t>
            </w:r>
          </w:p>
        </w:tc>
      </w:tr>
      <w:tr w:rsidR="005A4575" w:rsidRPr="005A4575" w14:paraId="35B019B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1CA563E" w14:textId="77777777" w:rsidR="005A4575" w:rsidRPr="005A4575" w:rsidRDefault="005A4575" w:rsidP="005A4575">
            <w:pPr>
              <w:rPr>
                <w:b/>
                <w:bCs/>
                <w:sz w:val="20"/>
                <w:szCs w:val="20"/>
              </w:rPr>
            </w:pPr>
            <w:r w:rsidRPr="005A4575">
              <w:rPr>
                <w:b/>
                <w:bCs/>
                <w:sz w:val="20"/>
                <w:szCs w:val="20"/>
              </w:rPr>
              <w:t>Вынос сущ.водопровода д.200мм(ст.)</w:t>
            </w:r>
          </w:p>
        </w:tc>
        <w:tc>
          <w:tcPr>
            <w:tcW w:w="2200" w:type="dxa"/>
            <w:tcBorders>
              <w:top w:val="nil"/>
              <w:left w:val="nil"/>
              <w:bottom w:val="single" w:sz="4" w:space="0" w:color="auto"/>
              <w:right w:val="single" w:sz="4" w:space="0" w:color="auto"/>
            </w:tcBorders>
            <w:shd w:val="clear" w:color="auto" w:fill="auto"/>
            <w:noWrap/>
            <w:vAlign w:val="bottom"/>
            <w:hideMark/>
          </w:tcPr>
          <w:p w14:paraId="6A5B3F8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9A0B798" w14:textId="77777777" w:rsidR="005A4575" w:rsidRPr="005A4575" w:rsidRDefault="005A4575" w:rsidP="005A4575">
            <w:pPr>
              <w:rPr>
                <w:sz w:val="20"/>
                <w:szCs w:val="20"/>
              </w:rPr>
            </w:pPr>
            <w:r w:rsidRPr="005A4575">
              <w:rPr>
                <w:sz w:val="20"/>
                <w:szCs w:val="20"/>
              </w:rPr>
              <w:t> </w:t>
            </w:r>
          </w:p>
        </w:tc>
      </w:tr>
      <w:tr w:rsidR="005A4575" w:rsidRPr="005A4575" w14:paraId="71A80AE4"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3FD82121" w14:textId="77777777" w:rsidR="005A4575" w:rsidRPr="005A4575" w:rsidRDefault="005A4575" w:rsidP="005A4575">
            <w:pPr>
              <w:jc w:val="center"/>
              <w:rPr>
                <w:sz w:val="20"/>
                <w:szCs w:val="20"/>
              </w:rPr>
            </w:pPr>
            <w:r w:rsidRPr="005A4575">
              <w:rPr>
                <w:sz w:val="20"/>
                <w:szCs w:val="20"/>
              </w:rPr>
              <w:lastRenderedPageBreak/>
              <w:t>311</w:t>
            </w:r>
          </w:p>
        </w:tc>
        <w:tc>
          <w:tcPr>
            <w:tcW w:w="3528" w:type="dxa"/>
            <w:tcBorders>
              <w:top w:val="nil"/>
              <w:left w:val="nil"/>
              <w:bottom w:val="single" w:sz="4" w:space="0" w:color="auto"/>
              <w:right w:val="single" w:sz="4" w:space="0" w:color="auto"/>
            </w:tcBorders>
            <w:shd w:val="clear" w:color="auto" w:fill="auto"/>
            <w:hideMark/>
          </w:tcPr>
          <w:p w14:paraId="617BD50A" w14:textId="77777777" w:rsidR="005A4575" w:rsidRPr="005A4575" w:rsidRDefault="005A4575" w:rsidP="005A4575">
            <w:pPr>
              <w:rPr>
                <w:sz w:val="20"/>
                <w:szCs w:val="20"/>
              </w:rPr>
            </w:pPr>
            <w:r w:rsidRPr="005A4575">
              <w:rPr>
                <w:sz w:val="20"/>
                <w:szCs w:val="20"/>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6A8C99B"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4B2B81" w14:textId="77777777" w:rsidR="005A4575" w:rsidRPr="005A4575" w:rsidRDefault="005A4575" w:rsidP="005A4575">
            <w:pPr>
              <w:jc w:val="right"/>
              <w:rPr>
                <w:sz w:val="20"/>
                <w:szCs w:val="20"/>
              </w:rPr>
            </w:pPr>
            <w:r w:rsidRPr="005A4575">
              <w:rPr>
                <w:sz w:val="20"/>
                <w:szCs w:val="20"/>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D0D8CC" w14:textId="77777777" w:rsidR="005A4575" w:rsidRPr="005A4575" w:rsidRDefault="005A4575" w:rsidP="005A4575">
            <w:pPr>
              <w:rPr>
                <w:sz w:val="20"/>
                <w:szCs w:val="20"/>
              </w:rPr>
            </w:pPr>
            <w:r w:rsidRPr="005A4575">
              <w:rPr>
                <w:sz w:val="20"/>
                <w:szCs w:val="20"/>
              </w:rPr>
              <w:t xml:space="preserve">                             52,73 </w:t>
            </w:r>
          </w:p>
        </w:tc>
        <w:tc>
          <w:tcPr>
            <w:tcW w:w="2410" w:type="dxa"/>
            <w:tcBorders>
              <w:top w:val="nil"/>
              <w:left w:val="nil"/>
              <w:bottom w:val="single" w:sz="4" w:space="0" w:color="auto"/>
              <w:right w:val="single" w:sz="8" w:space="0" w:color="auto"/>
            </w:tcBorders>
            <w:shd w:val="clear" w:color="auto" w:fill="auto"/>
            <w:noWrap/>
            <w:vAlign w:val="bottom"/>
            <w:hideMark/>
          </w:tcPr>
          <w:p w14:paraId="2119B100" w14:textId="77777777" w:rsidR="005A4575" w:rsidRPr="005A4575" w:rsidRDefault="005A4575" w:rsidP="005A4575">
            <w:pPr>
              <w:rPr>
                <w:sz w:val="20"/>
                <w:szCs w:val="20"/>
              </w:rPr>
            </w:pPr>
            <w:r w:rsidRPr="005A4575">
              <w:rPr>
                <w:sz w:val="20"/>
                <w:szCs w:val="20"/>
              </w:rPr>
              <w:t xml:space="preserve">                              1 993,19 </w:t>
            </w:r>
          </w:p>
        </w:tc>
      </w:tr>
      <w:tr w:rsidR="005A4575" w:rsidRPr="005A4575" w14:paraId="15899B0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6B6BF05" w14:textId="77777777" w:rsidR="005A4575" w:rsidRPr="005A4575" w:rsidRDefault="005A4575" w:rsidP="005A4575">
            <w:pPr>
              <w:jc w:val="center"/>
              <w:rPr>
                <w:sz w:val="20"/>
                <w:szCs w:val="20"/>
              </w:rPr>
            </w:pPr>
            <w:r w:rsidRPr="005A4575">
              <w:rPr>
                <w:sz w:val="20"/>
                <w:szCs w:val="20"/>
              </w:rPr>
              <w:t>312</w:t>
            </w:r>
          </w:p>
        </w:tc>
        <w:tc>
          <w:tcPr>
            <w:tcW w:w="3528" w:type="dxa"/>
            <w:tcBorders>
              <w:top w:val="nil"/>
              <w:left w:val="nil"/>
              <w:bottom w:val="single" w:sz="4" w:space="0" w:color="auto"/>
              <w:right w:val="single" w:sz="4" w:space="0" w:color="auto"/>
            </w:tcBorders>
            <w:shd w:val="clear" w:color="auto" w:fill="auto"/>
            <w:hideMark/>
          </w:tcPr>
          <w:p w14:paraId="3BCAF5C3" w14:textId="77777777" w:rsidR="005A4575" w:rsidRPr="005A4575" w:rsidRDefault="005A4575" w:rsidP="005A4575">
            <w:pPr>
              <w:rPr>
                <w:sz w:val="20"/>
                <w:szCs w:val="20"/>
              </w:rPr>
            </w:pPr>
            <w:r w:rsidRPr="005A4575">
              <w:rPr>
                <w:sz w:val="20"/>
                <w:szCs w:val="20"/>
              </w:rPr>
              <w:t xml:space="preserve">Разработка грунта вручную </w:t>
            </w:r>
          </w:p>
        </w:tc>
        <w:tc>
          <w:tcPr>
            <w:tcW w:w="1113" w:type="dxa"/>
            <w:gridSpan w:val="2"/>
            <w:tcBorders>
              <w:top w:val="nil"/>
              <w:left w:val="nil"/>
              <w:bottom w:val="single" w:sz="4" w:space="0" w:color="auto"/>
              <w:right w:val="single" w:sz="4" w:space="0" w:color="auto"/>
            </w:tcBorders>
            <w:shd w:val="clear" w:color="auto" w:fill="auto"/>
            <w:vAlign w:val="bottom"/>
            <w:hideMark/>
          </w:tcPr>
          <w:p w14:paraId="74431699"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C6E6D7" w14:textId="77777777" w:rsidR="005A4575" w:rsidRPr="005A4575" w:rsidRDefault="005A4575" w:rsidP="005A4575">
            <w:pPr>
              <w:jc w:val="right"/>
              <w:rPr>
                <w:sz w:val="20"/>
                <w:szCs w:val="20"/>
              </w:rPr>
            </w:pPr>
            <w:r w:rsidRPr="005A4575">
              <w:rPr>
                <w:sz w:val="20"/>
                <w:szCs w:val="20"/>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92984E" w14:textId="77777777" w:rsidR="005A4575" w:rsidRPr="005A4575" w:rsidRDefault="005A4575" w:rsidP="005A4575">
            <w:pPr>
              <w:rPr>
                <w:sz w:val="20"/>
                <w:szCs w:val="20"/>
              </w:rPr>
            </w:pPr>
            <w:r w:rsidRPr="005A4575">
              <w:rPr>
                <w:sz w:val="20"/>
                <w:szCs w:val="20"/>
              </w:rPr>
              <w:t xml:space="preserve">                           309,42 </w:t>
            </w:r>
          </w:p>
        </w:tc>
        <w:tc>
          <w:tcPr>
            <w:tcW w:w="2410" w:type="dxa"/>
            <w:tcBorders>
              <w:top w:val="nil"/>
              <w:left w:val="nil"/>
              <w:bottom w:val="single" w:sz="4" w:space="0" w:color="auto"/>
              <w:right w:val="single" w:sz="8" w:space="0" w:color="auto"/>
            </w:tcBorders>
            <w:shd w:val="clear" w:color="auto" w:fill="auto"/>
            <w:noWrap/>
            <w:vAlign w:val="bottom"/>
            <w:hideMark/>
          </w:tcPr>
          <w:p w14:paraId="63E9A5C6" w14:textId="77777777" w:rsidR="005A4575" w:rsidRPr="005A4575" w:rsidRDefault="005A4575" w:rsidP="005A4575">
            <w:pPr>
              <w:rPr>
                <w:sz w:val="20"/>
                <w:szCs w:val="20"/>
              </w:rPr>
            </w:pPr>
            <w:r w:rsidRPr="005A4575">
              <w:rPr>
                <w:sz w:val="20"/>
                <w:szCs w:val="20"/>
              </w:rPr>
              <w:t xml:space="preserve">                              1 980,29 </w:t>
            </w:r>
          </w:p>
        </w:tc>
      </w:tr>
      <w:tr w:rsidR="005A4575" w:rsidRPr="005A4575" w14:paraId="66731DA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B0D76A5" w14:textId="77777777" w:rsidR="005A4575" w:rsidRPr="005A4575" w:rsidRDefault="005A4575" w:rsidP="005A4575">
            <w:pPr>
              <w:jc w:val="center"/>
              <w:rPr>
                <w:sz w:val="20"/>
                <w:szCs w:val="20"/>
              </w:rPr>
            </w:pPr>
            <w:r w:rsidRPr="005A4575">
              <w:rPr>
                <w:sz w:val="20"/>
                <w:szCs w:val="20"/>
              </w:rPr>
              <w:t>313</w:t>
            </w:r>
          </w:p>
        </w:tc>
        <w:tc>
          <w:tcPr>
            <w:tcW w:w="3528" w:type="dxa"/>
            <w:tcBorders>
              <w:top w:val="nil"/>
              <w:left w:val="nil"/>
              <w:bottom w:val="single" w:sz="4" w:space="0" w:color="auto"/>
              <w:right w:val="single" w:sz="4" w:space="0" w:color="auto"/>
            </w:tcBorders>
            <w:shd w:val="clear" w:color="auto" w:fill="auto"/>
            <w:hideMark/>
          </w:tcPr>
          <w:p w14:paraId="2E8D71A2" w14:textId="77777777" w:rsidR="005A4575" w:rsidRPr="005A4575" w:rsidRDefault="005A4575" w:rsidP="005A4575">
            <w:pPr>
              <w:rPr>
                <w:sz w:val="20"/>
                <w:szCs w:val="20"/>
              </w:rPr>
            </w:pPr>
            <w:r w:rsidRPr="005A4575">
              <w:rPr>
                <w:sz w:val="20"/>
                <w:szCs w:val="20"/>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4D179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8EB720" w14:textId="77777777" w:rsidR="005A4575" w:rsidRPr="005A4575" w:rsidRDefault="005A4575" w:rsidP="005A4575">
            <w:pPr>
              <w:jc w:val="right"/>
              <w:rPr>
                <w:sz w:val="20"/>
                <w:szCs w:val="20"/>
              </w:rPr>
            </w:pPr>
            <w:r w:rsidRPr="005A4575">
              <w:rPr>
                <w:sz w:val="20"/>
                <w:szCs w:val="20"/>
              </w:rPr>
              <w:t>10,7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14141A" w14:textId="77777777" w:rsidR="005A4575" w:rsidRPr="005A4575" w:rsidRDefault="005A4575" w:rsidP="005A4575">
            <w:pPr>
              <w:rPr>
                <w:sz w:val="20"/>
                <w:szCs w:val="20"/>
              </w:rPr>
            </w:pPr>
            <w:r w:rsidRPr="005A4575">
              <w:rPr>
                <w:sz w:val="20"/>
                <w:szCs w:val="20"/>
              </w:rPr>
              <w:t xml:space="preserve">                           331,92 </w:t>
            </w:r>
          </w:p>
        </w:tc>
        <w:tc>
          <w:tcPr>
            <w:tcW w:w="2410" w:type="dxa"/>
            <w:tcBorders>
              <w:top w:val="nil"/>
              <w:left w:val="nil"/>
              <w:bottom w:val="single" w:sz="4" w:space="0" w:color="auto"/>
              <w:right w:val="single" w:sz="8" w:space="0" w:color="auto"/>
            </w:tcBorders>
            <w:shd w:val="clear" w:color="auto" w:fill="auto"/>
            <w:noWrap/>
            <w:vAlign w:val="bottom"/>
            <w:hideMark/>
          </w:tcPr>
          <w:p w14:paraId="5A54133E" w14:textId="77777777" w:rsidR="005A4575" w:rsidRPr="005A4575" w:rsidRDefault="005A4575" w:rsidP="005A4575">
            <w:pPr>
              <w:rPr>
                <w:sz w:val="20"/>
                <w:szCs w:val="20"/>
              </w:rPr>
            </w:pPr>
            <w:r w:rsidRPr="005A4575">
              <w:rPr>
                <w:sz w:val="20"/>
                <w:szCs w:val="20"/>
              </w:rPr>
              <w:t xml:space="preserve">                              3 551,54 </w:t>
            </w:r>
          </w:p>
        </w:tc>
      </w:tr>
      <w:tr w:rsidR="005A4575" w:rsidRPr="005A4575" w14:paraId="6052A04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694520E6" w14:textId="77777777" w:rsidR="005A4575" w:rsidRPr="005A4575" w:rsidRDefault="005A4575" w:rsidP="005A4575">
            <w:pPr>
              <w:jc w:val="center"/>
              <w:rPr>
                <w:sz w:val="20"/>
                <w:szCs w:val="20"/>
              </w:rPr>
            </w:pPr>
            <w:r w:rsidRPr="005A4575">
              <w:rPr>
                <w:sz w:val="20"/>
                <w:szCs w:val="20"/>
              </w:rPr>
              <w:t>314</w:t>
            </w:r>
          </w:p>
        </w:tc>
        <w:tc>
          <w:tcPr>
            <w:tcW w:w="3528" w:type="dxa"/>
            <w:tcBorders>
              <w:top w:val="nil"/>
              <w:left w:val="nil"/>
              <w:bottom w:val="single" w:sz="4" w:space="0" w:color="auto"/>
              <w:right w:val="single" w:sz="4" w:space="0" w:color="auto"/>
            </w:tcBorders>
            <w:shd w:val="clear" w:color="auto" w:fill="auto"/>
            <w:hideMark/>
          </w:tcPr>
          <w:p w14:paraId="1C0C0F38" w14:textId="77777777" w:rsidR="005A4575" w:rsidRPr="005A4575" w:rsidRDefault="005A4575" w:rsidP="005A4575">
            <w:pPr>
              <w:rPr>
                <w:sz w:val="20"/>
                <w:szCs w:val="20"/>
              </w:rPr>
            </w:pPr>
            <w:r w:rsidRPr="005A4575">
              <w:rPr>
                <w:sz w:val="20"/>
                <w:szCs w:val="20"/>
              </w:rPr>
              <w:t xml:space="preserve">Засыпка песком траншей, пазух котлованов , с уплотнением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15B08DE5"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4046A9" w14:textId="77777777" w:rsidR="005A4575" w:rsidRPr="005A4575" w:rsidRDefault="005A4575" w:rsidP="005A4575">
            <w:pPr>
              <w:jc w:val="right"/>
              <w:rPr>
                <w:sz w:val="20"/>
                <w:szCs w:val="20"/>
              </w:rPr>
            </w:pPr>
            <w:r w:rsidRPr="005A4575">
              <w:rPr>
                <w:sz w:val="20"/>
                <w:szCs w:val="20"/>
              </w:rPr>
              <w:t>12,5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E38B47" w14:textId="77777777" w:rsidR="005A4575" w:rsidRPr="005A4575" w:rsidRDefault="005A4575" w:rsidP="005A4575">
            <w:pPr>
              <w:rPr>
                <w:sz w:val="20"/>
                <w:szCs w:val="20"/>
              </w:rPr>
            </w:pPr>
            <w:r w:rsidRPr="005A4575">
              <w:rPr>
                <w:sz w:val="20"/>
                <w:szCs w:val="20"/>
              </w:rPr>
              <w:t xml:space="preserve">                        4 137,73 </w:t>
            </w:r>
          </w:p>
        </w:tc>
        <w:tc>
          <w:tcPr>
            <w:tcW w:w="2410" w:type="dxa"/>
            <w:tcBorders>
              <w:top w:val="nil"/>
              <w:left w:val="nil"/>
              <w:bottom w:val="single" w:sz="4" w:space="0" w:color="auto"/>
              <w:right w:val="single" w:sz="8" w:space="0" w:color="auto"/>
            </w:tcBorders>
            <w:shd w:val="clear" w:color="auto" w:fill="auto"/>
            <w:noWrap/>
            <w:vAlign w:val="bottom"/>
            <w:hideMark/>
          </w:tcPr>
          <w:p w14:paraId="7962DA03" w14:textId="77777777" w:rsidR="005A4575" w:rsidRPr="005A4575" w:rsidRDefault="005A4575" w:rsidP="005A4575">
            <w:pPr>
              <w:rPr>
                <w:sz w:val="20"/>
                <w:szCs w:val="20"/>
              </w:rPr>
            </w:pPr>
            <w:r w:rsidRPr="005A4575">
              <w:rPr>
                <w:sz w:val="20"/>
                <w:szCs w:val="20"/>
              </w:rPr>
              <w:t xml:space="preserve">                            51 721,63 </w:t>
            </w:r>
          </w:p>
        </w:tc>
      </w:tr>
      <w:tr w:rsidR="005A4575" w:rsidRPr="005A4575" w14:paraId="451F9FB6"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5CDB6895" w14:textId="77777777" w:rsidR="005A4575" w:rsidRPr="005A4575" w:rsidRDefault="005A4575" w:rsidP="005A4575">
            <w:pPr>
              <w:jc w:val="center"/>
              <w:rPr>
                <w:sz w:val="20"/>
                <w:szCs w:val="20"/>
              </w:rPr>
            </w:pPr>
            <w:r w:rsidRPr="005A4575">
              <w:rPr>
                <w:sz w:val="20"/>
                <w:szCs w:val="20"/>
              </w:rPr>
              <w:t>315</w:t>
            </w:r>
          </w:p>
        </w:tc>
        <w:tc>
          <w:tcPr>
            <w:tcW w:w="3528" w:type="dxa"/>
            <w:tcBorders>
              <w:top w:val="nil"/>
              <w:left w:val="nil"/>
              <w:bottom w:val="single" w:sz="4" w:space="0" w:color="auto"/>
              <w:right w:val="single" w:sz="4" w:space="0" w:color="auto"/>
            </w:tcBorders>
            <w:shd w:val="clear" w:color="auto" w:fill="auto"/>
            <w:hideMark/>
          </w:tcPr>
          <w:p w14:paraId="6847FD15" w14:textId="77777777" w:rsidR="005A4575" w:rsidRPr="005A4575" w:rsidRDefault="005A4575" w:rsidP="005A4575">
            <w:pPr>
              <w:rPr>
                <w:sz w:val="20"/>
                <w:szCs w:val="20"/>
              </w:rPr>
            </w:pPr>
            <w:r w:rsidRPr="005A4575">
              <w:rPr>
                <w:sz w:val="20"/>
                <w:szCs w:val="20"/>
              </w:rPr>
              <w:t>Крепление инвентарными щитами стенок траншей шириной до 2 м в грунтах: устойчивых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CC5107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F161035" w14:textId="77777777" w:rsidR="005A4575" w:rsidRPr="005A4575" w:rsidRDefault="005A4575" w:rsidP="005A4575">
            <w:pPr>
              <w:jc w:val="right"/>
              <w:rPr>
                <w:sz w:val="20"/>
                <w:szCs w:val="20"/>
              </w:rPr>
            </w:pPr>
            <w:r w:rsidRPr="005A4575">
              <w:rPr>
                <w:sz w:val="20"/>
                <w:szCs w:val="20"/>
              </w:rPr>
              <w:t>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788CB5" w14:textId="77777777" w:rsidR="005A4575" w:rsidRPr="005A4575" w:rsidRDefault="005A4575" w:rsidP="005A4575">
            <w:pPr>
              <w:rPr>
                <w:sz w:val="20"/>
                <w:szCs w:val="20"/>
              </w:rPr>
            </w:pPr>
            <w:r w:rsidRPr="005A4575">
              <w:rPr>
                <w:sz w:val="20"/>
                <w:szCs w:val="20"/>
              </w:rPr>
              <w:t xml:space="preserve">                           136,58 </w:t>
            </w:r>
          </w:p>
        </w:tc>
        <w:tc>
          <w:tcPr>
            <w:tcW w:w="2410" w:type="dxa"/>
            <w:tcBorders>
              <w:top w:val="nil"/>
              <w:left w:val="nil"/>
              <w:bottom w:val="single" w:sz="4" w:space="0" w:color="auto"/>
              <w:right w:val="single" w:sz="8" w:space="0" w:color="auto"/>
            </w:tcBorders>
            <w:shd w:val="clear" w:color="auto" w:fill="auto"/>
            <w:noWrap/>
            <w:vAlign w:val="bottom"/>
            <w:hideMark/>
          </w:tcPr>
          <w:p w14:paraId="27BAD239" w14:textId="77777777" w:rsidR="005A4575" w:rsidRPr="005A4575" w:rsidRDefault="005A4575" w:rsidP="005A4575">
            <w:pPr>
              <w:rPr>
                <w:sz w:val="20"/>
                <w:szCs w:val="20"/>
              </w:rPr>
            </w:pPr>
            <w:r w:rsidRPr="005A4575">
              <w:rPr>
                <w:sz w:val="20"/>
                <w:szCs w:val="20"/>
              </w:rPr>
              <w:t xml:space="preserve">                              9 751,81 </w:t>
            </w:r>
          </w:p>
        </w:tc>
      </w:tr>
      <w:tr w:rsidR="005A4575" w:rsidRPr="005A4575" w14:paraId="7046F41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93EDC23" w14:textId="77777777" w:rsidR="005A4575" w:rsidRPr="005A4575" w:rsidRDefault="005A4575" w:rsidP="005A4575">
            <w:pPr>
              <w:jc w:val="center"/>
              <w:rPr>
                <w:sz w:val="20"/>
                <w:szCs w:val="20"/>
              </w:rPr>
            </w:pPr>
            <w:r w:rsidRPr="005A4575">
              <w:rPr>
                <w:sz w:val="20"/>
                <w:szCs w:val="20"/>
              </w:rPr>
              <w:t>316</w:t>
            </w:r>
          </w:p>
        </w:tc>
        <w:tc>
          <w:tcPr>
            <w:tcW w:w="3528" w:type="dxa"/>
            <w:tcBorders>
              <w:top w:val="nil"/>
              <w:left w:val="nil"/>
              <w:bottom w:val="single" w:sz="4" w:space="0" w:color="auto"/>
              <w:right w:val="single" w:sz="4" w:space="0" w:color="auto"/>
            </w:tcBorders>
            <w:shd w:val="clear" w:color="auto" w:fill="auto"/>
            <w:hideMark/>
          </w:tcPr>
          <w:p w14:paraId="2B900E72"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086FC30"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858FEE" w14:textId="77777777" w:rsidR="005A4575" w:rsidRPr="005A4575" w:rsidRDefault="005A4575" w:rsidP="005A4575">
            <w:pPr>
              <w:jc w:val="right"/>
              <w:rPr>
                <w:sz w:val="20"/>
                <w:szCs w:val="20"/>
              </w:rPr>
            </w:pPr>
            <w:r w:rsidRPr="005A4575">
              <w:rPr>
                <w:sz w:val="20"/>
                <w:szCs w:val="20"/>
              </w:rPr>
              <w:t>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EF9D23" w14:textId="77777777" w:rsidR="005A4575" w:rsidRPr="005A4575" w:rsidRDefault="005A4575" w:rsidP="005A4575">
            <w:pPr>
              <w:rPr>
                <w:sz w:val="20"/>
                <w:szCs w:val="20"/>
              </w:rPr>
            </w:pPr>
            <w:r w:rsidRPr="005A4575">
              <w:rPr>
                <w:sz w:val="20"/>
                <w:szCs w:val="20"/>
              </w:rPr>
              <w:t xml:space="preserve">                        1 693,88 </w:t>
            </w:r>
          </w:p>
        </w:tc>
        <w:tc>
          <w:tcPr>
            <w:tcW w:w="2410" w:type="dxa"/>
            <w:tcBorders>
              <w:top w:val="nil"/>
              <w:left w:val="nil"/>
              <w:bottom w:val="single" w:sz="4" w:space="0" w:color="auto"/>
              <w:right w:val="single" w:sz="8" w:space="0" w:color="auto"/>
            </w:tcBorders>
            <w:shd w:val="clear" w:color="auto" w:fill="auto"/>
            <w:noWrap/>
            <w:vAlign w:val="bottom"/>
            <w:hideMark/>
          </w:tcPr>
          <w:p w14:paraId="366C3556" w14:textId="77777777" w:rsidR="005A4575" w:rsidRPr="005A4575" w:rsidRDefault="005A4575" w:rsidP="005A4575">
            <w:pPr>
              <w:rPr>
                <w:sz w:val="20"/>
                <w:szCs w:val="20"/>
              </w:rPr>
            </w:pPr>
            <w:r w:rsidRPr="005A4575">
              <w:rPr>
                <w:sz w:val="20"/>
                <w:szCs w:val="20"/>
              </w:rPr>
              <w:t xml:space="preserve">                              8 130,62 </w:t>
            </w:r>
          </w:p>
        </w:tc>
      </w:tr>
      <w:tr w:rsidR="005A4575" w:rsidRPr="005A4575" w14:paraId="2F8DC3A2"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6D0FEE80" w14:textId="77777777" w:rsidR="005A4575" w:rsidRPr="005A4575" w:rsidRDefault="005A4575" w:rsidP="005A4575">
            <w:pPr>
              <w:jc w:val="center"/>
              <w:rPr>
                <w:sz w:val="20"/>
                <w:szCs w:val="20"/>
              </w:rPr>
            </w:pPr>
            <w:r w:rsidRPr="005A4575">
              <w:rPr>
                <w:sz w:val="20"/>
                <w:szCs w:val="20"/>
              </w:rPr>
              <w:t>317</w:t>
            </w:r>
          </w:p>
        </w:tc>
        <w:tc>
          <w:tcPr>
            <w:tcW w:w="3528" w:type="dxa"/>
            <w:tcBorders>
              <w:top w:val="nil"/>
              <w:left w:val="nil"/>
              <w:bottom w:val="single" w:sz="4" w:space="0" w:color="auto"/>
              <w:right w:val="single" w:sz="4" w:space="0" w:color="auto"/>
            </w:tcBorders>
            <w:shd w:val="clear" w:color="auto" w:fill="auto"/>
            <w:hideMark/>
          </w:tcPr>
          <w:p w14:paraId="173D88FB" w14:textId="77777777" w:rsidR="005A4575" w:rsidRPr="005A4575" w:rsidRDefault="005A4575" w:rsidP="005A4575">
            <w:pPr>
              <w:rPr>
                <w:sz w:val="20"/>
                <w:szCs w:val="20"/>
              </w:rPr>
            </w:pPr>
            <w:r w:rsidRPr="005A4575">
              <w:rPr>
                <w:sz w:val="20"/>
                <w:szCs w:val="20"/>
              </w:rPr>
              <w:t>Укладка трубопроводов из полиэтиленовых труб диаметром: 215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EBCCEF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C5D9688" w14:textId="77777777" w:rsidR="005A4575" w:rsidRPr="005A4575" w:rsidRDefault="005A4575" w:rsidP="005A4575">
            <w:pPr>
              <w:jc w:val="right"/>
              <w:rPr>
                <w:sz w:val="20"/>
                <w:szCs w:val="20"/>
              </w:rPr>
            </w:pPr>
            <w:r w:rsidRPr="005A4575">
              <w:rPr>
                <w:sz w:val="20"/>
                <w:szCs w:val="20"/>
              </w:rPr>
              <w:t>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6491FB" w14:textId="77777777" w:rsidR="005A4575" w:rsidRPr="005A4575" w:rsidRDefault="005A4575" w:rsidP="005A4575">
            <w:pPr>
              <w:rPr>
                <w:sz w:val="20"/>
                <w:szCs w:val="20"/>
              </w:rPr>
            </w:pPr>
            <w:r w:rsidRPr="005A4575">
              <w:rPr>
                <w:sz w:val="20"/>
                <w:szCs w:val="20"/>
              </w:rPr>
              <w:t xml:space="preserve">                        4 706,79 </w:t>
            </w:r>
          </w:p>
        </w:tc>
        <w:tc>
          <w:tcPr>
            <w:tcW w:w="2410" w:type="dxa"/>
            <w:tcBorders>
              <w:top w:val="nil"/>
              <w:left w:val="nil"/>
              <w:bottom w:val="single" w:sz="4" w:space="0" w:color="auto"/>
              <w:right w:val="single" w:sz="8" w:space="0" w:color="auto"/>
            </w:tcBorders>
            <w:shd w:val="clear" w:color="auto" w:fill="auto"/>
            <w:noWrap/>
            <w:vAlign w:val="bottom"/>
            <w:hideMark/>
          </w:tcPr>
          <w:p w14:paraId="26413B54" w14:textId="77777777" w:rsidR="005A4575" w:rsidRPr="005A4575" w:rsidRDefault="005A4575" w:rsidP="005A4575">
            <w:pPr>
              <w:rPr>
                <w:sz w:val="20"/>
                <w:szCs w:val="20"/>
              </w:rPr>
            </w:pPr>
            <w:r w:rsidRPr="005A4575">
              <w:rPr>
                <w:sz w:val="20"/>
                <w:szCs w:val="20"/>
              </w:rPr>
              <w:t xml:space="preserve">                            22 592,59 </w:t>
            </w:r>
          </w:p>
        </w:tc>
      </w:tr>
      <w:tr w:rsidR="005A4575" w:rsidRPr="005A4575" w14:paraId="5645CEE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C96E794" w14:textId="77777777" w:rsidR="005A4575" w:rsidRPr="005A4575" w:rsidRDefault="005A4575" w:rsidP="005A4575">
            <w:pPr>
              <w:jc w:val="center"/>
              <w:rPr>
                <w:sz w:val="20"/>
                <w:szCs w:val="20"/>
              </w:rPr>
            </w:pPr>
            <w:r w:rsidRPr="005A4575">
              <w:rPr>
                <w:sz w:val="20"/>
                <w:szCs w:val="20"/>
              </w:rPr>
              <w:t>318</w:t>
            </w:r>
          </w:p>
        </w:tc>
        <w:tc>
          <w:tcPr>
            <w:tcW w:w="3528" w:type="dxa"/>
            <w:tcBorders>
              <w:top w:val="nil"/>
              <w:left w:val="nil"/>
              <w:bottom w:val="single" w:sz="4" w:space="0" w:color="auto"/>
              <w:right w:val="single" w:sz="4" w:space="0" w:color="auto"/>
            </w:tcBorders>
            <w:shd w:val="clear" w:color="auto" w:fill="auto"/>
            <w:hideMark/>
          </w:tcPr>
          <w:p w14:paraId="743F0EC6" w14:textId="77777777" w:rsidR="005A4575" w:rsidRPr="005A4575" w:rsidRDefault="005A4575" w:rsidP="005A4575">
            <w:pPr>
              <w:rPr>
                <w:sz w:val="20"/>
                <w:szCs w:val="20"/>
              </w:rPr>
            </w:pPr>
            <w:r w:rsidRPr="005A4575">
              <w:rPr>
                <w:sz w:val="20"/>
                <w:szCs w:val="20"/>
              </w:rPr>
              <w:t>Укладка стальных водопроводных труб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226C56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470DE69"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1126A1" w14:textId="77777777" w:rsidR="005A4575" w:rsidRPr="005A4575" w:rsidRDefault="005A4575" w:rsidP="005A4575">
            <w:pPr>
              <w:rPr>
                <w:sz w:val="20"/>
                <w:szCs w:val="20"/>
              </w:rPr>
            </w:pPr>
            <w:r w:rsidRPr="005A4575">
              <w:rPr>
                <w:sz w:val="20"/>
                <w:szCs w:val="20"/>
              </w:rPr>
              <w:t xml:space="preserve">                        7 224,80 </w:t>
            </w:r>
          </w:p>
        </w:tc>
        <w:tc>
          <w:tcPr>
            <w:tcW w:w="2410" w:type="dxa"/>
            <w:tcBorders>
              <w:top w:val="nil"/>
              <w:left w:val="nil"/>
              <w:bottom w:val="single" w:sz="4" w:space="0" w:color="auto"/>
              <w:right w:val="single" w:sz="8" w:space="0" w:color="auto"/>
            </w:tcBorders>
            <w:shd w:val="clear" w:color="auto" w:fill="auto"/>
            <w:noWrap/>
            <w:vAlign w:val="bottom"/>
            <w:hideMark/>
          </w:tcPr>
          <w:p w14:paraId="3203C914" w14:textId="77777777" w:rsidR="005A4575" w:rsidRPr="005A4575" w:rsidRDefault="005A4575" w:rsidP="005A4575">
            <w:pPr>
              <w:rPr>
                <w:sz w:val="20"/>
                <w:szCs w:val="20"/>
              </w:rPr>
            </w:pPr>
            <w:r w:rsidRPr="005A4575">
              <w:rPr>
                <w:sz w:val="20"/>
                <w:szCs w:val="20"/>
              </w:rPr>
              <w:t xml:space="preserve">                            21 674,40 </w:t>
            </w:r>
          </w:p>
        </w:tc>
      </w:tr>
      <w:tr w:rsidR="005A4575" w:rsidRPr="005A4575" w14:paraId="5B93EB82"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4F1EFDBC" w14:textId="77777777" w:rsidR="005A4575" w:rsidRPr="005A4575" w:rsidRDefault="005A4575" w:rsidP="005A4575">
            <w:pPr>
              <w:jc w:val="center"/>
              <w:rPr>
                <w:sz w:val="20"/>
                <w:szCs w:val="20"/>
              </w:rPr>
            </w:pPr>
            <w:r w:rsidRPr="005A4575">
              <w:rPr>
                <w:sz w:val="20"/>
                <w:szCs w:val="20"/>
              </w:rPr>
              <w:t>319</w:t>
            </w:r>
          </w:p>
        </w:tc>
        <w:tc>
          <w:tcPr>
            <w:tcW w:w="3528" w:type="dxa"/>
            <w:tcBorders>
              <w:top w:val="nil"/>
              <w:left w:val="nil"/>
              <w:bottom w:val="single" w:sz="4" w:space="0" w:color="auto"/>
              <w:right w:val="single" w:sz="4" w:space="0" w:color="auto"/>
            </w:tcBorders>
            <w:shd w:val="clear" w:color="auto" w:fill="auto"/>
            <w:hideMark/>
          </w:tcPr>
          <w:p w14:paraId="72F8E744" w14:textId="77777777" w:rsidR="005A4575" w:rsidRPr="005A4575" w:rsidRDefault="005A4575" w:rsidP="005A4575">
            <w:pPr>
              <w:rPr>
                <w:sz w:val="20"/>
                <w:szCs w:val="20"/>
              </w:rPr>
            </w:pPr>
            <w:r w:rsidRPr="005A4575">
              <w:rPr>
                <w:sz w:val="20"/>
                <w:szCs w:val="20"/>
              </w:rPr>
              <w:t>Укладка трубопроводов из полиэтиленовых труб диаметром: 400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1CD10F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310B7E9" w14:textId="77777777" w:rsidR="005A4575" w:rsidRPr="005A4575" w:rsidRDefault="005A4575" w:rsidP="005A4575">
            <w:pPr>
              <w:jc w:val="right"/>
              <w:rPr>
                <w:sz w:val="20"/>
                <w:szCs w:val="20"/>
              </w:rPr>
            </w:pPr>
            <w:r w:rsidRPr="005A4575">
              <w:rPr>
                <w:sz w:val="20"/>
                <w:szCs w:val="20"/>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6C39DC" w14:textId="77777777" w:rsidR="005A4575" w:rsidRPr="005A4575" w:rsidRDefault="005A4575" w:rsidP="005A4575">
            <w:pPr>
              <w:rPr>
                <w:sz w:val="20"/>
                <w:szCs w:val="20"/>
              </w:rPr>
            </w:pPr>
            <w:r w:rsidRPr="005A4575">
              <w:rPr>
                <w:sz w:val="20"/>
                <w:szCs w:val="20"/>
              </w:rPr>
              <w:t xml:space="preserve">                      14 550,86 </w:t>
            </w:r>
          </w:p>
        </w:tc>
        <w:tc>
          <w:tcPr>
            <w:tcW w:w="2410" w:type="dxa"/>
            <w:tcBorders>
              <w:top w:val="nil"/>
              <w:left w:val="nil"/>
              <w:bottom w:val="single" w:sz="4" w:space="0" w:color="auto"/>
              <w:right w:val="single" w:sz="8" w:space="0" w:color="auto"/>
            </w:tcBorders>
            <w:shd w:val="clear" w:color="auto" w:fill="auto"/>
            <w:noWrap/>
            <w:vAlign w:val="bottom"/>
            <w:hideMark/>
          </w:tcPr>
          <w:p w14:paraId="19F4B36C" w14:textId="77777777" w:rsidR="005A4575" w:rsidRPr="005A4575" w:rsidRDefault="005A4575" w:rsidP="005A4575">
            <w:pPr>
              <w:rPr>
                <w:sz w:val="20"/>
                <w:szCs w:val="20"/>
              </w:rPr>
            </w:pPr>
            <w:r w:rsidRPr="005A4575">
              <w:rPr>
                <w:sz w:val="20"/>
                <w:szCs w:val="20"/>
              </w:rPr>
              <w:t xml:space="preserve">                          232 813,76 </w:t>
            </w:r>
          </w:p>
        </w:tc>
      </w:tr>
      <w:tr w:rsidR="005A4575" w:rsidRPr="005A4575" w14:paraId="0CA9B97E"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54BEB9AF" w14:textId="77777777" w:rsidR="005A4575" w:rsidRPr="005A4575" w:rsidRDefault="005A4575" w:rsidP="005A4575">
            <w:pPr>
              <w:jc w:val="center"/>
              <w:rPr>
                <w:sz w:val="20"/>
                <w:szCs w:val="20"/>
              </w:rPr>
            </w:pPr>
            <w:r w:rsidRPr="005A4575">
              <w:rPr>
                <w:sz w:val="20"/>
                <w:szCs w:val="20"/>
              </w:rPr>
              <w:t>320</w:t>
            </w:r>
          </w:p>
        </w:tc>
        <w:tc>
          <w:tcPr>
            <w:tcW w:w="3528" w:type="dxa"/>
            <w:tcBorders>
              <w:top w:val="nil"/>
              <w:left w:val="nil"/>
              <w:bottom w:val="single" w:sz="4" w:space="0" w:color="auto"/>
              <w:right w:val="single" w:sz="4" w:space="0" w:color="auto"/>
            </w:tcBorders>
            <w:shd w:val="clear" w:color="auto" w:fill="auto"/>
            <w:hideMark/>
          </w:tcPr>
          <w:p w14:paraId="33E65826" w14:textId="77777777" w:rsidR="005A4575" w:rsidRPr="005A4575" w:rsidRDefault="005A4575" w:rsidP="005A4575">
            <w:pPr>
              <w:rPr>
                <w:sz w:val="20"/>
                <w:szCs w:val="20"/>
              </w:rPr>
            </w:pPr>
            <w:r w:rsidRPr="005A4575">
              <w:rPr>
                <w:sz w:val="20"/>
                <w:szCs w:val="20"/>
              </w:rPr>
              <w:t>Протаскивание в футляр стальных труб диаметром: 200 мм (прим), заделка концов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6D0810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7F28724" w14:textId="77777777" w:rsidR="005A4575" w:rsidRPr="005A4575" w:rsidRDefault="005A4575" w:rsidP="005A4575">
            <w:pPr>
              <w:jc w:val="right"/>
              <w:rPr>
                <w:sz w:val="20"/>
                <w:szCs w:val="20"/>
              </w:rPr>
            </w:pPr>
            <w:r w:rsidRPr="005A4575">
              <w:rPr>
                <w:sz w:val="20"/>
                <w:szCs w:val="20"/>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374041" w14:textId="77777777" w:rsidR="005A4575" w:rsidRPr="005A4575" w:rsidRDefault="005A4575" w:rsidP="005A4575">
            <w:pPr>
              <w:rPr>
                <w:sz w:val="20"/>
                <w:szCs w:val="20"/>
              </w:rPr>
            </w:pPr>
            <w:r w:rsidRPr="005A4575">
              <w:rPr>
                <w:sz w:val="20"/>
                <w:szCs w:val="20"/>
              </w:rPr>
              <w:t xml:space="preserve">                           689,73 </w:t>
            </w:r>
          </w:p>
        </w:tc>
        <w:tc>
          <w:tcPr>
            <w:tcW w:w="2410" w:type="dxa"/>
            <w:tcBorders>
              <w:top w:val="nil"/>
              <w:left w:val="nil"/>
              <w:bottom w:val="single" w:sz="4" w:space="0" w:color="auto"/>
              <w:right w:val="single" w:sz="8" w:space="0" w:color="auto"/>
            </w:tcBorders>
            <w:shd w:val="clear" w:color="auto" w:fill="auto"/>
            <w:noWrap/>
            <w:vAlign w:val="bottom"/>
            <w:hideMark/>
          </w:tcPr>
          <w:p w14:paraId="48A8BEBA" w14:textId="77777777" w:rsidR="005A4575" w:rsidRPr="005A4575" w:rsidRDefault="005A4575" w:rsidP="005A4575">
            <w:pPr>
              <w:rPr>
                <w:sz w:val="20"/>
                <w:szCs w:val="20"/>
              </w:rPr>
            </w:pPr>
            <w:r w:rsidRPr="005A4575">
              <w:rPr>
                <w:sz w:val="20"/>
                <w:szCs w:val="20"/>
              </w:rPr>
              <w:t xml:space="preserve">                            11 035,68 </w:t>
            </w:r>
          </w:p>
        </w:tc>
      </w:tr>
      <w:tr w:rsidR="005A4575" w:rsidRPr="005A4575" w14:paraId="24E43B4C"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663DDB08" w14:textId="77777777" w:rsidR="005A4575" w:rsidRPr="005A4575" w:rsidRDefault="005A4575" w:rsidP="005A4575">
            <w:pPr>
              <w:jc w:val="center"/>
              <w:rPr>
                <w:sz w:val="20"/>
                <w:szCs w:val="20"/>
              </w:rPr>
            </w:pPr>
            <w:r w:rsidRPr="005A4575">
              <w:rPr>
                <w:sz w:val="20"/>
                <w:szCs w:val="20"/>
              </w:rPr>
              <w:t>321</w:t>
            </w:r>
          </w:p>
        </w:tc>
        <w:tc>
          <w:tcPr>
            <w:tcW w:w="3528" w:type="dxa"/>
            <w:tcBorders>
              <w:top w:val="nil"/>
              <w:left w:val="nil"/>
              <w:bottom w:val="single" w:sz="4" w:space="0" w:color="auto"/>
              <w:right w:val="single" w:sz="4" w:space="0" w:color="auto"/>
            </w:tcBorders>
            <w:shd w:val="clear" w:color="auto" w:fill="auto"/>
            <w:hideMark/>
          </w:tcPr>
          <w:p w14:paraId="6E08ADF3" w14:textId="77777777" w:rsidR="005A4575" w:rsidRPr="005A4575" w:rsidRDefault="005A4575" w:rsidP="005A4575">
            <w:pPr>
              <w:rPr>
                <w:sz w:val="20"/>
                <w:szCs w:val="20"/>
              </w:rPr>
            </w:pPr>
            <w:r w:rsidRPr="005A4575">
              <w:rPr>
                <w:sz w:val="20"/>
                <w:szCs w:val="20"/>
              </w:rPr>
              <w:t>Установка задвижек или клапанов обратных чугунных диаметром: 200 мм, компенсаторов,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5E0640A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EA5C59"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E57F7A" w14:textId="77777777" w:rsidR="005A4575" w:rsidRPr="005A4575" w:rsidRDefault="005A4575" w:rsidP="005A4575">
            <w:pPr>
              <w:rPr>
                <w:sz w:val="20"/>
                <w:szCs w:val="20"/>
              </w:rPr>
            </w:pPr>
            <w:r w:rsidRPr="005A4575">
              <w:rPr>
                <w:sz w:val="20"/>
                <w:szCs w:val="20"/>
              </w:rPr>
              <w:t xml:space="preserve">                      68 333,63 </w:t>
            </w:r>
          </w:p>
        </w:tc>
        <w:tc>
          <w:tcPr>
            <w:tcW w:w="2410" w:type="dxa"/>
            <w:tcBorders>
              <w:top w:val="nil"/>
              <w:left w:val="nil"/>
              <w:bottom w:val="single" w:sz="4" w:space="0" w:color="auto"/>
              <w:right w:val="single" w:sz="8" w:space="0" w:color="auto"/>
            </w:tcBorders>
            <w:shd w:val="clear" w:color="auto" w:fill="auto"/>
            <w:noWrap/>
            <w:vAlign w:val="bottom"/>
            <w:hideMark/>
          </w:tcPr>
          <w:p w14:paraId="64582730" w14:textId="77777777" w:rsidR="005A4575" w:rsidRPr="005A4575" w:rsidRDefault="005A4575" w:rsidP="005A4575">
            <w:pPr>
              <w:rPr>
                <w:sz w:val="20"/>
                <w:szCs w:val="20"/>
              </w:rPr>
            </w:pPr>
            <w:r w:rsidRPr="005A4575">
              <w:rPr>
                <w:sz w:val="20"/>
                <w:szCs w:val="20"/>
              </w:rPr>
              <w:t xml:space="preserve">                          136 667,26 </w:t>
            </w:r>
          </w:p>
        </w:tc>
      </w:tr>
      <w:tr w:rsidR="005A4575" w:rsidRPr="005A4575" w14:paraId="7502CC1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62C3AACC" w14:textId="77777777" w:rsidR="005A4575" w:rsidRPr="005A4575" w:rsidRDefault="005A4575" w:rsidP="005A4575">
            <w:pPr>
              <w:jc w:val="center"/>
              <w:rPr>
                <w:sz w:val="20"/>
                <w:szCs w:val="20"/>
              </w:rPr>
            </w:pPr>
            <w:r w:rsidRPr="005A4575">
              <w:rPr>
                <w:sz w:val="20"/>
                <w:szCs w:val="20"/>
              </w:rPr>
              <w:t>322</w:t>
            </w:r>
          </w:p>
        </w:tc>
        <w:tc>
          <w:tcPr>
            <w:tcW w:w="3528" w:type="dxa"/>
            <w:tcBorders>
              <w:top w:val="nil"/>
              <w:left w:val="nil"/>
              <w:bottom w:val="single" w:sz="4" w:space="0" w:color="auto"/>
              <w:right w:val="single" w:sz="4" w:space="0" w:color="auto"/>
            </w:tcBorders>
            <w:shd w:val="clear" w:color="auto" w:fill="auto"/>
            <w:hideMark/>
          </w:tcPr>
          <w:p w14:paraId="077C4C4C" w14:textId="77777777" w:rsidR="005A4575" w:rsidRPr="005A4575" w:rsidRDefault="005A4575" w:rsidP="005A4575">
            <w:pPr>
              <w:spacing w:after="240"/>
              <w:rPr>
                <w:sz w:val="20"/>
                <w:szCs w:val="20"/>
              </w:rPr>
            </w:pPr>
            <w:r w:rsidRPr="005A4575">
              <w:rPr>
                <w:sz w:val="20"/>
                <w:szCs w:val="20"/>
              </w:rPr>
              <w:t>Установка прижимных фланцев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687C09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F38D62"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83DB77" w14:textId="77777777" w:rsidR="005A4575" w:rsidRPr="005A4575" w:rsidRDefault="005A4575" w:rsidP="005A4575">
            <w:pPr>
              <w:rPr>
                <w:sz w:val="20"/>
                <w:szCs w:val="20"/>
              </w:rPr>
            </w:pPr>
            <w:r w:rsidRPr="005A4575">
              <w:rPr>
                <w:sz w:val="20"/>
                <w:szCs w:val="20"/>
              </w:rPr>
              <w:t xml:space="preserve">                        3 617,87 </w:t>
            </w:r>
          </w:p>
        </w:tc>
        <w:tc>
          <w:tcPr>
            <w:tcW w:w="2410" w:type="dxa"/>
            <w:tcBorders>
              <w:top w:val="nil"/>
              <w:left w:val="nil"/>
              <w:bottom w:val="single" w:sz="4" w:space="0" w:color="auto"/>
              <w:right w:val="single" w:sz="8" w:space="0" w:color="auto"/>
            </w:tcBorders>
            <w:shd w:val="clear" w:color="auto" w:fill="auto"/>
            <w:noWrap/>
            <w:vAlign w:val="bottom"/>
            <w:hideMark/>
          </w:tcPr>
          <w:p w14:paraId="2F874F87" w14:textId="77777777" w:rsidR="005A4575" w:rsidRPr="005A4575" w:rsidRDefault="005A4575" w:rsidP="005A4575">
            <w:pPr>
              <w:rPr>
                <w:sz w:val="20"/>
                <w:szCs w:val="20"/>
              </w:rPr>
            </w:pPr>
            <w:r w:rsidRPr="005A4575">
              <w:rPr>
                <w:sz w:val="20"/>
                <w:szCs w:val="20"/>
              </w:rPr>
              <w:t xml:space="preserve">                              7 235,74 </w:t>
            </w:r>
          </w:p>
        </w:tc>
      </w:tr>
      <w:tr w:rsidR="005A4575" w:rsidRPr="005A4575" w14:paraId="74AC4ADB"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075BF389" w14:textId="77777777" w:rsidR="005A4575" w:rsidRPr="005A4575" w:rsidRDefault="005A4575" w:rsidP="005A4575">
            <w:pPr>
              <w:jc w:val="center"/>
              <w:rPr>
                <w:sz w:val="20"/>
                <w:szCs w:val="20"/>
              </w:rPr>
            </w:pPr>
            <w:r w:rsidRPr="005A4575">
              <w:rPr>
                <w:sz w:val="20"/>
                <w:szCs w:val="20"/>
              </w:rPr>
              <w:t>323</w:t>
            </w:r>
          </w:p>
        </w:tc>
        <w:tc>
          <w:tcPr>
            <w:tcW w:w="3528" w:type="dxa"/>
            <w:tcBorders>
              <w:top w:val="nil"/>
              <w:left w:val="nil"/>
              <w:bottom w:val="single" w:sz="4" w:space="0" w:color="auto"/>
              <w:right w:val="single" w:sz="4" w:space="0" w:color="auto"/>
            </w:tcBorders>
            <w:shd w:val="clear" w:color="auto" w:fill="auto"/>
            <w:hideMark/>
          </w:tcPr>
          <w:p w14:paraId="6D9A8158" w14:textId="77777777" w:rsidR="005A4575" w:rsidRPr="005A4575" w:rsidRDefault="005A4575" w:rsidP="005A4575">
            <w:pPr>
              <w:rPr>
                <w:sz w:val="20"/>
                <w:szCs w:val="20"/>
              </w:rPr>
            </w:pPr>
            <w:r w:rsidRPr="005A4575">
              <w:rPr>
                <w:sz w:val="20"/>
                <w:szCs w:val="20"/>
              </w:rPr>
              <w:t>Установка полиэтиленовых фасонных частей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B60FE1C"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015CCD"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51FC23" w14:textId="77777777" w:rsidR="005A4575" w:rsidRPr="005A4575" w:rsidRDefault="005A4575" w:rsidP="005A4575">
            <w:pPr>
              <w:rPr>
                <w:sz w:val="20"/>
                <w:szCs w:val="20"/>
              </w:rPr>
            </w:pPr>
            <w:r w:rsidRPr="005A4575">
              <w:rPr>
                <w:sz w:val="20"/>
                <w:szCs w:val="20"/>
              </w:rPr>
              <w:t xml:space="preserve">                        3 551,45 </w:t>
            </w:r>
          </w:p>
        </w:tc>
        <w:tc>
          <w:tcPr>
            <w:tcW w:w="2410" w:type="dxa"/>
            <w:tcBorders>
              <w:top w:val="nil"/>
              <w:left w:val="nil"/>
              <w:bottom w:val="single" w:sz="4" w:space="0" w:color="auto"/>
              <w:right w:val="single" w:sz="8" w:space="0" w:color="auto"/>
            </w:tcBorders>
            <w:shd w:val="clear" w:color="auto" w:fill="auto"/>
            <w:noWrap/>
            <w:vAlign w:val="bottom"/>
            <w:hideMark/>
          </w:tcPr>
          <w:p w14:paraId="2242B87D" w14:textId="77777777" w:rsidR="005A4575" w:rsidRPr="005A4575" w:rsidRDefault="005A4575" w:rsidP="005A4575">
            <w:pPr>
              <w:rPr>
                <w:sz w:val="20"/>
                <w:szCs w:val="20"/>
              </w:rPr>
            </w:pPr>
            <w:r w:rsidRPr="005A4575">
              <w:rPr>
                <w:sz w:val="20"/>
                <w:szCs w:val="20"/>
              </w:rPr>
              <w:t xml:space="preserve">                            14 205,80 </w:t>
            </w:r>
          </w:p>
        </w:tc>
      </w:tr>
      <w:tr w:rsidR="005A4575" w:rsidRPr="005A4575" w14:paraId="235D84C0"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0C09D49" w14:textId="77777777" w:rsidR="005A4575" w:rsidRPr="005A4575" w:rsidRDefault="005A4575" w:rsidP="005A4575">
            <w:pPr>
              <w:jc w:val="center"/>
              <w:rPr>
                <w:sz w:val="20"/>
                <w:szCs w:val="20"/>
              </w:rPr>
            </w:pPr>
            <w:r w:rsidRPr="005A4575">
              <w:rPr>
                <w:sz w:val="20"/>
                <w:szCs w:val="20"/>
              </w:rPr>
              <w:t>324</w:t>
            </w:r>
          </w:p>
        </w:tc>
        <w:tc>
          <w:tcPr>
            <w:tcW w:w="3528" w:type="dxa"/>
            <w:tcBorders>
              <w:top w:val="nil"/>
              <w:left w:val="nil"/>
              <w:bottom w:val="single" w:sz="4" w:space="0" w:color="auto"/>
              <w:right w:val="single" w:sz="4" w:space="0" w:color="auto"/>
            </w:tcBorders>
            <w:shd w:val="clear" w:color="auto" w:fill="auto"/>
            <w:hideMark/>
          </w:tcPr>
          <w:p w14:paraId="485EB862" w14:textId="77777777" w:rsidR="005A4575" w:rsidRPr="005A4575" w:rsidRDefault="005A4575" w:rsidP="005A4575">
            <w:pPr>
              <w:rPr>
                <w:sz w:val="20"/>
                <w:szCs w:val="20"/>
              </w:rPr>
            </w:pPr>
            <w:r w:rsidRPr="005A4575">
              <w:rPr>
                <w:sz w:val="20"/>
                <w:szCs w:val="20"/>
              </w:rPr>
              <w:t>Врезка в существующие сети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4D470A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F28379"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AA737A" w14:textId="77777777" w:rsidR="005A4575" w:rsidRPr="005A4575" w:rsidRDefault="005A4575" w:rsidP="005A4575">
            <w:pPr>
              <w:rPr>
                <w:sz w:val="20"/>
                <w:szCs w:val="20"/>
              </w:rPr>
            </w:pPr>
            <w:r w:rsidRPr="005A4575">
              <w:rPr>
                <w:sz w:val="20"/>
                <w:szCs w:val="20"/>
              </w:rPr>
              <w:t xml:space="preserve">                        4 330,33 </w:t>
            </w:r>
          </w:p>
        </w:tc>
        <w:tc>
          <w:tcPr>
            <w:tcW w:w="2410" w:type="dxa"/>
            <w:tcBorders>
              <w:top w:val="nil"/>
              <w:left w:val="nil"/>
              <w:bottom w:val="single" w:sz="4" w:space="0" w:color="auto"/>
              <w:right w:val="single" w:sz="8" w:space="0" w:color="auto"/>
            </w:tcBorders>
            <w:shd w:val="clear" w:color="auto" w:fill="auto"/>
            <w:noWrap/>
            <w:vAlign w:val="bottom"/>
            <w:hideMark/>
          </w:tcPr>
          <w:p w14:paraId="441CE3D7" w14:textId="77777777" w:rsidR="005A4575" w:rsidRPr="005A4575" w:rsidRDefault="005A4575" w:rsidP="005A4575">
            <w:pPr>
              <w:rPr>
                <w:sz w:val="20"/>
                <w:szCs w:val="20"/>
              </w:rPr>
            </w:pPr>
            <w:r w:rsidRPr="005A4575">
              <w:rPr>
                <w:sz w:val="20"/>
                <w:szCs w:val="20"/>
              </w:rPr>
              <w:t xml:space="preserve">                              8 660,66 </w:t>
            </w:r>
          </w:p>
        </w:tc>
      </w:tr>
      <w:tr w:rsidR="005A4575" w:rsidRPr="005A4575" w14:paraId="6D77036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5BA84D4" w14:textId="77777777" w:rsidR="005A4575" w:rsidRPr="005A4575" w:rsidRDefault="005A4575" w:rsidP="005A4575">
            <w:pPr>
              <w:jc w:val="center"/>
              <w:rPr>
                <w:sz w:val="20"/>
                <w:szCs w:val="20"/>
              </w:rPr>
            </w:pPr>
            <w:r w:rsidRPr="005A4575">
              <w:rPr>
                <w:sz w:val="20"/>
                <w:szCs w:val="20"/>
              </w:rPr>
              <w:t>325</w:t>
            </w:r>
          </w:p>
        </w:tc>
        <w:tc>
          <w:tcPr>
            <w:tcW w:w="3528" w:type="dxa"/>
            <w:tcBorders>
              <w:top w:val="nil"/>
              <w:left w:val="nil"/>
              <w:bottom w:val="single" w:sz="4" w:space="0" w:color="auto"/>
              <w:right w:val="single" w:sz="4" w:space="0" w:color="auto"/>
            </w:tcBorders>
            <w:shd w:val="clear" w:color="auto" w:fill="auto"/>
            <w:hideMark/>
          </w:tcPr>
          <w:p w14:paraId="6F869300" w14:textId="77777777" w:rsidR="005A4575" w:rsidRPr="005A4575" w:rsidRDefault="005A4575" w:rsidP="005A4575">
            <w:pPr>
              <w:rPr>
                <w:sz w:val="20"/>
                <w:szCs w:val="20"/>
              </w:rPr>
            </w:pPr>
            <w:r w:rsidRPr="005A4575">
              <w:rPr>
                <w:sz w:val="20"/>
                <w:szCs w:val="20"/>
              </w:rPr>
              <w:t>Заделка битумом и прядью концов футляра диаметром: 400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8C26CF9" w14:textId="77777777" w:rsidR="005A4575" w:rsidRPr="005A4575" w:rsidRDefault="005A4575" w:rsidP="005A4575">
            <w:pPr>
              <w:jc w:val="center"/>
              <w:rPr>
                <w:sz w:val="20"/>
                <w:szCs w:val="20"/>
              </w:rPr>
            </w:pPr>
            <w:r w:rsidRPr="005A4575">
              <w:rPr>
                <w:sz w:val="20"/>
                <w:szCs w:val="20"/>
              </w:rPr>
              <w:t>футляр</w:t>
            </w:r>
          </w:p>
        </w:tc>
        <w:tc>
          <w:tcPr>
            <w:tcW w:w="1217" w:type="dxa"/>
            <w:gridSpan w:val="2"/>
            <w:tcBorders>
              <w:top w:val="nil"/>
              <w:left w:val="nil"/>
              <w:bottom w:val="single" w:sz="4" w:space="0" w:color="auto"/>
              <w:right w:val="single" w:sz="4" w:space="0" w:color="auto"/>
            </w:tcBorders>
            <w:shd w:val="clear" w:color="auto" w:fill="auto"/>
            <w:vAlign w:val="bottom"/>
            <w:hideMark/>
          </w:tcPr>
          <w:p w14:paraId="75DB5D9A"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A2D248" w14:textId="77777777" w:rsidR="005A4575" w:rsidRPr="005A4575" w:rsidRDefault="005A4575" w:rsidP="005A4575">
            <w:pPr>
              <w:rPr>
                <w:sz w:val="20"/>
                <w:szCs w:val="20"/>
              </w:rPr>
            </w:pPr>
            <w:r w:rsidRPr="005A4575">
              <w:rPr>
                <w:sz w:val="20"/>
                <w:szCs w:val="20"/>
              </w:rPr>
              <w:t xml:space="preserve">                        2 486,17 </w:t>
            </w:r>
          </w:p>
        </w:tc>
        <w:tc>
          <w:tcPr>
            <w:tcW w:w="2410" w:type="dxa"/>
            <w:tcBorders>
              <w:top w:val="nil"/>
              <w:left w:val="nil"/>
              <w:bottom w:val="single" w:sz="4" w:space="0" w:color="auto"/>
              <w:right w:val="single" w:sz="8" w:space="0" w:color="auto"/>
            </w:tcBorders>
            <w:shd w:val="clear" w:color="auto" w:fill="auto"/>
            <w:noWrap/>
            <w:vAlign w:val="bottom"/>
            <w:hideMark/>
          </w:tcPr>
          <w:p w14:paraId="3069FF61" w14:textId="77777777" w:rsidR="005A4575" w:rsidRPr="005A4575" w:rsidRDefault="005A4575" w:rsidP="005A4575">
            <w:pPr>
              <w:rPr>
                <w:sz w:val="20"/>
                <w:szCs w:val="20"/>
              </w:rPr>
            </w:pPr>
            <w:r w:rsidRPr="005A4575">
              <w:rPr>
                <w:sz w:val="20"/>
                <w:szCs w:val="20"/>
              </w:rPr>
              <w:t xml:space="preserve">                              9 944,68 </w:t>
            </w:r>
          </w:p>
        </w:tc>
      </w:tr>
      <w:tr w:rsidR="005A4575" w:rsidRPr="005A4575" w14:paraId="3E755764"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09C98399" w14:textId="77777777" w:rsidR="005A4575" w:rsidRPr="005A4575" w:rsidRDefault="005A4575" w:rsidP="005A4575">
            <w:pPr>
              <w:jc w:val="center"/>
              <w:rPr>
                <w:sz w:val="20"/>
                <w:szCs w:val="20"/>
              </w:rPr>
            </w:pPr>
            <w:r w:rsidRPr="005A4575">
              <w:rPr>
                <w:sz w:val="20"/>
                <w:szCs w:val="20"/>
              </w:rPr>
              <w:t>326</w:t>
            </w:r>
          </w:p>
        </w:tc>
        <w:tc>
          <w:tcPr>
            <w:tcW w:w="3528" w:type="dxa"/>
            <w:tcBorders>
              <w:top w:val="nil"/>
              <w:left w:val="nil"/>
              <w:bottom w:val="single" w:sz="4" w:space="0" w:color="auto"/>
              <w:right w:val="single" w:sz="4" w:space="0" w:color="auto"/>
            </w:tcBorders>
            <w:shd w:val="clear" w:color="auto" w:fill="auto"/>
            <w:hideMark/>
          </w:tcPr>
          <w:p w14:paraId="12CA32AB" w14:textId="77777777" w:rsidR="005A4575" w:rsidRPr="005A4575" w:rsidRDefault="005A4575" w:rsidP="005A4575">
            <w:pPr>
              <w:rPr>
                <w:sz w:val="20"/>
                <w:szCs w:val="20"/>
              </w:rPr>
            </w:pPr>
            <w:r w:rsidRPr="005A4575">
              <w:rPr>
                <w:sz w:val="20"/>
                <w:szCs w:val="20"/>
              </w:rPr>
              <w:t>Устройство постоянных бетонных упоров на трубопроводе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206726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C60DB85" w14:textId="77777777" w:rsidR="005A4575" w:rsidRPr="005A4575" w:rsidRDefault="005A4575" w:rsidP="005A4575">
            <w:pPr>
              <w:jc w:val="right"/>
              <w:rPr>
                <w:sz w:val="20"/>
                <w:szCs w:val="20"/>
              </w:rPr>
            </w:pPr>
            <w:r w:rsidRPr="005A4575">
              <w:rPr>
                <w:sz w:val="20"/>
                <w:szCs w:val="20"/>
              </w:rPr>
              <w:t>20,8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D27D5F" w14:textId="77777777" w:rsidR="005A4575" w:rsidRPr="005A4575" w:rsidRDefault="005A4575" w:rsidP="005A4575">
            <w:pPr>
              <w:rPr>
                <w:sz w:val="20"/>
                <w:szCs w:val="20"/>
              </w:rPr>
            </w:pPr>
            <w:r w:rsidRPr="005A4575">
              <w:rPr>
                <w:sz w:val="20"/>
                <w:szCs w:val="20"/>
              </w:rPr>
              <w:t xml:space="preserve">                             11,06 </w:t>
            </w:r>
          </w:p>
        </w:tc>
        <w:tc>
          <w:tcPr>
            <w:tcW w:w="2410" w:type="dxa"/>
            <w:tcBorders>
              <w:top w:val="nil"/>
              <w:left w:val="nil"/>
              <w:bottom w:val="single" w:sz="4" w:space="0" w:color="auto"/>
              <w:right w:val="single" w:sz="8" w:space="0" w:color="auto"/>
            </w:tcBorders>
            <w:shd w:val="clear" w:color="auto" w:fill="auto"/>
            <w:noWrap/>
            <w:vAlign w:val="bottom"/>
            <w:hideMark/>
          </w:tcPr>
          <w:p w14:paraId="68206952" w14:textId="77777777" w:rsidR="005A4575" w:rsidRPr="005A4575" w:rsidRDefault="005A4575" w:rsidP="005A4575">
            <w:pPr>
              <w:rPr>
                <w:sz w:val="20"/>
                <w:szCs w:val="20"/>
              </w:rPr>
            </w:pPr>
            <w:r w:rsidRPr="005A4575">
              <w:rPr>
                <w:sz w:val="20"/>
                <w:szCs w:val="20"/>
              </w:rPr>
              <w:t xml:space="preserve">                                 230,05 </w:t>
            </w:r>
          </w:p>
        </w:tc>
      </w:tr>
      <w:tr w:rsidR="005A4575" w:rsidRPr="005A4575" w14:paraId="0788E37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6A660AF" w14:textId="77777777" w:rsidR="005A4575" w:rsidRPr="005A4575" w:rsidRDefault="005A4575" w:rsidP="005A4575">
            <w:pPr>
              <w:jc w:val="center"/>
              <w:rPr>
                <w:sz w:val="20"/>
                <w:szCs w:val="20"/>
              </w:rPr>
            </w:pPr>
            <w:r w:rsidRPr="005A4575">
              <w:rPr>
                <w:sz w:val="20"/>
                <w:szCs w:val="20"/>
              </w:rPr>
              <w:lastRenderedPageBreak/>
              <w:t>327</w:t>
            </w:r>
          </w:p>
        </w:tc>
        <w:tc>
          <w:tcPr>
            <w:tcW w:w="3528" w:type="dxa"/>
            <w:tcBorders>
              <w:top w:val="nil"/>
              <w:left w:val="nil"/>
              <w:bottom w:val="single" w:sz="4" w:space="0" w:color="auto"/>
              <w:right w:val="single" w:sz="4" w:space="0" w:color="auto"/>
            </w:tcBorders>
            <w:shd w:val="clear" w:color="auto" w:fill="auto"/>
            <w:hideMark/>
          </w:tcPr>
          <w:p w14:paraId="27D7ECBF" w14:textId="77777777" w:rsidR="005A4575" w:rsidRPr="005A4575" w:rsidRDefault="005A4575" w:rsidP="005A4575">
            <w:pPr>
              <w:rPr>
                <w:sz w:val="20"/>
                <w:szCs w:val="20"/>
              </w:rPr>
            </w:pPr>
            <w:r w:rsidRPr="005A4575">
              <w:rPr>
                <w:sz w:val="20"/>
                <w:szCs w:val="20"/>
              </w:rPr>
              <w:t>Заделка сальников при проходе труб через фундаменты или стены подвала диаметром: до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1A226B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4B31CD4"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65EAA0" w14:textId="77777777" w:rsidR="005A4575" w:rsidRPr="005A4575" w:rsidRDefault="005A4575" w:rsidP="005A4575">
            <w:pPr>
              <w:rPr>
                <w:sz w:val="20"/>
                <w:szCs w:val="20"/>
              </w:rPr>
            </w:pPr>
            <w:r w:rsidRPr="005A4575">
              <w:rPr>
                <w:sz w:val="20"/>
                <w:szCs w:val="20"/>
              </w:rPr>
              <w:t xml:space="preserve">                      11 015,55 </w:t>
            </w:r>
          </w:p>
        </w:tc>
        <w:tc>
          <w:tcPr>
            <w:tcW w:w="2410" w:type="dxa"/>
            <w:tcBorders>
              <w:top w:val="nil"/>
              <w:left w:val="nil"/>
              <w:bottom w:val="single" w:sz="4" w:space="0" w:color="auto"/>
              <w:right w:val="single" w:sz="8" w:space="0" w:color="auto"/>
            </w:tcBorders>
            <w:shd w:val="clear" w:color="auto" w:fill="auto"/>
            <w:noWrap/>
            <w:vAlign w:val="bottom"/>
            <w:hideMark/>
          </w:tcPr>
          <w:p w14:paraId="4EE6CE65" w14:textId="77777777" w:rsidR="005A4575" w:rsidRPr="005A4575" w:rsidRDefault="005A4575" w:rsidP="005A4575">
            <w:pPr>
              <w:rPr>
                <w:sz w:val="20"/>
                <w:szCs w:val="20"/>
              </w:rPr>
            </w:pPr>
            <w:r w:rsidRPr="005A4575">
              <w:rPr>
                <w:sz w:val="20"/>
                <w:szCs w:val="20"/>
              </w:rPr>
              <w:t xml:space="preserve">                            44 062,20 </w:t>
            </w:r>
          </w:p>
        </w:tc>
      </w:tr>
      <w:tr w:rsidR="005A4575" w:rsidRPr="005A4575" w14:paraId="00F82A3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98B1FDA" w14:textId="77777777" w:rsidR="005A4575" w:rsidRPr="005A4575" w:rsidRDefault="005A4575" w:rsidP="005A4575">
            <w:pPr>
              <w:jc w:val="center"/>
              <w:rPr>
                <w:sz w:val="20"/>
                <w:szCs w:val="20"/>
              </w:rPr>
            </w:pPr>
            <w:r w:rsidRPr="005A4575">
              <w:rPr>
                <w:sz w:val="20"/>
                <w:szCs w:val="20"/>
              </w:rPr>
              <w:t>328</w:t>
            </w:r>
          </w:p>
        </w:tc>
        <w:tc>
          <w:tcPr>
            <w:tcW w:w="3528" w:type="dxa"/>
            <w:tcBorders>
              <w:top w:val="nil"/>
              <w:left w:val="nil"/>
              <w:bottom w:val="single" w:sz="4" w:space="0" w:color="auto"/>
              <w:right w:val="single" w:sz="4" w:space="0" w:color="auto"/>
            </w:tcBorders>
            <w:shd w:val="clear" w:color="auto" w:fill="auto"/>
            <w:hideMark/>
          </w:tcPr>
          <w:p w14:paraId="5951BCF2" w14:textId="77777777" w:rsidR="005A4575" w:rsidRPr="005A4575" w:rsidRDefault="005A4575" w:rsidP="005A4575">
            <w:pPr>
              <w:rPr>
                <w:sz w:val="20"/>
                <w:szCs w:val="20"/>
              </w:rPr>
            </w:pPr>
            <w:r w:rsidRPr="005A4575">
              <w:rPr>
                <w:sz w:val="20"/>
                <w:szCs w:val="20"/>
              </w:rPr>
              <w:t>Демонтаж стальных водопроводных труб диаметром: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FCA661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2BB0920" w14:textId="77777777" w:rsidR="005A4575" w:rsidRPr="005A4575" w:rsidRDefault="005A4575" w:rsidP="005A4575">
            <w:pPr>
              <w:jc w:val="right"/>
              <w:rPr>
                <w:sz w:val="20"/>
                <w:szCs w:val="20"/>
              </w:rPr>
            </w:pPr>
            <w:r w:rsidRPr="005A4575">
              <w:rPr>
                <w:sz w:val="20"/>
                <w:szCs w:val="20"/>
              </w:rPr>
              <w:t>20,1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59CDC4" w14:textId="77777777" w:rsidR="005A4575" w:rsidRPr="005A4575" w:rsidRDefault="005A4575" w:rsidP="005A4575">
            <w:pPr>
              <w:rPr>
                <w:sz w:val="20"/>
                <w:szCs w:val="20"/>
              </w:rPr>
            </w:pPr>
            <w:r w:rsidRPr="005A4575">
              <w:rPr>
                <w:sz w:val="20"/>
                <w:szCs w:val="20"/>
              </w:rPr>
              <w:t xml:space="preserve">                           192,85 </w:t>
            </w:r>
          </w:p>
        </w:tc>
        <w:tc>
          <w:tcPr>
            <w:tcW w:w="2410" w:type="dxa"/>
            <w:tcBorders>
              <w:top w:val="nil"/>
              <w:left w:val="nil"/>
              <w:bottom w:val="single" w:sz="4" w:space="0" w:color="auto"/>
              <w:right w:val="single" w:sz="8" w:space="0" w:color="auto"/>
            </w:tcBorders>
            <w:shd w:val="clear" w:color="auto" w:fill="auto"/>
            <w:noWrap/>
            <w:vAlign w:val="bottom"/>
            <w:hideMark/>
          </w:tcPr>
          <w:p w14:paraId="7C37BA6F" w14:textId="77777777" w:rsidR="005A4575" w:rsidRPr="005A4575" w:rsidRDefault="005A4575" w:rsidP="005A4575">
            <w:pPr>
              <w:rPr>
                <w:sz w:val="20"/>
                <w:szCs w:val="20"/>
              </w:rPr>
            </w:pPr>
            <w:r w:rsidRPr="005A4575">
              <w:rPr>
                <w:sz w:val="20"/>
                <w:szCs w:val="20"/>
              </w:rPr>
              <w:t xml:space="preserve">                              3 876,29 </w:t>
            </w:r>
          </w:p>
        </w:tc>
      </w:tr>
      <w:tr w:rsidR="005A4575" w:rsidRPr="005A4575" w14:paraId="63C465C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B7742A3" w14:textId="77777777" w:rsidR="005A4575" w:rsidRPr="005A4575" w:rsidRDefault="005A4575" w:rsidP="005A4575">
            <w:pPr>
              <w:jc w:val="center"/>
              <w:rPr>
                <w:sz w:val="20"/>
                <w:szCs w:val="20"/>
              </w:rPr>
            </w:pPr>
            <w:r w:rsidRPr="005A4575">
              <w:rPr>
                <w:sz w:val="20"/>
                <w:szCs w:val="20"/>
              </w:rPr>
              <w:t>329</w:t>
            </w:r>
          </w:p>
        </w:tc>
        <w:tc>
          <w:tcPr>
            <w:tcW w:w="3528" w:type="dxa"/>
            <w:tcBorders>
              <w:top w:val="nil"/>
              <w:left w:val="nil"/>
              <w:bottom w:val="single" w:sz="4" w:space="0" w:color="auto"/>
              <w:right w:val="single" w:sz="4" w:space="0" w:color="auto"/>
            </w:tcBorders>
            <w:shd w:val="clear" w:color="auto" w:fill="auto"/>
            <w:hideMark/>
          </w:tcPr>
          <w:p w14:paraId="394440D5" w14:textId="77777777" w:rsidR="005A4575" w:rsidRPr="005A4575" w:rsidRDefault="005A4575" w:rsidP="005A4575">
            <w:pPr>
              <w:rPr>
                <w:sz w:val="20"/>
                <w:szCs w:val="20"/>
              </w:rPr>
            </w:pPr>
            <w:r w:rsidRPr="005A4575">
              <w:rPr>
                <w:sz w:val="20"/>
                <w:szCs w:val="20"/>
              </w:rPr>
              <w:t xml:space="preserve">Подвешивание подземных коммуникаций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77F39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6C98568"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0FC989" w14:textId="77777777" w:rsidR="005A4575" w:rsidRPr="005A4575" w:rsidRDefault="005A4575" w:rsidP="005A4575">
            <w:pPr>
              <w:rPr>
                <w:sz w:val="20"/>
                <w:szCs w:val="20"/>
              </w:rPr>
            </w:pPr>
            <w:r w:rsidRPr="005A4575">
              <w:rPr>
                <w:sz w:val="20"/>
                <w:szCs w:val="20"/>
              </w:rPr>
              <w:t xml:space="preserve">                        1 521,34 </w:t>
            </w:r>
          </w:p>
        </w:tc>
        <w:tc>
          <w:tcPr>
            <w:tcW w:w="2410" w:type="dxa"/>
            <w:tcBorders>
              <w:top w:val="nil"/>
              <w:left w:val="nil"/>
              <w:bottom w:val="single" w:sz="4" w:space="0" w:color="auto"/>
              <w:right w:val="single" w:sz="8" w:space="0" w:color="auto"/>
            </w:tcBorders>
            <w:shd w:val="clear" w:color="auto" w:fill="auto"/>
            <w:noWrap/>
            <w:vAlign w:val="bottom"/>
            <w:hideMark/>
          </w:tcPr>
          <w:p w14:paraId="34B3760B" w14:textId="77777777" w:rsidR="005A4575" w:rsidRPr="005A4575" w:rsidRDefault="005A4575" w:rsidP="005A4575">
            <w:pPr>
              <w:rPr>
                <w:sz w:val="20"/>
                <w:szCs w:val="20"/>
              </w:rPr>
            </w:pPr>
            <w:r w:rsidRPr="005A4575">
              <w:rPr>
                <w:sz w:val="20"/>
                <w:szCs w:val="20"/>
              </w:rPr>
              <w:t xml:space="preserve">                              1 521,34 </w:t>
            </w:r>
          </w:p>
        </w:tc>
      </w:tr>
      <w:tr w:rsidR="005A4575" w:rsidRPr="005A4575" w14:paraId="51AD2CED" w14:textId="77777777" w:rsidTr="00386847">
        <w:trPr>
          <w:trHeight w:val="495"/>
        </w:trPr>
        <w:tc>
          <w:tcPr>
            <w:tcW w:w="4678" w:type="dxa"/>
            <w:tcBorders>
              <w:top w:val="nil"/>
              <w:left w:val="single" w:sz="8" w:space="0" w:color="auto"/>
              <w:bottom w:val="nil"/>
              <w:right w:val="single" w:sz="4" w:space="0" w:color="auto"/>
            </w:tcBorders>
            <w:shd w:val="clear" w:color="auto" w:fill="auto"/>
            <w:hideMark/>
          </w:tcPr>
          <w:p w14:paraId="00815EB6" w14:textId="77777777" w:rsidR="005A4575" w:rsidRPr="005A4575" w:rsidRDefault="005A4575" w:rsidP="005A4575">
            <w:pPr>
              <w:jc w:val="center"/>
              <w:rPr>
                <w:sz w:val="20"/>
                <w:szCs w:val="20"/>
              </w:rPr>
            </w:pPr>
            <w:r w:rsidRPr="005A4575">
              <w:rPr>
                <w:sz w:val="20"/>
                <w:szCs w:val="20"/>
              </w:rPr>
              <w:t>330</w:t>
            </w:r>
          </w:p>
        </w:tc>
        <w:tc>
          <w:tcPr>
            <w:tcW w:w="3528" w:type="dxa"/>
            <w:tcBorders>
              <w:top w:val="nil"/>
              <w:left w:val="nil"/>
              <w:bottom w:val="nil"/>
              <w:right w:val="single" w:sz="4" w:space="0" w:color="auto"/>
            </w:tcBorders>
            <w:shd w:val="clear" w:color="auto" w:fill="auto"/>
            <w:hideMark/>
          </w:tcPr>
          <w:p w14:paraId="7E1B104E" w14:textId="77777777" w:rsidR="005A4575" w:rsidRPr="005A4575" w:rsidRDefault="005A4575" w:rsidP="005A4575">
            <w:pPr>
              <w:rPr>
                <w:sz w:val="20"/>
                <w:szCs w:val="20"/>
              </w:rPr>
            </w:pPr>
            <w:r w:rsidRPr="005A4575">
              <w:rPr>
                <w:sz w:val="20"/>
                <w:szCs w:val="20"/>
              </w:rPr>
              <w:t>Промывка с дезинфекцией трубопроводов диаметром: 200 мм</w:t>
            </w:r>
          </w:p>
        </w:tc>
        <w:tc>
          <w:tcPr>
            <w:tcW w:w="1113" w:type="dxa"/>
            <w:gridSpan w:val="2"/>
            <w:tcBorders>
              <w:top w:val="nil"/>
              <w:left w:val="nil"/>
              <w:bottom w:val="nil"/>
              <w:right w:val="single" w:sz="4" w:space="0" w:color="auto"/>
            </w:tcBorders>
            <w:shd w:val="clear" w:color="auto" w:fill="auto"/>
            <w:vAlign w:val="bottom"/>
            <w:hideMark/>
          </w:tcPr>
          <w:p w14:paraId="6F4D764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nil"/>
              <w:right w:val="single" w:sz="4" w:space="0" w:color="auto"/>
            </w:tcBorders>
            <w:shd w:val="clear" w:color="auto" w:fill="auto"/>
            <w:vAlign w:val="bottom"/>
            <w:hideMark/>
          </w:tcPr>
          <w:p w14:paraId="09BF3D11" w14:textId="77777777" w:rsidR="005A4575" w:rsidRPr="005A4575" w:rsidRDefault="005A4575" w:rsidP="005A4575">
            <w:pPr>
              <w:jc w:val="right"/>
              <w:rPr>
                <w:sz w:val="20"/>
                <w:szCs w:val="20"/>
              </w:rPr>
            </w:pPr>
            <w:r w:rsidRPr="005A4575">
              <w:rPr>
                <w:sz w:val="20"/>
                <w:szCs w:val="20"/>
              </w:rPr>
              <w:t>23,8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965C5E" w14:textId="77777777" w:rsidR="005A4575" w:rsidRPr="005A4575" w:rsidRDefault="005A4575" w:rsidP="005A4575">
            <w:pPr>
              <w:rPr>
                <w:sz w:val="20"/>
                <w:szCs w:val="20"/>
              </w:rPr>
            </w:pPr>
            <w:r w:rsidRPr="005A4575">
              <w:rPr>
                <w:sz w:val="20"/>
                <w:szCs w:val="20"/>
              </w:rPr>
              <w:t xml:space="preserve">                             22,96 </w:t>
            </w:r>
          </w:p>
        </w:tc>
        <w:tc>
          <w:tcPr>
            <w:tcW w:w="2410" w:type="dxa"/>
            <w:tcBorders>
              <w:top w:val="nil"/>
              <w:left w:val="nil"/>
              <w:bottom w:val="single" w:sz="4" w:space="0" w:color="auto"/>
              <w:right w:val="single" w:sz="8" w:space="0" w:color="auto"/>
            </w:tcBorders>
            <w:shd w:val="clear" w:color="auto" w:fill="auto"/>
            <w:noWrap/>
            <w:vAlign w:val="bottom"/>
            <w:hideMark/>
          </w:tcPr>
          <w:p w14:paraId="0B62358E" w14:textId="77777777" w:rsidR="005A4575" w:rsidRPr="005A4575" w:rsidRDefault="005A4575" w:rsidP="005A4575">
            <w:pPr>
              <w:rPr>
                <w:sz w:val="20"/>
                <w:szCs w:val="20"/>
              </w:rPr>
            </w:pPr>
            <w:r w:rsidRPr="005A4575">
              <w:rPr>
                <w:sz w:val="20"/>
                <w:szCs w:val="20"/>
              </w:rPr>
              <w:t xml:space="preserve">                                 546,45 </w:t>
            </w:r>
          </w:p>
        </w:tc>
      </w:tr>
      <w:tr w:rsidR="005A4575" w:rsidRPr="005A4575" w14:paraId="588429B6" w14:textId="77777777" w:rsidTr="00386847">
        <w:trPr>
          <w:trHeight w:val="61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7BA15D9B" w14:textId="77777777" w:rsidR="005A4575" w:rsidRPr="005A4575" w:rsidRDefault="005A4575" w:rsidP="005A4575">
            <w:pPr>
              <w:jc w:val="center"/>
              <w:rPr>
                <w:sz w:val="20"/>
                <w:szCs w:val="20"/>
              </w:rPr>
            </w:pPr>
            <w:r w:rsidRPr="005A4575">
              <w:rPr>
                <w:sz w:val="20"/>
                <w:szCs w:val="20"/>
              </w:rPr>
              <w:t>331</w:t>
            </w:r>
          </w:p>
        </w:tc>
        <w:tc>
          <w:tcPr>
            <w:tcW w:w="3528" w:type="dxa"/>
            <w:tcBorders>
              <w:top w:val="single" w:sz="4" w:space="0" w:color="auto"/>
              <w:left w:val="nil"/>
              <w:bottom w:val="single" w:sz="4" w:space="0" w:color="auto"/>
              <w:right w:val="single" w:sz="4" w:space="0" w:color="auto"/>
            </w:tcBorders>
            <w:shd w:val="clear" w:color="auto" w:fill="auto"/>
            <w:hideMark/>
          </w:tcPr>
          <w:p w14:paraId="7890F785" w14:textId="77777777" w:rsidR="005A4575" w:rsidRPr="005A4575" w:rsidRDefault="005A4575" w:rsidP="005A4575">
            <w:pPr>
              <w:rPr>
                <w:sz w:val="20"/>
                <w:szCs w:val="20"/>
              </w:rPr>
            </w:pPr>
            <w:r w:rsidRPr="005A4575">
              <w:rPr>
                <w:sz w:val="20"/>
                <w:szCs w:val="20"/>
              </w:rPr>
              <w:t>Устройство основания под трубопроводы: щебеночного</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C749F07"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105B72B"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50CE8D" w14:textId="77777777" w:rsidR="005A4575" w:rsidRPr="005A4575" w:rsidRDefault="005A4575" w:rsidP="005A4575">
            <w:pPr>
              <w:rPr>
                <w:sz w:val="20"/>
                <w:szCs w:val="20"/>
              </w:rPr>
            </w:pPr>
            <w:r w:rsidRPr="005A4575">
              <w:rPr>
                <w:sz w:val="20"/>
                <w:szCs w:val="20"/>
              </w:rPr>
              <w:t xml:space="preserve">                        2 029,71 </w:t>
            </w:r>
          </w:p>
        </w:tc>
        <w:tc>
          <w:tcPr>
            <w:tcW w:w="2410" w:type="dxa"/>
            <w:tcBorders>
              <w:top w:val="nil"/>
              <w:left w:val="nil"/>
              <w:bottom w:val="single" w:sz="4" w:space="0" w:color="auto"/>
              <w:right w:val="single" w:sz="8" w:space="0" w:color="auto"/>
            </w:tcBorders>
            <w:shd w:val="clear" w:color="auto" w:fill="auto"/>
            <w:noWrap/>
            <w:vAlign w:val="bottom"/>
            <w:hideMark/>
          </w:tcPr>
          <w:p w14:paraId="2E10E093" w14:textId="77777777" w:rsidR="005A4575" w:rsidRPr="005A4575" w:rsidRDefault="005A4575" w:rsidP="005A4575">
            <w:pPr>
              <w:rPr>
                <w:sz w:val="20"/>
                <w:szCs w:val="20"/>
              </w:rPr>
            </w:pPr>
            <w:r w:rsidRPr="005A4575">
              <w:rPr>
                <w:sz w:val="20"/>
                <w:szCs w:val="20"/>
              </w:rPr>
              <w:t xml:space="preserve">                              2 435,65 </w:t>
            </w:r>
          </w:p>
        </w:tc>
      </w:tr>
      <w:tr w:rsidR="005A4575" w:rsidRPr="005A4575" w14:paraId="68B18FA3"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614121CD" w14:textId="77777777" w:rsidR="005A4575" w:rsidRPr="005A4575" w:rsidRDefault="005A4575" w:rsidP="005A4575">
            <w:pPr>
              <w:jc w:val="center"/>
              <w:rPr>
                <w:sz w:val="20"/>
                <w:szCs w:val="20"/>
              </w:rPr>
            </w:pPr>
            <w:r w:rsidRPr="005A4575">
              <w:rPr>
                <w:sz w:val="20"/>
                <w:szCs w:val="20"/>
              </w:rPr>
              <w:t>332</w:t>
            </w:r>
          </w:p>
        </w:tc>
        <w:tc>
          <w:tcPr>
            <w:tcW w:w="3528" w:type="dxa"/>
            <w:tcBorders>
              <w:top w:val="nil"/>
              <w:left w:val="nil"/>
              <w:bottom w:val="single" w:sz="4" w:space="0" w:color="auto"/>
              <w:right w:val="single" w:sz="4" w:space="0" w:color="auto"/>
            </w:tcBorders>
            <w:shd w:val="clear" w:color="auto" w:fill="auto"/>
            <w:hideMark/>
          </w:tcPr>
          <w:p w14:paraId="1ABAAAE3" w14:textId="77777777" w:rsidR="005A4575" w:rsidRPr="005A4575" w:rsidRDefault="005A4575" w:rsidP="005A4575">
            <w:pPr>
              <w:rPr>
                <w:sz w:val="20"/>
                <w:szCs w:val="20"/>
              </w:rPr>
            </w:pPr>
            <w:r w:rsidRPr="005A4575">
              <w:rPr>
                <w:sz w:val="20"/>
                <w:szCs w:val="20"/>
              </w:rPr>
              <w:t xml:space="preserve">Устройство круглых сборных железобетонных канализационных колодцев диаметром: 1,5 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3A922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0055A74" w14:textId="77777777" w:rsidR="005A4575" w:rsidRPr="005A4575" w:rsidRDefault="005A4575" w:rsidP="005A4575">
            <w:pPr>
              <w:jc w:val="right"/>
              <w:rPr>
                <w:sz w:val="20"/>
                <w:szCs w:val="20"/>
              </w:rPr>
            </w:pPr>
            <w:r w:rsidRPr="005A4575">
              <w:rPr>
                <w:sz w:val="20"/>
                <w:szCs w:val="20"/>
              </w:rPr>
              <w:t>2,97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6BD2C8" w14:textId="77777777" w:rsidR="005A4575" w:rsidRPr="005A4575" w:rsidRDefault="005A4575" w:rsidP="005A4575">
            <w:pPr>
              <w:rPr>
                <w:sz w:val="20"/>
                <w:szCs w:val="20"/>
              </w:rPr>
            </w:pPr>
            <w:r w:rsidRPr="005A4575">
              <w:rPr>
                <w:sz w:val="20"/>
                <w:szCs w:val="20"/>
              </w:rPr>
              <w:t xml:space="preserve">                      33 704,32 </w:t>
            </w:r>
          </w:p>
        </w:tc>
        <w:tc>
          <w:tcPr>
            <w:tcW w:w="2410" w:type="dxa"/>
            <w:tcBorders>
              <w:top w:val="nil"/>
              <w:left w:val="nil"/>
              <w:bottom w:val="single" w:sz="4" w:space="0" w:color="auto"/>
              <w:right w:val="single" w:sz="8" w:space="0" w:color="auto"/>
            </w:tcBorders>
            <w:shd w:val="clear" w:color="auto" w:fill="auto"/>
            <w:noWrap/>
            <w:vAlign w:val="bottom"/>
            <w:hideMark/>
          </w:tcPr>
          <w:p w14:paraId="1B8216CE" w14:textId="77777777" w:rsidR="005A4575" w:rsidRPr="005A4575" w:rsidRDefault="005A4575" w:rsidP="005A4575">
            <w:pPr>
              <w:rPr>
                <w:sz w:val="20"/>
                <w:szCs w:val="20"/>
              </w:rPr>
            </w:pPr>
            <w:r w:rsidRPr="005A4575">
              <w:rPr>
                <w:sz w:val="20"/>
                <w:szCs w:val="20"/>
              </w:rPr>
              <w:t xml:space="preserve">                          100 101,83 </w:t>
            </w:r>
          </w:p>
        </w:tc>
      </w:tr>
      <w:tr w:rsidR="005A4575" w:rsidRPr="005A4575" w14:paraId="00B3BDC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EE03FE5"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C0032A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EA4BB57" w14:textId="77777777" w:rsidR="005A4575" w:rsidRPr="005A4575" w:rsidRDefault="005A4575" w:rsidP="005A4575">
            <w:pPr>
              <w:rPr>
                <w:b/>
                <w:bCs/>
                <w:sz w:val="20"/>
                <w:szCs w:val="20"/>
              </w:rPr>
            </w:pPr>
            <w:r w:rsidRPr="005A4575">
              <w:rPr>
                <w:b/>
                <w:bCs/>
                <w:sz w:val="20"/>
                <w:szCs w:val="20"/>
              </w:rPr>
              <w:t xml:space="preserve">                       694 733,46 </w:t>
            </w:r>
          </w:p>
        </w:tc>
      </w:tr>
      <w:tr w:rsidR="005A4575" w:rsidRPr="005A4575" w14:paraId="2060061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A83D4C9" w14:textId="77777777" w:rsidR="005A4575" w:rsidRPr="005A4575" w:rsidRDefault="005A4575" w:rsidP="005A4575">
            <w:pPr>
              <w:rPr>
                <w:b/>
                <w:bCs/>
                <w:sz w:val="20"/>
                <w:szCs w:val="20"/>
              </w:rPr>
            </w:pPr>
            <w:r w:rsidRPr="005A4575">
              <w:rPr>
                <w:b/>
                <w:bCs/>
                <w:sz w:val="20"/>
                <w:szCs w:val="20"/>
              </w:rPr>
              <w:t>Вынос эл.кабеля в р-не шахты 7</w:t>
            </w:r>
          </w:p>
        </w:tc>
        <w:tc>
          <w:tcPr>
            <w:tcW w:w="2200" w:type="dxa"/>
            <w:tcBorders>
              <w:top w:val="nil"/>
              <w:left w:val="nil"/>
              <w:bottom w:val="single" w:sz="4" w:space="0" w:color="auto"/>
              <w:right w:val="single" w:sz="4" w:space="0" w:color="auto"/>
            </w:tcBorders>
            <w:shd w:val="clear" w:color="auto" w:fill="auto"/>
            <w:noWrap/>
            <w:vAlign w:val="bottom"/>
            <w:hideMark/>
          </w:tcPr>
          <w:p w14:paraId="7E86C88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3C8FB5E" w14:textId="77777777" w:rsidR="005A4575" w:rsidRPr="005A4575" w:rsidRDefault="005A4575" w:rsidP="005A4575">
            <w:pPr>
              <w:rPr>
                <w:sz w:val="20"/>
                <w:szCs w:val="20"/>
              </w:rPr>
            </w:pPr>
            <w:r w:rsidRPr="005A4575">
              <w:rPr>
                <w:sz w:val="20"/>
                <w:szCs w:val="20"/>
              </w:rPr>
              <w:t> </w:t>
            </w:r>
          </w:p>
        </w:tc>
      </w:tr>
      <w:tr w:rsidR="005A4575" w:rsidRPr="005A4575" w14:paraId="568E88B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ED74C85" w14:textId="77777777" w:rsidR="005A4575" w:rsidRPr="005A4575" w:rsidRDefault="005A4575" w:rsidP="005A4575">
            <w:pPr>
              <w:jc w:val="center"/>
              <w:rPr>
                <w:sz w:val="20"/>
                <w:szCs w:val="20"/>
              </w:rPr>
            </w:pPr>
            <w:r w:rsidRPr="005A4575">
              <w:rPr>
                <w:sz w:val="20"/>
                <w:szCs w:val="20"/>
              </w:rPr>
              <w:t>333</w:t>
            </w:r>
          </w:p>
        </w:tc>
        <w:tc>
          <w:tcPr>
            <w:tcW w:w="3528" w:type="dxa"/>
            <w:tcBorders>
              <w:top w:val="nil"/>
              <w:left w:val="nil"/>
              <w:bottom w:val="single" w:sz="4" w:space="0" w:color="auto"/>
              <w:right w:val="single" w:sz="4" w:space="0" w:color="auto"/>
            </w:tcBorders>
            <w:shd w:val="clear" w:color="auto" w:fill="auto"/>
            <w:hideMark/>
          </w:tcPr>
          <w:p w14:paraId="449F56D1" w14:textId="77777777" w:rsidR="005A4575" w:rsidRPr="005A4575" w:rsidRDefault="005A4575" w:rsidP="005A4575">
            <w:pPr>
              <w:rPr>
                <w:sz w:val="20"/>
                <w:szCs w:val="20"/>
              </w:rPr>
            </w:pPr>
            <w:r w:rsidRPr="005A4575">
              <w:rPr>
                <w:sz w:val="20"/>
                <w:szCs w:val="20"/>
              </w:rPr>
              <w:t>Разборка асфальтобетонных покрытий тротуаров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FD27B3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8CE17BE" w14:textId="77777777" w:rsidR="005A4575" w:rsidRPr="005A4575" w:rsidRDefault="005A4575" w:rsidP="005A4575">
            <w:pPr>
              <w:jc w:val="right"/>
              <w:rPr>
                <w:sz w:val="20"/>
                <w:szCs w:val="20"/>
              </w:rPr>
            </w:pPr>
            <w:r w:rsidRPr="005A4575">
              <w:rPr>
                <w:sz w:val="20"/>
                <w:szCs w:val="20"/>
              </w:rPr>
              <w:t>64000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71AC4A" w14:textId="77777777" w:rsidR="005A4575" w:rsidRPr="005A4575" w:rsidRDefault="005A4575" w:rsidP="005A4575">
            <w:pPr>
              <w:rPr>
                <w:sz w:val="20"/>
                <w:szCs w:val="20"/>
              </w:rPr>
            </w:pPr>
            <w:r w:rsidRPr="005A4575">
              <w:rPr>
                <w:sz w:val="20"/>
                <w:szCs w:val="20"/>
              </w:rPr>
              <w:t xml:space="preserve">                             14,87 </w:t>
            </w:r>
          </w:p>
        </w:tc>
        <w:tc>
          <w:tcPr>
            <w:tcW w:w="2410" w:type="dxa"/>
            <w:tcBorders>
              <w:top w:val="nil"/>
              <w:left w:val="nil"/>
              <w:bottom w:val="single" w:sz="4" w:space="0" w:color="auto"/>
              <w:right w:val="single" w:sz="8" w:space="0" w:color="auto"/>
            </w:tcBorders>
            <w:shd w:val="clear" w:color="auto" w:fill="auto"/>
            <w:noWrap/>
            <w:vAlign w:val="bottom"/>
            <w:hideMark/>
          </w:tcPr>
          <w:p w14:paraId="04EB6BAD" w14:textId="77777777" w:rsidR="005A4575" w:rsidRPr="005A4575" w:rsidRDefault="005A4575" w:rsidP="005A4575">
            <w:pPr>
              <w:rPr>
                <w:sz w:val="20"/>
                <w:szCs w:val="20"/>
              </w:rPr>
            </w:pPr>
            <w:r w:rsidRPr="005A4575">
              <w:rPr>
                <w:sz w:val="20"/>
                <w:szCs w:val="20"/>
              </w:rPr>
              <w:t xml:space="preserve">                          951 680,00 </w:t>
            </w:r>
          </w:p>
        </w:tc>
      </w:tr>
      <w:tr w:rsidR="005A4575" w:rsidRPr="005A4575" w14:paraId="0B5EFBCF"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51EB4A9" w14:textId="77777777" w:rsidR="005A4575" w:rsidRPr="005A4575" w:rsidRDefault="005A4575" w:rsidP="005A4575">
            <w:pPr>
              <w:jc w:val="center"/>
              <w:rPr>
                <w:sz w:val="20"/>
                <w:szCs w:val="20"/>
              </w:rPr>
            </w:pPr>
            <w:r w:rsidRPr="005A4575">
              <w:rPr>
                <w:sz w:val="20"/>
                <w:szCs w:val="20"/>
              </w:rPr>
              <w:t>334</w:t>
            </w:r>
          </w:p>
        </w:tc>
        <w:tc>
          <w:tcPr>
            <w:tcW w:w="3528" w:type="dxa"/>
            <w:tcBorders>
              <w:top w:val="nil"/>
              <w:left w:val="nil"/>
              <w:bottom w:val="single" w:sz="4" w:space="0" w:color="auto"/>
              <w:right w:val="single" w:sz="4" w:space="0" w:color="auto"/>
            </w:tcBorders>
            <w:shd w:val="clear" w:color="auto" w:fill="auto"/>
            <w:hideMark/>
          </w:tcPr>
          <w:p w14:paraId="7605805F" w14:textId="77777777" w:rsidR="005A4575" w:rsidRPr="005A4575" w:rsidRDefault="005A4575" w:rsidP="005A4575">
            <w:pPr>
              <w:rPr>
                <w:sz w:val="20"/>
                <w:szCs w:val="20"/>
              </w:rPr>
            </w:pPr>
            <w:r w:rsidRPr="005A4575">
              <w:rPr>
                <w:sz w:val="20"/>
                <w:szCs w:val="20"/>
              </w:rPr>
              <w:t xml:space="preserve">Погрузка и перевозка  мусора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1AB99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4DCFA9" w14:textId="77777777" w:rsidR="005A4575" w:rsidRPr="005A4575" w:rsidRDefault="005A4575" w:rsidP="005A4575">
            <w:pPr>
              <w:jc w:val="right"/>
              <w:rPr>
                <w:sz w:val="20"/>
                <w:szCs w:val="20"/>
              </w:rPr>
            </w:pPr>
            <w:r w:rsidRPr="005A4575">
              <w:rPr>
                <w:sz w:val="20"/>
                <w:szCs w:val="20"/>
              </w:rPr>
              <w:t>614,4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245406" w14:textId="77777777" w:rsidR="005A4575" w:rsidRPr="005A4575" w:rsidRDefault="005A4575" w:rsidP="005A4575">
            <w:pPr>
              <w:rPr>
                <w:sz w:val="20"/>
                <w:szCs w:val="20"/>
              </w:rPr>
            </w:pPr>
            <w:r w:rsidRPr="005A4575">
              <w:rPr>
                <w:sz w:val="20"/>
                <w:szCs w:val="20"/>
              </w:rPr>
              <w:t xml:space="preserve">                           618,17 </w:t>
            </w:r>
          </w:p>
        </w:tc>
        <w:tc>
          <w:tcPr>
            <w:tcW w:w="2410" w:type="dxa"/>
            <w:tcBorders>
              <w:top w:val="nil"/>
              <w:left w:val="nil"/>
              <w:bottom w:val="single" w:sz="4" w:space="0" w:color="auto"/>
              <w:right w:val="single" w:sz="8" w:space="0" w:color="auto"/>
            </w:tcBorders>
            <w:shd w:val="clear" w:color="auto" w:fill="auto"/>
            <w:noWrap/>
            <w:vAlign w:val="bottom"/>
            <w:hideMark/>
          </w:tcPr>
          <w:p w14:paraId="38B8248D" w14:textId="77777777" w:rsidR="005A4575" w:rsidRPr="005A4575" w:rsidRDefault="005A4575" w:rsidP="005A4575">
            <w:pPr>
              <w:rPr>
                <w:sz w:val="20"/>
                <w:szCs w:val="20"/>
              </w:rPr>
            </w:pPr>
            <w:r w:rsidRPr="005A4575">
              <w:rPr>
                <w:sz w:val="20"/>
                <w:szCs w:val="20"/>
              </w:rPr>
              <w:t xml:space="preserve">                          379 803,65 </w:t>
            </w:r>
          </w:p>
        </w:tc>
      </w:tr>
      <w:tr w:rsidR="005A4575" w:rsidRPr="005A4575" w14:paraId="5BA5C07B"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55EEEBB8" w14:textId="77777777" w:rsidR="005A4575" w:rsidRPr="005A4575" w:rsidRDefault="005A4575" w:rsidP="005A4575">
            <w:pPr>
              <w:jc w:val="center"/>
              <w:rPr>
                <w:sz w:val="20"/>
                <w:szCs w:val="20"/>
              </w:rPr>
            </w:pPr>
            <w:r w:rsidRPr="005A4575">
              <w:rPr>
                <w:sz w:val="20"/>
                <w:szCs w:val="20"/>
              </w:rPr>
              <w:t>335</w:t>
            </w:r>
          </w:p>
        </w:tc>
        <w:tc>
          <w:tcPr>
            <w:tcW w:w="3528" w:type="dxa"/>
            <w:tcBorders>
              <w:top w:val="nil"/>
              <w:left w:val="nil"/>
              <w:bottom w:val="single" w:sz="4" w:space="0" w:color="auto"/>
              <w:right w:val="single" w:sz="4" w:space="0" w:color="auto"/>
            </w:tcBorders>
            <w:shd w:val="clear" w:color="auto" w:fill="auto"/>
            <w:hideMark/>
          </w:tcPr>
          <w:p w14:paraId="49D5E289"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6082CE"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86D4ED" w14:textId="77777777" w:rsidR="005A4575" w:rsidRPr="005A4575" w:rsidRDefault="005A4575" w:rsidP="005A4575">
            <w:pPr>
              <w:jc w:val="right"/>
              <w:rPr>
                <w:sz w:val="20"/>
                <w:szCs w:val="20"/>
              </w:rPr>
            </w:pPr>
            <w:r w:rsidRPr="005A4575">
              <w:rPr>
                <w:sz w:val="20"/>
                <w:szCs w:val="20"/>
              </w:rPr>
              <w:t>34,56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A37BDC" w14:textId="77777777" w:rsidR="005A4575" w:rsidRPr="005A4575" w:rsidRDefault="005A4575" w:rsidP="005A4575">
            <w:pPr>
              <w:rPr>
                <w:sz w:val="20"/>
                <w:szCs w:val="20"/>
              </w:rPr>
            </w:pPr>
            <w:r w:rsidRPr="005A4575">
              <w:rPr>
                <w:sz w:val="20"/>
                <w:szCs w:val="20"/>
              </w:rPr>
              <w:t xml:space="preserve">                           208,54 </w:t>
            </w:r>
          </w:p>
        </w:tc>
        <w:tc>
          <w:tcPr>
            <w:tcW w:w="2410" w:type="dxa"/>
            <w:tcBorders>
              <w:top w:val="nil"/>
              <w:left w:val="nil"/>
              <w:bottom w:val="single" w:sz="4" w:space="0" w:color="auto"/>
              <w:right w:val="single" w:sz="8" w:space="0" w:color="auto"/>
            </w:tcBorders>
            <w:shd w:val="clear" w:color="auto" w:fill="auto"/>
            <w:noWrap/>
            <w:vAlign w:val="bottom"/>
            <w:hideMark/>
          </w:tcPr>
          <w:p w14:paraId="07D3991E" w14:textId="77777777" w:rsidR="005A4575" w:rsidRPr="005A4575" w:rsidRDefault="005A4575" w:rsidP="005A4575">
            <w:pPr>
              <w:rPr>
                <w:sz w:val="20"/>
                <w:szCs w:val="20"/>
              </w:rPr>
            </w:pPr>
            <w:r w:rsidRPr="005A4575">
              <w:rPr>
                <w:sz w:val="20"/>
                <w:szCs w:val="20"/>
              </w:rPr>
              <w:t xml:space="preserve">                              7 207,14 </w:t>
            </w:r>
          </w:p>
        </w:tc>
      </w:tr>
      <w:tr w:rsidR="005A4575" w:rsidRPr="005A4575" w14:paraId="0ED34F6E"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0D60B73" w14:textId="77777777" w:rsidR="005A4575" w:rsidRPr="005A4575" w:rsidRDefault="005A4575" w:rsidP="005A4575">
            <w:pPr>
              <w:jc w:val="center"/>
              <w:rPr>
                <w:sz w:val="20"/>
                <w:szCs w:val="20"/>
              </w:rPr>
            </w:pPr>
            <w:r w:rsidRPr="005A4575">
              <w:rPr>
                <w:sz w:val="20"/>
                <w:szCs w:val="20"/>
              </w:rPr>
              <w:t>336</w:t>
            </w:r>
          </w:p>
        </w:tc>
        <w:tc>
          <w:tcPr>
            <w:tcW w:w="3528" w:type="dxa"/>
            <w:tcBorders>
              <w:top w:val="nil"/>
              <w:left w:val="nil"/>
              <w:bottom w:val="single" w:sz="4" w:space="0" w:color="auto"/>
              <w:right w:val="single" w:sz="4" w:space="0" w:color="auto"/>
            </w:tcBorders>
            <w:shd w:val="clear" w:color="auto" w:fill="auto"/>
            <w:hideMark/>
          </w:tcPr>
          <w:p w14:paraId="2E81E94F" w14:textId="77777777" w:rsidR="005A4575" w:rsidRPr="005A4575" w:rsidRDefault="005A4575" w:rsidP="005A4575">
            <w:pPr>
              <w:rPr>
                <w:sz w:val="20"/>
                <w:szCs w:val="20"/>
              </w:rPr>
            </w:pPr>
            <w:r w:rsidRPr="005A4575">
              <w:rPr>
                <w:sz w:val="20"/>
                <w:szCs w:val="20"/>
              </w:rPr>
              <w:t>Засыпка вручную с уплотнением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8E04DD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1659A0" w14:textId="77777777" w:rsidR="005A4575" w:rsidRPr="005A4575" w:rsidRDefault="005A4575" w:rsidP="005A4575">
            <w:pPr>
              <w:jc w:val="right"/>
              <w:rPr>
                <w:sz w:val="20"/>
                <w:szCs w:val="20"/>
              </w:rPr>
            </w:pPr>
            <w:r w:rsidRPr="005A4575">
              <w:rPr>
                <w:sz w:val="20"/>
                <w:szCs w:val="20"/>
              </w:rPr>
              <w:t>28,11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7939AC" w14:textId="77777777" w:rsidR="005A4575" w:rsidRPr="005A4575" w:rsidRDefault="005A4575" w:rsidP="005A4575">
            <w:pPr>
              <w:rPr>
                <w:sz w:val="20"/>
                <w:szCs w:val="20"/>
              </w:rPr>
            </w:pPr>
            <w:r w:rsidRPr="005A4575">
              <w:rPr>
                <w:sz w:val="20"/>
                <w:szCs w:val="20"/>
              </w:rPr>
              <w:t xml:space="preserve">                           163,96 </w:t>
            </w:r>
          </w:p>
        </w:tc>
        <w:tc>
          <w:tcPr>
            <w:tcW w:w="2410" w:type="dxa"/>
            <w:tcBorders>
              <w:top w:val="nil"/>
              <w:left w:val="nil"/>
              <w:bottom w:val="single" w:sz="4" w:space="0" w:color="auto"/>
              <w:right w:val="single" w:sz="8" w:space="0" w:color="auto"/>
            </w:tcBorders>
            <w:shd w:val="clear" w:color="auto" w:fill="auto"/>
            <w:noWrap/>
            <w:vAlign w:val="bottom"/>
            <w:hideMark/>
          </w:tcPr>
          <w:p w14:paraId="49A66090" w14:textId="77777777" w:rsidR="005A4575" w:rsidRPr="005A4575" w:rsidRDefault="005A4575" w:rsidP="005A4575">
            <w:pPr>
              <w:rPr>
                <w:sz w:val="20"/>
                <w:szCs w:val="20"/>
              </w:rPr>
            </w:pPr>
            <w:r w:rsidRPr="005A4575">
              <w:rPr>
                <w:sz w:val="20"/>
                <w:szCs w:val="20"/>
              </w:rPr>
              <w:t xml:space="preserve">                              4 608,92 </w:t>
            </w:r>
          </w:p>
        </w:tc>
      </w:tr>
      <w:tr w:rsidR="005A4575" w:rsidRPr="005A4575" w14:paraId="14EE1B4D" w14:textId="77777777" w:rsidTr="00386847">
        <w:trPr>
          <w:trHeight w:val="33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5B9ADDA4" w14:textId="77777777" w:rsidR="005A4575" w:rsidRPr="005A4575" w:rsidRDefault="005A4575" w:rsidP="005A4575">
            <w:pPr>
              <w:jc w:val="center"/>
              <w:rPr>
                <w:sz w:val="20"/>
                <w:szCs w:val="20"/>
              </w:rPr>
            </w:pPr>
            <w:r w:rsidRPr="005A4575">
              <w:rPr>
                <w:sz w:val="20"/>
                <w:szCs w:val="20"/>
              </w:rPr>
              <w:t>337</w:t>
            </w:r>
          </w:p>
        </w:tc>
        <w:tc>
          <w:tcPr>
            <w:tcW w:w="3528" w:type="dxa"/>
            <w:tcBorders>
              <w:top w:val="single" w:sz="4" w:space="0" w:color="auto"/>
              <w:left w:val="nil"/>
              <w:bottom w:val="single" w:sz="4" w:space="0" w:color="auto"/>
              <w:right w:val="single" w:sz="4" w:space="0" w:color="auto"/>
            </w:tcBorders>
            <w:shd w:val="clear" w:color="auto" w:fill="auto"/>
            <w:hideMark/>
          </w:tcPr>
          <w:p w14:paraId="5F35BCA2" w14:textId="77777777" w:rsidR="005A4575" w:rsidRPr="005A4575" w:rsidRDefault="005A4575" w:rsidP="005A4575">
            <w:pPr>
              <w:rPr>
                <w:sz w:val="20"/>
                <w:szCs w:val="20"/>
              </w:rPr>
            </w:pPr>
            <w:r w:rsidRPr="005A4575">
              <w:rPr>
                <w:sz w:val="20"/>
                <w:szCs w:val="20"/>
              </w:rPr>
              <w:t xml:space="preserve">Прокладка кабеля  до 35 кВ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2B928DC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0571AD0" w14:textId="77777777" w:rsidR="005A4575" w:rsidRPr="005A4575" w:rsidRDefault="005A4575" w:rsidP="005A4575">
            <w:pPr>
              <w:jc w:val="right"/>
              <w:rPr>
                <w:sz w:val="20"/>
                <w:szCs w:val="20"/>
              </w:rPr>
            </w:pPr>
            <w:r w:rsidRPr="005A4575">
              <w:rPr>
                <w:sz w:val="20"/>
                <w:szCs w:val="20"/>
              </w:rPr>
              <w:t>119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AC6486" w14:textId="77777777" w:rsidR="005A4575" w:rsidRPr="005A4575" w:rsidRDefault="005A4575" w:rsidP="005A4575">
            <w:pPr>
              <w:rPr>
                <w:sz w:val="20"/>
                <w:szCs w:val="20"/>
              </w:rPr>
            </w:pPr>
            <w:r w:rsidRPr="005A4575">
              <w:rPr>
                <w:sz w:val="20"/>
                <w:szCs w:val="20"/>
              </w:rPr>
              <w:t xml:space="preserve">                        2 912,71 </w:t>
            </w:r>
          </w:p>
        </w:tc>
        <w:tc>
          <w:tcPr>
            <w:tcW w:w="2410" w:type="dxa"/>
            <w:tcBorders>
              <w:top w:val="nil"/>
              <w:left w:val="nil"/>
              <w:bottom w:val="single" w:sz="4" w:space="0" w:color="auto"/>
              <w:right w:val="single" w:sz="8" w:space="0" w:color="auto"/>
            </w:tcBorders>
            <w:shd w:val="clear" w:color="auto" w:fill="auto"/>
            <w:noWrap/>
            <w:vAlign w:val="bottom"/>
            <w:hideMark/>
          </w:tcPr>
          <w:p w14:paraId="28991CAF" w14:textId="77777777" w:rsidR="005A4575" w:rsidRPr="005A4575" w:rsidRDefault="005A4575" w:rsidP="005A4575">
            <w:pPr>
              <w:rPr>
                <w:sz w:val="20"/>
                <w:szCs w:val="20"/>
              </w:rPr>
            </w:pPr>
            <w:r w:rsidRPr="005A4575">
              <w:rPr>
                <w:sz w:val="20"/>
                <w:szCs w:val="20"/>
              </w:rPr>
              <w:t xml:space="preserve">                          346 612,49 </w:t>
            </w:r>
          </w:p>
        </w:tc>
      </w:tr>
      <w:tr w:rsidR="005A4575" w:rsidRPr="005A4575" w14:paraId="79222291" w14:textId="77777777" w:rsidTr="00386847">
        <w:trPr>
          <w:trHeight w:val="76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0D9A1585" w14:textId="77777777" w:rsidR="005A4575" w:rsidRPr="005A4575" w:rsidRDefault="005A4575" w:rsidP="005A4575">
            <w:pPr>
              <w:jc w:val="center"/>
              <w:rPr>
                <w:sz w:val="20"/>
                <w:szCs w:val="20"/>
              </w:rPr>
            </w:pPr>
            <w:r w:rsidRPr="005A4575">
              <w:rPr>
                <w:sz w:val="20"/>
                <w:szCs w:val="20"/>
              </w:rPr>
              <w:t>338</w:t>
            </w:r>
          </w:p>
        </w:tc>
        <w:tc>
          <w:tcPr>
            <w:tcW w:w="3528" w:type="dxa"/>
            <w:tcBorders>
              <w:top w:val="single" w:sz="4" w:space="0" w:color="auto"/>
              <w:left w:val="nil"/>
              <w:bottom w:val="single" w:sz="4" w:space="0" w:color="auto"/>
              <w:right w:val="single" w:sz="4" w:space="0" w:color="auto"/>
            </w:tcBorders>
            <w:shd w:val="clear" w:color="auto" w:fill="auto"/>
            <w:hideMark/>
          </w:tcPr>
          <w:p w14:paraId="6B3839CC" w14:textId="77777777" w:rsidR="005A4575" w:rsidRPr="005A4575" w:rsidRDefault="005A4575" w:rsidP="005A4575">
            <w:pPr>
              <w:rPr>
                <w:sz w:val="20"/>
                <w:szCs w:val="20"/>
              </w:rPr>
            </w:pPr>
            <w:r w:rsidRPr="005A4575">
              <w:rPr>
                <w:sz w:val="20"/>
                <w:szCs w:val="20"/>
              </w:rPr>
              <w:t>Монтаж установки горизонтально направленного бурения: и  демонтаж установки</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70E46E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9C43A88"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0648F9" w14:textId="77777777" w:rsidR="005A4575" w:rsidRPr="005A4575" w:rsidRDefault="005A4575" w:rsidP="005A4575">
            <w:pPr>
              <w:rPr>
                <w:sz w:val="20"/>
                <w:szCs w:val="20"/>
              </w:rPr>
            </w:pPr>
            <w:r w:rsidRPr="005A4575">
              <w:rPr>
                <w:sz w:val="20"/>
                <w:szCs w:val="20"/>
              </w:rPr>
              <w:t xml:space="preserve">                      17 840,75 </w:t>
            </w:r>
          </w:p>
        </w:tc>
        <w:tc>
          <w:tcPr>
            <w:tcW w:w="2410" w:type="dxa"/>
            <w:tcBorders>
              <w:top w:val="nil"/>
              <w:left w:val="nil"/>
              <w:bottom w:val="single" w:sz="4" w:space="0" w:color="auto"/>
              <w:right w:val="single" w:sz="8" w:space="0" w:color="auto"/>
            </w:tcBorders>
            <w:shd w:val="clear" w:color="auto" w:fill="auto"/>
            <w:noWrap/>
            <w:vAlign w:val="bottom"/>
            <w:hideMark/>
          </w:tcPr>
          <w:p w14:paraId="542A62EE" w14:textId="77777777" w:rsidR="005A4575" w:rsidRPr="005A4575" w:rsidRDefault="005A4575" w:rsidP="005A4575">
            <w:pPr>
              <w:rPr>
                <w:sz w:val="20"/>
                <w:szCs w:val="20"/>
              </w:rPr>
            </w:pPr>
            <w:r w:rsidRPr="005A4575">
              <w:rPr>
                <w:sz w:val="20"/>
                <w:szCs w:val="20"/>
              </w:rPr>
              <w:t xml:space="preserve">                            17 840,75 </w:t>
            </w:r>
          </w:p>
        </w:tc>
      </w:tr>
      <w:tr w:rsidR="005A4575" w:rsidRPr="005A4575" w14:paraId="4B7A303F"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2D951A46" w14:textId="77777777" w:rsidR="005A4575" w:rsidRPr="005A4575" w:rsidRDefault="005A4575" w:rsidP="005A4575">
            <w:pPr>
              <w:jc w:val="center"/>
              <w:rPr>
                <w:sz w:val="20"/>
                <w:szCs w:val="20"/>
              </w:rPr>
            </w:pPr>
            <w:r w:rsidRPr="005A4575">
              <w:rPr>
                <w:sz w:val="20"/>
                <w:szCs w:val="20"/>
              </w:rPr>
              <w:t>339</w:t>
            </w:r>
          </w:p>
        </w:tc>
        <w:tc>
          <w:tcPr>
            <w:tcW w:w="3528" w:type="dxa"/>
            <w:tcBorders>
              <w:top w:val="nil"/>
              <w:left w:val="nil"/>
              <w:bottom w:val="single" w:sz="4" w:space="0" w:color="auto"/>
              <w:right w:val="single" w:sz="4" w:space="0" w:color="auto"/>
            </w:tcBorders>
            <w:shd w:val="clear" w:color="auto" w:fill="auto"/>
            <w:hideMark/>
          </w:tcPr>
          <w:p w14:paraId="4C1DC42C" w14:textId="77777777" w:rsidR="005A4575" w:rsidRPr="005A4575" w:rsidRDefault="005A4575" w:rsidP="005A4575">
            <w:pPr>
              <w:rPr>
                <w:sz w:val="20"/>
                <w:szCs w:val="20"/>
              </w:rPr>
            </w:pPr>
            <w:r w:rsidRPr="005A4575">
              <w:rPr>
                <w:sz w:val="20"/>
                <w:szCs w:val="20"/>
              </w:rPr>
              <w:t>Устройство закрытого подземного перехода методом ГНБ : для труб Dy 110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CFBB68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F96647C" w14:textId="77777777" w:rsidR="005A4575" w:rsidRPr="005A4575" w:rsidRDefault="005A4575" w:rsidP="005A4575">
            <w:pPr>
              <w:jc w:val="right"/>
              <w:rPr>
                <w:sz w:val="20"/>
                <w:szCs w:val="20"/>
              </w:rPr>
            </w:pPr>
            <w:r w:rsidRPr="005A4575">
              <w:rPr>
                <w:sz w:val="20"/>
                <w:szCs w:val="20"/>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99C429" w14:textId="77777777" w:rsidR="005A4575" w:rsidRPr="005A4575" w:rsidRDefault="005A4575" w:rsidP="005A4575">
            <w:pPr>
              <w:rPr>
                <w:sz w:val="20"/>
                <w:szCs w:val="20"/>
              </w:rPr>
            </w:pPr>
            <w:r w:rsidRPr="005A4575">
              <w:rPr>
                <w:sz w:val="20"/>
                <w:szCs w:val="20"/>
              </w:rPr>
              <w:t xml:space="preserve">                      10 516,87 </w:t>
            </w:r>
          </w:p>
        </w:tc>
        <w:tc>
          <w:tcPr>
            <w:tcW w:w="2410" w:type="dxa"/>
            <w:tcBorders>
              <w:top w:val="nil"/>
              <w:left w:val="nil"/>
              <w:bottom w:val="single" w:sz="4" w:space="0" w:color="auto"/>
              <w:right w:val="single" w:sz="8" w:space="0" w:color="auto"/>
            </w:tcBorders>
            <w:shd w:val="clear" w:color="auto" w:fill="auto"/>
            <w:noWrap/>
            <w:vAlign w:val="bottom"/>
            <w:hideMark/>
          </w:tcPr>
          <w:p w14:paraId="41072DF0" w14:textId="77777777" w:rsidR="005A4575" w:rsidRPr="005A4575" w:rsidRDefault="005A4575" w:rsidP="005A4575">
            <w:pPr>
              <w:rPr>
                <w:sz w:val="20"/>
                <w:szCs w:val="20"/>
              </w:rPr>
            </w:pPr>
            <w:r w:rsidRPr="005A4575">
              <w:rPr>
                <w:sz w:val="20"/>
                <w:szCs w:val="20"/>
              </w:rPr>
              <w:t xml:space="preserve">                          315 506,10 </w:t>
            </w:r>
          </w:p>
        </w:tc>
      </w:tr>
      <w:tr w:rsidR="005A4575" w:rsidRPr="005A4575" w14:paraId="3685B978"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2999B57C" w14:textId="77777777" w:rsidR="005A4575" w:rsidRPr="005A4575" w:rsidRDefault="005A4575" w:rsidP="005A4575">
            <w:pPr>
              <w:jc w:val="center"/>
              <w:rPr>
                <w:sz w:val="20"/>
                <w:szCs w:val="20"/>
              </w:rPr>
            </w:pPr>
            <w:r w:rsidRPr="005A4575">
              <w:rPr>
                <w:sz w:val="20"/>
                <w:szCs w:val="20"/>
              </w:rPr>
              <w:t>340</w:t>
            </w:r>
          </w:p>
        </w:tc>
        <w:tc>
          <w:tcPr>
            <w:tcW w:w="3528" w:type="dxa"/>
            <w:tcBorders>
              <w:top w:val="nil"/>
              <w:left w:val="nil"/>
              <w:bottom w:val="single" w:sz="4" w:space="0" w:color="auto"/>
              <w:right w:val="single" w:sz="4" w:space="0" w:color="auto"/>
            </w:tcBorders>
            <w:shd w:val="clear" w:color="auto" w:fill="auto"/>
            <w:hideMark/>
          </w:tcPr>
          <w:p w14:paraId="08D40C4C" w14:textId="77777777" w:rsidR="005A4575" w:rsidRPr="005A4575" w:rsidRDefault="005A4575" w:rsidP="005A4575">
            <w:pPr>
              <w:rPr>
                <w:sz w:val="20"/>
                <w:szCs w:val="20"/>
              </w:rPr>
            </w:pPr>
            <w:r w:rsidRPr="005A4575">
              <w:rPr>
                <w:sz w:val="20"/>
                <w:szCs w:val="20"/>
              </w:rPr>
              <w:t>Устройство асфальтобетонных покрытий  тротуаров с подстилающим слоем из песка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9E8869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7F4309" w14:textId="77777777" w:rsidR="005A4575" w:rsidRPr="005A4575" w:rsidRDefault="005A4575" w:rsidP="005A4575">
            <w:pPr>
              <w:jc w:val="right"/>
              <w:rPr>
                <w:sz w:val="20"/>
                <w:szCs w:val="20"/>
              </w:rPr>
            </w:pPr>
            <w:r w:rsidRPr="005A4575">
              <w:rPr>
                <w:sz w:val="20"/>
                <w:szCs w:val="20"/>
              </w:rPr>
              <w:t>0,64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3BB2B8" w14:textId="77777777" w:rsidR="005A4575" w:rsidRPr="005A4575" w:rsidRDefault="005A4575" w:rsidP="005A4575">
            <w:pPr>
              <w:rPr>
                <w:sz w:val="20"/>
                <w:szCs w:val="20"/>
              </w:rPr>
            </w:pPr>
            <w:r w:rsidRPr="005A4575">
              <w:rPr>
                <w:sz w:val="20"/>
                <w:szCs w:val="20"/>
              </w:rPr>
              <w:t xml:space="preserve">                        4 410,02 </w:t>
            </w:r>
          </w:p>
        </w:tc>
        <w:tc>
          <w:tcPr>
            <w:tcW w:w="2410" w:type="dxa"/>
            <w:tcBorders>
              <w:top w:val="nil"/>
              <w:left w:val="nil"/>
              <w:bottom w:val="single" w:sz="4" w:space="0" w:color="auto"/>
              <w:right w:val="single" w:sz="8" w:space="0" w:color="auto"/>
            </w:tcBorders>
            <w:shd w:val="clear" w:color="auto" w:fill="auto"/>
            <w:noWrap/>
            <w:vAlign w:val="bottom"/>
            <w:hideMark/>
          </w:tcPr>
          <w:p w14:paraId="1E441FD4" w14:textId="77777777" w:rsidR="005A4575" w:rsidRPr="005A4575" w:rsidRDefault="005A4575" w:rsidP="005A4575">
            <w:pPr>
              <w:rPr>
                <w:sz w:val="20"/>
                <w:szCs w:val="20"/>
              </w:rPr>
            </w:pPr>
            <w:r w:rsidRPr="005A4575">
              <w:rPr>
                <w:sz w:val="20"/>
                <w:szCs w:val="20"/>
              </w:rPr>
              <w:t xml:space="preserve">                              2 822,41 </w:t>
            </w:r>
          </w:p>
        </w:tc>
      </w:tr>
      <w:tr w:rsidR="005A4575" w:rsidRPr="005A4575" w14:paraId="1A1D33D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32905F0" w14:textId="77777777" w:rsidR="005A4575" w:rsidRPr="005A4575" w:rsidRDefault="005A4575" w:rsidP="005A4575">
            <w:pPr>
              <w:jc w:val="center"/>
              <w:rPr>
                <w:sz w:val="20"/>
                <w:szCs w:val="20"/>
              </w:rPr>
            </w:pPr>
            <w:r w:rsidRPr="005A4575">
              <w:rPr>
                <w:sz w:val="20"/>
                <w:szCs w:val="20"/>
              </w:rPr>
              <w:t>341</w:t>
            </w:r>
          </w:p>
        </w:tc>
        <w:tc>
          <w:tcPr>
            <w:tcW w:w="3528" w:type="dxa"/>
            <w:tcBorders>
              <w:top w:val="nil"/>
              <w:left w:val="nil"/>
              <w:bottom w:val="single" w:sz="4" w:space="0" w:color="auto"/>
              <w:right w:val="single" w:sz="4" w:space="0" w:color="auto"/>
            </w:tcBorders>
            <w:shd w:val="clear" w:color="auto" w:fill="auto"/>
            <w:hideMark/>
          </w:tcPr>
          <w:p w14:paraId="17D59DC2" w14:textId="77777777" w:rsidR="005A4575" w:rsidRPr="005A4575" w:rsidRDefault="005A4575" w:rsidP="005A4575">
            <w:pPr>
              <w:rPr>
                <w:sz w:val="20"/>
                <w:szCs w:val="20"/>
              </w:rPr>
            </w:pPr>
            <w:r w:rsidRPr="005A4575">
              <w:rPr>
                <w:sz w:val="20"/>
                <w:szCs w:val="20"/>
              </w:rPr>
              <w:t>Устройство газона, установка столбиков сигнальных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911DF95"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DBB5B9A" w14:textId="77777777" w:rsidR="005A4575" w:rsidRPr="005A4575" w:rsidRDefault="005A4575" w:rsidP="005A4575">
            <w:pPr>
              <w:jc w:val="right"/>
              <w:rPr>
                <w:sz w:val="20"/>
                <w:szCs w:val="20"/>
              </w:rPr>
            </w:pPr>
            <w:r w:rsidRPr="005A4575">
              <w:rPr>
                <w:sz w:val="20"/>
                <w:szCs w:val="20"/>
              </w:rPr>
              <w:t>10000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B6022E" w14:textId="77777777" w:rsidR="005A4575" w:rsidRPr="005A4575" w:rsidRDefault="005A4575" w:rsidP="005A4575">
            <w:pPr>
              <w:rPr>
                <w:sz w:val="20"/>
                <w:szCs w:val="20"/>
              </w:rPr>
            </w:pPr>
            <w:r w:rsidRPr="005A4575">
              <w:rPr>
                <w:sz w:val="20"/>
                <w:szCs w:val="20"/>
              </w:rPr>
              <w:t xml:space="preserve">                             87,34 </w:t>
            </w:r>
          </w:p>
        </w:tc>
        <w:tc>
          <w:tcPr>
            <w:tcW w:w="2410" w:type="dxa"/>
            <w:tcBorders>
              <w:top w:val="nil"/>
              <w:left w:val="nil"/>
              <w:bottom w:val="single" w:sz="4" w:space="0" w:color="auto"/>
              <w:right w:val="single" w:sz="8" w:space="0" w:color="auto"/>
            </w:tcBorders>
            <w:shd w:val="clear" w:color="auto" w:fill="auto"/>
            <w:noWrap/>
            <w:vAlign w:val="bottom"/>
            <w:hideMark/>
          </w:tcPr>
          <w:p w14:paraId="7C7E7360" w14:textId="77777777" w:rsidR="005A4575" w:rsidRPr="005A4575" w:rsidRDefault="005A4575" w:rsidP="005A4575">
            <w:pPr>
              <w:rPr>
                <w:sz w:val="20"/>
                <w:szCs w:val="20"/>
              </w:rPr>
            </w:pPr>
            <w:r w:rsidRPr="005A4575">
              <w:rPr>
                <w:sz w:val="20"/>
                <w:szCs w:val="20"/>
              </w:rPr>
              <w:t xml:space="preserve">                          873 400,00 </w:t>
            </w:r>
          </w:p>
        </w:tc>
      </w:tr>
      <w:tr w:rsidR="005A4575" w:rsidRPr="005A4575" w14:paraId="3B8B633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D59C233" w14:textId="77777777" w:rsidR="005A4575" w:rsidRPr="005A4575" w:rsidRDefault="005A4575" w:rsidP="005A4575">
            <w:pPr>
              <w:rPr>
                <w:b/>
                <w:bCs/>
                <w:sz w:val="20"/>
                <w:szCs w:val="20"/>
              </w:rPr>
            </w:pPr>
            <w:r w:rsidRPr="005A4575">
              <w:rPr>
                <w:b/>
                <w:bCs/>
                <w:sz w:val="20"/>
                <w:szCs w:val="20"/>
              </w:rPr>
              <w:lastRenderedPageBreak/>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77C003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B21D23D" w14:textId="77777777" w:rsidR="005A4575" w:rsidRPr="005A4575" w:rsidRDefault="005A4575" w:rsidP="005A4575">
            <w:pPr>
              <w:rPr>
                <w:b/>
                <w:bCs/>
                <w:sz w:val="20"/>
                <w:szCs w:val="20"/>
              </w:rPr>
            </w:pPr>
            <w:r w:rsidRPr="005A4575">
              <w:rPr>
                <w:b/>
                <w:bCs/>
                <w:sz w:val="20"/>
                <w:szCs w:val="20"/>
              </w:rPr>
              <w:t xml:space="preserve">                    2 899 481,46 </w:t>
            </w:r>
          </w:p>
        </w:tc>
      </w:tr>
      <w:tr w:rsidR="005A4575" w:rsidRPr="005A4575" w14:paraId="2D1379A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D696AB9" w14:textId="77777777" w:rsidR="005A4575" w:rsidRPr="005A4575" w:rsidRDefault="005A4575" w:rsidP="005A4575">
            <w:pPr>
              <w:rPr>
                <w:b/>
                <w:bCs/>
                <w:sz w:val="20"/>
                <w:szCs w:val="20"/>
              </w:rPr>
            </w:pPr>
            <w:r w:rsidRPr="005A4575">
              <w:rPr>
                <w:b/>
                <w:bCs/>
                <w:sz w:val="20"/>
                <w:szCs w:val="20"/>
              </w:rPr>
              <w:t>Вынос эл.кабеля в р-не шахты 8</w:t>
            </w:r>
          </w:p>
        </w:tc>
        <w:tc>
          <w:tcPr>
            <w:tcW w:w="2200" w:type="dxa"/>
            <w:tcBorders>
              <w:top w:val="nil"/>
              <w:left w:val="nil"/>
              <w:bottom w:val="single" w:sz="4" w:space="0" w:color="auto"/>
              <w:right w:val="single" w:sz="4" w:space="0" w:color="auto"/>
            </w:tcBorders>
            <w:shd w:val="clear" w:color="auto" w:fill="auto"/>
            <w:noWrap/>
            <w:vAlign w:val="bottom"/>
            <w:hideMark/>
          </w:tcPr>
          <w:p w14:paraId="00303B3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55B5D34" w14:textId="77777777" w:rsidR="005A4575" w:rsidRPr="005A4575" w:rsidRDefault="005A4575" w:rsidP="005A4575">
            <w:pPr>
              <w:rPr>
                <w:sz w:val="20"/>
                <w:szCs w:val="20"/>
              </w:rPr>
            </w:pPr>
            <w:r w:rsidRPr="005A4575">
              <w:rPr>
                <w:sz w:val="20"/>
                <w:szCs w:val="20"/>
              </w:rPr>
              <w:t> </w:t>
            </w:r>
          </w:p>
        </w:tc>
      </w:tr>
      <w:tr w:rsidR="005A4575" w:rsidRPr="005A4575" w14:paraId="4A34470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F2E8A6D" w14:textId="77777777" w:rsidR="005A4575" w:rsidRPr="005A4575" w:rsidRDefault="005A4575" w:rsidP="005A4575">
            <w:pPr>
              <w:jc w:val="center"/>
              <w:rPr>
                <w:sz w:val="20"/>
                <w:szCs w:val="20"/>
              </w:rPr>
            </w:pPr>
            <w:r w:rsidRPr="005A4575">
              <w:rPr>
                <w:sz w:val="20"/>
                <w:szCs w:val="20"/>
              </w:rPr>
              <w:t>342</w:t>
            </w:r>
          </w:p>
        </w:tc>
        <w:tc>
          <w:tcPr>
            <w:tcW w:w="3528" w:type="dxa"/>
            <w:tcBorders>
              <w:top w:val="nil"/>
              <w:left w:val="nil"/>
              <w:bottom w:val="single" w:sz="4" w:space="0" w:color="auto"/>
              <w:right w:val="single" w:sz="4" w:space="0" w:color="auto"/>
            </w:tcBorders>
            <w:shd w:val="clear" w:color="auto" w:fill="auto"/>
            <w:hideMark/>
          </w:tcPr>
          <w:p w14:paraId="17816F7C" w14:textId="77777777" w:rsidR="005A4575" w:rsidRPr="005A4575" w:rsidRDefault="005A4575" w:rsidP="005A4575">
            <w:pPr>
              <w:rPr>
                <w:sz w:val="20"/>
                <w:szCs w:val="20"/>
              </w:rPr>
            </w:pPr>
            <w:r w:rsidRPr="005A4575">
              <w:rPr>
                <w:sz w:val="20"/>
                <w:szCs w:val="20"/>
              </w:rPr>
              <w:t xml:space="preserve">Разборка асфальтобетонных покрытий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9EB38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2590BF7" w14:textId="77777777" w:rsidR="005A4575" w:rsidRPr="005A4575" w:rsidRDefault="005A4575" w:rsidP="005A4575">
            <w:pPr>
              <w:jc w:val="right"/>
              <w:rPr>
                <w:sz w:val="20"/>
                <w:szCs w:val="20"/>
              </w:rPr>
            </w:pPr>
            <w:r w:rsidRPr="005A4575">
              <w:rPr>
                <w:sz w:val="20"/>
                <w:szCs w:val="20"/>
              </w:rPr>
              <w:t>3200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2CF418" w14:textId="77777777" w:rsidR="005A4575" w:rsidRPr="005A4575" w:rsidRDefault="005A4575" w:rsidP="005A4575">
            <w:pPr>
              <w:rPr>
                <w:sz w:val="20"/>
                <w:szCs w:val="20"/>
              </w:rPr>
            </w:pPr>
            <w:r w:rsidRPr="005A4575">
              <w:rPr>
                <w:sz w:val="20"/>
                <w:szCs w:val="20"/>
              </w:rPr>
              <w:t xml:space="preserve">                             17,09 </w:t>
            </w:r>
          </w:p>
        </w:tc>
        <w:tc>
          <w:tcPr>
            <w:tcW w:w="2410" w:type="dxa"/>
            <w:tcBorders>
              <w:top w:val="nil"/>
              <w:left w:val="nil"/>
              <w:bottom w:val="single" w:sz="4" w:space="0" w:color="auto"/>
              <w:right w:val="single" w:sz="8" w:space="0" w:color="auto"/>
            </w:tcBorders>
            <w:shd w:val="clear" w:color="auto" w:fill="auto"/>
            <w:noWrap/>
            <w:vAlign w:val="bottom"/>
            <w:hideMark/>
          </w:tcPr>
          <w:p w14:paraId="209D362E" w14:textId="77777777" w:rsidR="005A4575" w:rsidRPr="005A4575" w:rsidRDefault="005A4575" w:rsidP="005A4575">
            <w:pPr>
              <w:rPr>
                <w:sz w:val="20"/>
                <w:szCs w:val="20"/>
              </w:rPr>
            </w:pPr>
            <w:r w:rsidRPr="005A4575">
              <w:rPr>
                <w:sz w:val="20"/>
                <w:szCs w:val="20"/>
              </w:rPr>
              <w:t xml:space="preserve">                            54 688,00 </w:t>
            </w:r>
          </w:p>
        </w:tc>
      </w:tr>
      <w:tr w:rsidR="005A4575" w:rsidRPr="005A4575" w14:paraId="5104BB3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2966403" w14:textId="77777777" w:rsidR="005A4575" w:rsidRPr="005A4575" w:rsidRDefault="005A4575" w:rsidP="005A4575">
            <w:pPr>
              <w:jc w:val="center"/>
              <w:rPr>
                <w:sz w:val="20"/>
                <w:szCs w:val="20"/>
              </w:rPr>
            </w:pPr>
            <w:r w:rsidRPr="005A4575">
              <w:rPr>
                <w:sz w:val="20"/>
                <w:szCs w:val="20"/>
              </w:rPr>
              <w:t>343</w:t>
            </w:r>
          </w:p>
        </w:tc>
        <w:tc>
          <w:tcPr>
            <w:tcW w:w="3528" w:type="dxa"/>
            <w:tcBorders>
              <w:top w:val="nil"/>
              <w:left w:val="nil"/>
              <w:bottom w:val="single" w:sz="4" w:space="0" w:color="auto"/>
              <w:right w:val="single" w:sz="4" w:space="0" w:color="auto"/>
            </w:tcBorders>
            <w:shd w:val="clear" w:color="auto" w:fill="auto"/>
            <w:hideMark/>
          </w:tcPr>
          <w:p w14:paraId="6E8799F5" w14:textId="77777777" w:rsidR="005A4575" w:rsidRPr="005A4575" w:rsidRDefault="005A4575" w:rsidP="005A4575">
            <w:pPr>
              <w:rPr>
                <w:sz w:val="20"/>
                <w:szCs w:val="20"/>
              </w:rPr>
            </w:pPr>
            <w:r w:rsidRPr="005A4575">
              <w:rPr>
                <w:sz w:val="20"/>
                <w:szCs w:val="20"/>
              </w:rPr>
              <w:t>Разработка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32A482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1F25FB" w14:textId="77777777" w:rsidR="005A4575" w:rsidRPr="005A4575" w:rsidRDefault="005A4575" w:rsidP="005A4575">
            <w:pPr>
              <w:jc w:val="right"/>
              <w:rPr>
                <w:sz w:val="20"/>
                <w:szCs w:val="20"/>
              </w:rPr>
            </w:pPr>
            <w:r w:rsidRPr="005A4575">
              <w:rPr>
                <w:sz w:val="20"/>
                <w:szCs w:val="20"/>
              </w:rPr>
              <w:t>40,32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010D44" w14:textId="77777777" w:rsidR="005A4575" w:rsidRPr="005A4575" w:rsidRDefault="005A4575" w:rsidP="005A4575">
            <w:pPr>
              <w:rPr>
                <w:sz w:val="20"/>
                <w:szCs w:val="20"/>
              </w:rPr>
            </w:pPr>
            <w:r w:rsidRPr="005A4575">
              <w:rPr>
                <w:sz w:val="20"/>
                <w:szCs w:val="20"/>
              </w:rPr>
              <w:t xml:space="preserve">                           239,76 </w:t>
            </w:r>
          </w:p>
        </w:tc>
        <w:tc>
          <w:tcPr>
            <w:tcW w:w="2410" w:type="dxa"/>
            <w:tcBorders>
              <w:top w:val="nil"/>
              <w:left w:val="nil"/>
              <w:bottom w:val="single" w:sz="4" w:space="0" w:color="auto"/>
              <w:right w:val="single" w:sz="8" w:space="0" w:color="auto"/>
            </w:tcBorders>
            <w:shd w:val="clear" w:color="auto" w:fill="auto"/>
            <w:noWrap/>
            <w:vAlign w:val="bottom"/>
            <w:hideMark/>
          </w:tcPr>
          <w:p w14:paraId="59669F93" w14:textId="77777777" w:rsidR="005A4575" w:rsidRPr="005A4575" w:rsidRDefault="005A4575" w:rsidP="005A4575">
            <w:pPr>
              <w:rPr>
                <w:sz w:val="20"/>
                <w:szCs w:val="20"/>
              </w:rPr>
            </w:pPr>
            <w:r w:rsidRPr="005A4575">
              <w:rPr>
                <w:sz w:val="20"/>
                <w:szCs w:val="20"/>
              </w:rPr>
              <w:t xml:space="preserve">                              9 667,12 </w:t>
            </w:r>
          </w:p>
        </w:tc>
      </w:tr>
      <w:tr w:rsidR="005A4575" w:rsidRPr="005A4575" w14:paraId="7ECD27E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D90287E" w14:textId="77777777" w:rsidR="005A4575" w:rsidRPr="005A4575" w:rsidRDefault="005A4575" w:rsidP="005A4575">
            <w:pPr>
              <w:jc w:val="center"/>
              <w:rPr>
                <w:sz w:val="20"/>
                <w:szCs w:val="20"/>
              </w:rPr>
            </w:pPr>
            <w:r w:rsidRPr="005A4575">
              <w:rPr>
                <w:sz w:val="20"/>
                <w:szCs w:val="20"/>
              </w:rPr>
              <w:t>344</w:t>
            </w:r>
          </w:p>
        </w:tc>
        <w:tc>
          <w:tcPr>
            <w:tcW w:w="3528" w:type="dxa"/>
            <w:tcBorders>
              <w:top w:val="nil"/>
              <w:left w:val="nil"/>
              <w:bottom w:val="single" w:sz="4" w:space="0" w:color="auto"/>
              <w:right w:val="single" w:sz="4" w:space="0" w:color="auto"/>
            </w:tcBorders>
            <w:shd w:val="clear" w:color="auto" w:fill="auto"/>
            <w:hideMark/>
          </w:tcPr>
          <w:p w14:paraId="5E6E43FC" w14:textId="77777777" w:rsidR="005A4575" w:rsidRPr="005A4575" w:rsidRDefault="005A4575" w:rsidP="005A4575">
            <w:pPr>
              <w:rPr>
                <w:sz w:val="20"/>
                <w:szCs w:val="20"/>
              </w:rPr>
            </w:pPr>
            <w:r w:rsidRPr="005A4575">
              <w:rPr>
                <w:sz w:val="20"/>
                <w:szCs w:val="20"/>
              </w:rPr>
              <w:t xml:space="preserve">Погрузка  мусора строительного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330F0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D59D9A" w14:textId="77777777" w:rsidR="005A4575" w:rsidRPr="005A4575" w:rsidRDefault="005A4575" w:rsidP="005A4575">
            <w:pPr>
              <w:jc w:val="right"/>
              <w:rPr>
                <w:sz w:val="20"/>
                <w:szCs w:val="20"/>
              </w:rPr>
            </w:pPr>
            <w:r w:rsidRPr="005A4575">
              <w:rPr>
                <w:sz w:val="20"/>
                <w:szCs w:val="20"/>
              </w:rPr>
              <w:t>307,2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0BC6AD" w14:textId="77777777" w:rsidR="005A4575" w:rsidRPr="005A4575" w:rsidRDefault="005A4575" w:rsidP="005A4575">
            <w:pPr>
              <w:rPr>
                <w:sz w:val="20"/>
                <w:szCs w:val="20"/>
              </w:rPr>
            </w:pPr>
            <w:r w:rsidRPr="005A4575">
              <w:rPr>
                <w:sz w:val="20"/>
                <w:szCs w:val="20"/>
              </w:rPr>
              <w:t xml:space="preserve">                           411,14 </w:t>
            </w:r>
          </w:p>
        </w:tc>
        <w:tc>
          <w:tcPr>
            <w:tcW w:w="2410" w:type="dxa"/>
            <w:tcBorders>
              <w:top w:val="nil"/>
              <w:left w:val="nil"/>
              <w:bottom w:val="single" w:sz="4" w:space="0" w:color="auto"/>
              <w:right w:val="single" w:sz="8" w:space="0" w:color="auto"/>
            </w:tcBorders>
            <w:shd w:val="clear" w:color="auto" w:fill="auto"/>
            <w:noWrap/>
            <w:vAlign w:val="bottom"/>
            <w:hideMark/>
          </w:tcPr>
          <w:p w14:paraId="30D1E1B8" w14:textId="77777777" w:rsidR="005A4575" w:rsidRPr="005A4575" w:rsidRDefault="005A4575" w:rsidP="005A4575">
            <w:pPr>
              <w:rPr>
                <w:sz w:val="20"/>
                <w:szCs w:val="20"/>
              </w:rPr>
            </w:pPr>
            <w:r w:rsidRPr="005A4575">
              <w:rPr>
                <w:sz w:val="20"/>
                <w:szCs w:val="20"/>
              </w:rPr>
              <w:t xml:space="preserve">                          126 302,21 </w:t>
            </w:r>
          </w:p>
        </w:tc>
      </w:tr>
      <w:tr w:rsidR="005A4575" w:rsidRPr="005A4575" w14:paraId="7675E97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F7FF35A" w14:textId="77777777" w:rsidR="005A4575" w:rsidRPr="005A4575" w:rsidRDefault="005A4575" w:rsidP="005A4575">
            <w:pPr>
              <w:jc w:val="center"/>
              <w:rPr>
                <w:sz w:val="20"/>
                <w:szCs w:val="20"/>
              </w:rPr>
            </w:pPr>
            <w:r w:rsidRPr="005A4575">
              <w:rPr>
                <w:sz w:val="20"/>
                <w:szCs w:val="20"/>
              </w:rPr>
              <w:t>345</w:t>
            </w:r>
          </w:p>
        </w:tc>
        <w:tc>
          <w:tcPr>
            <w:tcW w:w="3528" w:type="dxa"/>
            <w:tcBorders>
              <w:top w:val="nil"/>
              <w:left w:val="nil"/>
              <w:bottom w:val="single" w:sz="4" w:space="0" w:color="auto"/>
              <w:right w:val="single" w:sz="4" w:space="0" w:color="auto"/>
            </w:tcBorders>
            <w:shd w:val="clear" w:color="auto" w:fill="auto"/>
            <w:hideMark/>
          </w:tcPr>
          <w:p w14:paraId="0AA78D0E"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8DAFEE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471627E" w14:textId="77777777" w:rsidR="005A4575" w:rsidRPr="005A4575" w:rsidRDefault="005A4575" w:rsidP="005A4575">
            <w:pPr>
              <w:jc w:val="right"/>
              <w:rPr>
                <w:sz w:val="20"/>
                <w:szCs w:val="20"/>
              </w:rPr>
            </w:pPr>
            <w:r w:rsidRPr="005A4575">
              <w:rPr>
                <w:sz w:val="20"/>
                <w:szCs w:val="20"/>
              </w:rPr>
              <w:t>3072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DC6AAA" w14:textId="77777777" w:rsidR="005A4575" w:rsidRPr="005A4575" w:rsidRDefault="005A4575" w:rsidP="005A4575">
            <w:pPr>
              <w:rPr>
                <w:sz w:val="20"/>
                <w:szCs w:val="20"/>
              </w:rPr>
            </w:pPr>
            <w:r w:rsidRPr="005A4575">
              <w:rPr>
                <w:sz w:val="20"/>
                <w:szCs w:val="20"/>
              </w:rPr>
              <w:t xml:space="preserve">                           299,76 </w:t>
            </w:r>
          </w:p>
        </w:tc>
        <w:tc>
          <w:tcPr>
            <w:tcW w:w="2410" w:type="dxa"/>
            <w:tcBorders>
              <w:top w:val="nil"/>
              <w:left w:val="nil"/>
              <w:bottom w:val="single" w:sz="4" w:space="0" w:color="auto"/>
              <w:right w:val="single" w:sz="8" w:space="0" w:color="auto"/>
            </w:tcBorders>
            <w:shd w:val="clear" w:color="auto" w:fill="auto"/>
            <w:noWrap/>
            <w:vAlign w:val="bottom"/>
            <w:hideMark/>
          </w:tcPr>
          <w:p w14:paraId="5EF4F55D" w14:textId="77777777" w:rsidR="005A4575" w:rsidRPr="005A4575" w:rsidRDefault="005A4575" w:rsidP="005A4575">
            <w:pPr>
              <w:rPr>
                <w:sz w:val="20"/>
                <w:szCs w:val="20"/>
              </w:rPr>
            </w:pPr>
            <w:r w:rsidRPr="005A4575">
              <w:rPr>
                <w:sz w:val="20"/>
                <w:szCs w:val="20"/>
              </w:rPr>
              <w:t xml:space="preserve">                          920 862,72 </w:t>
            </w:r>
          </w:p>
        </w:tc>
      </w:tr>
      <w:tr w:rsidR="005A4575" w:rsidRPr="005A4575" w14:paraId="276E688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48B7884" w14:textId="77777777" w:rsidR="005A4575" w:rsidRPr="005A4575" w:rsidRDefault="005A4575" w:rsidP="005A4575">
            <w:pPr>
              <w:jc w:val="center"/>
              <w:rPr>
                <w:sz w:val="20"/>
                <w:szCs w:val="20"/>
              </w:rPr>
            </w:pPr>
            <w:r w:rsidRPr="005A4575">
              <w:rPr>
                <w:sz w:val="20"/>
                <w:szCs w:val="20"/>
              </w:rPr>
              <w:t>346</w:t>
            </w:r>
          </w:p>
        </w:tc>
        <w:tc>
          <w:tcPr>
            <w:tcW w:w="3528" w:type="dxa"/>
            <w:tcBorders>
              <w:top w:val="nil"/>
              <w:left w:val="nil"/>
              <w:bottom w:val="single" w:sz="4" w:space="0" w:color="auto"/>
              <w:right w:val="single" w:sz="4" w:space="0" w:color="auto"/>
            </w:tcBorders>
            <w:shd w:val="clear" w:color="auto" w:fill="auto"/>
            <w:hideMark/>
          </w:tcPr>
          <w:p w14:paraId="159B2F9B" w14:textId="77777777" w:rsidR="005A4575" w:rsidRPr="005A4575" w:rsidRDefault="005A4575" w:rsidP="005A4575">
            <w:pPr>
              <w:rPr>
                <w:sz w:val="20"/>
                <w:szCs w:val="20"/>
              </w:rPr>
            </w:pPr>
            <w:r w:rsidRPr="005A4575">
              <w:rPr>
                <w:sz w:val="20"/>
                <w:szCs w:val="20"/>
              </w:rPr>
              <w:t xml:space="preserve">Засыпка , уплотнение грунта траншей, пазух котлованов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D7E040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66C8B21" w14:textId="77777777" w:rsidR="005A4575" w:rsidRPr="005A4575" w:rsidRDefault="005A4575" w:rsidP="005A4575">
            <w:pPr>
              <w:jc w:val="right"/>
              <w:rPr>
                <w:sz w:val="20"/>
                <w:szCs w:val="20"/>
              </w:rPr>
            </w:pPr>
            <w:r w:rsidRPr="005A4575">
              <w:rPr>
                <w:sz w:val="20"/>
                <w:szCs w:val="20"/>
              </w:rPr>
              <w:t>33,37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225910" w14:textId="77777777" w:rsidR="005A4575" w:rsidRPr="005A4575" w:rsidRDefault="005A4575" w:rsidP="005A4575">
            <w:pPr>
              <w:rPr>
                <w:sz w:val="20"/>
                <w:szCs w:val="20"/>
              </w:rPr>
            </w:pPr>
            <w:r w:rsidRPr="005A4575">
              <w:rPr>
                <w:sz w:val="20"/>
                <w:szCs w:val="20"/>
              </w:rPr>
              <w:t xml:space="preserve">                           188,04 </w:t>
            </w:r>
          </w:p>
        </w:tc>
        <w:tc>
          <w:tcPr>
            <w:tcW w:w="2410" w:type="dxa"/>
            <w:tcBorders>
              <w:top w:val="nil"/>
              <w:left w:val="nil"/>
              <w:bottom w:val="single" w:sz="4" w:space="0" w:color="auto"/>
              <w:right w:val="single" w:sz="8" w:space="0" w:color="auto"/>
            </w:tcBorders>
            <w:shd w:val="clear" w:color="auto" w:fill="auto"/>
            <w:noWrap/>
            <w:vAlign w:val="bottom"/>
            <w:hideMark/>
          </w:tcPr>
          <w:p w14:paraId="59BFA01D" w14:textId="77777777" w:rsidR="005A4575" w:rsidRPr="005A4575" w:rsidRDefault="005A4575" w:rsidP="005A4575">
            <w:pPr>
              <w:rPr>
                <w:sz w:val="20"/>
                <w:szCs w:val="20"/>
              </w:rPr>
            </w:pPr>
            <w:r w:rsidRPr="005A4575">
              <w:rPr>
                <w:sz w:val="20"/>
                <w:szCs w:val="20"/>
              </w:rPr>
              <w:t xml:space="preserve">                              6 274,89 </w:t>
            </w:r>
          </w:p>
        </w:tc>
      </w:tr>
      <w:tr w:rsidR="005A4575" w:rsidRPr="005A4575" w14:paraId="7D404CE1"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51ADD844" w14:textId="77777777" w:rsidR="005A4575" w:rsidRPr="005A4575" w:rsidRDefault="005A4575" w:rsidP="005A4575">
            <w:pPr>
              <w:jc w:val="center"/>
              <w:rPr>
                <w:sz w:val="20"/>
                <w:szCs w:val="20"/>
              </w:rPr>
            </w:pPr>
            <w:r w:rsidRPr="005A4575">
              <w:rPr>
                <w:sz w:val="20"/>
                <w:szCs w:val="20"/>
              </w:rPr>
              <w:t>347</w:t>
            </w:r>
          </w:p>
        </w:tc>
        <w:tc>
          <w:tcPr>
            <w:tcW w:w="3528" w:type="dxa"/>
            <w:tcBorders>
              <w:top w:val="single" w:sz="4" w:space="0" w:color="auto"/>
              <w:left w:val="nil"/>
              <w:bottom w:val="single" w:sz="4" w:space="0" w:color="auto"/>
              <w:right w:val="single" w:sz="4" w:space="0" w:color="auto"/>
            </w:tcBorders>
            <w:shd w:val="clear" w:color="auto" w:fill="auto"/>
            <w:hideMark/>
          </w:tcPr>
          <w:p w14:paraId="154E89E3" w14:textId="77777777" w:rsidR="005A4575" w:rsidRPr="005A4575" w:rsidRDefault="005A4575" w:rsidP="005A4575">
            <w:pPr>
              <w:rPr>
                <w:sz w:val="20"/>
                <w:szCs w:val="20"/>
              </w:rPr>
            </w:pPr>
            <w:r w:rsidRPr="005A4575">
              <w:rPr>
                <w:sz w:val="20"/>
                <w:szCs w:val="20"/>
              </w:rPr>
              <w:t>Устройство постели при одном кабеле в траншее</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10C9380"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A83344B"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7A142F" w14:textId="77777777" w:rsidR="005A4575" w:rsidRPr="005A4575" w:rsidRDefault="005A4575" w:rsidP="005A4575">
            <w:pPr>
              <w:rPr>
                <w:sz w:val="20"/>
                <w:szCs w:val="20"/>
              </w:rPr>
            </w:pPr>
            <w:r w:rsidRPr="005A4575">
              <w:rPr>
                <w:sz w:val="20"/>
                <w:szCs w:val="20"/>
              </w:rPr>
              <w:t xml:space="preserve">                             51,58 </w:t>
            </w:r>
          </w:p>
        </w:tc>
        <w:tc>
          <w:tcPr>
            <w:tcW w:w="2410" w:type="dxa"/>
            <w:tcBorders>
              <w:top w:val="nil"/>
              <w:left w:val="nil"/>
              <w:bottom w:val="single" w:sz="4" w:space="0" w:color="auto"/>
              <w:right w:val="single" w:sz="8" w:space="0" w:color="auto"/>
            </w:tcBorders>
            <w:shd w:val="clear" w:color="auto" w:fill="auto"/>
            <w:noWrap/>
            <w:vAlign w:val="bottom"/>
            <w:hideMark/>
          </w:tcPr>
          <w:p w14:paraId="44654CCE" w14:textId="77777777" w:rsidR="005A4575" w:rsidRPr="005A4575" w:rsidRDefault="005A4575" w:rsidP="005A4575">
            <w:pPr>
              <w:rPr>
                <w:sz w:val="20"/>
                <w:szCs w:val="20"/>
              </w:rPr>
            </w:pPr>
            <w:r w:rsidRPr="005A4575">
              <w:rPr>
                <w:sz w:val="20"/>
                <w:szCs w:val="20"/>
              </w:rPr>
              <w:t xml:space="preserve">                              2 063,20 </w:t>
            </w:r>
          </w:p>
        </w:tc>
      </w:tr>
      <w:tr w:rsidR="005A4575" w:rsidRPr="005A4575" w14:paraId="1EDF68D1"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26D24FF9" w14:textId="77777777" w:rsidR="005A4575" w:rsidRPr="005A4575" w:rsidRDefault="005A4575" w:rsidP="005A4575">
            <w:pPr>
              <w:jc w:val="center"/>
              <w:rPr>
                <w:sz w:val="20"/>
                <w:szCs w:val="20"/>
              </w:rPr>
            </w:pPr>
            <w:r w:rsidRPr="005A4575">
              <w:rPr>
                <w:sz w:val="20"/>
                <w:szCs w:val="20"/>
              </w:rPr>
              <w:t>348</w:t>
            </w:r>
          </w:p>
        </w:tc>
        <w:tc>
          <w:tcPr>
            <w:tcW w:w="3528" w:type="dxa"/>
            <w:tcBorders>
              <w:top w:val="nil"/>
              <w:left w:val="nil"/>
              <w:bottom w:val="single" w:sz="4" w:space="0" w:color="auto"/>
              <w:right w:val="single" w:sz="4" w:space="0" w:color="auto"/>
            </w:tcBorders>
            <w:shd w:val="clear" w:color="auto" w:fill="auto"/>
            <w:hideMark/>
          </w:tcPr>
          <w:p w14:paraId="6D52BD39" w14:textId="77777777" w:rsidR="005A4575" w:rsidRPr="005A4575" w:rsidRDefault="005A4575" w:rsidP="005A4575">
            <w:pPr>
              <w:rPr>
                <w:sz w:val="20"/>
                <w:szCs w:val="20"/>
              </w:rPr>
            </w:pPr>
            <w:r w:rsidRPr="005A4575">
              <w:rPr>
                <w:sz w:val="20"/>
                <w:szCs w:val="20"/>
              </w:rPr>
              <w:t>На каждый последующий кабель добавлять к расценке 08-02-142-01</w:t>
            </w:r>
          </w:p>
        </w:tc>
        <w:tc>
          <w:tcPr>
            <w:tcW w:w="1113" w:type="dxa"/>
            <w:gridSpan w:val="2"/>
            <w:tcBorders>
              <w:top w:val="nil"/>
              <w:left w:val="nil"/>
              <w:bottom w:val="single" w:sz="4" w:space="0" w:color="auto"/>
              <w:right w:val="single" w:sz="4" w:space="0" w:color="auto"/>
            </w:tcBorders>
            <w:shd w:val="clear" w:color="auto" w:fill="auto"/>
            <w:vAlign w:val="bottom"/>
            <w:hideMark/>
          </w:tcPr>
          <w:p w14:paraId="1A3235A3"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340607F" w14:textId="77777777" w:rsidR="005A4575" w:rsidRPr="005A4575" w:rsidRDefault="005A4575" w:rsidP="005A4575">
            <w:pPr>
              <w:jc w:val="right"/>
              <w:rPr>
                <w:sz w:val="20"/>
                <w:szCs w:val="20"/>
              </w:rPr>
            </w:pPr>
            <w:r w:rsidRPr="005A4575">
              <w:rPr>
                <w:sz w:val="20"/>
                <w:szCs w:val="20"/>
              </w:rPr>
              <w:t>80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C2970B" w14:textId="77777777" w:rsidR="005A4575" w:rsidRPr="005A4575" w:rsidRDefault="005A4575" w:rsidP="005A4575">
            <w:pPr>
              <w:rPr>
                <w:sz w:val="20"/>
                <w:szCs w:val="20"/>
              </w:rPr>
            </w:pPr>
            <w:r w:rsidRPr="005A4575">
              <w:rPr>
                <w:sz w:val="20"/>
                <w:szCs w:val="20"/>
              </w:rPr>
              <w:t xml:space="preserve">                               5,29 </w:t>
            </w:r>
          </w:p>
        </w:tc>
        <w:tc>
          <w:tcPr>
            <w:tcW w:w="2410" w:type="dxa"/>
            <w:tcBorders>
              <w:top w:val="nil"/>
              <w:left w:val="nil"/>
              <w:bottom w:val="single" w:sz="4" w:space="0" w:color="auto"/>
              <w:right w:val="single" w:sz="8" w:space="0" w:color="auto"/>
            </w:tcBorders>
            <w:shd w:val="clear" w:color="auto" w:fill="auto"/>
            <w:noWrap/>
            <w:vAlign w:val="bottom"/>
            <w:hideMark/>
          </w:tcPr>
          <w:p w14:paraId="6F294F98" w14:textId="77777777" w:rsidR="005A4575" w:rsidRPr="005A4575" w:rsidRDefault="005A4575" w:rsidP="005A4575">
            <w:pPr>
              <w:rPr>
                <w:sz w:val="20"/>
                <w:szCs w:val="20"/>
              </w:rPr>
            </w:pPr>
            <w:r w:rsidRPr="005A4575">
              <w:rPr>
                <w:sz w:val="20"/>
                <w:szCs w:val="20"/>
              </w:rPr>
              <w:t xml:space="preserve">                                 423,20 </w:t>
            </w:r>
          </w:p>
        </w:tc>
      </w:tr>
      <w:tr w:rsidR="005A4575" w:rsidRPr="005A4575" w14:paraId="5D7751DB"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7BC4D14B" w14:textId="77777777" w:rsidR="005A4575" w:rsidRPr="005A4575" w:rsidRDefault="005A4575" w:rsidP="005A4575">
            <w:pPr>
              <w:jc w:val="center"/>
              <w:rPr>
                <w:sz w:val="20"/>
                <w:szCs w:val="20"/>
              </w:rPr>
            </w:pPr>
            <w:r w:rsidRPr="005A4575">
              <w:rPr>
                <w:sz w:val="20"/>
                <w:szCs w:val="20"/>
              </w:rPr>
              <w:t>349</w:t>
            </w:r>
          </w:p>
        </w:tc>
        <w:tc>
          <w:tcPr>
            <w:tcW w:w="3528" w:type="dxa"/>
            <w:tcBorders>
              <w:top w:val="nil"/>
              <w:left w:val="nil"/>
              <w:bottom w:val="single" w:sz="4" w:space="0" w:color="auto"/>
              <w:right w:val="single" w:sz="4" w:space="0" w:color="auto"/>
            </w:tcBorders>
            <w:shd w:val="clear" w:color="auto" w:fill="auto"/>
            <w:hideMark/>
          </w:tcPr>
          <w:p w14:paraId="489E335D" w14:textId="77777777" w:rsidR="005A4575" w:rsidRPr="005A4575" w:rsidRDefault="005A4575" w:rsidP="005A4575">
            <w:pPr>
              <w:rPr>
                <w:sz w:val="20"/>
                <w:szCs w:val="20"/>
              </w:rPr>
            </w:pPr>
            <w:r w:rsidRPr="005A4575">
              <w:rPr>
                <w:sz w:val="20"/>
                <w:szCs w:val="20"/>
              </w:rPr>
              <w:t>Песок природный для строительных: работ средний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825603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E8C0E6" w14:textId="77777777" w:rsidR="005A4575" w:rsidRPr="005A4575" w:rsidRDefault="005A4575" w:rsidP="005A4575">
            <w:pPr>
              <w:jc w:val="right"/>
              <w:rPr>
                <w:sz w:val="20"/>
                <w:szCs w:val="20"/>
              </w:rPr>
            </w:pPr>
            <w:r w:rsidRPr="005A4575">
              <w:rPr>
                <w:sz w:val="20"/>
                <w:szCs w:val="20"/>
              </w:rPr>
              <w:t>6,95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3D03E9" w14:textId="77777777" w:rsidR="005A4575" w:rsidRPr="005A4575" w:rsidRDefault="005A4575" w:rsidP="005A4575">
            <w:pPr>
              <w:rPr>
                <w:sz w:val="20"/>
                <w:szCs w:val="20"/>
              </w:rPr>
            </w:pPr>
            <w:r w:rsidRPr="005A4575">
              <w:rPr>
                <w:sz w:val="20"/>
                <w:szCs w:val="20"/>
              </w:rPr>
              <w:t xml:space="preserve">                        1 290,33 </w:t>
            </w:r>
          </w:p>
        </w:tc>
        <w:tc>
          <w:tcPr>
            <w:tcW w:w="2410" w:type="dxa"/>
            <w:tcBorders>
              <w:top w:val="nil"/>
              <w:left w:val="nil"/>
              <w:bottom w:val="single" w:sz="4" w:space="0" w:color="auto"/>
              <w:right w:val="single" w:sz="8" w:space="0" w:color="auto"/>
            </w:tcBorders>
            <w:shd w:val="clear" w:color="auto" w:fill="auto"/>
            <w:noWrap/>
            <w:vAlign w:val="bottom"/>
            <w:hideMark/>
          </w:tcPr>
          <w:p w14:paraId="77CBB8A4" w14:textId="77777777" w:rsidR="005A4575" w:rsidRPr="005A4575" w:rsidRDefault="005A4575" w:rsidP="005A4575">
            <w:pPr>
              <w:rPr>
                <w:sz w:val="20"/>
                <w:szCs w:val="20"/>
              </w:rPr>
            </w:pPr>
            <w:r w:rsidRPr="005A4575">
              <w:rPr>
                <w:sz w:val="20"/>
                <w:szCs w:val="20"/>
              </w:rPr>
              <w:t xml:space="preserve">                              8 967,79 </w:t>
            </w:r>
          </w:p>
        </w:tc>
      </w:tr>
      <w:tr w:rsidR="005A4575" w:rsidRPr="005A4575" w14:paraId="52E3C59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58C1626" w14:textId="77777777" w:rsidR="005A4575" w:rsidRPr="005A4575" w:rsidRDefault="005A4575" w:rsidP="005A4575">
            <w:pPr>
              <w:jc w:val="center"/>
              <w:rPr>
                <w:sz w:val="20"/>
                <w:szCs w:val="20"/>
              </w:rPr>
            </w:pPr>
            <w:r w:rsidRPr="005A4575">
              <w:rPr>
                <w:sz w:val="20"/>
                <w:szCs w:val="20"/>
              </w:rPr>
              <w:t>350</w:t>
            </w:r>
          </w:p>
        </w:tc>
        <w:tc>
          <w:tcPr>
            <w:tcW w:w="3528" w:type="dxa"/>
            <w:tcBorders>
              <w:top w:val="nil"/>
              <w:left w:val="nil"/>
              <w:bottom w:val="single" w:sz="4" w:space="0" w:color="auto"/>
              <w:right w:val="single" w:sz="4" w:space="0" w:color="auto"/>
            </w:tcBorders>
            <w:shd w:val="clear" w:color="auto" w:fill="auto"/>
            <w:hideMark/>
          </w:tcPr>
          <w:p w14:paraId="2A3A969C" w14:textId="77777777" w:rsidR="005A4575" w:rsidRPr="005A4575" w:rsidRDefault="005A4575" w:rsidP="005A4575">
            <w:pPr>
              <w:rPr>
                <w:sz w:val="20"/>
                <w:szCs w:val="20"/>
              </w:rPr>
            </w:pPr>
            <w:r w:rsidRPr="005A4575">
              <w:rPr>
                <w:sz w:val="20"/>
                <w:szCs w:val="20"/>
              </w:rPr>
              <w:t>Кабель до 35 кВ, прокладываемый по дну канала без креплений, масса 1 м кабеля: до 6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24B09A3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619FF83" w14:textId="77777777" w:rsidR="005A4575" w:rsidRPr="005A4575" w:rsidRDefault="005A4575" w:rsidP="005A4575">
            <w:pPr>
              <w:jc w:val="right"/>
              <w:rPr>
                <w:sz w:val="20"/>
                <w:szCs w:val="20"/>
              </w:rPr>
            </w:pPr>
            <w:r w:rsidRPr="005A4575">
              <w:rPr>
                <w:sz w:val="20"/>
                <w:szCs w:val="20"/>
              </w:rPr>
              <w:t>123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6C06E7" w14:textId="77777777" w:rsidR="005A4575" w:rsidRPr="005A4575" w:rsidRDefault="005A4575" w:rsidP="005A4575">
            <w:pPr>
              <w:rPr>
                <w:sz w:val="20"/>
                <w:szCs w:val="20"/>
              </w:rPr>
            </w:pPr>
            <w:r w:rsidRPr="005A4575">
              <w:rPr>
                <w:sz w:val="20"/>
                <w:szCs w:val="20"/>
              </w:rPr>
              <w:t xml:space="preserve">                             33,61 </w:t>
            </w:r>
          </w:p>
        </w:tc>
        <w:tc>
          <w:tcPr>
            <w:tcW w:w="2410" w:type="dxa"/>
            <w:tcBorders>
              <w:top w:val="nil"/>
              <w:left w:val="nil"/>
              <w:bottom w:val="single" w:sz="4" w:space="0" w:color="auto"/>
              <w:right w:val="single" w:sz="8" w:space="0" w:color="auto"/>
            </w:tcBorders>
            <w:shd w:val="clear" w:color="auto" w:fill="auto"/>
            <w:noWrap/>
            <w:vAlign w:val="bottom"/>
            <w:hideMark/>
          </w:tcPr>
          <w:p w14:paraId="21519C3E" w14:textId="77777777" w:rsidR="005A4575" w:rsidRPr="005A4575" w:rsidRDefault="005A4575" w:rsidP="005A4575">
            <w:pPr>
              <w:rPr>
                <w:sz w:val="20"/>
                <w:szCs w:val="20"/>
              </w:rPr>
            </w:pPr>
            <w:r w:rsidRPr="005A4575">
              <w:rPr>
                <w:sz w:val="20"/>
                <w:szCs w:val="20"/>
              </w:rPr>
              <w:t xml:space="preserve">                              4 134,03 </w:t>
            </w:r>
          </w:p>
        </w:tc>
      </w:tr>
      <w:tr w:rsidR="005A4575" w:rsidRPr="005A4575" w14:paraId="4E9BB31B"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071F6415" w14:textId="77777777" w:rsidR="005A4575" w:rsidRPr="005A4575" w:rsidRDefault="005A4575" w:rsidP="005A4575">
            <w:pPr>
              <w:jc w:val="center"/>
              <w:rPr>
                <w:sz w:val="20"/>
                <w:szCs w:val="20"/>
              </w:rPr>
            </w:pPr>
            <w:r w:rsidRPr="005A4575">
              <w:rPr>
                <w:sz w:val="20"/>
                <w:szCs w:val="20"/>
              </w:rPr>
              <w:t>351</w:t>
            </w:r>
          </w:p>
        </w:tc>
        <w:tc>
          <w:tcPr>
            <w:tcW w:w="3528" w:type="dxa"/>
            <w:tcBorders>
              <w:top w:val="nil"/>
              <w:left w:val="nil"/>
              <w:bottom w:val="single" w:sz="4" w:space="0" w:color="auto"/>
              <w:right w:val="single" w:sz="4" w:space="0" w:color="auto"/>
            </w:tcBorders>
            <w:shd w:val="clear" w:color="auto" w:fill="auto"/>
            <w:hideMark/>
          </w:tcPr>
          <w:p w14:paraId="5A4F3EA3" w14:textId="77777777" w:rsidR="005A4575" w:rsidRPr="005A4575" w:rsidRDefault="005A4575" w:rsidP="005A4575">
            <w:pPr>
              <w:rPr>
                <w:sz w:val="20"/>
                <w:szCs w:val="20"/>
              </w:rPr>
            </w:pPr>
            <w:r w:rsidRPr="005A4575">
              <w:rPr>
                <w:sz w:val="20"/>
                <w:szCs w:val="20"/>
              </w:rPr>
              <w:t>Кабели силовые алюминиевой оболочке марки: ААБлУ, с числом жил - 3 и сечением 185 мм2</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2D838"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CCDB07D" w14:textId="77777777" w:rsidR="005A4575" w:rsidRPr="005A4575" w:rsidRDefault="005A4575" w:rsidP="005A4575">
            <w:pPr>
              <w:jc w:val="right"/>
              <w:rPr>
                <w:sz w:val="20"/>
                <w:szCs w:val="20"/>
              </w:rPr>
            </w:pPr>
            <w:r w:rsidRPr="005A4575">
              <w:rPr>
                <w:sz w:val="20"/>
                <w:szCs w:val="20"/>
              </w:rPr>
              <w:t>664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F88493" w14:textId="77777777" w:rsidR="005A4575" w:rsidRPr="005A4575" w:rsidRDefault="005A4575" w:rsidP="005A4575">
            <w:pPr>
              <w:rPr>
                <w:sz w:val="20"/>
                <w:szCs w:val="20"/>
              </w:rPr>
            </w:pPr>
            <w:r w:rsidRPr="005A4575">
              <w:rPr>
                <w:sz w:val="20"/>
                <w:szCs w:val="20"/>
              </w:rPr>
              <w:t xml:space="preserve">                        2 295,59 </w:t>
            </w:r>
          </w:p>
        </w:tc>
        <w:tc>
          <w:tcPr>
            <w:tcW w:w="2410" w:type="dxa"/>
            <w:tcBorders>
              <w:top w:val="nil"/>
              <w:left w:val="nil"/>
              <w:bottom w:val="single" w:sz="4" w:space="0" w:color="auto"/>
              <w:right w:val="single" w:sz="8" w:space="0" w:color="auto"/>
            </w:tcBorders>
            <w:shd w:val="clear" w:color="auto" w:fill="auto"/>
            <w:noWrap/>
            <w:vAlign w:val="bottom"/>
            <w:hideMark/>
          </w:tcPr>
          <w:p w14:paraId="7E02DB15" w14:textId="77777777" w:rsidR="005A4575" w:rsidRPr="005A4575" w:rsidRDefault="005A4575" w:rsidP="005A4575">
            <w:pPr>
              <w:rPr>
                <w:sz w:val="20"/>
                <w:szCs w:val="20"/>
              </w:rPr>
            </w:pPr>
            <w:r w:rsidRPr="005A4575">
              <w:rPr>
                <w:sz w:val="20"/>
                <w:szCs w:val="20"/>
              </w:rPr>
              <w:t xml:space="preserve">                       1 524 271,76 </w:t>
            </w:r>
          </w:p>
        </w:tc>
      </w:tr>
      <w:tr w:rsidR="005A4575" w:rsidRPr="005A4575" w14:paraId="229B34CD"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46330406" w14:textId="77777777" w:rsidR="005A4575" w:rsidRPr="005A4575" w:rsidRDefault="005A4575" w:rsidP="005A4575">
            <w:pPr>
              <w:jc w:val="center"/>
              <w:rPr>
                <w:sz w:val="20"/>
                <w:szCs w:val="20"/>
              </w:rPr>
            </w:pPr>
            <w:r w:rsidRPr="005A4575">
              <w:rPr>
                <w:sz w:val="20"/>
                <w:szCs w:val="20"/>
              </w:rPr>
              <w:t>352</w:t>
            </w:r>
          </w:p>
        </w:tc>
        <w:tc>
          <w:tcPr>
            <w:tcW w:w="3528" w:type="dxa"/>
            <w:tcBorders>
              <w:top w:val="nil"/>
              <w:left w:val="nil"/>
              <w:bottom w:val="single" w:sz="4" w:space="0" w:color="auto"/>
              <w:right w:val="single" w:sz="4" w:space="0" w:color="auto"/>
            </w:tcBorders>
            <w:shd w:val="clear" w:color="auto" w:fill="auto"/>
            <w:hideMark/>
          </w:tcPr>
          <w:p w14:paraId="2E2E45A1" w14:textId="77777777" w:rsidR="005A4575" w:rsidRPr="005A4575" w:rsidRDefault="005A4575" w:rsidP="005A4575">
            <w:pPr>
              <w:rPr>
                <w:sz w:val="20"/>
                <w:szCs w:val="20"/>
              </w:rPr>
            </w:pPr>
            <w:r w:rsidRPr="005A4575">
              <w:rPr>
                <w:sz w:val="20"/>
                <w:szCs w:val="20"/>
              </w:rPr>
              <w:t>Кабель до 35 кВ в проложенных трубах, блоках и коробах, масса 1 м кабеля: до 6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4031F719"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7E14A1B" w14:textId="77777777" w:rsidR="005A4575" w:rsidRPr="005A4575" w:rsidRDefault="005A4575" w:rsidP="005A4575">
            <w:pPr>
              <w:jc w:val="right"/>
              <w:rPr>
                <w:sz w:val="20"/>
                <w:szCs w:val="20"/>
              </w:rPr>
            </w:pPr>
            <w:r w:rsidRPr="005A4575">
              <w:rPr>
                <w:sz w:val="20"/>
                <w:szCs w:val="20"/>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E4C758" w14:textId="77777777" w:rsidR="005A4575" w:rsidRPr="005A4575" w:rsidRDefault="005A4575" w:rsidP="005A4575">
            <w:pPr>
              <w:rPr>
                <w:sz w:val="20"/>
                <w:szCs w:val="20"/>
              </w:rPr>
            </w:pPr>
            <w:r w:rsidRPr="005A4575">
              <w:rPr>
                <w:sz w:val="20"/>
                <w:szCs w:val="20"/>
              </w:rPr>
              <w:t xml:space="preserve">                             63,73 </w:t>
            </w:r>
          </w:p>
        </w:tc>
        <w:tc>
          <w:tcPr>
            <w:tcW w:w="2410" w:type="dxa"/>
            <w:tcBorders>
              <w:top w:val="nil"/>
              <w:left w:val="nil"/>
              <w:bottom w:val="single" w:sz="4" w:space="0" w:color="auto"/>
              <w:right w:val="single" w:sz="8" w:space="0" w:color="auto"/>
            </w:tcBorders>
            <w:shd w:val="clear" w:color="auto" w:fill="auto"/>
            <w:noWrap/>
            <w:vAlign w:val="bottom"/>
            <w:hideMark/>
          </w:tcPr>
          <w:p w14:paraId="7BC07D7E" w14:textId="77777777" w:rsidR="005A4575" w:rsidRPr="005A4575" w:rsidRDefault="005A4575" w:rsidP="005A4575">
            <w:pPr>
              <w:rPr>
                <w:sz w:val="20"/>
                <w:szCs w:val="20"/>
              </w:rPr>
            </w:pPr>
            <w:r w:rsidRPr="005A4575">
              <w:rPr>
                <w:sz w:val="20"/>
                <w:szCs w:val="20"/>
              </w:rPr>
              <w:t xml:space="preserve">                              3 823,80 </w:t>
            </w:r>
          </w:p>
        </w:tc>
      </w:tr>
      <w:tr w:rsidR="005A4575" w:rsidRPr="005A4575" w14:paraId="465819ED"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374550D9" w14:textId="77777777" w:rsidR="005A4575" w:rsidRPr="005A4575" w:rsidRDefault="005A4575" w:rsidP="005A4575">
            <w:pPr>
              <w:jc w:val="center"/>
              <w:rPr>
                <w:sz w:val="20"/>
                <w:szCs w:val="20"/>
              </w:rPr>
            </w:pPr>
            <w:r w:rsidRPr="005A4575">
              <w:rPr>
                <w:sz w:val="20"/>
                <w:szCs w:val="20"/>
              </w:rPr>
              <w:t>353</w:t>
            </w:r>
          </w:p>
        </w:tc>
        <w:tc>
          <w:tcPr>
            <w:tcW w:w="3528" w:type="dxa"/>
            <w:tcBorders>
              <w:top w:val="nil"/>
              <w:left w:val="nil"/>
              <w:bottom w:val="single" w:sz="4" w:space="0" w:color="auto"/>
              <w:right w:val="single" w:sz="4" w:space="0" w:color="auto"/>
            </w:tcBorders>
            <w:shd w:val="clear" w:color="auto" w:fill="auto"/>
            <w:hideMark/>
          </w:tcPr>
          <w:p w14:paraId="793B6D65" w14:textId="77777777" w:rsidR="005A4575" w:rsidRPr="005A4575" w:rsidRDefault="005A4575" w:rsidP="005A4575">
            <w:pPr>
              <w:rPr>
                <w:sz w:val="20"/>
                <w:szCs w:val="20"/>
              </w:rPr>
            </w:pPr>
            <w:r w:rsidRPr="005A4575">
              <w:rPr>
                <w:sz w:val="20"/>
                <w:szCs w:val="20"/>
              </w:rPr>
              <w:t>Кабель силовой с алюминиевыми жилами , марки: АВБбШв с числом жил - 4 и сечением 240 мм2</w:t>
            </w:r>
          </w:p>
        </w:tc>
        <w:tc>
          <w:tcPr>
            <w:tcW w:w="1113" w:type="dxa"/>
            <w:gridSpan w:val="2"/>
            <w:tcBorders>
              <w:top w:val="nil"/>
              <w:left w:val="nil"/>
              <w:bottom w:val="single" w:sz="4" w:space="0" w:color="auto"/>
              <w:right w:val="single" w:sz="4" w:space="0" w:color="auto"/>
            </w:tcBorders>
            <w:shd w:val="clear" w:color="auto" w:fill="auto"/>
            <w:vAlign w:val="bottom"/>
            <w:hideMark/>
          </w:tcPr>
          <w:p w14:paraId="77E0B05A"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1DA65DC" w14:textId="77777777" w:rsidR="005A4575" w:rsidRPr="005A4575" w:rsidRDefault="005A4575" w:rsidP="005A4575">
            <w:pPr>
              <w:jc w:val="right"/>
              <w:rPr>
                <w:sz w:val="20"/>
                <w:szCs w:val="20"/>
              </w:rPr>
            </w:pPr>
            <w:r w:rsidRPr="005A4575">
              <w:rPr>
                <w:sz w:val="20"/>
                <w:szCs w:val="20"/>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825176" w14:textId="77777777" w:rsidR="005A4575" w:rsidRPr="005A4575" w:rsidRDefault="005A4575" w:rsidP="005A4575">
            <w:pPr>
              <w:rPr>
                <w:sz w:val="20"/>
                <w:szCs w:val="20"/>
              </w:rPr>
            </w:pPr>
            <w:r w:rsidRPr="005A4575">
              <w:rPr>
                <w:sz w:val="20"/>
                <w:szCs w:val="20"/>
              </w:rPr>
              <w:t xml:space="preserve">                        1 362,35 </w:t>
            </w:r>
          </w:p>
        </w:tc>
        <w:tc>
          <w:tcPr>
            <w:tcW w:w="2410" w:type="dxa"/>
            <w:tcBorders>
              <w:top w:val="nil"/>
              <w:left w:val="nil"/>
              <w:bottom w:val="single" w:sz="4" w:space="0" w:color="auto"/>
              <w:right w:val="single" w:sz="8" w:space="0" w:color="auto"/>
            </w:tcBorders>
            <w:shd w:val="clear" w:color="auto" w:fill="auto"/>
            <w:noWrap/>
            <w:vAlign w:val="bottom"/>
            <w:hideMark/>
          </w:tcPr>
          <w:p w14:paraId="4C7BD99C" w14:textId="77777777" w:rsidR="005A4575" w:rsidRPr="005A4575" w:rsidRDefault="005A4575" w:rsidP="005A4575">
            <w:pPr>
              <w:rPr>
                <w:sz w:val="20"/>
                <w:szCs w:val="20"/>
              </w:rPr>
            </w:pPr>
            <w:r w:rsidRPr="005A4575">
              <w:rPr>
                <w:sz w:val="20"/>
                <w:szCs w:val="20"/>
              </w:rPr>
              <w:t xml:space="preserve">                            34 058,75 </w:t>
            </w:r>
          </w:p>
        </w:tc>
      </w:tr>
      <w:tr w:rsidR="005A4575" w:rsidRPr="005A4575" w14:paraId="49F5C47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CE77449" w14:textId="77777777" w:rsidR="005A4575" w:rsidRPr="005A4575" w:rsidRDefault="005A4575" w:rsidP="005A4575">
            <w:pPr>
              <w:jc w:val="center"/>
              <w:rPr>
                <w:sz w:val="20"/>
                <w:szCs w:val="20"/>
              </w:rPr>
            </w:pPr>
            <w:r w:rsidRPr="005A4575">
              <w:rPr>
                <w:sz w:val="20"/>
                <w:szCs w:val="20"/>
              </w:rPr>
              <w:t>354</w:t>
            </w:r>
          </w:p>
        </w:tc>
        <w:tc>
          <w:tcPr>
            <w:tcW w:w="3528" w:type="dxa"/>
            <w:tcBorders>
              <w:top w:val="nil"/>
              <w:left w:val="nil"/>
              <w:bottom w:val="single" w:sz="4" w:space="0" w:color="auto"/>
              <w:right w:val="single" w:sz="4" w:space="0" w:color="auto"/>
            </w:tcBorders>
            <w:shd w:val="clear" w:color="auto" w:fill="auto"/>
            <w:hideMark/>
          </w:tcPr>
          <w:p w14:paraId="1664F089" w14:textId="77777777" w:rsidR="005A4575" w:rsidRPr="005A4575" w:rsidRDefault="005A4575" w:rsidP="005A4575">
            <w:pPr>
              <w:rPr>
                <w:sz w:val="20"/>
                <w:szCs w:val="20"/>
              </w:rPr>
            </w:pPr>
            <w:r w:rsidRPr="005A4575">
              <w:rPr>
                <w:sz w:val="20"/>
                <w:szCs w:val="20"/>
              </w:rPr>
              <w:t>Покрытие кабеля, проложенного в траншее: кирпичом одного кабеля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96C6D58"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FAB9DF1" w14:textId="77777777" w:rsidR="005A4575" w:rsidRPr="005A4575" w:rsidRDefault="005A4575" w:rsidP="005A4575">
            <w:pPr>
              <w:jc w:val="right"/>
              <w:rPr>
                <w:sz w:val="20"/>
                <w:szCs w:val="20"/>
              </w:rPr>
            </w:pPr>
            <w:r w:rsidRPr="005A4575">
              <w:rPr>
                <w:sz w:val="20"/>
                <w:szCs w:val="20"/>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D6D947" w14:textId="77777777" w:rsidR="005A4575" w:rsidRPr="005A4575" w:rsidRDefault="005A4575" w:rsidP="005A4575">
            <w:pPr>
              <w:rPr>
                <w:sz w:val="20"/>
                <w:szCs w:val="20"/>
              </w:rPr>
            </w:pPr>
            <w:r w:rsidRPr="005A4575">
              <w:rPr>
                <w:sz w:val="20"/>
                <w:szCs w:val="20"/>
              </w:rPr>
              <w:t xml:space="preserve">                             51,99 </w:t>
            </w:r>
          </w:p>
        </w:tc>
        <w:tc>
          <w:tcPr>
            <w:tcW w:w="2410" w:type="dxa"/>
            <w:tcBorders>
              <w:top w:val="nil"/>
              <w:left w:val="nil"/>
              <w:bottom w:val="single" w:sz="4" w:space="0" w:color="auto"/>
              <w:right w:val="single" w:sz="8" w:space="0" w:color="auto"/>
            </w:tcBorders>
            <w:shd w:val="clear" w:color="auto" w:fill="auto"/>
            <w:noWrap/>
            <w:vAlign w:val="bottom"/>
            <w:hideMark/>
          </w:tcPr>
          <w:p w14:paraId="5E5A5182" w14:textId="77777777" w:rsidR="005A4575" w:rsidRPr="005A4575" w:rsidRDefault="005A4575" w:rsidP="005A4575">
            <w:pPr>
              <w:rPr>
                <w:sz w:val="20"/>
                <w:szCs w:val="20"/>
              </w:rPr>
            </w:pPr>
            <w:r w:rsidRPr="005A4575">
              <w:rPr>
                <w:sz w:val="20"/>
                <w:szCs w:val="20"/>
              </w:rPr>
              <w:t xml:space="preserve">                              2 183,58 </w:t>
            </w:r>
          </w:p>
        </w:tc>
      </w:tr>
      <w:tr w:rsidR="005A4575" w:rsidRPr="005A4575" w14:paraId="6C12CCB5"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747ED3B5" w14:textId="77777777" w:rsidR="005A4575" w:rsidRPr="005A4575" w:rsidRDefault="005A4575" w:rsidP="005A4575">
            <w:pPr>
              <w:jc w:val="center"/>
              <w:rPr>
                <w:sz w:val="20"/>
                <w:szCs w:val="20"/>
              </w:rPr>
            </w:pPr>
            <w:r w:rsidRPr="005A4575">
              <w:rPr>
                <w:sz w:val="20"/>
                <w:szCs w:val="20"/>
              </w:rPr>
              <w:t>355</w:t>
            </w:r>
          </w:p>
        </w:tc>
        <w:tc>
          <w:tcPr>
            <w:tcW w:w="3528" w:type="dxa"/>
            <w:tcBorders>
              <w:top w:val="nil"/>
              <w:left w:val="nil"/>
              <w:bottom w:val="single" w:sz="4" w:space="0" w:color="auto"/>
              <w:right w:val="single" w:sz="4" w:space="0" w:color="auto"/>
            </w:tcBorders>
            <w:shd w:val="clear" w:color="auto" w:fill="auto"/>
            <w:hideMark/>
          </w:tcPr>
          <w:p w14:paraId="408CB5B9" w14:textId="77777777" w:rsidR="005A4575" w:rsidRPr="005A4575" w:rsidRDefault="005A4575" w:rsidP="005A4575">
            <w:pPr>
              <w:rPr>
                <w:sz w:val="20"/>
                <w:szCs w:val="20"/>
              </w:rPr>
            </w:pPr>
            <w:r w:rsidRPr="005A4575">
              <w:rPr>
                <w:sz w:val="20"/>
                <w:szCs w:val="20"/>
              </w:rPr>
              <w:t>Покрытие кабеля, проложенного в траншее: кирпичом каждого последующего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124547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9CA6142" w14:textId="77777777" w:rsidR="005A4575" w:rsidRPr="005A4575" w:rsidRDefault="005A4575" w:rsidP="005A4575">
            <w:pPr>
              <w:jc w:val="right"/>
              <w:rPr>
                <w:sz w:val="20"/>
                <w:szCs w:val="20"/>
              </w:rPr>
            </w:pPr>
            <w:r w:rsidRPr="005A4575">
              <w:rPr>
                <w:sz w:val="20"/>
                <w:szCs w:val="20"/>
              </w:rPr>
              <w:t>126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01E1A5" w14:textId="77777777" w:rsidR="005A4575" w:rsidRPr="005A4575" w:rsidRDefault="005A4575" w:rsidP="005A4575">
            <w:pPr>
              <w:rPr>
                <w:sz w:val="20"/>
                <w:szCs w:val="20"/>
              </w:rPr>
            </w:pPr>
            <w:r w:rsidRPr="005A4575">
              <w:rPr>
                <w:sz w:val="20"/>
                <w:szCs w:val="20"/>
              </w:rPr>
              <w:t xml:space="preserve">                             81,93 </w:t>
            </w:r>
          </w:p>
        </w:tc>
        <w:tc>
          <w:tcPr>
            <w:tcW w:w="2410" w:type="dxa"/>
            <w:tcBorders>
              <w:top w:val="nil"/>
              <w:left w:val="nil"/>
              <w:bottom w:val="single" w:sz="4" w:space="0" w:color="auto"/>
              <w:right w:val="single" w:sz="8" w:space="0" w:color="auto"/>
            </w:tcBorders>
            <w:shd w:val="clear" w:color="auto" w:fill="auto"/>
            <w:noWrap/>
            <w:vAlign w:val="bottom"/>
            <w:hideMark/>
          </w:tcPr>
          <w:p w14:paraId="573A210D" w14:textId="77777777" w:rsidR="005A4575" w:rsidRPr="005A4575" w:rsidRDefault="005A4575" w:rsidP="005A4575">
            <w:pPr>
              <w:rPr>
                <w:sz w:val="20"/>
                <w:szCs w:val="20"/>
              </w:rPr>
            </w:pPr>
            <w:r w:rsidRPr="005A4575">
              <w:rPr>
                <w:sz w:val="20"/>
                <w:szCs w:val="20"/>
              </w:rPr>
              <w:t xml:space="preserve">                            10 323,18 </w:t>
            </w:r>
          </w:p>
        </w:tc>
      </w:tr>
      <w:tr w:rsidR="005A4575" w:rsidRPr="005A4575" w14:paraId="2C4084FD"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2844258E" w14:textId="77777777" w:rsidR="005A4575" w:rsidRPr="005A4575" w:rsidRDefault="005A4575" w:rsidP="005A4575">
            <w:pPr>
              <w:jc w:val="center"/>
              <w:rPr>
                <w:sz w:val="20"/>
                <w:szCs w:val="20"/>
              </w:rPr>
            </w:pPr>
            <w:r w:rsidRPr="005A4575">
              <w:rPr>
                <w:sz w:val="20"/>
                <w:szCs w:val="20"/>
              </w:rPr>
              <w:lastRenderedPageBreak/>
              <w:t>356</w:t>
            </w:r>
          </w:p>
        </w:tc>
        <w:tc>
          <w:tcPr>
            <w:tcW w:w="3528" w:type="dxa"/>
            <w:tcBorders>
              <w:top w:val="nil"/>
              <w:left w:val="nil"/>
              <w:bottom w:val="single" w:sz="4" w:space="0" w:color="auto"/>
              <w:right w:val="single" w:sz="4" w:space="0" w:color="auto"/>
            </w:tcBorders>
            <w:shd w:val="clear" w:color="auto" w:fill="auto"/>
            <w:hideMark/>
          </w:tcPr>
          <w:p w14:paraId="59617E58" w14:textId="77777777" w:rsidR="005A4575" w:rsidRPr="005A4575" w:rsidRDefault="005A4575" w:rsidP="005A4575">
            <w:pPr>
              <w:rPr>
                <w:sz w:val="20"/>
                <w:szCs w:val="20"/>
              </w:rPr>
            </w:pPr>
            <w:r w:rsidRPr="005A4575">
              <w:rPr>
                <w:sz w:val="20"/>
                <w:szCs w:val="20"/>
              </w:rPr>
              <w:t>Кирпич силикатный полнотелый одинарный, размером 250х120х65 мм, марка: 75</w:t>
            </w:r>
            <w:r w:rsidRPr="005A4575">
              <w:rPr>
                <w:sz w:val="20"/>
                <w:szCs w:val="20"/>
              </w:rPr>
              <w:br/>
              <w:t>_</w:t>
            </w:r>
          </w:p>
        </w:tc>
        <w:tc>
          <w:tcPr>
            <w:tcW w:w="1113" w:type="dxa"/>
            <w:gridSpan w:val="2"/>
            <w:tcBorders>
              <w:top w:val="nil"/>
              <w:left w:val="nil"/>
              <w:bottom w:val="single" w:sz="4" w:space="0" w:color="auto"/>
              <w:right w:val="single" w:sz="4" w:space="0" w:color="auto"/>
            </w:tcBorders>
            <w:shd w:val="clear" w:color="auto" w:fill="auto"/>
            <w:vAlign w:val="bottom"/>
            <w:hideMark/>
          </w:tcPr>
          <w:p w14:paraId="0C38D3EF"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2722C1" w14:textId="77777777" w:rsidR="005A4575" w:rsidRPr="005A4575" w:rsidRDefault="005A4575" w:rsidP="005A4575">
            <w:pPr>
              <w:jc w:val="right"/>
              <w:rPr>
                <w:sz w:val="20"/>
                <w:szCs w:val="20"/>
              </w:rPr>
            </w:pPr>
            <w:r w:rsidRPr="005A4575">
              <w:rPr>
                <w:sz w:val="20"/>
                <w:szCs w:val="20"/>
              </w:rPr>
              <w:t>701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6D4964" w14:textId="77777777" w:rsidR="005A4575" w:rsidRPr="005A4575" w:rsidRDefault="005A4575" w:rsidP="005A4575">
            <w:pPr>
              <w:rPr>
                <w:sz w:val="20"/>
                <w:szCs w:val="20"/>
              </w:rPr>
            </w:pPr>
            <w:r w:rsidRPr="005A4575">
              <w:rPr>
                <w:sz w:val="20"/>
                <w:szCs w:val="20"/>
              </w:rPr>
              <w:t xml:space="preserve">                               4,54 </w:t>
            </w:r>
          </w:p>
        </w:tc>
        <w:tc>
          <w:tcPr>
            <w:tcW w:w="2410" w:type="dxa"/>
            <w:tcBorders>
              <w:top w:val="nil"/>
              <w:left w:val="nil"/>
              <w:bottom w:val="single" w:sz="4" w:space="0" w:color="auto"/>
              <w:right w:val="single" w:sz="8" w:space="0" w:color="auto"/>
            </w:tcBorders>
            <w:shd w:val="clear" w:color="auto" w:fill="auto"/>
            <w:noWrap/>
            <w:vAlign w:val="bottom"/>
            <w:hideMark/>
          </w:tcPr>
          <w:p w14:paraId="26A53DCC" w14:textId="77777777" w:rsidR="005A4575" w:rsidRPr="005A4575" w:rsidRDefault="005A4575" w:rsidP="005A4575">
            <w:pPr>
              <w:rPr>
                <w:sz w:val="20"/>
                <w:szCs w:val="20"/>
              </w:rPr>
            </w:pPr>
            <w:r w:rsidRPr="005A4575">
              <w:rPr>
                <w:sz w:val="20"/>
                <w:szCs w:val="20"/>
              </w:rPr>
              <w:t xml:space="preserve">                              3 182,54 </w:t>
            </w:r>
          </w:p>
        </w:tc>
      </w:tr>
      <w:tr w:rsidR="005A4575" w:rsidRPr="005A4575" w14:paraId="59A881B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23ABB7F" w14:textId="77777777" w:rsidR="005A4575" w:rsidRPr="005A4575" w:rsidRDefault="005A4575" w:rsidP="005A4575">
            <w:pPr>
              <w:jc w:val="center"/>
              <w:rPr>
                <w:sz w:val="20"/>
                <w:szCs w:val="20"/>
              </w:rPr>
            </w:pPr>
            <w:r w:rsidRPr="005A4575">
              <w:rPr>
                <w:sz w:val="20"/>
                <w:szCs w:val="20"/>
              </w:rPr>
              <w:t>357</w:t>
            </w:r>
          </w:p>
        </w:tc>
        <w:tc>
          <w:tcPr>
            <w:tcW w:w="3528" w:type="dxa"/>
            <w:tcBorders>
              <w:top w:val="nil"/>
              <w:left w:val="nil"/>
              <w:bottom w:val="single" w:sz="4" w:space="0" w:color="auto"/>
              <w:right w:val="single" w:sz="4" w:space="0" w:color="auto"/>
            </w:tcBorders>
            <w:shd w:val="clear" w:color="auto" w:fill="auto"/>
            <w:hideMark/>
          </w:tcPr>
          <w:p w14:paraId="6237CBF4" w14:textId="77777777" w:rsidR="005A4575" w:rsidRPr="005A4575" w:rsidRDefault="005A4575" w:rsidP="005A4575">
            <w:pPr>
              <w:rPr>
                <w:sz w:val="20"/>
                <w:szCs w:val="20"/>
              </w:rPr>
            </w:pPr>
            <w:r w:rsidRPr="005A4575">
              <w:rPr>
                <w:sz w:val="20"/>
                <w:szCs w:val="20"/>
              </w:rPr>
              <w:t xml:space="preserve">Прокладка волоконно-оптических кабелей в траншее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98412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9087C7E" w14:textId="77777777" w:rsidR="005A4575" w:rsidRPr="005A4575" w:rsidRDefault="005A4575" w:rsidP="005A4575">
            <w:pPr>
              <w:jc w:val="right"/>
              <w:rPr>
                <w:sz w:val="20"/>
                <w:szCs w:val="20"/>
              </w:rPr>
            </w:pPr>
            <w:r w:rsidRPr="005A4575">
              <w:rPr>
                <w:sz w:val="20"/>
                <w:szCs w:val="20"/>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9CA2E5" w14:textId="77777777" w:rsidR="005A4575" w:rsidRPr="005A4575" w:rsidRDefault="005A4575" w:rsidP="005A4575">
            <w:pPr>
              <w:rPr>
                <w:sz w:val="20"/>
                <w:szCs w:val="20"/>
              </w:rPr>
            </w:pPr>
            <w:r w:rsidRPr="005A4575">
              <w:rPr>
                <w:sz w:val="20"/>
                <w:szCs w:val="20"/>
              </w:rPr>
              <w:t xml:space="preserve">                           337,77 </w:t>
            </w:r>
          </w:p>
        </w:tc>
        <w:tc>
          <w:tcPr>
            <w:tcW w:w="2410" w:type="dxa"/>
            <w:tcBorders>
              <w:top w:val="nil"/>
              <w:left w:val="nil"/>
              <w:bottom w:val="single" w:sz="4" w:space="0" w:color="auto"/>
              <w:right w:val="single" w:sz="8" w:space="0" w:color="auto"/>
            </w:tcBorders>
            <w:shd w:val="clear" w:color="auto" w:fill="auto"/>
            <w:noWrap/>
            <w:vAlign w:val="bottom"/>
            <w:hideMark/>
          </w:tcPr>
          <w:p w14:paraId="15222314" w14:textId="77777777" w:rsidR="005A4575" w:rsidRPr="005A4575" w:rsidRDefault="005A4575" w:rsidP="005A4575">
            <w:pPr>
              <w:rPr>
                <w:sz w:val="20"/>
                <w:szCs w:val="20"/>
              </w:rPr>
            </w:pPr>
            <w:r w:rsidRPr="005A4575">
              <w:rPr>
                <w:sz w:val="20"/>
                <w:szCs w:val="20"/>
              </w:rPr>
              <w:t xml:space="preserve">                            10 133,10 </w:t>
            </w:r>
          </w:p>
        </w:tc>
      </w:tr>
      <w:tr w:rsidR="005A4575" w:rsidRPr="005A4575" w14:paraId="4DFAA362"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0854650" w14:textId="77777777" w:rsidR="005A4575" w:rsidRPr="005A4575" w:rsidRDefault="005A4575" w:rsidP="005A4575">
            <w:pPr>
              <w:jc w:val="center"/>
              <w:rPr>
                <w:sz w:val="20"/>
                <w:szCs w:val="20"/>
              </w:rPr>
            </w:pPr>
            <w:r w:rsidRPr="005A4575">
              <w:rPr>
                <w:sz w:val="20"/>
                <w:szCs w:val="20"/>
              </w:rPr>
              <w:t>358</w:t>
            </w:r>
          </w:p>
        </w:tc>
        <w:tc>
          <w:tcPr>
            <w:tcW w:w="3528" w:type="dxa"/>
            <w:tcBorders>
              <w:top w:val="nil"/>
              <w:left w:val="nil"/>
              <w:bottom w:val="single" w:sz="4" w:space="0" w:color="auto"/>
              <w:right w:val="single" w:sz="4" w:space="0" w:color="auto"/>
            </w:tcBorders>
            <w:shd w:val="clear" w:color="auto" w:fill="auto"/>
            <w:hideMark/>
          </w:tcPr>
          <w:p w14:paraId="03E73612" w14:textId="77777777" w:rsidR="005A4575" w:rsidRPr="005A4575" w:rsidRDefault="005A4575" w:rsidP="005A4575">
            <w:pPr>
              <w:rPr>
                <w:sz w:val="20"/>
                <w:szCs w:val="20"/>
              </w:rPr>
            </w:pPr>
            <w:r w:rsidRPr="005A4575">
              <w:rPr>
                <w:sz w:val="20"/>
                <w:szCs w:val="20"/>
              </w:rPr>
              <w:t>Муфта соединительная  сечение жил до 185 мм2</w:t>
            </w:r>
          </w:p>
        </w:tc>
        <w:tc>
          <w:tcPr>
            <w:tcW w:w="1113" w:type="dxa"/>
            <w:gridSpan w:val="2"/>
            <w:tcBorders>
              <w:top w:val="nil"/>
              <w:left w:val="nil"/>
              <w:bottom w:val="single" w:sz="4" w:space="0" w:color="auto"/>
              <w:right w:val="single" w:sz="4" w:space="0" w:color="auto"/>
            </w:tcBorders>
            <w:shd w:val="clear" w:color="auto" w:fill="auto"/>
            <w:vAlign w:val="bottom"/>
            <w:hideMark/>
          </w:tcPr>
          <w:p w14:paraId="5811FD3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52B4AE5"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E503F7" w14:textId="77777777" w:rsidR="005A4575" w:rsidRPr="005A4575" w:rsidRDefault="005A4575" w:rsidP="005A4575">
            <w:pPr>
              <w:rPr>
                <w:sz w:val="20"/>
                <w:szCs w:val="20"/>
              </w:rPr>
            </w:pPr>
            <w:r w:rsidRPr="005A4575">
              <w:rPr>
                <w:sz w:val="20"/>
                <w:szCs w:val="20"/>
              </w:rPr>
              <w:t xml:space="preserve">                        3 098,61 </w:t>
            </w:r>
          </w:p>
        </w:tc>
        <w:tc>
          <w:tcPr>
            <w:tcW w:w="2410" w:type="dxa"/>
            <w:tcBorders>
              <w:top w:val="nil"/>
              <w:left w:val="nil"/>
              <w:bottom w:val="single" w:sz="4" w:space="0" w:color="auto"/>
              <w:right w:val="single" w:sz="8" w:space="0" w:color="auto"/>
            </w:tcBorders>
            <w:shd w:val="clear" w:color="auto" w:fill="auto"/>
            <w:noWrap/>
            <w:vAlign w:val="bottom"/>
            <w:hideMark/>
          </w:tcPr>
          <w:p w14:paraId="74D5ED39" w14:textId="77777777" w:rsidR="005A4575" w:rsidRPr="005A4575" w:rsidRDefault="005A4575" w:rsidP="005A4575">
            <w:pPr>
              <w:rPr>
                <w:sz w:val="20"/>
                <w:szCs w:val="20"/>
              </w:rPr>
            </w:pPr>
            <w:r w:rsidRPr="005A4575">
              <w:rPr>
                <w:sz w:val="20"/>
                <w:szCs w:val="20"/>
              </w:rPr>
              <w:t xml:space="preserve">                            12 394,44 </w:t>
            </w:r>
          </w:p>
        </w:tc>
      </w:tr>
      <w:tr w:rsidR="005A4575" w:rsidRPr="005A4575" w14:paraId="53731C42"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235AD439" w14:textId="77777777" w:rsidR="005A4575" w:rsidRPr="005A4575" w:rsidRDefault="005A4575" w:rsidP="005A4575">
            <w:pPr>
              <w:jc w:val="center"/>
              <w:rPr>
                <w:sz w:val="20"/>
                <w:szCs w:val="20"/>
              </w:rPr>
            </w:pPr>
            <w:r w:rsidRPr="005A4575">
              <w:rPr>
                <w:sz w:val="20"/>
                <w:szCs w:val="20"/>
              </w:rPr>
              <w:t>359</w:t>
            </w:r>
          </w:p>
        </w:tc>
        <w:tc>
          <w:tcPr>
            <w:tcW w:w="3528" w:type="dxa"/>
            <w:tcBorders>
              <w:top w:val="nil"/>
              <w:left w:val="nil"/>
              <w:bottom w:val="nil"/>
              <w:right w:val="single" w:sz="4" w:space="0" w:color="auto"/>
            </w:tcBorders>
            <w:shd w:val="clear" w:color="auto" w:fill="auto"/>
            <w:hideMark/>
          </w:tcPr>
          <w:p w14:paraId="6E8C5E94" w14:textId="77777777" w:rsidR="005A4575" w:rsidRPr="005A4575" w:rsidRDefault="005A4575" w:rsidP="005A4575">
            <w:pPr>
              <w:rPr>
                <w:sz w:val="20"/>
                <w:szCs w:val="20"/>
              </w:rPr>
            </w:pPr>
            <w:r w:rsidRPr="005A4575">
              <w:rPr>
                <w:sz w:val="20"/>
                <w:szCs w:val="20"/>
              </w:rPr>
              <w:t>Муфта термоусаживаемая марки СТп-1-4х(150-240) мм2</w:t>
            </w:r>
          </w:p>
        </w:tc>
        <w:tc>
          <w:tcPr>
            <w:tcW w:w="1113" w:type="dxa"/>
            <w:gridSpan w:val="2"/>
            <w:tcBorders>
              <w:top w:val="nil"/>
              <w:left w:val="nil"/>
              <w:bottom w:val="nil"/>
              <w:right w:val="single" w:sz="4" w:space="0" w:color="auto"/>
            </w:tcBorders>
            <w:shd w:val="clear" w:color="auto" w:fill="auto"/>
            <w:vAlign w:val="bottom"/>
            <w:hideMark/>
          </w:tcPr>
          <w:p w14:paraId="1A1545B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nil"/>
              <w:right w:val="single" w:sz="4" w:space="0" w:color="auto"/>
            </w:tcBorders>
            <w:shd w:val="clear" w:color="auto" w:fill="auto"/>
            <w:vAlign w:val="bottom"/>
            <w:hideMark/>
          </w:tcPr>
          <w:p w14:paraId="3D20FB6A"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59DB3D" w14:textId="77777777" w:rsidR="005A4575" w:rsidRPr="005A4575" w:rsidRDefault="005A4575" w:rsidP="005A4575">
            <w:pPr>
              <w:rPr>
                <w:sz w:val="20"/>
                <w:szCs w:val="20"/>
              </w:rPr>
            </w:pPr>
            <w:r w:rsidRPr="005A4575">
              <w:rPr>
                <w:sz w:val="20"/>
                <w:szCs w:val="20"/>
              </w:rPr>
              <w:t xml:space="preserve">                        4 429,98 </w:t>
            </w:r>
          </w:p>
        </w:tc>
        <w:tc>
          <w:tcPr>
            <w:tcW w:w="2410" w:type="dxa"/>
            <w:tcBorders>
              <w:top w:val="nil"/>
              <w:left w:val="nil"/>
              <w:bottom w:val="single" w:sz="4" w:space="0" w:color="auto"/>
              <w:right w:val="single" w:sz="8" w:space="0" w:color="auto"/>
            </w:tcBorders>
            <w:shd w:val="clear" w:color="auto" w:fill="auto"/>
            <w:noWrap/>
            <w:vAlign w:val="bottom"/>
            <w:hideMark/>
          </w:tcPr>
          <w:p w14:paraId="533C82CF" w14:textId="77777777" w:rsidR="005A4575" w:rsidRPr="005A4575" w:rsidRDefault="005A4575" w:rsidP="005A4575">
            <w:pPr>
              <w:rPr>
                <w:sz w:val="20"/>
                <w:szCs w:val="20"/>
              </w:rPr>
            </w:pPr>
            <w:r w:rsidRPr="005A4575">
              <w:rPr>
                <w:sz w:val="20"/>
                <w:szCs w:val="20"/>
              </w:rPr>
              <w:t xml:space="preserve">                            17 719,92 </w:t>
            </w:r>
          </w:p>
        </w:tc>
      </w:tr>
      <w:tr w:rsidR="005A4575" w:rsidRPr="005A4575" w14:paraId="66418B2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21000BF" w14:textId="77777777" w:rsidR="005A4575" w:rsidRPr="005A4575" w:rsidRDefault="005A4575" w:rsidP="005A4575">
            <w:pPr>
              <w:jc w:val="center"/>
              <w:rPr>
                <w:sz w:val="20"/>
                <w:szCs w:val="20"/>
              </w:rPr>
            </w:pPr>
            <w:r w:rsidRPr="005A4575">
              <w:rPr>
                <w:sz w:val="20"/>
                <w:szCs w:val="20"/>
              </w:rPr>
              <w:t>360</w:t>
            </w:r>
          </w:p>
        </w:tc>
        <w:tc>
          <w:tcPr>
            <w:tcW w:w="3528" w:type="dxa"/>
            <w:tcBorders>
              <w:top w:val="single" w:sz="4" w:space="0" w:color="auto"/>
              <w:left w:val="nil"/>
              <w:bottom w:val="single" w:sz="4" w:space="0" w:color="auto"/>
              <w:right w:val="single" w:sz="4" w:space="0" w:color="auto"/>
            </w:tcBorders>
            <w:shd w:val="clear" w:color="auto" w:fill="auto"/>
            <w:hideMark/>
          </w:tcPr>
          <w:p w14:paraId="3AF96106" w14:textId="77777777" w:rsidR="005A4575" w:rsidRPr="005A4575" w:rsidRDefault="005A4575" w:rsidP="005A4575">
            <w:pPr>
              <w:rPr>
                <w:sz w:val="20"/>
                <w:szCs w:val="20"/>
              </w:rPr>
            </w:pPr>
            <w:r w:rsidRPr="005A4575">
              <w:rPr>
                <w:sz w:val="20"/>
                <w:szCs w:val="20"/>
              </w:rPr>
              <w:t>Монтаж, демонтаж  установки ГНБ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C0C018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3A309BB" w14:textId="77777777" w:rsidR="005A4575" w:rsidRPr="005A4575" w:rsidRDefault="005A4575" w:rsidP="005A4575">
            <w:pPr>
              <w:jc w:val="right"/>
              <w:rPr>
                <w:sz w:val="20"/>
                <w:szCs w:val="20"/>
              </w:rPr>
            </w:pPr>
            <w:r w:rsidRPr="005A4575">
              <w:rPr>
                <w:sz w:val="20"/>
                <w:szCs w:val="20"/>
              </w:rPr>
              <w:t>1,00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B93089" w14:textId="77777777" w:rsidR="005A4575" w:rsidRPr="005A4575" w:rsidRDefault="005A4575" w:rsidP="005A4575">
            <w:pPr>
              <w:rPr>
                <w:sz w:val="20"/>
                <w:szCs w:val="20"/>
              </w:rPr>
            </w:pPr>
            <w:r w:rsidRPr="005A4575">
              <w:rPr>
                <w:sz w:val="20"/>
                <w:szCs w:val="20"/>
              </w:rPr>
              <w:t xml:space="preserve">                      20 516,44 </w:t>
            </w:r>
          </w:p>
        </w:tc>
        <w:tc>
          <w:tcPr>
            <w:tcW w:w="2410" w:type="dxa"/>
            <w:tcBorders>
              <w:top w:val="nil"/>
              <w:left w:val="nil"/>
              <w:bottom w:val="single" w:sz="4" w:space="0" w:color="auto"/>
              <w:right w:val="single" w:sz="8" w:space="0" w:color="auto"/>
            </w:tcBorders>
            <w:shd w:val="clear" w:color="auto" w:fill="auto"/>
            <w:noWrap/>
            <w:vAlign w:val="bottom"/>
            <w:hideMark/>
          </w:tcPr>
          <w:p w14:paraId="3B87DD4C" w14:textId="77777777" w:rsidR="005A4575" w:rsidRPr="005A4575" w:rsidRDefault="005A4575" w:rsidP="005A4575">
            <w:pPr>
              <w:rPr>
                <w:sz w:val="20"/>
                <w:szCs w:val="20"/>
              </w:rPr>
            </w:pPr>
            <w:r w:rsidRPr="005A4575">
              <w:rPr>
                <w:sz w:val="20"/>
                <w:szCs w:val="20"/>
              </w:rPr>
              <w:t xml:space="preserve">                            20 516,44 </w:t>
            </w:r>
          </w:p>
        </w:tc>
      </w:tr>
      <w:tr w:rsidR="005A4575" w:rsidRPr="005A4575" w14:paraId="13293FFF"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7B84D34C" w14:textId="77777777" w:rsidR="005A4575" w:rsidRPr="005A4575" w:rsidRDefault="005A4575" w:rsidP="005A4575">
            <w:pPr>
              <w:jc w:val="center"/>
              <w:rPr>
                <w:sz w:val="20"/>
                <w:szCs w:val="20"/>
              </w:rPr>
            </w:pPr>
            <w:r w:rsidRPr="005A4575">
              <w:rPr>
                <w:sz w:val="20"/>
                <w:szCs w:val="20"/>
              </w:rPr>
              <w:t>361</w:t>
            </w:r>
          </w:p>
        </w:tc>
        <w:tc>
          <w:tcPr>
            <w:tcW w:w="3528" w:type="dxa"/>
            <w:tcBorders>
              <w:top w:val="nil"/>
              <w:left w:val="nil"/>
              <w:bottom w:val="single" w:sz="4" w:space="0" w:color="auto"/>
              <w:right w:val="single" w:sz="4" w:space="0" w:color="auto"/>
            </w:tcBorders>
            <w:shd w:val="clear" w:color="auto" w:fill="auto"/>
            <w:hideMark/>
          </w:tcPr>
          <w:p w14:paraId="31AB1348" w14:textId="77777777" w:rsidR="005A4575" w:rsidRPr="005A4575" w:rsidRDefault="005A4575" w:rsidP="005A4575">
            <w:pPr>
              <w:rPr>
                <w:sz w:val="20"/>
                <w:szCs w:val="20"/>
              </w:rPr>
            </w:pPr>
            <w:r w:rsidRPr="005A4575">
              <w:rPr>
                <w:sz w:val="20"/>
                <w:szCs w:val="20"/>
              </w:rPr>
              <w:t xml:space="preserve">Устройство  подземного перехода методом ГНБ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0F70A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A6057D4" w14:textId="77777777" w:rsidR="005A4575" w:rsidRPr="005A4575" w:rsidRDefault="005A4575" w:rsidP="005A4575">
            <w:pPr>
              <w:jc w:val="right"/>
              <w:rPr>
                <w:sz w:val="20"/>
                <w:szCs w:val="20"/>
              </w:rPr>
            </w:pPr>
            <w:r w:rsidRPr="005A4575">
              <w:rPr>
                <w:sz w:val="20"/>
                <w:szCs w:val="20"/>
              </w:rPr>
              <w:t>60,00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165894" w14:textId="77777777" w:rsidR="005A4575" w:rsidRPr="005A4575" w:rsidRDefault="005A4575" w:rsidP="005A4575">
            <w:pPr>
              <w:rPr>
                <w:sz w:val="20"/>
                <w:szCs w:val="20"/>
              </w:rPr>
            </w:pPr>
            <w:r w:rsidRPr="005A4575">
              <w:rPr>
                <w:sz w:val="20"/>
                <w:szCs w:val="20"/>
              </w:rPr>
              <w:t xml:space="preserve">                      12 347,40 </w:t>
            </w:r>
          </w:p>
        </w:tc>
        <w:tc>
          <w:tcPr>
            <w:tcW w:w="2410" w:type="dxa"/>
            <w:tcBorders>
              <w:top w:val="nil"/>
              <w:left w:val="nil"/>
              <w:bottom w:val="single" w:sz="4" w:space="0" w:color="auto"/>
              <w:right w:val="single" w:sz="8" w:space="0" w:color="auto"/>
            </w:tcBorders>
            <w:shd w:val="clear" w:color="auto" w:fill="auto"/>
            <w:noWrap/>
            <w:vAlign w:val="bottom"/>
            <w:hideMark/>
          </w:tcPr>
          <w:p w14:paraId="2D50E335" w14:textId="77777777" w:rsidR="005A4575" w:rsidRPr="005A4575" w:rsidRDefault="005A4575" w:rsidP="005A4575">
            <w:pPr>
              <w:rPr>
                <w:sz w:val="20"/>
                <w:szCs w:val="20"/>
              </w:rPr>
            </w:pPr>
            <w:r w:rsidRPr="005A4575">
              <w:rPr>
                <w:sz w:val="20"/>
                <w:szCs w:val="20"/>
              </w:rPr>
              <w:t xml:space="preserve">                          740 844,00 </w:t>
            </w:r>
          </w:p>
        </w:tc>
      </w:tr>
      <w:tr w:rsidR="005A4575" w:rsidRPr="005A4575" w14:paraId="56011787"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088E803" w14:textId="77777777" w:rsidR="005A4575" w:rsidRPr="005A4575" w:rsidRDefault="005A4575" w:rsidP="005A4575">
            <w:pPr>
              <w:jc w:val="center"/>
              <w:rPr>
                <w:sz w:val="20"/>
                <w:szCs w:val="20"/>
              </w:rPr>
            </w:pPr>
            <w:r w:rsidRPr="005A4575">
              <w:rPr>
                <w:sz w:val="20"/>
                <w:szCs w:val="20"/>
              </w:rPr>
              <w:t>362</w:t>
            </w:r>
          </w:p>
        </w:tc>
        <w:tc>
          <w:tcPr>
            <w:tcW w:w="3528" w:type="dxa"/>
            <w:tcBorders>
              <w:top w:val="nil"/>
              <w:left w:val="nil"/>
              <w:bottom w:val="single" w:sz="4" w:space="0" w:color="auto"/>
              <w:right w:val="single" w:sz="4" w:space="0" w:color="auto"/>
            </w:tcBorders>
            <w:shd w:val="clear" w:color="auto" w:fill="auto"/>
            <w:hideMark/>
          </w:tcPr>
          <w:p w14:paraId="0F3994C8" w14:textId="77777777" w:rsidR="005A4575" w:rsidRPr="005A4575" w:rsidRDefault="005A4575" w:rsidP="005A4575">
            <w:pPr>
              <w:rPr>
                <w:sz w:val="20"/>
                <w:szCs w:val="20"/>
              </w:rPr>
            </w:pPr>
            <w:r w:rsidRPr="005A4575">
              <w:rPr>
                <w:sz w:val="20"/>
                <w:szCs w:val="20"/>
              </w:rPr>
              <w:t xml:space="preserve">Устройство асфальтобетонных покрытий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0D8065"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4035DF6" w14:textId="77777777" w:rsidR="005A4575" w:rsidRPr="005A4575" w:rsidRDefault="005A4575" w:rsidP="005A4575">
            <w:pPr>
              <w:jc w:val="right"/>
              <w:rPr>
                <w:sz w:val="20"/>
                <w:szCs w:val="20"/>
              </w:rPr>
            </w:pPr>
            <w:r w:rsidRPr="005A4575">
              <w:rPr>
                <w:sz w:val="20"/>
                <w:szCs w:val="20"/>
              </w:rPr>
              <w:t>3,20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3873D9" w14:textId="77777777" w:rsidR="005A4575" w:rsidRPr="005A4575" w:rsidRDefault="005A4575" w:rsidP="005A4575">
            <w:pPr>
              <w:rPr>
                <w:sz w:val="20"/>
                <w:szCs w:val="20"/>
              </w:rPr>
            </w:pPr>
            <w:r w:rsidRPr="005A4575">
              <w:rPr>
                <w:sz w:val="20"/>
                <w:szCs w:val="20"/>
              </w:rPr>
              <w:t xml:space="preserve">                           294,01 </w:t>
            </w:r>
          </w:p>
        </w:tc>
        <w:tc>
          <w:tcPr>
            <w:tcW w:w="2410" w:type="dxa"/>
            <w:tcBorders>
              <w:top w:val="nil"/>
              <w:left w:val="nil"/>
              <w:bottom w:val="single" w:sz="4" w:space="0" w:color="auto"/>
              <w:right w:val="single" w:sz="8" w:space="0" w:color="auto"/>
            </w:tcBorders>
            <w:shd w:val="clear" w:color="auto" w:fill="auto"/>
            <w:noWrap/>
            <w:vAlign w:val="bottom"/>
            <w:hideMark/>
          </w:tcPr>
          <w:p w14:paraId="10C0F845" w14:textId="77777777" w:rsidR="005A4575" w:rsidRPr="005A4575" w:rsidRDefault="005A4575" w:rsidP="005A4575">
            <w:pPr>
              <w:rPr>
                <w:sz w:val="20"/>
                <w:szCs w:val="20"/>
              </w:rPr>
            </w:pPr>
            <w:r w:rsidRPr="005A4575">
              <w:rPr>
                <w:sz w:val="20"/>
                <w:szCs w:val="20"/>
              </w:rPr>
              <w:t xml:space="preserve">                                 940,83 </w:t>
            </w:r>
          </w:p>
        </w:tc>
      </w:tr>
      <w:tr w:rsidR="005A4575" w:rsidRPr="005A4575" w14:paraId="279948B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2F0818D" w14:textId="77777777" w:rsidR="005A4575" w:rsidRPr="005A4575" w:rsidRDefault="005A4575" w:rsidP="005A4575">
            <w:pPr>
              <w:jc w:val="center"/>
              <w:rPr>
                <w:sz w:val="20"/>
                <w:szCs w:val="20"/>
              </w:rPr>
            </w:pPr>
            <w:r w:rsidRPr="005A4575">
              <w:rPr>
                <w:sz w:val="20"/>
                <w:szCs w:val="20"/>
              </w:rPr>
              <w:t>363</w:t>
            </w:r>
          </w:p>
        </w:tc>
        <w:tc>
          <w:tcPr>
            <w:tcW w:w="3528" w:type="dxa"/>
            <w:tcBorders>
              <w:top w:val="nil"/>
              <w:left w:val="nil"/>
              <w:bottom w:val="single" w:sz="4" w:space="0" w:color="auto"/>
              <w:right w:val="single" w:sz="4" w:space="0" w:color="auto"/>
            </w:tcBorders>
            <w:shd w:val="clear" w:color="auto" w:fill="auto"/>
            <w:hideMark/>
          </w:tcPr>
          <w:p w14:paraId="5FA6AC4D" w14:textId="77777777" w:rsidR="005A4575" w:rsidRPr="005A4575" w:rsidRDefault="005A4575" w:rsidP="005A4575">
            <w:pPr>
              <w:rPr>
                <w:sz w:val="20"/>
                <w:szCs w:val="20"/>
              </w:rPr>
            </w:pPr>
            <w:r w:rsidRPr="005A4575">
              <w:rPr>
                <w:sz w:val="20"/>
                <w:szCs w:val="20"/>
              </w:rPr>
              <w:t>Устройство газона, установка столбиков сигнальных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82CFB0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0A6884C" w14:textId="77777777" w:rsidR="005A4575" w:rsidRPr="005A4575" w:rsidRDefault="005A4575" w:rsidP="005A4575">
            <w:pPr>
              <w:jc w:val="right"/>
              <w:rPr>
                <w:sz w:val="20"/>
                <w:szCs w:val="20"/>
              </w:rPr>
            </w:pPr>
            <w:r w:rsidRPr="005A4575">
              <w:rPr>
                <w:sz w:val="20"/>
                <w:szCs w:val="20"/>
              </w:rPr>
              <w:t>13000,00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C775CB" w14:textId="77777777" w:rsidR="005A4575" w:rsidRPr="005A4575" w:rsidRDefault="005A4575" w:rsidP="005A4575">
            <w:pPr>
              <w:rPr>
                <w:sz w:val="20"/>
                <w:szCs w:val="20"/>
              </w:rPr>
            </w:pPr>
            <w:r w:rsidRPr="005A4575">
              <w:rPr>
                <w:sz w:val="20"/>
                <w:szCs w:val="20"/>
              </w:rPr>
              <w:t xml:space="preserve">                             99,66 </w:t>
            </w:r>
          </w:p>
        </w:tc>
        <w:tc>
          <w:tcPr>
            <w:tcW w:w="2410" w:type="dxa"/>
            <w:tcBorders>
              <w:top w:val="nil"/>
              <w:left w:val="nil"/>
              <w:bottom w:val="single" w:sz="4" w:space="0" w:color="auto"/>
              <w:right w:val="single" w:sz="8" w:space="0" w:color="auto"/>
            </w:tcBorders>
            <w:shd w:val="clear" w:color="auto" w:fill="auto"/>
            <w:noWrap/>
            <w:vAlign w:val="bottom"/>
            <w:hideMark/>
          </w:tcPr>
          <w:p w14:paraId="01FED0B4" w14:textId="77777777" w:rsidR="005A4575" w:rsidRPr="005A4575" w:rsidRDefault="005A4575" w:rsidP="005A4575">
            <w:pPr>
              <w:rPr>
                <w:sz w:val="20"/>
                <w:szCs w:val="20"/>
              </w:rPr>
            </w:pPr>
            <w:r w:rsidRPr="005A4575">
              <w:rPr>
                <w:sz w:val="20"/>
                <w:szCs w:val="20"/>
              </w:rPr>
              <w:t xml:space="preserve">                       1 295 580,00 </w:t>
            </w:r>
          </w:p>
        </w:tc>
      </w:tr>
      <w:tr w:rsidR="005A4575" w:rsidRPr="005A4575" w14:paraId="4C623AA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E870DE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E2CAEE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33ED444" w14:textId="77777777" w:rsidR="005A4575" w:rsidRPr="005A4575" w:rsidRDefault="005A4575" w:rsidP="005A4575">
            <w:pPr>
              <w:rPr>
                <w:b/>
                <w:bCs/>
                <w:sz w:val="20"/>
                <w:szCs w:val="20"/>
              </w:rPr>
            </w:pPr>
            <w:r w:rsidRPr="005A4575">
              <w:rPr>
                <w:b/>
                <w:bCs/>
                <w:sz w:val="20"/>
                <w:szCs w:val="20"/>
              </w:rPr>
              <w:t xml:space="preserve">                    4 809 355,50 </w:t>
            </w:r>
          </w:p>
        </w:tc>
      </w:tr>
      <w:tr w:rsidR="005A4575" w:rsidRPr="005A4575" w14:paraId="4F315F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F71CFFE" w14:textId="77777777" w:rsidR="005A4575" w:rsidRPr="005A4575" w:rsidRDefault="005A4575" w:rsidP="005A4575">
            <w:pPr>
              <w:rPr>
                <w:b/>
                <w:bCs/>
                <w:sz w:val="20"/>
                <w:szCs w:val="20"/>
              </w:rPr>
            </w:pPr>
            <w:r w:rsidRPr="005A4575">
              <w:rPr>
                <w:b/>
                <w:bCs/>
                <w:sz w:val="20"/>
                <w:szCs w:val="20"/>
              </w:rPr>
              <w:t xml:space="preserve"> Вынос кабеля связи в р-не шахты №13</w:t>
            </w:r>
          </w:p>
        </w:tc>
        <w:tc>
          <w:tcPr>
            <w:tcW w:w="2200" w:type="dxa"/>
            <w:tcBorders>
              <w:top w:val="nil"/>
              <w:left w:val="nil"/>
              <w:bottom w:val="single" w:sz="4" w:space="0" w:color="auto"/>
              <w:right w:val="single" w:sz="4" w:space="0" w:color="auto"/>
            </w:tcBorders>
            <w:shd w:val="clear" w:color="auto" w:fill="auto"/>
            <w:noWrap/>
            <w:vAlign w:val="bottom"/>
            <w:hideMark/>
          </w:tcPr>
          <w:p w14:paraId="7C45389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699A3E6" w14:textId="77777777" w:rsidR="005A4575" w:rsidRPr="005A4575" w:rsidRDefault="005A4575" w:rsidP="005A4575">
            <w:pPr>
              <w:rPr>
                <w:sz w:val="20"/>
                <w:szCs w:val="20"/>
              </w:rPr>
            </w:pPr>
            <w:r w:rsidRPr="005A4575">
              <w:rPr>
                <w:sz w:val="20"/>
                <w:szCs w:val="20"/>
              </w:rPr>
              <w:t> </w:t>
            </w:r>
          </w:p>
        </w:tc>
      </w:tr>
      <w:tr w:rsidR="005A4575" w:rsidRPr="005A4575" w14:paraId="54095EE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423233C" w14:textId="77777777" w:rsidR="005A4575" w:rsidRPr="005A4575" w:rsidRDefault="005A4575" w:rsidP="005A4575">
            <w:pPr>
              <w:jc w:val="center"/>
              <w:rPr>
                <w:sz w:val="20"/>
                <w:szCs w:val="20"/>
              </w:rPr>
            </w:pPr>
            <w:r w:rsidRPr="005A4575">
              <w:rPr>
                <w:sz w:val="20"/>
                <w:szCs w:val="20"/>
              </w:rPr>
              <w:t>364</w:t>
            </w:r>
          </w:p>
        </w:tc>
        <w:tc>
          <w:tcPr>
            <w:tcW w:w="3528" w:type="dxa"/>
            <w:tcBorders>
              <w:top w:val="nil"/>
              <w:left w:val="nil"/>
              <w:bottom w:val="single" w:sz="4" w:space="0" w:color="auto"/>
              <w:right w:val="single" w:sz="4" w:space="0" w:color="auto"/>
            </w:tcBorders>
            <w:shd w:val="clear" w:color="auto" w:fill="auto"/>
            <w:hideMark/>
          </w:tcPr>
          <w:p w14:paraId="430B8917" w14:textId="77777777" w:rsidR="005A4575" w:rsidRPr="005A4575" w:rsidRDefault="005A4575" w:rsidP="005A4575">
            <w:pPr>
              <w:rPr>
                <w:sz w:val="20"/>
                <w:szCs w:val="20"/>
              </w:rPr>
            </w:pPr>
            <w:r w:rsidRPr="005A4575">
              <w:rPr>
                <w:sz w:val="20"/>
                <w:szCs w:val="20"/>
              </w:rPr>
              <w:t xml:space="preserve">Разработка грунта с погрузкой и перевозкой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971E75"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7845F2" w14:textId="77777777" w:rsidR="005A4575" w:rsidRPr="005A4575" w:rsidRDefault="005A4575" w:rsidP="005A4575">
            <w:pPr>
              <w:jc w:val="right"/>
              <w:rPr>
                <w:sz w:val="20"/>
                <w:szCs w:val="20"/>
              </w:rPr>
            </w:pPr>
            <w:r w:rsidRPr="005A4575">
              <w:rPr>
                <w:sz w:val="20"/>
                <w:szCs w:val="20"/>
              </w:rPr>
              <w:t>70,38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202DC7" w14:textId="77777777" w:rsidR="005A4575" w:rsidRPr="005A4575" w:rsidRDefault="005A4575" w:rsidP="005A4575">
            <w:pPr>
              <w:rPr>
                <w:sz w:val="20"/>
                <w:szCs w:val="20"/>
              </w:rPr>
            </w:pPr>
            <w:r w:rsidRPr="005A4575">
              <w:rPr>
                <w:sz w:val="20"/>
                <w:szCs w:val="20"/>
              </w:rPr>
              <w:t xml:space="preserve">                           696,58 </w:t>
            </w:r>
          </w:p>
        </w:tc>
        <w:tc>
          <w:tcPr>
            <w:tcW w:w="2410" w:type="dxa"/>
            <w:tcBorders>
              <w:top w:val="nil"/>
              <w:left w:val="nil"/>
              <w:bottom w:val="single" w:sz="4" w:space="0" w:color="auto"/>
              <w:right w:val="single" w:sz="8" w:space="0" w:color="auto"/>
            </w:tcBorders>
            <w:shd w:val="clear" w:color="auto" w:fill="auto"/>
            <w:noWrap/>
            <w:vAlign w:val="bottom"/>
            <w:hideMark/>
          </w:tcPr>
          <w:p w14:paraId="06891578" w14:textId="77777777" w:rsidR="005A4575" w:rsidRPr="005A4575" w:rsidRDefault="005A4575" w:rsidP="005A4575">
            <w:pPr>
              <w:rPr>
                <w:sz w:val="20"/>
                <w:szCs w:val="20"/>
              </w:rPr>
            </w:pPr>
            <w:r w:rsidRPr="005A4575">
              <w:rPr>
                <w:sz w:val="20"/>
                <w:szCs w:val="20"/>
              </w:rPr>
              <w:t xml:space="preserve">                            49 025,30 </w:t>
            </w:r>
          </w:p>
        </w:tc>
      </w:tr>
      <w:tr w:rsidR="005A4575" w:rsidRPr="005A4575" w14:paraId="17890BBC"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68ABA9C" w14:textId="77777777" w:rsidR="005A4575" w:rsidRPr="005A4575" w:rsidRDefault="005A4575" w:rsidP="005A4575">
            <w:pPr>
              <w:jc w:val="center"/>
              <w:rPr>
                <w:sz w:val="20"/>
                <w:szCs w:val="20"/>
              </w:rPr>
            </w:pPr>
            <w:r w:rsidRPr="005A4575">
              <w:rPr>
                <w:sz w:val="20"/>
                <w:szCs w:val="20"/>
              </w:rPr>
              <w:t>365</w:t>
            </w:r>
          </w:p>
        </w:tc>
        <w:tc>
          <w:tcPr>
            <w:tcW w:w="3528" w:type="dxa"/>
            <w:tcBorders>
              <w:top w:val="nil"/>
              <w:left w:val="nil"/>
              <w:bottom w:val="single" w:sz="4" w:space="0" w:color="auto"/>
              <w:right w:val="single" w:sz="4" w:space="0" w:color="auto"/>
            </w:tcBorders>
            <w:shd w:val="clear" w:color="auto" w:fill="auto"/>
            <w:hideMark/>
          </w:tcPr>
          <w:p w14:paraId="13259B5C" w14:textId="77777777" w:rsidR="005A4575" w:rsidRPr="005A4575" w:rsidRDefault="005A4575" w:rsidP="005A4575">
            <w:pPr>
              <w:rPr>
                <w:sz w:val="20"/>
                <w:szCs w:val="20"/>
              </w:rPr>
            </w:pPr>
            <w:r w:rsidRPr="005A4575">
              <w:rPr>
                <w:sz w:val="20"/>
                <w:szCs w:val="20"/>
              </w:rPr>
              <w:t xml:space="preserve">Засыпка песком, уплотнение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C5E41A"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CC7E74" w14:textId="77777777" w:rsidR="005A4575" w:rsidRPr="005A4575" w:rsidRDefault="005A4575" w:rsidP="005A4575">
            <w:pPr>
              <w:jc w:val="right"/>
              <w:rPr>
                <w:sz w:val="20"/>
                <w:szCs w:val="20"/>
              </w:rPr>
            </w:pPr>
            <w:r w:rsidRPr="005A4575">
              <w:rPr>
                <w:sz w:val="20"/>
                <w:szCs w:val="20"/>
              </w:rPr>
              <w:t>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1C0D24" w14:textId="77777777" w:rsidR="005A4575" w:rsidRPr="005A4575" w:rsidRDefault="005A4575" w:rsidP="005A4575">
            <w:pPr>
              <w:rPr>
                <w:sz w:val="20"/>
                <w:szCs w:val="20"/>
              </w:rPr>
            </w:pPr>
            <w:r w:rsidRPr="005A4575">
              <w:rPr>
                <w:sz w:val="20"/>
                <w:szCs w:val="20"/>
              </w:rPr>
              <w:t xml:space="preserve">                        1 512,96 </w:t>
            </w:r>
          </w:p>
        </w:tc>
        <w:tc>
          <w:tcPr>
            <w:tcW w:w="2410" w:type="dxa"/>
            <w:tcBorders>
              <w:top w:val="nil"/>
              <w:left w:val="nil"/>
              <w:bottom w:val="single" w:sz="4" w:space="0" w:color="auto"/>
              <w:right w:val="single" w:sz="8" w:space="0" w:color="auto"/>
            </w:tcBorders>
            <w:shd w:val="clear" w:color="auto" w:fill="auto"/>
            <w:noWrap/>
            <w:vAlign w:val="bottom"/>
            <w:hideMark/>
          </w:tcPr>
          <w:p w14:paraId="15311897" w14:textId="77777777" w:rsidR="005A4575" w:rsidRPr="005A4575" w:rsidRDefault="005A4575" w:rsidP="005A4575">
            <w:pPr>
              <w:rPr>
                <w:sz w:val="20"/>
                <w:szCs w:val="20"/>
              </w:rPr>
            </w:pPr>
            <w:r w:rsidRPr="005A4575">
              <w:rPr>
                <w:sz w:val="20"/>
                <w:szCs w:val="20"/>
              </w:rPr>
              <w:t xml:space="preserve">                          104 394,24 </w:t>
            </w:r>
          </w:p>
        </w:tc>
      </w:tr>
      <w:tr w:rsidR="005A4575" w:rsidRPr="005A4575" w14:paraId="08A2BB50" w14:textId="77777777" w:rsidTr="00386847">
        <w:trPr>
          <w:trHeight w:val="525"/>
        </w:trPr>
        <w:tc>
          <w:tcPr>
            <w:tcW w:w="4678" w:type="dxa"/>
            <w:tcBorders>
              <w:top w:val="single" w:sz="4" w:space="0" w:color="auto"/>
              <w:left w:val="single" w:sz="8" w:space="0" w:color="auto"/>
              <w:bottom w:val="nil"/>
              <w:right w:val="single" w:sz="4" w:space="0" w:color="auto"/>
            </w:tcBorders>
            <w:shd w:val="clear" w:color="auto" w:fill="auto"/>
            <w:hideMark/>
          </w:tcPr>
          <w:p w14:paraId="7F93EB95" w14:textId="77777777" w:rsidR="005A4575" w:rsidRPr="005A4575" w:rsidRDefault="005A4575" w:rsidP="005A4575">
            <w:pPr>
              <w:jc w:val="center"/>
              <w:rPr>
                <w:sz w:val="20"/>
                <w:szCs w:val="20"/>
              </w:rPr>
            </w:pPr>
            <w:r w:rsidRPr="005A4575">
              <w:rPr>
                <w:sz w:val="20"/>
                <w:szCs w:val="20"/>
              </w:rPr>
              <w:t>366</w:t>
            </w:r>
          </w:p>
        </w:tc>
        <w:tc>
          <w:tcPr>
            <w:tcW w:w="3528" w:type="dxa"/>
            <w:tcBorders>
              <w:top w:val="single" w:sz="4" w:space="0" w:color="auto"/>
              <w:left w:val="nil"/>
              <w:bottom w:val="nil"/>
              <w:right w:val="single" w:sz="4" w:space="0" w:color="auto"/>
            </w:tcBorders>
            <w:shd w:val="clear" w:color="auto" w:fill="auto"/>
            <w:hideMark/>
          </w:tcPr>
          <w:p w14:paraId="68C1AD7C" w14:textId="77777777" w:rsidR="005A4575" w:rsidRPr="005A4575" w:rsidRDefault="005A4575" w:rsidP="005A4575">
            <w:pPr>
              <w:rPr>
                <w:sz w:val="20"/>
                <w:szCs w:val="20"/>
              </w:rPr>
            </w:pPr>
            <w:r w:rsidRPr="005A4575">
              <w:rPr>
                <w:sz w:val="20"/>
                <w:szCs w:val="20"/>
              </w:rPr>
              <w:t>Вытягивание кабеля из канализации, масса 1 м кабеля: до 1 кг</w:t>
            </w:r>
          </w:p>
        </w:tc>
        <w:tc>
          <w:tcPr>
            <w:tcW w:w="1113" w:type="dxa"/>
            <w:gridSpan w:val="2"/>
            <w:tcBorders>
              <w:top w:val="single" w:sz="4" w:space="0" w:color="auto"/>
              <w:left w:val="nil"/>
              <w:bottom w:val="nil"/>
              <w:right w:val="single" w:sz="4" w:space="0" w:color="auto"/>
            </w:tcBorders>
            <w:shd w:val="clear" w:color="auto" w:fill="auto"/>
            <w:vAlign w:val="bottom"/>
            <w:hideMark/>
          </w:tcPr>
          <w:p w14:paraId="69295FB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nil"/>
              <w:right w:val="single" w:sz="4" w:space="0" w:color="auto"/>
            </w:tcBorders>
            <w:shd w:val="clear" w:color="auto" w:fill="auto"/>
            <w:vAlign w:val="bottom"/>
            <w:hideMark/>
          </w:tcPr>
          <w:p w14:paraId="7349B802" w14:textId="77777777" w:rsidR="005A4575" w:rsidRPr="005A4575" w:rsidRDefault="005A4575" w:rsidP="005A4575">
            <w:pPr>
              <w:jc w:val="right"/>
              <w:rPr>
                <w:sz w:val="20"/>
                <w:szCs w:val="20"/>
              </w:rPr>
            </w:pPr>
            <w:r w:rsidRPr="005A4575">
              <w:rPr>
                <w:sz w:val="20"/>
                <w:szCs w:val="20"/>
              </w:rPr>
              <w:t>150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251E55" w14:textId="77777777" w:rsidR="005A4575" w:rsidRPr="005A4575" w:rsidRDefault="005A4575" w:rsidP="005A4575">
            <w:pPr>
              <w:rPr>
                <w:sz w:val="20"/>
                <w:szCs w:val="20"/>
              </w:rPr>
            </w:pPr>
            <w:r w:rsidRPr="005A4575">
              <w:rPr>
                <w:sz w:val="20"/>
                <w:szCs w:val="20"/>
              </w:rPr>
              <w:t xml:space="preserve">                             34,87 </w:t>
            </w:r>
          </w:p>
        </w:tc>
        <w:tc>
          <w:tcPr>
            <w:tcW w:w="2410" w:type="dxa"/>
            <w:tcBorders>
              <w:top w:val="nil"/>
              <w:left w:val="nil"/>
              <w:bottom w:val="single" w:sz="4" w:space="0" w:color="auto"/>
              <w:right w:val="single" w:sz="8" w:space="0" w:color="auto"/>
            </w:tcBorders>
            <w:shd w:val="clear" w:color="auto" w:fill="auto"/>
            <w:noWrap/>
            <w:vAlign w:val="bottom"/>
            <w:hideMark/>
          </w:tcPr>
          <w:p w14:paraId="21099B97" w14:textId="77777777" w:rsidR="005A4575" w:rsidRPr="005A4575" w:rsidRDefault="005A4575" w:rsidP="005A4575">
            <w:pPr>
              <w:rPr>
                <w:sz w:val="20"/>
                <w:szCs w:val="20"/>
              </w:rPr>
            </w:pPr>
            <w:r w:rsidRPr="005A4575">
              <w:rPr>
                <w:sz w:val="20"/>
                <w:szCs w:val="20"/>
              </w:rPr>
              <w:t xml:space="preserve">                              5 230,50 </w:t>
            </w:r>
          </w:p>
        </w:tc>
      </w:tr>
      <w:tr w:rsidR="005A4575" w:rsidRPr="005A4575" w14:paraId="5ACCB583" w14:textId="77777777" w:rsidTr="00386847">
        <w:trPr>
          <w:trHeight w:val="31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5F89C2A" w14:textId="77777777" w:rsidR="005A4575" w:rsidRPr="005A4575" w:rsidRDefault="005A4575" w:rsidP="005A4575">
            <w:pPr>
              <w:jc w:val="center"/>
              <w:rPr>
                <w:sz w:val="20"/>
                <w:szCs w:val="20"/>
              </w:rPr>
            </w:pPr>
            <w:r w:rsidRPr="005A4575">
              <w:rPr>
                <w:sz w:val="20"/>
                <w:szCs w:val="20"/>
              </w:rPr>
              <w:t>367</w:t>
            </w:r>
          </w:p>
        </w:tc>
        <w:tc>
          <w:tcPr>
            <w:tcW w:w="3528" w:type="dxa"/>
            <w:tcBorders>
              <w:top w:val="single" w:sz="4" w:space="0" w:color="auto"/>
              <w:left w:val="nil"/>
              <w:bottom w:val="single" w:sz="4" w:space="0" w:color="auto"/>
              <w:right w:val="single" w:sz="4" w:space="0" w:color="auto"/>
            </w:tcBorders>
            <w:shd w:val="clear" w:color="auto" w:fill="auto"/>
            <w:hideMark/>
          </w:tcPr>
          <w:p w14:paraId="0D8BE8A1"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B68152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300102B" w14:textId="77777777" w:rsidR="005A4575" w:rsidRPr="005A4575" w:rsidRDefault="005A4575" w:rsidP="005A4575">
            <w:pPr>
              <w:jc w:val="right"/>
              <w:rPr>
                <w:sz w:val="20"/>
                <w:szCs w:val="20"/>
              </w:rPr>
            </w:pPr>
            <w:r w:rsidRPr="005A4575">
              <w:rPr>
                <w:sz w:val="20"/>
                <w:szCs w:val="20"/>
              </w:rPr>
              <w:t>80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7938C1" w14:textId="77777777" w:rsidR="005A4575" w:rsidRPr="005A4575" w:rsidRDefault="005A4575" w:rsidP="005A4575">
            <w:pPr>
              <w:rPr>
                <w:sz w:val="20"/>
                <w:szCs w:val="20"/>
              </w:rPr>
            </w:pPr>
            <w:r w:rsidRPr="005A4575">
              <w:rPr>
                <w:sz w:val="20"/>
                <w:szCs w:val="20"/>
              </w:rPr>
              <w:t xml:space="preserve">                           180,93 </w:t>
            </w:r>
          </w:p>
        </w:tc>
        <w:tc>
          <w:tcPr>
            <w:tcW w:w="2410" w:type="dxa"/>
            <w:tcBorders>
              <w:top w:val="nil"/>
              <w:left w:val="nil"/>
              <w:bottom w:val="single" w:sz="4" w:space="0" w:color="auto"/>
              <w:right w:val="single" w:sz="8" w:space="0" w:color="auto"/>
            </w:tcBorders>
            <w:shd w:val="clear" w:color="auto" w:fill="auto"/>
            <w:noWrap/>
            <w:vAlign w:val="bottom"/>
            <w:hideMark/>
          </w:tcPr>
          <w:p w14:paraId="19833D20" w14:textId="77777777" w:rsidR="005A4575" w:rsidRPr="005A4575" w:rsidRDefault="005A4575" w:rsidP="005A4575">
            <w:pPr>
              <w:rPr>
                <w:sz w:val="20"/>
                <w:szCs w:val="20"/>
              </w:rPr>
            </w:pPr>
            <w:r w:rsidRPr="005A4575">
              <w:rPr>
                <w:sz w:val="20"/>
                <w:szCs w:val="20"/>
              </w:rPr>
              <w:t xml:space="preserve">                            14 474,40 </w:t>
            </w:r>
          </w:p>
        </w:tc>
      </w:tr>
      <w:tr w:rsidR="005A4575" w:rsidRPr="005A4575" w14:paraId="278FE6C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A5C47F7" w14:textId="77777777" w:rsidR="005A4575" w:rsidRPr="005A4575" w:rsidRDefault="005A4575" w:rsidP="005A4575">
            <w:pPr>
              <w:jc w:val="center"/>
              <w:rPr>
                <w:sz w:val="20"/>
                <w:szCs w:val="20"/>
              </w:rPr>
            </w:pPr>
            <w:r w:rsidRPr="005A4575">
              <w:rPr>
                <w:sz w:val="20"/>
                <w:szCs w:val="20"/>
              </w:rPr>
              <w:t>368</w:t>
            </w:r>
          </w:p>
        </w:tc>
        <w:tc>
          <w:tcPr>
            <w:tcW w:w="3528" w:type="dxa"/>
            <w:tcBorders>
              <w:top w:val="nil"/>
              <w:left w:val="nil"/>
              <w:bottom w:val="single" w:sz="4" w:space="0" w:color="auto"/>
              <w:right w:val="single" w:sz="4" w:space="0" w:color="auto"/>
            </w:tcBorders>
            <w:shd w:val="clear" w:color="auto" w:fill="auto"/>
            <w:hideMark/>
          </w:tcPr>
          <w:p w14:paraId="4141C5B8" w14:textId="77777777" w:rsidR="005A4575" w:rsidRPr="005A4575" w:rsidRDefault="005A4575" w:rsidP="005A4575">
            <w:pPr>
              <w:rPr>
                <w:sz w:val="20"/>
                <w:szCs w:val="20"/>
              </w:rPr>
            </w:pPr>
            <w:r w:rsidRPr="005A4575">
              <w:rPr>
                <w:sz w:val="20"/>
                <w:szCs w:val="20"/>
              </w:rPr>
              <w:t>Устройство трубопроводов из полиэтиленовых труб: до 2 отверстий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34AE86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BC298FA" w14:textId="77777777" w:rsidR="005A4575" w:rsidRPr="005A4575" w:rsidRDefault="005A4575" w:rsidP="005A4575">
            <w:pPr>
              <w:jc w:val="right"/>
              <w:rPr>
                <w:sz w:val="20"/>
                <w:szCs w:val="20"/>
              </w:rPr>
            </w:pPr>
            <w:r w:rsidRPr="005A4575">
              <w:rPr>
                <w:sz w:val="20"/>
                <w:szCs w:val="20"/>
              </w:rPr>
              <w:t>150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737554" w14:textId="77777777" w:rsidR="005A4575" w:rsidRPr="005A4575" w:rsidRDefault="005A4575" w:rsidP="005A4575">
            <w:pPr>
              <w:rPr>
                <w:sz w:val="20"/>
                <w:szCs w:val="20"/>
              </w:rPr>
            </w:pPr>
            <w:r w:rsidRPr="005A4575">
              <w:rPr>
                <w:sz w:val="20"/>
                <w:szCs w:val="20"/>
              </w:rPr>
              <w:t xml:space="preserve">                           247,08 </w:t>
            </w:r>
          </w:p>
        </w:tc>
        <w:tc>
          <w:tcPr>
            <w:tcW w:w="2410" w:type="dxa"/>
            <w:tcBorders>
              <w:top w:val="nil"/>
              <w:left w:val="nil"/>
              <w:bottom w:val="single" w:sz="4" w:space="0" w:color="auto"/>
              <w:right w:val="single" w:sz="8" w:space="0" w:color="auto"/>
            </w:tcBorders>
            <w:shd w:val="clear" w:color="auto" w:fill="auto"/>
            <w:noWrap/>
            <w:vAlign w:val="bottom"/>
            <w:hideMark/>
          </w:tcPr>
          <w:p w14:paraId="6F68EE6E" w14:textId="77777777" w:rsidR="005A4575" w:rsidRPr="005A4575" w:rsidRDefault="005A4575" w:rsidP="005A4575">
            <w:pPr>
              <w:rPr>
                <w:sz w:val="20"/>
                <w:szCs w:val="20"/>
              </w:rPr>
            </w:pPr>
            <w:r w:rsidRPr="005A4575">
              <w:rPr>
                <w:sz w:val="20"/>
                <w:szCs w:val="20"/>
              </w:rPr>
              <w:t xml:space="preserve">                            37 062,00 </w:t>
            </w:r>
          </w:p>
        </w:tc>
      </w:tr>
      <w:tr w:rsidR="005A4575" w:rsidRPr="005A4575" w14:paraId="3D4014D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6951AA9" w14:textId="77777777" w:rsidR="005A4575" w:rsidRPr="005A4575" w:rsidRDefault="005A4575" w:rsidP="005A4575">
            <w:pPr>
              <w:jc w:val="center"/>
              <w:rPr>
                <w:sz w:val="20"/>
                <w:szCs w:val="20"/>
              </w:rPr>
            </w:pPr>
            <w:r w:rsidRPr="005A4575">
              <w:rPr>
                <w:sz w:val="20"/>
                <w:szCs w:val="20"/>
              </w:rPr>
              <w:t>369</w:t>
            </w:r>
          </w:p>
        </w:tc>
        <w:tc>
          <w:tcPr>
            <w:tcW w:w="3528" w:type="dxa"/>
            <w:tcBorders>
              <w:top w:val="nil"/>
              <w:left w:val="nil"/>
              <w:bottom w:val="single" w:sz="4" w:space="0" w:color="auto"/>
              <w:right w:val="single" w:sz="4" w:space="0" w:color="auto"/>
            </w:tcBorders>
            <w:shd w:val="clear" w:color="auto" w:fill="auto"/>
            <w:hideMark/>
          </w:tcPr>
          <w:p w14:paraId="312CB257" w14:textId="77777777" w:rsidR="005A4575" w:rsidRPr="005A4575" w:rsidRDefault="005A4575" w:rsidP="005A4575">
            <w:pPr>
              <w:rPr>
                <w:sz w:val="20"/>
                <w:szCs w:val="20"/>
              </w:rPr>
            </w:pPr>
            <w:r w:rsidRPr="005A4575">
              <w:rPr>
                <w:sz w:val="20"/>
                <w:szCs w:val="20"/>
              </w:rPr>
              <w:t>Установка консоли в коллекторе: четырехместной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AC2917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54591A" w14:textId="77777777" w:rsidR="005A4575" w:rsidRPr="005A4575" w:rsidRDefault="005A4575" w:rsidP="005A4575">
            <w:pPr>
              <w:jc w:val="right"/>
              <w:rPr>
                <w:sz w:val="20"/>
                <w:szCs w:val="20"/>
              </w:rPr>
            </w:pPr>
            <w:r w:rsidRPr="005A4575">
              <w:rPr>
                <w:sz w:val="20"/>
                <w:szCs w:val="20"/>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EB1B79" w14:textId="77777777" w:rsidR="005A4575" w:rsidRPr="005A4575" w:rsidRDefault="005A4575" w:rsidP="005A4575">
            <w:pPr>
              <w:rPr>
                <w:sz w:val="20"/>
                <w:szCs w:val="20"/>
              </w:rPr>
            </w:pPr>
            <w:r w:rsidRPr="005A4575">
              <w:rPr>
                <w:sz w:val="20"/>
                <w:szCs w:val="20"/>
              </w:rPr>
              <w:t xml:space="preserve">                           623,60 </w:t>
            </w:r>
          </w:p>
        </w:tc>
        <w:tc>
          <w:tcPr>
            <w:tcW w:w="2410" w:type="dxa"/>
            <w:tcBorders>
              <w:top w:val="nil"/>
              <w:left w:val="nil"/>
              <w:bottom w:val="single" w:sz="4" w:space="0" w:color="auto"/>
              <w:right w:val="single" w:sz="8" w:space="0" w:color="auto"/>
            </w:tcBorders>
            <w:shd w:val="clear" w:color="auto" w:fill="auto"/>
            <w:noWrap/>
            <w:vAlign w:val="bottom"/>
            <w:hideMark/>
          </w:tcPr>
          <w:p w14:paraId="7989F9C6" w14:textId="77777777" w:rsidR="005A4575" w:rsidRPr="005A4575" w:rsidRDefault="005A4575" w:rsidP="005A4575">
            <w:pPr>
              <w:rPr>
                <w:sz w:val="20"/>
                <w:szCs w:val="20"/>
              </w:rPr>
            </w:pPr>
            <w:r w:rsidRPr="005A4575">
              <w:rPr>
                <w:sz w:val="20"/>
                <w:szCs w:val="20"/>
              </w:rPr>
              <w:t xml:space="preserve">                            14 966,40 </w:t>
            </w:r>
          </w:p>
        </w:tc>
      </w:tr>
      <w:tr w:rsidR="005A4575" w:rsidRPr="005A4575" w14:paraId="50E7587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E6C7C4E" w14:textId="77777777" w:rsidR="005A4575" w:rsidRPr="005A4575" w:rsidRDefault="005A4575" w:rsidP="005A4575">
            <w:pPr>
              <w:jc w:val="center"/>
              <w:rPr>
                <w:sz w:val="20"/>
                <w:szCs w:val="20"/>
              </w:rPr>
            </w:pPr>
            <w:r w:rsidRPr="005A4575">
              <w:rPr>
                <w:sz w:val="20"/>
                <w:szCs w:val="20"/>
              </w:rPr>
              <w:t>370</w:t>
            </w:r>
          </w:p>
        </w:tc>
        <w:tc>
          <w:tcPr>
            <w:tcW w:w="3528" w:type="dxa"/>
            <w:tcBorders>
              <w:top w:val="nil"/>
              <w:left w:val="nil"/>
              <w:bottom w:val="single" w:sz="4" w:space="0" w:color="auto"/>
              <w:right w:val="single" w:sz="4" w:space="0" w:color="auto"/>
            </w:tcBorders>
            <w:shd w:val="clear" w:color="auto" w:fill="auto"/>
            <w:hideMark/>
          </w:tcPr>
          <w:p w14:paraId="02E9B460" w14:textId="77777777" w:rsidR="005A4575" w:rsidRPr="005A4575" w:rsidRDefault="005A4575" w:rsidP="005A4575">
            <w:pPr>
              <w:rPr>
                <w:sz w:val="20"/>
                <w:szCs w:val="20"/>
              </w:rPr>
            </w:pPr>
            <w:r w:rsidRPr="005A4575">
              <w:rPr>
                <w:sz w:val="20"/>
                <w:szCs w:val="20"/>
              </w:rPr>
              <w:t>Прокладка волоконно-оптических кабелей в траншее</w:t>
            </w:r>
          </w:p>
        </w:tc>
        <w:tc>
          <w:tcPr>
            <w:tcW w:w="1113" w:type="dxa"/>
            <w:gridSpan w:val="2"/>
            <w:tcBorders>
              <w:top w:val="nil"/>
              <w:left w:val="nil"/>
              <w:bottom w:val="single" w:sz="4" w:space="0" w:color="auto"/>
              <w:right w:val="single" w:sz="4" w:space="0" w:color="auto"/>
            </w:tcBorders>
            <w:shd w:val="clear" w:color="auto" w:fill="auto"/>
            <w:vAlign w:val="bottom"/>
            <w:hideMark/>
          </w:tcPr>
          <w:p w14:paraId="5AB979E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8866126" w14:textId="77777777" w:rsidR="005A4575" w:rsidRPr="005A4575" w:rsidRDefault="005A4575" w:rsidP="005A4575">
            <w:pPr>
              <w:jc w:val="right"/>
              <w:rPr>
                <w:sz w:val="20"/>
                <w:szCs w:val="20"/>
              </w:rPr>
            </w:pPr>
            <w:r w:rsidRPr="005A4575">
              <w:rPr>
                <w:sz w:val="20"/>
                <w:szCs w:val="20"/>
              </w:rPr>
              <w:t>250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49AB32" w14:textId="77777777" w:rsidR="005A4575" w:rsidRPr="005A4575" w:rsidRDefault="005A4575" w:rsidP="005A4575">
            <w:pPr>
              <w:rPr>
                <w:sz w:val="20"/>
                <w:szCs w:val="20"/>
              </w:rPr>
            </w:pPr>
            <w:r w:rsidRPr="005A4575">
              <w:rPr>
                <w:sz w:val="20"/>
                <w:szCs w:val="20"/>
              </w:rPr>
              <w:t xml:space="preserve">                               8,63 </w:t>
            </w:r>
          </w:p>
        </w:tc>
        <w:tc>
          <w:tcPr>
            <w:tcW w:w="2410" w:type="dxa"/>
            <w:tcBorders>
              <w:top w:val="nil"/>
              <w:left w:val="nil"/>
              <w:bottom w:val="single" w:sz="4" w:space="0" w:color="auto"/>
              <w:right w:val="single" w:sz="8" w:space="0" w:color="auto"/>
            </w:tcBorders>
            <w:shd w:val="clear" w:color="auto" w:fill="auto"/>
            <w:noWrap/>
            <w:vAlign w:val="bottom"/>
            <w:hideMark/>
          </w:tcPr>
          <w:p w14:paraId="03398671" w14:textId="77777777" w:rsidR="005A4575" w:rsidRPr="005A4575" w:rsidRDefault="005A4575" w:rsidP="005A4575">
            <w:pPr>
              <w:rPr>
                <w:sz w:val="20"/>
                <w:szCs w:val="20"/>
              </w:rPr>
            </w:pPr>
            <w:r w:rsidRPr="005A4575">
              <w:rPr>
                <w:sz w:val="20"/>
                <w:szCs w:val="20"/>
              </w:rPr>
              <w:t xml:space="preserve">                              2 157,50 </w:t>
            </w:r>
          </w:p>
        </w:tc>
      </w:tr>
      <w:tr w:rsidR="005A4575" w:rsidRPr="005A4575" w14:paraId="66D4440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639CF02" w14:textId="77777777" w:rsidR="005A4575" w:rsidRPr="005A4575" w:rsidRDefault="005A4575" w:rsidP="005A4575">
            <w:pPr>
              <w:jc w:val="center"/>
              <w:rPr>
                <w:sz w:val="20"/>
                <w:szCs w:val="20"/>
              </w:rPr>
            </w:pPr>
            <w:r w:rsidRPr="005A4575">
              <w:rPr>
                <w:sz w:val="20"/>
                <w:szCs w:val="20"/>
              </w:rPr>
              <w:t>371</w:t>
            </w:r>
          </w:p>
        </w:tc>
        <w:tc>
          <w:tcPr>
            <w:tcW w:w="3528" w:type="dxa"/>
            <w:tcBorders>
              <w:top w:val="nil"/>
              <w:left w:val="nil"/>
              <w:bottom w:val="single" w:sz="4" w:space="0" w:color="auto"/>
              <w:right w:val="single" w:sz="4" w:space="0" w:color="auto"/>
            </w:tcBorders>
            <w:shd w:val="clear" w:color="auto" w:fill="auto"/>
            <w:hideMark/>
          </w:tcPr>
          <w:p w14:paraId="02C7614A" w14:textId="77777777" w:rsidR="005A4575" w:rsidRPr="005A4575" w:rsidRDefault="005A4575" w:rsidP="005A4575">
            <w:pPr>
              <w:rPr>
                <w:sz w:val="20"/>
                <w:szCs w:val="20"/>
              </w:rPr>
            </w:pPr>
            <w:r w:rsidRPr="005A4575">
              <w:rPr>
                <w:sz w:val="20"/>
                <w:szCs w:val="20"/>
              </w:rPr>
              <w:t>Монтаж муфты соединительной в колодце</w:t>
            </w:r>
          </w:p>
        </w:tc>
        <w:tc>
          <w:tcPr>
            <w:tcW w:w="1113" w:type="dxa"/>
            <w:gridSpan w:val="2"/>
            <w:tcBorders>
              <w:top w:val="nil"/>
              <w:left w:val="nil"/>
              <w:bottom w:val="single" w:sz="4" w:space="0" w:color="auto"/>
              <w:right w:val="single" w:sz="4" w:space="0" w:color="auto"/>
            </w:tcBorders>
            <w:shd w:val="clear" w:color="auto" w:fill="auto"/>
            <w:vAlign w:val="bottom"/>
            <w:hideMark/>
          </w:tcPr>
          <w:p w14:paraId="35EBF40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FD8777"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429F53" w14:textId="77777777" w:rsidR="005A4575" w:rsidRPr="005A4575" w:rsidRDefault="005A4575" w:rsidP="005A4575">
            <w:pPr>
              <w:rPr>
                <w:sz w:val="20"/>
                <w:szCs w:val="20"/>
              </w:rPr>
            </w:pPr>
            <w:r w:rsidRPr="005A4575">
              <w:rPr>
                <w:sz w:val="20"/>
                <w:szCs w:val="20"/>
              </w:rPr>
              <w:t xml:space="preserve">                      12 987,12 </w:t>
            </w:r>
          </w:p>
        </w:tc>
        <w:tc>
          <w:tcPr>
            <w:tcW w:w="2410" w:type="dxa"/>
            <w:tcBorders>
              <w:top w:val="nil"/>
              <w:left w:val="nil"/>
              <w:bottom w:val="single" w:sz="4" w:space="0" w:color="auto"/>
              <w:right w:val="single" w:sz="8" w:space="0" w:color="auto"/>
            </w:tcBorders>
            <w:shd w:val="clear" w:color="auto" w:fill="auto"/>
            <w:noWrap/>
            <w:vAlign w:val="bottom"/>
            <w:hideMark/>
          </w:tcPr>
          <w:p w14:paraId="5AE6E461" w14:textId="77777777" w:rsidR="005A4575" w:rsidRPr="005A4575" w:rsidRDefault="005A4575" w:rsidP="005A4575">
            <w:pPr>
              <w:rPr>
                <w:sz w:val="20"/>
                <w:szCs w:val="20"/>
              </w:rPr>
            </w:pPr>
            <w:r w:rsidRPr="005A4575">
              <w:rPr>
                <w:sz w:val="20"/>
                <w:szCs w:val="20"/>
              </w:rPr>
              <w:t xml:space="preserve">                          155 845,44 </w:t>
            </w:r>
          </w:p>
        </w:tc>
      </w:tr>
      <w:tr w:rsidR="005A4575" w:rsidRPr="005A4575" w14:paraId="4B31687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8431590" w14:textId="77777777" w:rsidR="005A4575" w:rsidRPr="005A4575" w:rsidRDefault="005A4575" w:rsidP="005A4575">
            <w:pPr>
              <w:jc w:val="center"/>
              <w:rPr>
                <w:sz w:val="20"/>
                <w:szCs w:val="20"/>
              </w:rPr>
            </w:pPr>
            <w:r w:rsidRPr="005A4575">
              <w:rPr>
                <w:sz w:val="20"/>
                <w:szCs w:val="20"/>
              </w:rPr>
              <w:lastRenderedPageBreak/>
              <w:t>372</w:t>
            </w:r>
          </w:p>
        </w:tc>
        <w:tc>
          <w:tcPr>
            <w:tcW w:w="3528" w:type="dxa"/>
            <w:tcBorders>
              <w:top w:val="nil"/>
              <w:left w:val="nil"/>
              <w:bottom w:val="single" w:sz="4" w:space="0" w:color="auto"/>
              <w:right w:val="single" w:sz="4" w:space="0" w:color="auto"/>
            </w:tcBorders>
            <w:shd w:val="clear" w:color="auto" w:fill="auto"/>
            <w:hideMark/>
          </w:tcPr>
          <w:p w14:paraId="409F1EA9" w14:textId="77777777" w:rsidR="005A4575" w:rsidRPr="005A4575" w:rsidRDefault="005A4575" w:rsidP="005A4575">
            <w:pPr>
              <w:rPr>
                <w:sz w:val="20"/>
                <w:szCs w:val="20"/>
              </w:rPr>
            </w:pPr>
            <w:r w:rsidRPr="005A4575">
              <w:rPr>
                <w:sz w:val="20"/>
                <w:szCs w:val="20"/>
              </w:rPr>
              <w:t>Прокладка волоконно-оптических кабелей в канализации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68223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CF59C9B" w14:textId="77777777" w:rsidR="005A4575" w:rsidRPr="005A4575" w:rsidRDefault="005A4575" w:rsidP="005A4575">
            <w:pPr>
              <w:jc w:val="right"/>
              <w:rPr>
                <w:sz w:val="20"/>
                <w:szCs w:val="20"/>
              </w:rPr>
            </w:pPr>
            <w:r w:rsidRPr="005A4575">
              <w:rPr>
                <w:sz w:val="20"/>
                <w:szCs w:val="20"/>
              </w:rPr>
              <w:t>130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85AD1E" w14:textId="77777777" w:rsidR="005A4575" w:rsidRPr="005A4575" w:rsidRDefault="005A4575" w:rsidP="005A4575">
            <w:pPr>
              <w:rPr>
                <w:sz w:val="20"/>
                <w:szCs w:val="20"/>
              </w:rPr>
            </w:pPr>
            <w:r w:rsidRPr="005A4575">
              <w:rPr>
                <w:sz w:val="20"/>
                <w:szCs w:val="20"/>
              </w:rPr>
              <w:t xml:space="preserve">                           456,92 </w:t>
            </w:r>
          </w:p>
        </w:tc>
        <w:tc>
          <w:tcPr>
            <w:tcW w:w="2410" w:type="dxa"/>
            <w:tcBorders>
              <w:top w:val="nil"/>
              <w:left w:val="nil"/>
              <w:bottom w:val="single" w:sz="4" w:space="0" w:color="auto"/>
              <w:right w:val="single" w:sz="8" w:space="0" w:color="auto"/>
            </w:tcBorders>
            <w:shd w:val="clear" w:color="auto" w:fill="auto"/>
            <w:noWrap/>
            <w:vAlign w:val="bottom"/>
            <w:hideMark/>
          </w:tcPr>
          <w:p w14:paraId="644F2453" w14:textId="77777777" w:rsidR="005A4575" w:rsidRPr="005A4575" w:rsidRDefault="005A4575" w:rsidP="005A4575">
            <w:pPr>
              <w:rPr>
                <w:sz w:val="20"/>
                <w:szCs w:val="20"/>
              </w:rPr>
            </w:pPr>
            <w:r w:rsidRPr="005A4575">
              <w:rPr>
                <w:sz w:val="20"/>
                <w:szCs w:val="20"/>
              </w:rPr>
              <w:t xml:space="preserve">                            59 399,60 </w:t>
            </w:r>
          </w:p>
        </w:tc>
      </w:tr>
      <w:tr w:rsidR="005A4575" w:rsidRPr="005A4575" w14:paraId="7A90D679" w14:textId="77777777" w:rsidTr="00386847">
        <w:trPr>
          <w:trHeight w:val="390"/>
        </w:trPr>
        <w:tc>
          <w:tcPr>
            <w:tcW w:w="4678" w:type="dxa"/>
            <w:tcBorders>
              <w:top w:val="nil"/>
              <w:left w:val="single" w:sz="8" w:space="0" w:color="auto"/>
              <w:bottom w:val="nil"/>
              <w:right w:val="single" w:sz="4" w:space="0" w:color="auto"/>
            </w:tcBorders>
            <w:shd w:val="clear" w:color="auto" w:fill="auto"/>
            <w:hideMark/>
          </w:tcPr>
          <w:p w14:paraId="418218D7" w14:textId="77777777" w:rsidR="005A4575" w:rsidRPr="005A4575" w:rsidRDefault="005A4575" w:rsidP="005A4575">
            <w:pPr>
              <w:jc w:val="center"/>
              <w:rPr>
                <w:sz w:val="20"/>
                <w:szCs w:val="20"/>
              </w:rPr>
            </w:pPr>
            <w:r w:rsidRPr="005A4575">
              <w:rPr>
                <w:sz w:val="20"/>
                <w:szCs w:val="20"/>
              </w:rPr>
              <w:t>373</w:t>
            </w:r>
          </w:p>
        </w:tc>
        <w:tc>
          <w:tcPr>
            <w:tcW w:w="3528" w:type="dxa"/>
            <w:tcBorders>
              <w:top w:val="nil"/>
              <w:left w:val="nil"/>
              <w:bottom w:val="nil"/>
              <w:right w:val="single" w:sz="4" w:space="0" w:color="auto"/>
            </w:tcBorders>
            <w:shd w:val="clear" w:color="auto" w:fill="auto"/>
            <w:hideMark/>
          </w:tcPr>
          <w:p w14:paraId="36FFC7FF" w14:textId="77777777" w:rsidR="005A4575" w:rsidRPr="005A4575" w:rsidRDefault="005A4575" w:rsidP="005A4575">
            <w:pPr>
              <w:rPr>
                <w:sz w:val="20"/>
                <w:szCs w:val="20"/>
              </w:rPr>
            </w:pPr>
            <w:r w:rsidRPr="005A4575">
              <w:rPr>
                <w:sz w:val="20"/>
                <w:szCs w:val="20"/>
              </w:rPr>
              <w:t>Замена подвесного кабеля</w:t>
            </w:r>
          </w:p>
        </w:tc>
        <w:tc>
          <w:tcPr>
            <w:tcW w:w="1113" w:type="dxa"/>
            <w:gridSpan w:val="2"/>
            <w:tcBorders>
              <w:top w:val="nil"/>
              <w:left w:val="nil"/>
              <w:bottom w:val="nil"/>
              <w:right w:val="single" w:sz="4" w:space="0" w:color="auto"/>
            </w:tcBorders>
            <w:shd w:val="clear" w:color="auto" w:fill="auto"/>
            <w:vAlign w:val="bottom"/>
            <w:hideMark/>
          </w:tcPr>
          <w:p w14:paraId="0DA85DF4" w14:textId="77777777" w:rsidR="005A4575" w:rsidRPr="005A4575" w:rsidRDefault="005A4575" w:rsidP="005A4575">
            <w:pPr>
              <w:jc w:val="center"/>
              <w:rPr>
                <w:sz w:val="20"/>
                <w:szCs w:val="20"/>
              </w:rPr>
            </w:pPr>
            <w:r w:rsidRPr="005A4575">
              <w:rPr>
                <w:sz w:val="20"/>
                <w:szCs w:val="20"/>
              </w:rPr>
              <w:t>кабель</w:t>
            </w:r>
          </w:p>
        </w:tc>
        <w:tc>
          <w:tcPr>
            <w:tcW w:w="1217" w:type="dxa"/>
            <w:gridSpan w:val="2"/>
            <w:tcBorders>
              <w:top w:val="nil"/>
              <w:left w:val="nil"/>
              <w:bottom w:val="nil"/>
              <w:right w:val="single" w:sz="4" w:space="0" w:color="auto"/>
            </w:tcBorders>
            <w:shd w:val="clear" w:color="auto" w:fill="auto"/>
            <w:vAlign w:val="bottom"/>
            <w:hideMark/>
          </w:tcPr>
          <w:p w14:paraId="0F2904BA"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A7180E" w14:textId="77777777" w:rsidR="005A4575" w:rsidRPr="005A4575" w:rsidRDefault="005A4575" w:rsidP="005A4575">
            <w:pPr>
              <w:rPr>
                <w:sz w:val="20"/>
                <w:szCs w:val="20"/>
              </w:rPr>
            </w:pPr>
            <w:r w:rsidRPr="005A4575">
              <w:rPr>
                <w:sz w:val="20"/>
                <w:szCs w:val="20"/>
              </w:rPr>
              <w:t xml:space="preserve">                        2 036,97 </w:t>
            </w:r>
          </w:p>
        </w:tc>
        <w:tc>
          <w:tcPr>
            <w:tcW w:w="2410" w:type="dxa"/>
            <w:tcBorders>
              <w:top w:val="nil"/>
              <w:left w:val="nil"/>
              <w:bottom w:val="single" w:sz="4" w:space="0" w:color="auto"/>
              <w:right w:val="single" w:sz="8" w:space="0" w:color="auto"/>
            </w:tcBorders>
            <w:shd w:val="clear" w:color="auto" w:fill="auto"/>
            <w:noWrap/>
            <w:vAlign w:val="bottom"/>
            <w:hideMark/>
          </w:tcPr>
          <w:p w14:paraId="2C52ABAD" w14:textId="77777777" w:rsidR="005A4575" w:rsidRPr="005A4575" w:rsidRDefault="005A4575" w:rsidP="005A4575">
            <w:pPr>
              <w:rPr>
                <w:sz w:val="20"/>
                <w:szCs w:val="20"/>
              </w:rPr>
            </w:pPr>
            <w:r w:rsidRPr="005A4575">
              <w:rPr>
                <w:sz w:val="20"/>
                <w:szCs w:val="20"/>
              </w:rPr>
              <w:t xml:space="preserve">                              2 036,97 </w:t>
            </w:r>
          </w:p>
        </w:tc>
      </w:tr>
      <w:tr w:rsidR="005A4575" w:rsidRPr="005A4575" w14:paraId="37C5455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180DCD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7A5DC5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1027EBF" w14:textId="77777777" w:rsidR="005A4575" w:rsidRPr="005A4575" w:rsidRDefault="005A4575" w:rsidP="005A4575">
            <w:pPr>
              <w:rPr>
                <w:b/>
                <w:bCs/>
                <w:sz w:val="20"/>
                <w:szCs w:val="20"/>
              </w:rPr>
            </w:pPr>
            <w:r w:rsidRPr="005A4575">
              <w:rPr>
                <w:b/>
                <w:bCs/>
                <w:sz w:val="20"/>
                <w:szCs w:val="20"/>
              </w:rPr>
              <w:t xml:space="preserve">                       444 592,35 </w:t>
            </w:r>
          </w:p>
        </w:tc>
      </w:tr>
      <w:tr w:rsidR="005A4575" w:rsidRPr="005A4575" w14:paraId="18923F4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031B24" w14:textId="77777777" w:rsidR="005A4575" w:rsidRPr="005A4575" w:rsidRDefault="005A4575" w:rsidP="005A4575">
            <w:pPr>
              <w:rPr>
                <w:b/>
                <w:bCs/>
                <w:sz w:val="20"/>
                <w:szCs w:val="20"/>
              </w:rPr>
            </w:pPr>
            <w:r w:rsidRPr="005A4575">
              <w:rPr>
                <w:b/>
                <w:bCs/>
                <w:sz w:val="20"/>
                <w:szCs w:val="20"/>
              </w:rPr>
              <w:t>Вынос кабеля связи в р-не шахты 9</w:t>
            </w:r>
          </w:p>
        </w:tc>
        <w:tc>
          <w:tcPr>
            <w:tcW w:w="2200" w:type="dxa"/>
            <w:tcBorders>
              <w:top w:val="nil"/>
              <w:left w:val="nil"/>
              <w:bottom w:val="single" w:sz="4" w:space="0" w:color="auto"/>
              <w:right w:val="single" w:sz="4" w:space="0" w:color="auto"/>
            </w:tcBorders>
            <w:shd w:val="clear" w:color="auto" w:fill="auto"/>
            <w:noWrap/>
            <w:vAlign w:val="bottom"/>
            <w:hideMark/>
          </w:tcPr>
          <w:p w14:paraId="6034EE7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AC785C" w14:textId="77777777" w:rsidR="005A4575" w:rsidRPr="005A4575" w:rsidRDefault="005A4575" w:rsidP="005A4575">
            <w:pPr>
              <w:rPr>
                <w:sz w:val="20"/>
                <w:szCs w:val="20"/>
              </w:rPr>
            </w:pPr>
            <w:r w:rsidRPr="005A4575">
              <w:rPr>
                <w:sz w:val="20"/>
                <w:szCs w:val="20"/>
              </w:rPr>
              <w:t> </w:t>
            </w:r>
          </w:p>
        </w:tc>
      </w:tr>
      <w:tr w:rsidR="005A4575" w:rsidRPr="005A4575" w14:paraId="300730C0"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D938407" w14:textId="77777777" w:rsidR="005A4575" w:rsidRPr="005A4575" w:rsidRDefault="005A4575" w:rsidP="005A4575">
            <w:pPr>
              <w:jc w:val="center"/>
              <w:rPr>
                <w:sz w:val="20"/>
                <w:szCs w:val="20"/>
              </w:rPr>
            </w:pPr>
            <w:r w:rsidRPr="005A4575">
              <w:rPr>
                <w:sz w:val="20"/>
                <w:szCs w:val="20"/>
              </w:rPr>
              <w:t>374</w:t>
            </w:r>
          </w:p>
        </w:tc>
        <w:tc>
          <w:tcPr>
            <w:tcW w:w="3528" w:type="dxa"/>
            <w:tcBorders>
              <w:top w:val="nil"/>
              <w:left w:val="nil"/>
              <w:bottom w:val="single" w:sz="4" w:space="0" w:color="auto"/>
              <w:right w:val="single" w:sz="4" w:space="0" w:color="auto"/>
            </w:tcBorders>
            <w:shd w:val="clear" w:color="auto" w:fill="auto"/>
            <w:hideMark/>
          </w:tcPr>
          <w:p w14:paraId="5F3CE193" w14:textId="77777777" w:rsidR="005A4575" w:rsidRPr="005A4575" w:rsidRDefault="005A4575" w:rsidP="005A4575">
            <w:pPr>
              <w:rPr>
                <w:sz w:val="20"/>
                <w:szCs w:val="20"/>
              </w:rPr>
            </w:pPr>
            <w:r w:rsidRPr="005A4575">
              <w:rPr>
                <w:sz w:val="20"/>
                <w:szCs w:val="20"/>
              </w:rPr>
              <w:t xml:space="preserve">Разработка грунта с перемещением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A6A6D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5C1353" w14:textId="77777777" w:rsidR="005A4575" w:rsidRPr="005A4575" w:rsidRDefault="005A4575" w:rsidP="005A4575">
            <w:pPr>
              <w:jc w:val="right"/>
              <w:rPr>
                <w:sz w:val="20"/>
                <w:szCs w:val="20"/>
              </w:rPr>
            </w:pPr>
            <w:r w:rsidRPr="005A4575">
              <w:rPr>
                <w:sz w:val="20"/>
                <w:szCs w:val="20"/>
              </w:rPr>
              <w:t>50,1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5E22FC" w14:textId="77777777" w:rsidR="005A4575" w:rsidRPr="005A4575" w:rsidRDefault="005A4575" w:rsidP="005A4575">
            <w:pPr>
              <w:rPr>
                <w:sz w:val="20"/>
                <w:szCs w:val="20"/>
              </w:rPr>
            </w:pPr>
            <w:r w:rsidRPr="005A4575">
              <w:rPr>
                <w:sz w:val="20"/>
                <w:szCs w:val="20"/>
              </w:rPr>
              <w:t xml:space="preserve">                             13,61 </w:t>
            </w:r>
          </w:p>
        </w:tc>
        <w:tc>
          <w:tcPr>
            <w:tcW w:w="2410" w:type="dxa"/>
            <w:tcBorders>
              <w:top w:val="nil"/>
              <w:left w:val="nil"/>
              <w:bottom w:val="single" w:sz="4" w:space="0" w:color="auto"/>
              <w:right w:val="single" w:sz="8" w:space="0" w:color="auto"/>
            </w:tcBorders>
            <w:shd w:val="clear" w:color="auto" w:fill="auto"/>
            <w:noWrap/>
            <w:vAlign w:val="bottom"/>
            <w:hideMark/>
          </w:tcPr>
          <w:p w14:paraId="0670CA22" w14:textId="77777777" w:rsidR="005A4575" w:rsidRPr="005A4575" w:rsidRDefault="005A4575" w:rsidP="005A4575">
            <w:pPr>
              <w:rPr>
                <w:sz w:val="20"/>
                <w:szCs w:val="20"/>
              </w:rPr>
            </w:pPr>
            <w:r w:rsidRPr="005A4575">
              <w:rPr>
                <w:sz w:val="20"/>
                <w:szCs w:val="20"/>
              </w:rPr>
              <w:t xml:space="preserve">                                 681,86 </w:t>
            </w:r>
          </w:p>
        </w:tc>
      </w:tr>
      <w:tr w:rsidR="005A4575" w:rsidRPr="005A4575" w14:paraId="525B0400"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EE60AA5" w14:textId="77777777" w:rsidR="005A4575" w:rsidRPr="005A4575" w:rsidRDefault="005A4575" w:rsidP="005A4575">
            <w:pPr>
              <w:jc w:val="center"/>
              <w:rPr>
                <w:sz w:val="20"/>
                <w:szCs w:val="20"/>
              </w:rPr>
            </w:pPr>
            <w:r w:rsidRPr="005A4575">
              <w:rPr>
                <w:sz w:val="20"/>
                <w:szCs w:val="20"/>
              </w:rPr>
              <w:t>375</w:t>
            </w:r>
          </w:p>
        </w:tc>
        <w:tc>
          <w:tcPr>
            <w:tcW w:w="3528" w:type="dxa"/>
            <w:tcBorders>
              <w:top w:val="nil"/>
              <w:left w:val="nil"/>
              <w:bottom w:val="single" w:sz="4" w:space="0" w:color="auto"/>
              <w:right w:val="single" w:sz="4" w:space="0" w:color="auto"/>
            </w:tcBorders>
            <w:shd w:val="clear" w:color="auto" w:fill="auto"/>
            <w:hideMark/>
          </w:tcPr>
          <w:p w14:paraId="7A332E0F" w14:textId="77777777" w:rsidR="005A4575" w:rsidRPr="005A4575" w:rsidRDefault="005A4575" w:rsidP="005A4575">
            <w:pPr>
              <w:rPr>
                <w:sz w:val="20"/>
                <w:szCs w:val="20"/>
              </w:rPr>
            </w:pPr>
            <w:r w:rsidRPr="005A4575">
              <w:rPr>
                <w:sz w:val="20"/>
                <w:szCs w:val="20"/>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87AF8A7"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A1D43E" w14:textId="77777777" w:rsidR="005A4575" w:rsidRPr="005A4575" w:rsidRDefault="005A4575" w:rsidP="005A4575">
            <w:pPr>
              <w:jc w:val="right"/>
              <w:rPr>
                <w:sz w:val="20"/>
                <w:szCs w:val="20"/>
              </w:rPr>
            </w:pPr>
            <w:r w:rsidRPr="005A4575">
              <w:rPr>
                <w:sz w:val="20"/>
                <w:szCs w:val="20"/>
              </w:rPr>
              <w:t>0,34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58237F" w14:textId="77777777" w:rsidR="005A4575" w:rsidRPr="005A4575" w:rsidRDefault="005A4575" w:rsidP="005A4575">
            <w:pPr>
              <w:rPr>
                <w:sz w:val="20"/>
                <w:szCs w:val="20"/>
              </w:rPr>
            </w:pPr>
            <w:r w:rsidRPr="005A4575">
              <w:rPr>
                <w:sz w:val="20"/>
                <w:szCs w:val="20"/>
              </w:rPr>
              <w:t xml:space="preserve">                           863,12 </w:t>
            </w:r>
          </w:p>
        </w:tc>
        <w:tc>
          <w:tcPr>
            <w:tcW w:w="2410" w:type="dxa"/>
            <w:tcBorders>
              <w:top w:val="nil"/>
              <w:left w:val="nil"/>
              <w:bottom w:val="single" w:sz="4" w:space="0" w:color="auto"/>
              <w:right w:val="single" w:sz="8" w:space="0" w:color="auto"/>
            </w:tcBorders>
            <w:shd w:val="clear" w:color="auto" w:fill="auto"/>
            <w:noWrap/>
            <w:vAlign w:val="bottom"/>
            <w:hideMark/>
          </w:tcPr>
          <w:p w14:paraId="1F5671DE" w14:textId="77777777" w:rsidR="005A4575" w:rsidRPr="005A4575" w:rsidRDefault="005A4575" w:rsidP="005A4575">
            <w:pPr>
              <w:rPr>
                <w:sz w:val="20"/>
                <w:szCs w:val="20"/>
              </w:rPr>
            </w:pPr>
            <w:r w:rsidRPr="005A4575">
              <w:rPr>
                <w:sz w:val="20"/>
                <w:szCs w:val="20"/>
              </w:rPr>
              <w:t xml:space="preserve">                                 293,46 </w:t>
            </w:r>
          </w:p>
        </w:tc>
      </w:tr>
      <w:tr w:rsidR="005A4575" w:rsidRPr="005A4575" w14:paraId="7C11572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8B5503E" w14:textId="77777777" w:rsidR="005A4575" w:rsidRPr="005A4575" w:rsidRDefault="005A4575" w:rsidP="005A4575">
            <w:pPr>
              <w:jc w:val="center"/>
              <w:rPr>
                <w:sz w:val="20"/>
                <w:szCs w:val="20"/>
              </w:rPr>
            </w:pPr>
            <w:r w:rsidRPr="005A4575">
              <w:rPr>
                <w:sz w:val="20"/>
                <w:szCs w:val="20"/>
              </w:rPr>
              <w:t>376</w:t>
            </w:r>
          </w:p>
        </w:tc>
        <w:tc>
          <w:tcPr>
            <w:tcW w:w="3528" w:type="dxa"/>
            <w:tcBorders>
              <w:top w:val="nil"/>
              <w:left w:val="nil"/>
              <w:bottom w:val="single" w:sz="4" w:space="0" w:color="auto"/>
              <w:right w:val="single" w:sz="4" w:space="0" w:color="auto"/>
            </w:tcBorders>
            <w:shd w:val="clear" w:color="auto" w:fill="auto"/>
            <w:hideMark/>
          </w:tcPr>
          <w:p w14:paraId="2ED3FEA4" w14:textId="77777777" w:rsidR="005A4575" w:rsidRPr="005A4575" w:rsidRDefault="005A4575" w:rsidP="005A4575">
            <w:pPr>
              <w:rPr>
                <w:sz w:val="20"/>
                <w:szCs w:val="20"/>
              </w:rPr>
            </w:pPr>
            <w:r w:rsidRPr="005A4575">
              <w:rPr>
                <w:sz w:val="20"/>
                <w:szCs w:val="20"/>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5DCA230"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46BF4A" w14:textId="77777777" w:rsidR="005A4575" w:rsidRPr="005A4575" w:rsidRDefault="005A4575" w:rsidP="005A4575">
            <w:pPr>
              <w:jc w:val="right"/>
              <w:rPr>
                <w:sz w:val="20"/>
                <w:szCs w:val="20"/>
              </w:rPr>
            </w:pPr>
            <w:r w:rsidRPr="005A4575">
              <w:rPr>
                <w:sz w:val="20"/>
                <w:szCs w:val="20"/>
              </w:rPr>
              <w:t>0,51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254808" w14:textId="77777777" w:rsidR="005A4575" w:rsidRPr="005A4575" w:rsidRDefault="005A4575" w:rsidP="005A4575">
            <w:pPr>
              <w:rPr>
                <w:sz w:val="20"/>
                <w:szCs w:val="20"/>
              </w:rPr>
            </w:pPr>
            <w:r w:rsidRPr="005A4575">
              <w:rPr>
                <w:sz w:val="20"/>
                <w:szCs w:val="20"/>
              </w:rPr>
              <w:t xml:space="preserve">                             50,77 </w:t>
            </w:r>
          </w:p>
        </w:tc>
        <w:tc>
          <w:tcPr>
            <w:tcW w:w="2410" w:type="dxa"/>
            <w:tcBorders>
              <w:top w:val="nil"/>
              <w:left w:val="nil"/>
              <w:bottom w:val="single" w:sz="4" w:space="0" w:color="auto"/>
              <w:right w:val="single" w:sz="8" w:space="0" w:color="auto"/>
            </w:tcBorders>
            <w:shd w:val="clear" w:color="auto" w:fill="auto"/>
            <w:noWrap/>
            <w:vAlign w:val="bottom"/>
            <w:hideMark/>
          </w:tcPr>
          <w:p w14:paraId="1E49460E" w14:textId="77777777" w:rsidR="005A4575" w:rsidRPr="005A4575" w:rsidRDefault="005A4575" w:rsidP="005A4575">
            <w:pPr>
              <w:rPr>
                <w:sz w:val="20"/>
                <w:szCs w:val="20"/>
              </w:rPr>
            </w:pPr>
            <w:r w:rsidRPr="005A4575">
              <w:rPr>
                <w:sz w:val="20"/>
                <w:szCs w:val="20"/>
              </w:rPr>
              <w:t xml:space="preserve">                                   25,89 </w:t>
            </w:r>
          </w:p>
        </w:tc>
      </w:tr>
      <w:tr w:rsidR="005A4575" w:rsidRPr="005A4575" w14:paraId="31D073D8"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404A8695" w14:textId="77777777" w:rsidR="005A4575" w:rsidRPr="005A4575" w:rsidRDefault="005A4575" w:rsidP="005A4575">
            <w:pPr>
              <w:jc w:val="center"/>
              <w:rPr>
                <w:sz w:val="20"/>
                <w:szCs w:val="20"/>
              </w:rPr>
            </w:pPr>
            <w:r w:rsidRPr="005A4575">
              <w:rPr>
                <w:sz w:val="20"/>
                <w:szCs w:val="20"/>
              </w:rPr>
              <w:t>377</w:t>
            </w:r>
          </w:p>
        </w:tc>
        <w:tc>
          <w:tcPr>
            <w:tcW w:w="3528" w:type="dxa"/>
            <w:tcBorders>
              <w:top w:val="nil"/>
              <w:left w:val="nil"/>
              <w:bottom w:val="single" w:sz="4" w:space="0" w:color="auto"/>
              <w:right w:val="single" w:sz="4" w:space="0" w:color="auto"/>
            </w:tcBorders>
            <w:shd w:val="clear" w:color="auto" w:fill="auto"/>
            <w:hideMark/>
          </w:tcPr>
          <w:p w14:paraId="0619DA2C" w14:textId="77777777" w:rsidR="005A4575" w:rsidRPr="005A4575" w:rsidRDefault="005A4575" w:rsidP="005A4575">
            <w:pPr>
              <w:rPr>
                <w:sz w:val="20"/>
                <w:szCs w:val="20"/>
              </w:rPr>
            </w:pPr>
            <w:r w:rsidRPr="005A4575">
              <w:rPr>
                <w:sz w:val="20"/>
                <w:szCs w:val="20"/>
              </w:rPr>
              <w:t>Разработка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8D38DDF"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F66D37" w14:textId="77777777" w:rsidR="005A4575" w:rsidRPr="005A4575" w:rsidRDefault="005A4575" w:rsidP="005A4575">
            <w:pPr>
              <w:jc w:val="right"/>
              <w:rPr>
                <w:sz w:val="20"/>
                <w:szCs w:val="20"/>
              </w:rPr>
            </w:pPr>
            <w:r w:rsidRPr="005A4575">
              <w:rPr>
                <w:sz w:val="20"/>
                <w:szCs w:val="20"/>
              </w:rPr>
              <w:t>141,29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C8C294" w14:textId="77777777" w:rsidR="005A4575" w:rsidRPr="005A4575" w:rsidRDefault="005A4575" w:rsidP="005A4575">
            <w:pPr>
              <w:rPr>
                <w:sz w:val="20"/>
                <w:szCs w:val="20"/>
              </w:rPr>
            </w:pPr>
            <w:r w:rsidRPr="005A4575">
              <w:rPr>
                <w:sz w:val="20"/>
                <w:szCs w:val="20"/>
              </w:rPr>
              <w:t xml:space="preserve">                           110,08 </w:t>
            </w:r>
          </w:p>
        </w:tc>
        <w:tc>
          <w:tcPr>
            <w:tcW w:w="2410" w:type="dxa"/>
            <w:tcBorders>
              <w:top w:val="nil"/>
              <w:left w:val="nil"/>
              <w:bottom w:val="single" w:sz="4" w:space="0" w:color="auto"/>
              <w:right w:val="single" w:sz="8" w:space="0" w:color="auto"/>
            </w:tcBorders>
            <w:shd w:val="clear" w:color="auto" w:fill="auto"/>
            <w:noWrap/>
            <w:vAlign w:val="bottom"/>
            <w:hideMark/>
          </w:tcPr>
          <w:p w14:paraId="1EDD7B50" w14:textId="77777777" w:rsidR="005A4575" w:rsidRPr="005A4575" w:rsidRDefault="005A4575" w:rsidP="005A4575">
            <w:pPr>
              <w:rPr>
                <w:sz w:val="20"/>
                <w:szCs w:val="20"/>
              </w:rPr>
            </w:pPr>
            <w:r w:rsidRPr="005A4575">
              <w:rPr>
                <w:sz w:val="20"/>
                <w:szCs w:val="20"/>
              </w:rPr>
              <w:t xml:space="preserve">                            15 553,20 </w:t>
            </w:r>
          </w:p>
        </w:tc>
      </w:tr>
      <w:tr w:rsidR="005A4575" w:rsidRPr="005A4575" w14:paraId="1567F81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4F8FFC2" w14:textId="77777777" w:rsidR="005A4575" w:rsidRPr="005A4575" w:rsidRDefault="005A4575" w:rsidP="005A4575">
            <w:pPr>
              <w:jc w:val="center"/>
              <w:rPr>
                <w:sz w:val="20"/>
                <w:szCs w:val="20"/>
              </w:rPr>
            </w:pPr>
            <w:r w:rsidRPr="005A4575">
              <w:rPr>
                <w:sz w:val="20"/>
                <w:szCs w:val="20"/>
              </w:rPr>
              <w:t>378</w:t>
            </w:r>
          </w:p>
        </w:tc>
        <w:tc>
          <w:tcPr>
            <w:tcW w:w="3528" w:type="dxa"/>
            <w:tcBorders>
              <w:top w:val="nil"/>
              <w:left w:val="nil"/>
              <w:bottom w:val="single" w:sz="4" w:space="0" w:color="auto"/>
              <w:right w:val="single" w:sz="4" w:space="0" w:color="auto"/>
            </w:tcBorders>
            <w:shd w:val="clear" w:color="auto" w:fill="auto"/>
            <w:hideMark/>
          </w:tcPr>
          <w:p w14:paraId="7F788A97" w14:textId="77777777" w:rsidR="005A4575" w:rsidRPr="005A4575" w:rsidRDefault="005A4575" w:rsidP="005A4575">
            <w:pPr>
              <w:rPr>
                <w:sz w:val="20"/>
                <w:szCs w:val="20"/>
              </w:rPr>
            </w:pPr>
            <w:r w:rsidRPr="005A4575">
              <w:rPr>
                <w:sz w:val="20"/>
                <w:szCs w:val="20"/>
              </w:rPr>
              <w:t xml:space="preserve">Засыпка вручную траншей, пазух котлованов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E69D03F"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66D16F" w14:textId="77777777" w:rsidR="005A4575" w:rsidRPr="005A4575" w:rsidRDefault="005A4575" w:rsidP="005A4575">
            <w:pPr>
              <w:jc w:val="right"/>
              <w:rPr>
                <w:sz w:val="20"/>
                <w:szCs w:val="20"/>
              </w:rPr>
            </w:pPr>
            <w:r w:rsidRPr="005A4575">
              <w:rPr>
                <w:sz w:val="20"/>
                <w:szCs w:val="20"/>
              </w:rPr>
              <w:t>14,04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7D7348" w14:textId="77777777" w:rsidR="005A4575" w:rsidRPr="005A4575" w:rsidRDefault="005A4575" w:rsidP="005A4575">
            <w:pPr>
              <w:rPr>
                <w:sz w:val="20"/>
                <w:szCs w:val="20"/>
              </w:rPr>
            </w:pPr>
            <w:r w:rsidRPr="005A4575">
              <w:rPr>
                <w:sz w:val="20"/>
                <w:szCs w:val="20"/>
              </w:rPr>
              <w:t xml:space="preserve">                           126,02 </w:t>
            </w:r>
          </w:p>
        </w:tc>
        <w:tc>
          <w:tcPr>
            <w:tcW w:w="2410" w:type="dxa"/>
            <w:tcBorders>
              <w:top w:val="nil"/>
              <w:left w:val="nil"/>
              <w:bottom w:val="single" w:sz="4" w:space="0" w:color="auto"/>
              <w:right w:val="single" w:sz="8" w:space="0" w:color="auto"/>
            </w:tcBorders>
            <w:shd w:val="clear" w:color="auto" w:fill="auto"/>
            <w:noWrap/>
            <w:vAlign w:val="bottom"/>
            <w:hideMark/>
          </w:tcPr>
          <w:p w14:paraId="2ABC5079" w14:textId="77777777" w:rsidR="005A4575" w:rsidRPr="005A4575" w:rsidRDefault="005A4575" w:rsidP="005A4575">
            <w:pPr>
              <w:rPr>
                <w:sz w:val="20"/>
                <w:szCs w:val="20"/>
              </w:rPr>
            </w:pPr>
            <w:r w:rsidRPr="005A4575">
              <w:rPr>
                <w:sz w:val="20"/>
                <w:szCs w:val="20"/>
              </w:rPr>
              <w:t xml:space="preserve">                              1 769,32 </w:t>
            </w:r>
          </w:p>
        </w:tc>
      </w:tr>
      <w:tr w:rsidR="005A4575" w:rsidRPr="005A4575" w14:paraId="1D952C7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0A564CB" w14:textId="77777777" w:rsidR="005A4575" w:rsidRPr="005A4575" w:rsidRDefault="005A4575" w:rsidP="005A4575">
            <w:pPr>
              <w:jc w:val="center"/>
              <w:rPr>
                <w:sz w:val="20"/>
                <w:szCs w:val="20"/>
              </w:rPr>
            </w:pPr>
            <w:r w:rsidRPr="005A4575">
              <w:rPr>
                <w:sz w:val="20"/>
                <w:szCs w:val="20"/>
              </w:rPr>
              <w:t>379</w:t>
            </w:r>
          </w:p>
        </w:tc>
        <w:tc>
          <w:tcPr>
            <w:tcW w:w="3528" w:type="dxa"/>
            <w:tcBorders>
              <w:top w:val="nil"/>
              <w:left w:val="nil"/>
              <w:bottom w:val="single" w:sz="4" w:space="0" w:color="auto"/>
              <w:right w:val="single" w:sz="4" w:space="0" w:color="auto"/>
            </w:tcBorders>
            <w:shd w:val="clear" w:color="auto" w:fill="auto"/>
            <w:hideMark/>
          </w:tcPr>
          <w:p w14:paraId="7418A2CC" w14:textId="77777777" w:rsidR="005A4575" w:rsidRPr="005A4575" w:rsidRDefault="005A4575" w:rsidP="005A4575">
            <w:pPr>
              <w:rPr>
                <w:sz w:val="20"/>
                <w:szCs w:val="20"/>
              </w:rPr>
            </w:pPr>
            <w:r w:rsidRPr="005A4575">
              <w:rPr>
                <w:sz w:val="20"/>
                <w:szCs w:val="20"/>
              </w:rPr>
              <w:t>Разработка грунта с погрузкой , работа на отвале</w:t>
            </w:r>
          </w:p>
        </w:tc>
        <w:tc>
          <w:tcPr>
            <w:tcW w:w="1113" w:type="dxa"/>
            <w:gridSpan w:val="2"/>
            <w:tcBorders>
              <w:top w:val="nil"/>
              <w:left w:val="nil"/>
              <w:bottom w:val="single" w:sz="4" w:space="0" w:color="auto"/>
              <w:right w:val="single" w:sz="4" w:space="0" w:color="auto"/>
            </w:tcBorders>
            <w:shd w:val="clear" w:color="auto" w:fill="auto"/>
            <w:vAlign w:val="bottom"/>
            <w:hideMark/>
          </w:tcPr>
          <w:p w14:paraId="702A7141"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47C247" w14:textId="77777777" w:rsidR="005A4575" w:rsidRPr="005A4575" w:rsidRDefault="005A4575" w:rsidP="005A4575">
            <w:pPr>
              <w:jc w:val="right"/>
              <w:rPr>
                <w:sz w:val="20"/>
                <w:szCs w:val="20"/>
              </w:rPr>
            </w:pPr>
            <w:r w:rsidRPr="005A4575">
              <w:rPr>
                <w:sz w:val="20"/>
                <w:szCs w:val="20"/>
              </w:rPr>
              <w:t>17,78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F4D46B" w14:textId="77777777" w:rsidR="005A4575" w:rsidRPr="005A4575" w:rsidRDefault="005A4575" w:rsidP="005A4575">
            <w:pPr>
              <w:rPr>
                <w:sz w:val="20"/>
                <w:szCs w:val="20"/>
              </w:rPr>
            </w:pPr>
            <w:r w:rsidRPr="005A4575">
              <w:rPr>
                <w:sz w:val="20"/>
                <w:szCs w:val="20"/>
              </w:rPr>
              <w:t xml:space="preserve">                             41,26 </w:t>
            </w:r>
          </w:p>
        </w:tc>
        <w:tc>
          <w:tcPr>
            <w:tcW w:w="2410" w:type="dxa"/>
            <w:tcBorders>
              <w:top w:val="nil"/>
              <w:left w:val="nil"/>
              <w:bottom w:val="single" w:sz="4" w:space="0" w:color="auto"/>
              <w:right w:val="single" w:sz="8" w:space="0" w:color="auto"/>
            </w:tcBorders>
            <w:shd w:val="clear" w:color="auto" w:fill="auto"/>
            <w:noWrap/>
            <w:vAlign w:val="bottom"/>
            <w:hideMark/>
          </w:tcPr>
          <w:p w14:paraId="7985D04E" w14:textId="77777777" w:rsidR="005A4575" w:rsidRPr="005A4575" w:rsidRDefault="005A4575" w:rsidP="005A4575">
            <w:pPr>
              <w:rPr>
                <w:sz w:val="20"/>
                <w:szCs w:val="20"/>
              </w:rPr>
            </w:pPr>
            <w:r w:rsidRPr="005A4575">
              <w:rPr>
                <w:sz w:val="20"/>
                <w:szCs w:val="20"/>
              </w:rPr>
              <w:t xml:space="preserve">                                 733,60 </w:t>
            </w:r>
          </w:p>
        </w:tc>
      </w:tr>
      <w:tr w:rsidR="005A4575" w:rsidRPr="005A4575" w14:paraId="2906763B" w14:textId="77777777" w:rsidTr="00386847">
        <w:trPr>
          <w:trHeight w:val="51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7ED76289" w14:textId="77777777" w:rsidR="005A4575" w:rsidRPr="005A4575" w:rsidRDefault="005A4575" w:rsidP="005A4575">
            <w:pPr>
              <w:jc w:val="center"/>
              <w:rPr>
                <w:sz w:val="20"/>
                <w:szCs w:val="20"/>
              </w:rPr>
            </w:pPr>
            <w:r w:rsidRPr="005A4575">
              <w:rPr>
                <w:sz w:val="20"/>
                <w:szCs w:val="20"/>
              </w:rPr>
              <w:t>380</w:t>
            </w:r>
          </w:p>
        </w:tc>
        <w:tc>
          <w:tcPr>
            <w:tcW w:w="3528" w:type="dxa"/>
            <w:tcBorders>
              <w:top w:val="single" w:sz="4" w:space="0" w:color="auto"/>
              <w:left w:val="nil"/>
              <w:bottom w:val="single" w:sz="4" w:space="0" w:color="auto"/>
              <w:right w:val="single" w:sz="4" w:space="0" w:color="auto"/>
            </w:tcBorders>
            <w:shd w:val="clear" w:color="auto" w:fill="auto"/>
            <w:hideMark/>
          </w:tcPr>
          <w:p w14:paraId="27EC2066" w14:textId="77777777" w:rsidR="005A4575" w:rsidRPr="005A4575" w:rsidRDefault="005A4575" w:rsidP="005A4575">
            <w:pPr>
              <w:rPr>
                <w:sz w:val="20"/>
                <w:szCs w:val="20"/>
              </w:rPr>
            </w:pPr>
            <w:r w:rsidRPr="005A4575">
              <w:rPr>
                <w:sz w:val="20"/>
                <w:szCs w:val="20"/>
              </w:rPr>
              <w:t>Устройство трубопроводов из полиэтиленовых труб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28A3C1F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D561E6B" w14:textId="77777777" w:rsidR="005A4575" w:rsidRPr="005A4575" w:rsidRDefault="005A4575" w:rsidP="005A4575">
            <w:pPr>
              <w:jc w:val="right"/>
              <w:rPr>
                <w:sz w:val="20"/>
                <w:szCs w:val="20"/>
              </w:rPr>
            </w:pPr>
            <w:r w:rsidRPr="005A4575">
              <w:rPr>
                <w:sz w:val="20"/>
                <w:szCs w:val="20"/>
              </w:rPr>
              <w:t>200,4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D9ACFC" w14:textId="77777777" w:rsidR="005A4575" w:rsidRPr="005A4575" w:rsidRDefault="005A4575" w:rsidP="005A4575">
            <w:pPr>
              <w:rPr>
                <w:sz w:val="20"/>
                <w:szCs w:val="20"/>
              </w:rPr>
            </w:pPr>
            <w:r w:rsidRPr="005A4575">
              <w:rPr>
                <w:sz w:val="20"/>
                <w:szCs w:val="20"/>
              </w:rPr>
              <w:t xml:space="preserve">                           247,05 </w:t>
            </w:r>
          </w:p>
        </w:tc>
        <w:tc>
          <w:tcPr>
            <w:tcW w:w="2410" w:type="dxa"/>
            <w:tcBorders>
              <w:top w:val="nil"/>
              <w:left w:val="nil"/>
              <w:bottom w:val="single" w:sz="4" w:space="0" w:color="auto"/>
              <w:right w:val="single" w:sz="8" w:space="0" w:color="auto"/>
            </w:tcBorders>
            <w:shd w:val="clear" w:color="auto" w:fill="auto"/>
            <w:noWrap/>
            <w:vAlign w:val="bottom"/>
            <w:hideMark/>
          </w:tcPr>
          <w:p w14:paraId="48CE2FA4" w14:textId="77777777" w:rsidR="005A4575" w:rsidRPr="005A4575" w:rsidRDefault="005A4575" w:rsidP="005A4575">
            <w:pPr>
              <w:rPr>
                <w:sz w:val="20"/>
                <w:szCs w:val="20"/>
              </w:rPr>
            </w:pPr>
            <w:r w:rsidRPr="005A4575">
              <w:rPr>
                <w:sz w:val="20"/>
                <w:szCs w:val="20"/>
              </w:rPr>
              <w:t xml:space="preserve">                            49 508,82 </w:t>
            </w:r>
          </w:p>
        </w:tc>
      </w:tr>
      <w:tr w:rsidR="005A4575" w:rsidRPr="005A4575" w14:paraId="37E6CC0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7F26C21" w14:textId="77777777" w:rsidR="005A4575" w:rsidRPr="005A4575" w:rsidRDefault="005A4575" w:rsidP="005A4575">
            <w:pPr>
              <w:jc w:val="center"/>
              <w:rPr>
                <w:sz w:val="20"/>
                <w:szCs w:val="20"/>
              </w:rPr>
            </w:pPr>
            <w:r w:rsidRPr="005A4575">
              <w:rPr>
                <w:sz w:val="20"/>
                <w:szCs w:val="20"/>
              </w:rPr>
              <w:t>381</w:t>
            </w:r>
          </w:p>
        </w:tc>
        <w:tc>
          <w:tcPr>
            <w:tcW w:w="3528" w:type="dxa"/>
            <w:tcBorders>
              <w:top w:val="nil"/>
              <w:left w:val="nil"/>
              <w:bottom w:val="single" w:sz="4" w:space="0" w:color="auto"/>
              <w:right w:val="single" w:sz="4" w:space="0" w:color="auto"/>
            </w:tcBorders>
            <w:shd w:val="clear" w:color="auto" w:fill="auto"/>
            <w:hideMark/>
          </w:tcPr>
          <w:p w14:paraId="2A2B1EC2" w14:textId="77777777" w:rsidR="005A4575" w:rsidRPr="005A4575" w:rsidRDefault="005A4575" w:rsidP="005A4575">
            <w:pPr>
              <w:rPr>
                <w:sz w:val="20"/>
                <w:szCs w:val="20"/>
              </w:rPr>
            </w:pPr>
            <w:r w:rsidRPr="005A4575">
              <w:rPr>
                <w:sz w:val="20"/>
                <w:szCs w:val="20"/>
              </w:rPr>
              <w:t>Прокладка кабеля связи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347BA3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1BEA8BF" w14:textId="77777777" w:rsidR="005A4575" w:rsidRPr="005A4575" w:rsidRDefault="005A4575" w:rsidP="005A4575">
            <w:pPr>
              <w:jc w:val="right"/>
              <w:rPr>
                <w:sz w:val="20"/>
                <w:szCs w:val="20"/>
              </w:rPr>
            </w:pPr>
            <w:r w:rsidRPr="005A4575">
              <w:rPr>
                <w:sz w:val="20"/>
                <w:szCs w:val="20"/>
              </w:rPr>
              <w:t>293,92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5C4AAE" w14:textId="77777777" w:rsidR="005A4575" w:rsidRPr="005A4575" w:rsidRDefault="005A4575" w:rsidP="005A4575">
            <w:pPr>
              <w:rPr>
                <w:sz w:val="20"/>
                <w:szCs w:val="20"/>
              </w:rPr>
            </w:pPr>
            <w:r w:rsidRPr="005A4575">
              <w:rPr>
                <w:sz w:val="20"/>
                <w:szCs w:val="20"/>
              </w:rPr>
              <w:t xml:space="preserve">                           151,49 </w:t>
            </w:r>
          </w:p>
        </w:tc>
        <w:tc>
          <w:tcPr>
            <w:tcW w:w="2410" w:type="dxa"/>
            <w:tcBorders>
              <w:top w:val="nil"/>
              <w:left w:val="nil"/>
              <w:bottom w:val="single" w:sz="4" w:space="0" w:color="auto"/>
              <w:right w:val="single" w:sz="8" w:space="0" w:color="auto"/>
            </w:tcBorders>
            <w:shd w:val="clear" w:color="auto" w:fill="auto"/>
            <w:noWrap/>
            <w:vAlign w:val="bottom"/>
            <w:hideMark/>
          </w:tcPr>
          <w:p w14:paraId="11A9BDE6" w14:textId="77777777" w:rsidR="005A4575" w:rsidRPr="005A4575" w:rsidRDefault="005A4575" w:rsidP="005A4575">
            <w:pPr>
              <w:rPr>
                <w:sz w:val="20"/>
                <w:szCs w:val="20"/>
              </w:rPr>
            </w:pPr>
            <w:r w:rsidRPr="005A4575">
              <w:rPr>
                <w:sz w:val="20"/>
                <w:szCs w:val="20"/>
              </w:rPr>
              <w:t xml:space="preserve">                            44 525,94 </w:t>
            </w:r>
          </w:p>
        </w:tc>
      </w:tr>
      <w:tr w:rsidR="005A4575" w:rsidRPr="005A4575" w14:paraId="498E443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C2D1A71" w14:textId="77777777" w:rsidR="005A4575" w:rsidRPr="005A4575" w:rsidRDefault="005A4575" w:rsidP="005A4575">
            <w:pPr>
              <w:jc w:val="center"/>
              <w:rPr>
                <w:sz w:val="20"/>
                <w:szCs w:val="20"/>
              </w:rPr>
            </w:pPr>
            <w:r w:rsidRPr="005A4575">
              <w:rPr>
                <w:sz w:val="20"/>
                <w:szCs w:val="20"/>
              </w:rPr>
              <w:t>382</w:t>
            </w:r>
          </w:p>
        </w:tc>
        <w:tc>
          <w:tcPr>
            <w:tcW w:w="3528" w:type="dxa"/>
            <w:tcBorders>
              <w:top w:val="nil"/>
              <w:left w:val="nil"/>
              <w:bottom w:val="single" w:sz="4" w:space="0" w:color="auto"/>
              <w:right w:val="single" w:sz="4" w:space="0" w:color="auto"/>
            </w:tcBorders>
            <w:shd w:val="clear" w:color="auto" w:fill="auto"/>
            <w:hideMark/>
          </w:tcPr>
          <w:p w14:paraId="595C3B90" w14:textId="77777777" w:rsidR="005A4575" w:rsidRPr="005A4575" w:rsidRDefault="005A4575" w:rsidP="005A4575">
            <w:pPr>
              <w:rPr>
                <w:sz w:val="20"/>
                <w:szCs w:val="20"/>
              </w:rPr>
            </w:pPr>
            <w:r w:rsidRPr="005A4575">
              <w:rPr>
                <w:sz w:val="20"/>
                <w:szCs w:val="20"/>
              </w:rPr>
              <w:t>Прокладка кабеля в коллекторе</w:t>
            </w:r>
          </w:p>
        </w:tc>
        <w:tc>
          <w:tcPr>
            <w:tcW w:w="1113" w:type="dxa"/>
            <w:gridSpan w:val="2"/>
            <w:tcBorders>
              <w:top w:val="nil"/>
              <w:left w:val="nil"/>
              <w:bottom w:val="single" w:sz="4" w:space="0" w:color="auto"/>
              <w:right w:val="single" w:sz="4" w:space="0" w:color="auto"/>
            </w:tcBorders>
            <w:shd w:val="clear" w:color="auto" w:fill="auto"/>
            <w:vAlign w:val="bottom"/>
            <w:hideMark/>
          </w:tcPr>
          <w:p w14:paraId="4265ED5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4ED6E7" w14:textId="77777777" w:rsidR="005A4575" w:rsidRPr="005A4575" w:rsidRDefault="005A4575" w:rsidP="005A4575">
            <w:pPr>
              <w:jc w:val="right"/>
              <w:rPr>
                <w:sz w:val="20"/>
                <w:szCs w:val="20"/>
              </w:rPr>
            </w:pPr>
            <w:r w:rsidRPr="005A4575">
              <w:rPr>
                <w:sz w:val="20"/>
                <w:szCs w:val="20"/>
              </w:rPr>
              <w:t>126,08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9753E0" w14:textId="77777777" w:rsidR="005A4575" w:rsidRPr="005A4575" w:rsidRDefault="005A4575" w:rsidP="005A4575">
            <w:pPr>
              <w:rPr>
                <w:sz w:val="20"/>
                <w:szCs w:val="20"/>
              </w:rPr>
            </w:pPr>
            <w:r w:rsidRPr="005A4575">
              <w:rPr>
                <w:sz w:val="20"/>
                <w:szCs w:val="20"/>
              </w:rPr>
              <w:t xml:space="preserve">                             78,39 </w:t>
            </w:r>
          </w:p>
        </w:tc>
        <w:tc>
          <w:tcPr>
            <w:tcW w:w="2410" w:type="dxa"/>
            <w:tcBorders>
              <w:top w:val="nil"/>
              <w:left w:val="nil"/>
              <w:bottom w:val="single" w:sz="4" w:space="0" w:color="auto"/>
              <w:right w:val="single" w:sz="8" w:space="0" w:color="auto"/>
            </w:tcBorders>
            <w:shd w:val="clear" w:color="auto" w:fill="auto"/>
            <w:noWrap/>
            <w:vAlign w:val="bottom"/>
            <w:hideMark/>
          </w:tcPr>
          <w:p w14:paraId="1A79B129" w14:textId="77777777" w:rsidR="005A4575" w:rsidRPr="005A4575" w:rsidRDefault="005A4575" w:rsidP="005A4575">
            <w:pPr>
              <w:rPr>
                <w:sz w:val="20"/>
                <w:szCs w:val="20"/>
              </w:rPr>
            </w:pPr>
            <w:r w:rsidRPr="005A4575">
              <w:rPr>
                <w:sz w:val="20"/>
                <w:szCs w:val="20"/>
              </w:rPr>
              <w:t xml:space="preserve">                              9 883,41 </w:t>
            </w:r>
          </w:p>
        </w:tc>
      </w:tr>
      <w:tr w:rsidR="005A4575" w:rsidRPr="005A4575" w14:paraId="7A7CB2E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1DCC9E6" w14:textId="77777777" w:rsidR="005A4575" w:rsidRPr="005A4575" w:rsidRDefault="005A4575" w:rsidP="005A4575">
            <w:pPr>
              <w:jc w:val="center"/>
              <w:rPr>
                <w:sz w:val="20"/>
                <w:szCs w:val="20"/>
              </w:rPr>
            </w:pPr>
            <w:r w:rsidRPr="005A4575">
              <w:rPr>
                <w:sz w:val="20"/>
                <w:szCs w:val="20"/>
              </w:rPr>
              <w:t>383</w:t>
            </w:r>
          </w:p>
        </w:tc>
        <w:tc>
          <w:tcPr>
            <w:tcW w:w="3528" w:type="dxa"/>
            <w:tcBorders>
              <w:top w:val="nil"/>
              <w:left w:val="nil"/>
              <w:bottom w:val="single" w:sz="4" w:space="0" w:color="auto"/>
              <w:right w:val="single" w:sz="4" w:space="0" w:color="auto"/>
            </w:tcBorders>
            <w:shd w:val="clear" w:color="auto" w:fill="auto"/>
            <w:hideMark/>
          </w:tcPr>
          <w:p w14:paraId="3E3A726B" w14:textId="77777777" w:rsidR="005A4575" w:rsidRPr="005A4575" w:rsidRDefault="005A4575" w:rsidP="005A4575">
            <w:pPr>
              <w:rPr>
                <w:sz w:val="20"/>
                <w:szCs w:val="20"/>
              </w:rPr>
            </w:pPr>
            <w:r w:rsidRPr="005A4575">
              <w:rPr>
                <w:sz w:val="20"/>
                <w:szCs w:val="20"/>
              </w:rPr>
              <w:t>Кабель оптический  ОГЦ-16А-7</w:t>
            </w:r>
          </w:p>
        </w:tc>
        <w:tc>
          <w:tcPr>
            <w:tcW w:w="1113" w:type="dxa"/>
            <w:gridSpan w:val="2"/>
            <w:tcBorders>
              <w:top w:val="nil"/>
              <w:left w:val="nil"/>
              <w:bottom w:val="single" w:sz="4" w:space="0" w:color="auto"/>
              <w:right w:val="single" w:sz="4" w:space="0" w:color="auto"/>
            </w:tcBorders>
            <w:shd w:val="clear" w:color="auto" w:fill="auto"/>
            <w:vAlign w:val="bottom"/>
            <w:hideMark/>
          </w:tcPr>
          <w:p w14:paraId="6344421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CA78627" w14:textId="77777777" w:rsidR="005A4575" w:rsidRPr="005A4575" w:rsidRDefault="005A4575" w:rsidP="005A4575">
            <w:pPr>
              <w:jc w:val="right"/>
              <w:rPr>
                <w:sz w:val="20"/>
                <w:szCs w:val="20"/>
              </w:rPr>
            </w:pPr>
            <w:r w:rsidRPr="005A4575">
              <w:rPr>
                <w:sz w:val="20"/>
                <w:szCs w:val="20"/>
              </w:rPr>
              <w:t>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D2694C" w14:textId="77777777" w:rsidR="005A4575" w:rsidRPr="005A4575" w:rsidRDefault="005A4575" w:rsidP="005A4575">
            <w:pPr>
              <w:rPr>
                <w:sz w:val="20"/>
                <w:szCs w:val="20"/>
              </w:rPr>
            </w:pPr>
            <w:r w:rsidRPr="005A4575">
              <w:rPr>
                <w:sz w:val="20"/>
                <w:szCs w:val="20"/>
              </w:rPr>
              <w:t xml:space="preserve">                             34,19 </w:t>
            </w:r>
          </w:p>
        </w:tc>
        <w:tc>
          <w:tcPr>
            <w:tcW w:w="2410" w:type="dxa"/>
            <w:tcBorders>
              <w:top w:val="nil"/>
              <w:left w:val="nil"/>
              <w:bottom w:val="single" w:sz="4" w:space="0" w:color="auto"/>
              <w:right w:val="single" w:sz="8" w:space="0" w:color="auto"/>
            </w:tcBorders>
            <w:shd w:val="clear" w:color="auto" w:fill="auto"/>
            <w:noWrap/>
            <w:vAlign w:val="bottom"/>
            <w:hideMark/>
          </w:tcPr>
          <w:p w14:paraId="101E6E5E" w14:textId="77777777" w:rsidR="005A4575" w:rsidRPr="005A4575" w:rsidRDefault="005A4575" w:rsidP="005A4575">
            <w:pPr>
              <w:rPr>
                <w:sz w:val="20"/>
                <w:szCs w:val="20"/>
              </w:rPr>
            </w:pPr>
            <w:r w:rsidRPr="005A4575">
              <w:rPr>
                <w:sz w:val="20"/>
                <w:szCs w:val="20"/>
              </w:rPr>
              <w:t xml:space="preserve">                              3 589,95 </w:t>
            </w:r>
          </w:p>
        </w:tc>
      </w:tr>
      <w:tr w:rsidR="005A4575" w:rsidRPr="005A4575" w14:paraId="71C47AE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CE784C9" w14:textId="77777777" w:rsidR="005A4575" w:rsidRPr="005A4575" w:rsidRDefault="005A4575" w:rsidP="005A4575">
            <w:pPr>
              <w:jc w:val="center"/>
              <w:rPr>
                <w:sz w:val="20"/>
                <w:szCs w:val="20"/>
              </w:rPr>
            </w:pPr>
            <w:r w:rsidRPr="005A4575">
              <w:rPr>
                <w:sz w:val="20"/>
                <w:szCs w:val="20"/>
              </w:rPr>
              <w:t>384</w:t>
            </w:r>
          </w:p>
        </w:tc>
        <w:tc>
          <w:tcPr>
            <w:tcW w:w="3528" w:type="dxa"/>
            <w:tcBorders>
              <w:top w:val="nil"/>
              <w:left w:val="nil"/>
              <w:bottom w:val="single" w:sz="4" w:space="0" w:color="auto"/>
              <w:right w:val="single" w:sz="4" w:space="0" w:color="auto"/>
            </w:tcBorders>
            <w:shd w:val="clear" w:color="auto" w:fill="auto"/>
            <w:hideMark/>
          </w:tcPr>
          <w:p w14:paraId="78DDD015" w14:textId="77777777" w:rsidR="005A4575" w:rsidRPr="005A4575" w:rsidRDefault="005A4575" w:rsidP="005A4575">
            <w:pPr>
              <w:rPr>
                <w:sz w:val="20"/>
                <w:szCs w:val="20"/>
              </w:rPr>
            </w:pPr>
            <w:r w:rsidRPr="005A4575">
              <w:rPr>
                <w:sz w:val="20"/>
                <w:szCs w:val="20"/>
              </w:rPr>
              <w:t>Кабель оптический  ОГЦ-24А-7</w:t>
            </w:r>
          </w:p>
        </w:tc>
        <w:tc>
          <w:tcPr>
            <w:tcW w:w="1113" w:type="dxa"/>
            <w:gridSpan w:val="2"/>
            <w:tcBorders>
              <w:top w:val="nil"/>
              <w:left w:val="nil"/>
              <w:bottom w:val="single" w:sz="4" w:space="0" w:color="auto"/>
              <w:right w:val="single" w:sz="4" w:space="0" w:color="auto"/>
            </w:tcBorders>
            <w:shd w:val="clear" w:color="auto" w:fill="auto"/>
            <w:vAlign w:val="bottom"/>
            <w:hideMark/>
          </w:tcPr>
          <w:p w14:paraId="7084B74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E771BBF" w14:textId="77777777" w:rsidR="005A4575" w:rsidRPr="005A4575" w:rsidRDefault="005A4575" w:rsidP="005A4575">
            <w:pPr>
              <w:jc w:val="right"/>
              <w:rPr>
                <w:sz w:val="20"/>
                <w:szCs w:val="20"/>
              </w:rPr>
            </w:pPr>
            <w:r w:rsidRPr="005A4575">
              <w:rPr>
                <w:sz w:val="20"/>
                <w:szCs w:val="20"/>
              </w:rPr>
              <w:t>210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702DDA" w14:textId="77777777" w:rsidR="005A4575" w:rsidRPr="005A4575" w:rsidRDefault="005A4575" w:rsidP="005A4575">
            <w:pPr>
              <w:rPr>
                <w:sz w:val="20"/>
                <w:szCs w:val="20"/>
              </w:rPr>
            </w:pPr>
            <w:r w:rsidRPr="005A4575">
              <w:rPr>
                <w:sz w:val="20"/>
                <w:szCs w:val="20"/>
              </w:rPr>
              <w:t xml:space="preserve">                             42,74 </w:t>
            </w:r>
          </w:p>
        </w:tc>
        <w:tc>
          <w:tcPr>
            <w:tcW w:w="2410" w:type="dxa"/>
            <w:tcBorders>
              <w:top w:val="nil"/>
              <w:left w:val="nil"/>
              <w:bottom w:val="single" w:sz="4" w:space="0" w:color="auto"/>
              <w:right w:val="single" w:sz="8" w:space="0" w:color="auto"/>
            </w:tcBorders>
            <w:shd w:val="clear" w:color="auto" w:fill="auto"/>
            <w:noWrap/>
            <w:vAlign w:val="bottom"/>
            <w:hideMark/>
          </w:tcPr>
          <w:p w14:paraId="2C9BD844" w14:textId="77777777" w:rsidR="005A4575" w:rsidRPr="005A4575" w:rsidRDefault="005A4575" w:rsidP="005A4575">
            <w:pPr>
              <w:rPr>
                <w:sz w:val="20"/>
                <w:szCs w:val="20"/>
              </w:rPr>
            </w:pPr>
            <w:r w:rsidRPr="005A4575">
              <w:rPr>
                <w:sz w:val="20"/>
                <w:szCs w:val="20"/>
              </w:rPr>
              <w:t xml:space="preserve">                              8 975,40 </w:t>
            </w:r>
          </w:p>
        </w:tc>
      </w:tr>
      <w:tr w:rsidR="005A4575" w:rsidRPr="005A4575" w14:paraId="7398E1A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9ABAD5D" w14:textId="77777777" w:rsidR="005A4575" w:rsidRPr="005A4575" w:rsidRDefault="005A4575" w:rsidP="005A4575">
            <w:pPr>
              <w:jc w:val="center"/>
              <w:rPr>
                <w:sz w:val="20"/>
                <w:szCs w:val="20"/>
              </w:rPr>
            </w:pPr>
            <w:r w:rsidRPr="005A4575">
              <w:rPr>
                <w:sz w:val="20"/>
                <w:szCs w:val="20"/>
              </w:rPr>
              <w:t>385</w:t>
            </w:r>
          </w:p>
        </w:tc>
        <w:tc>
          <w:tcPr>
            <w:tcW w:w="3528" w:type="dxa"/>
            <w:tcBorders>
              <w:top w:val="nil"/>
              <w:left w:val="nil"/>
              <w:bottom w:val="single" w:sz="4" w:space="0" w:color="auto"/>
              <w:right w:val="single" w:sz="4" w:space="0" w:color="auto"/>
            </w:tcBorders>
            <w:shd w:val="clear" w:color="auto" w:fill="auto"/>
            <w:hideMark/>
          </w:tcPr>
          <w:p w14:paraId="6A267A29" w14:textId="77777777" w:rsidR="005A4575" w:rsidRPr="005A4575" w:rsidRDefault="005A4575" w:rsidP="005A4575">
            <w:pPr>
              <w:rPr>
                <w:sz w:val="20"/>
                <w:szCs w:val="20"/>
              </w:rPr>
            </w:pPr>
            <w:r w:rsidRPr="005A4575">
              <w:rPr>
                <w:sz w:val="20"/>
                <w:szCs w:val="20"/>
              </w:rPr>
              <w:t>Кабель оптический  ОГЦ-8А-7</w:t>
            </w:r>
          </w:p>
        </w:tc>
        <w:tc>
          <w:tcPr>
            <w:tcW w:w="1113" w:type="dxa"/>
            <w:gridSpan w:val="2"/>
            <w:tcBorders>
              <w:top w:val="nil"/>
              <w:left w:val="nil"/>
              <w:bottom w:val="single" w:sz="4" w:space="0" w:color="auto"/>
              <w:right w:val="single" w:sz="4" w:space="0" w:color="auto"/>
            </w:tcBorders>
            <w:shd w:val="clear" w:color="auto" w:fill="auto"/>
            <w:vAlign w:val="bottom"/>
            <w:hideMark/>
          </w:tcPr>
          <w:p w14:paraId="61296BA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D12FF8B" w14:textId="77777777" w:rsidR="005A4575" w:rsidRPr="005A4575" w:rsidRDefault="005A4575" w:rsidP="005A4575">
            <w:pPr>
              <w:jc w:val="right"/>
              <w:rPr>
                <w:sz w:val="20"/>
                <w:szCs w:val="20"/>
              </w:rPr>
            </w:pPr>
            <w:r w:rsidRPr="005A4575">
              <w:rPr>
                <w:sz w:val="20"/>
                <w:szCs w:val="20"/>
              </w:rPr>
              <w:t>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E23B3C" w14:textId="77777777" w:rsidR="005A4575" w:rsidRPr="005A4575" w:rsidRDefault="005A4575" w:rsidP="005A4575">
            <w:pPr>
              <w:rPr>
                <w:sz w:val="20"/>
                <w:szCs w:val="20"/>
              </w:rPr>
            </w:pPr>
            <w:r w:rsidRPr="005A4575">
              <w:rPr>
                <w:sz w:val="20"/>
                <w:szCs w:val="20"/>
              </w:rPr>
              <w:t xml:space="preserve">                             23,59 </w:t>
            </w:r>
          </w:p>
        </w:tc>
        <w:tc>
          <w:tcPr>
            <w:tcW w:w="2410" w:type="dxa"/>
            <w:tcBorders>
              <w:top w:val="nil"/>
              <w:left w:val="nil"/>
              <w:bottom w:val="single" w:sz="4" w:space="0" w:color="auto"/>
              <w:right w:val="single" w:sz="8" w:space="0" w:color="auto"/>
            </w:tcBorders>
            <w:shd w:val="clear" w:color="auto" w:fill="auto"/>
            <w:noWrap/>
            <w:vAlign w:val="bottom"/>
            <w:hideMark/>
          </w:tcPr>
          <w:p w14:paraId="7E072810" w14:textId="77777777" w:rsidR="005A4575" w:rsidRPr="005A4575" w:rsidRDefault="005A4575" w:rsidP="005A4575">
            <w:pPr>
              <w:rPr>
                <w:sz w:val="20"/>
                <w:szCs w:val="20"/>
              </w:rPr>
            </w:pPr>
            <w:r w:rsidRPr="005A4575">
              <w:rPr>
                <w:sz w:val="20"/>
                <w:szCs w:val="20"/>
              </w:rPr>
              <w:t xml:space="preserve">                              2 476,95 </w:t>
            </w:r>
          </w:p>
        </w:tc>
      </w:tr>
      <w:tr w:rsidR="005A4575" w:rsidRPr="005A4575" w14:paraId="0A643EA4"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B15969D" w14:textId="77777777" w:rsidR="005A4575" w:rsidRPr="005A4575" w:rsidRDefault="005A4575" w:rsidP="005A4575">
            <w:pPr>
              <w:jc w:val="center"/>
              <w:rPr>
                <w:sz w:val="20"/>
                <w:szCs w:val="20"/>
              </w:rPr>
            </w:pPr>
            <w:r w:rsidRPr="005A4575">
              <w:rPr>
                <w:sz w:val="20"/>
                <w:szCs w:val="20"/>
              </w:rPr>
              <w:t>386</w:t>
            </w:r>
          </w:p>
        </w:tc>
        <w:tc>
          <w:tcPr>
            <w:tcW w:w="3528" w:type="dxa"/>
            <w:tcBorders>
              <w:top w:val="nil"/>
              <w:left w:val="nil"/>
              <w:bottom w:val="single" w:sz="4" w:space="0" w:color="auto"/>
              <w:right w:val="single" w:sz="4" w:space="0" w:color="auto"/>
            </w:tcBorders>
            <w:shd w:val="clear" w:color="auto" w:fill="auto"/>
            <w:hideMark/>
          </w:tcPr>
          <w:p w14:paraId="163FE1E0" w14:textId="77777777" w:rsidR="005A4575" w:rsidRPr="005A4575" w:rsidRDefault="005A4575" w:rsidP="005A4575">
            <w:pPr>
              <w:rPr>
                <w:sz w:val="20"/>
                <w:szCs w:val="20"/>
              </w:rPr>
            </w:pPr>
            <w:r w:rsidRPr="005A4575">
              <w:rPr>
                <w:sz w:val="20"/>
                <w:szCs w:val="20"/>
              </w:rPr>
              <w:t xml:space="preserve">Монтаж прямых муфт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C903E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A67660"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181E16" w14:textId="77777777" w:rsidR="005A4575" w:rsidRPr="005A4575" w:rsidRDefault="005A4575" w:rsidP="005A4575">
            <w:pPr>
              <w:rPr>
                <w:sz w:val="20"/>
                <w:szCs w:val="20"/>
              </w:rPr>
            </w:pPr>
            <w:r w:rsidRPr="005A4575">
              <w:rPr>
                <w:sz w:val="20"/>
                <w:szCs w:val="20"/>
              </w:rPr>
              <w:t xml:space="preserve">                        4 102,42 </w:t>
            </w:r>
          </w:p>
        </w:tc>
        <w:tc>
          <w:tcPr>
            <w:tcW w:w="2410" w:type="dxa"/>
            <w:tcBorders>
              <w:top w:val="nil"/>
              <w:left w:val="nil"/>
              <w:bottom w:val="single" w:sz="4" w:space="0" w:color="auto"/>
              <w:right w:val="single" w:sz="8" w:space="0" w:color="auto"/>
            </w:tcBorders>
            <w:shd w:val="clear" w:color="auto" w:fill="auto"/>
            <w:noWrap/>
            <w:vAlign w:val="bottom"/>
            <w:hideMark/>
          </w:tcPr>
          <w:p w14:paraId="52470A55" w14:textId="77777777" w:rsidR="005A4575" w:rsidRPr="005A4575" w:rsidRDefault="005A4575" w:rsidP="005A4575">
            <w:pPr>
              <w:rPr>
                <w:sz w:val="20"/>
                <w:szCs w:val="20"/>
              </w:rPr>
            </w:pPr>
            <w:r w:rsidRPr="005A4575">
              <w:rPr>
                <w:sz w:val="20"/>
                <w:szCs w:val="20"/>
              </w:rPr>
              <w:t xml:space="preserve">                            41 024,20 </w:t>
            </w:r>
          </w:p>
        </w:tc>
      </w:tr>
      <w:tr w:rsidR="005A4575" w:rsidRPr="005A4575" w14:paraId="22CC49A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2C3D24D" w14:textId="77777777" w:rsidR="005A4575" w:rsidRPr="005A4575" w:rsidRDefault="005A4575" w:rsidP="005A4575">
            <w:pPr>
              <w:jc w:val="center"/>
              <w:rPr>
                <w:sz w:val="20"/>
                <w:szCs w:val="20"/>
              </w:rPr>
            </w:pPr>
            <w:r w:rsidRPr="005A4575">
              <w:rPr>
                <w:sz w:val="20"/>
                <w:szCs w:val="20"/>
              </w:rPr>
              <w:t>387</w:t>
            </w:r>
          </w:p>
        </w:tc>
        <w:tc>
          <w:tcPr>
            <w:tcW w:w="3528" w:type="dxa"/>
            <w:tcBorders>
              <w:top w:val="nil"/>
              <w:left w:val="nil"/>
              <w:bottom w:val="single" w:sz="4" w:space="0" w:color="auto"/>
              <w:right w:val="single" w:sz="4" w:space="0" w:color="auto"/>
            </w:tcBorders>
            <w:shd w:val="clear" w:color="auto" w:fill="auto"/>
            <w:hideMark/>
          </w:tcPr>
          <w:p w14:paraId="6D679AB4" w14:textId="77777777" w:rsidR="005A4575" w:rsidRPr="005A4575" w:rsidRDefault="005A4575" w:rsidP="005A4575">
            <w:pPr>
              <w:rPr>
                <w:sz w:val="20"/>
                <w:szCs w:val="20"/>
              </w:rPr>
            </w:pPr>
            <w:r w:rsidRPr="005A4575">
              <w:rPr>
                <w:sz w:val="20"/>
                <w:szCs w:val="20"/>
              </w:rPr>
              <w:t>Муфта мток 16/108-1kt 4845</w:t>
            </w:r>
          </w:p>
        </w:tc>
        <w:tc>
          <w:tcPr>
            <w:tcW w:w="1113" w:type="dxa"/>
            <w:gridSpan w:val="2"/>
            <w:tcBorders>
              <w:top w:val="nil"/>
              <w:left w:val="nil"/>
              <w:bottom w:val="single" w:sz="4" w:space="0" w:color="auto"/>
              <w:right w:val="single" w:sz="4" w:space="0" w:color="auto"/>
            </w:tcBorders>
            <w:shd w:val="clear" w:color="auto" w:fill="auto"/>
            <w:vAlign w:val="bottom"/>
            <w:hideMark/>
          </w:tcPr>
          <w:p w14:paraId="3AA6D73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D9B1B25"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6D1CD4" w14:textId="77777777" w:rsidR="005A4575" w:rsidRPr="005A4575" w:rsidRDefault="005A4575" w:rsidP="005A4575">
            <w:pPr>
              <w:rPr>
                <w:sz w:val="20"/>
                <w:szCs w:val="20"/>
              </w:rPr>
            </w:pPr>
            <w:r w:rsidRPr="005A4575">
              <w:rPr>
                <w:sz w:val="20"/>
                <w:szCs w:val="20"/>
              </w:rPr>
              <w:t xml:space="preserve">                        2 303,10 </w:t>
            </w:r>
          </w:p>
        </w:tc>
        <w:tc>
          <w:tcPr>
            <w:tcW w:w="2410" w:type="dxa"/>
            <w:tcBorders>
              <w:top w:val="nil"/>
              <w:left w:val="nil"/>
              <w:bottom w:val="single" w:sz="4" w:space="0" w:color="auto"/>
              <w:right w:val="single" w:sz="8" w:space="0" w:color="auto"/>
            </w:tcBorders>
            <w:shd w:val="clear" w:color="auto" w:fill="auto"/>
            <w:noWrap/>
            <w:vAlign w:val="bottom"/>
            <w:hideMark/>
          </w:tcPr>
          <w:p w14:paraId="1EF7C84F" w14:textId="77777777" w:rsidR="005A4575" w:rsidRPr="005A4575" w:rsidRDefault="005A4575" w:rsidP="005A4575">
            <w:pPr>
              <w:rPr>
                <w:sz w:val="20"/>
                <w:szCs w:val="20"/>
              </w:rPr>
            </w:pPr>
            <w:r w:rsidRPr="005A4575">
              <w:rPr>
                <w:sz w:val="20"/>
                <w:szCs w:val="20"/>
              </w:rPr>
              <w:t xml:space="preserve">                            13 818,60 </w:t>
            </w:r>
          </w:p>
        </w:tc>
      </w:tr>
      <w:tr w:rsidR="005A4575" w:rsidRPr="005A4575" w14:paraId="49D69B07" w14:textId="77777777" w:rsidTr="00386847">
        <w:trPr>
          <w:trHeight w:val="960"/>
        </w:trPr>
        <w:tc>
          <w:tcPr>
            <w:tcW w:w="4678" w:type="dxa"/>
            <w:tcBorders>
              <w:top w:val="nil"/>
              <w:left w:val="single" w:sz="8" w:space="0" w:color="auto"/>
              <w:bottom w:val="single" w:sz="4" w:space="0" w:color="auto"/>
              <w:right w:val="single" w:sz="4" w:space="0" w:color="auto"/>
            </w:tcBorders>
            <w:shd w:val="clear" w:color="auto" w:fill="auto"/>
            <w:hideMark/>
          </w:tcPr>
          <w:p w14:paraId="1231718B" w14:textId="77777777" w:rsidR="005A4575" w:rsidRPr="005A4575" w:rsidRDefault="005A4575" w:rsidP="005A4575">
            <w:pPr>
              <w:jc w:val="center"/>
              <w:rPr>
                <w:sz w:val="20"/>
                <w:szCs w:val="20"/>
              </w:rPr>
            </w:pPr>
            <w:r w:rsidRPr="005A4575">
              <w:rPr>
                <w:sz w:val="20"/>
                <w:szCs w:val="20"/>
              </w:rPr>
              <w:t>388</w:t>
            </w:r>
          </w:p>
        </w:tc>
        <w:tc>
          <w:tcPr>
            <w:tcW w:w="3528" w:type="dxa"/>
            <w:tcBorders>
              <w:top w:val="nil"/>
              <w:left w:val="nil"/>
              <w:bottom w:val="single" w:sz="4" w:space="0" w:color="auto"/>
              <w:right w:val="single" w:sz="4" w:space="0" w:color="auto"/>
            </w:tcBorders>
            <w:shd w:val="clear" w:color="auto" w:fill="auto"/>
            <w:hideMark/>
          </w:tcPr>
          <w:p w14:paraId="0DDDA2FD" w14:textId="77777777" w:rsidR="005A4575" w:rsidRPr="005A4575" w:rsidRDefault="005A4575" w:rsidP="005A4575">
            <w:pPr>
              <w:rPr>
                <w:sz w:val="20"/>
                <w:szCs w:val="20"/>
              </w:rPr>
            </w:pPr>
            <w:r w:rsidRPr="005A4575">
              <w:rPr>
                <w:sz w:val="20"/>
                <w:szCs w:val="20"/>
              </w:rPr>
              <w:t>Муфта кабельная концевая термоусаживаемая ЕРКТ0031-L12-СЕЕ01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AC26DF3"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6000B2EE" w14:textId="77777777" w:rsidR="005A4575" w:rsidRPr="005A4575" w:rsidRDefault="005A4575" w:rsidP="005A4575">
            <w:pPr>
              <w:jc w:val="right"/>
              <w:rPr>
                <w:sz w:val="20"/>
                <w:szCs w:val="20"/>
              </w:rPr>
            </w:pPr>
            <w:r w:rsidRPr="005A4575">
              <w:rPr>
                <w:sz w:val="20"/>
                <w:szCs w:val="20"/>
              </w:rPr>
              <w:t>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DD4262" w14:textId="77777777" w:rsidR="005A4575" w:rsidRPr="005A4575" w:rsidRDefault="005A4575" w:rsidP="005A4575">
            <w:pPr>
              <w:rPr>
                <w:sz w:val="20"/>
                <w:szCs w:val="20"/>
              </w:rPr>
            </w:pPr>
            <w:r w:rsidRPr="005A4575">
              <w:rPr>
                <w:sz w:val="20"/>
                <w:szCs w:val="20"/>
              </w:rPr>
              <w:t xml:space="preserve">                      10 787,81 </w:t>
            </w:r>
          </w:p>
        </w:tc>
        <w:tc>
          <w:tcPr>
            <w:tcW w:w="2410" w:type="dxa"/>
            <w:tcBorders>
              <w:top w:val="nil"/>
              <w:left w:val="nil"/>
              <w:bottom w:val="single" w:sz="4" w:space="0" w:color="auto"/>
              <w:right w:val="single" w:sz="8" w:space="0" w:color="auto"/>
            </w:tcBorders>
            <w:shd w:val="clear" w:color="auto" w:fill="auto"/>
            <w:noWrap/>
            <w:vAlign w:val="bottom"/>
            <w:hideMark/>
          </w:tcPr>
          <w:p w14:paraId="64486EFC" w14:textId="77777777" w:rsidR="005A4575" w:rsidRPr="005A4575" w:rsidRDefault="005A4575" w:rsidP="005A4575">
            <w:pPr>
              <w:rPr>
                <w:sz w:val="20"/>
                <w:szCs w:val="20"/>
              </w:rPr>
            </w:pPr>
            <w:r w:rsidRPr="005A4575">
              <w:rPr>
                <w:sz w:val="20"/>
                <w:szCs w:val="20"/>
              </w:rPr>
              <w:t xml:space="preserve">                          151 029,34 </w:t>
            </w:r>
          </w:p>
        </w:tc>
      </w:tr>
      <w:tr w:rsidR="005A4575" w:rsidRPr="005A4575" w14:paraId="14C4B7C3"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9064172" w14:textId="77777777" w:rsidR="005A4575" w:rsidRPr="005A4575" w:rsidRDefault="005A4575" w:rsidP="005A4575">
            <w:pPr>
              <w:jc w:val="center"/>
              <w:rPr>
                <w:sz w:val="20"/>
                <w:szCs w:val="20"/>
              </w:rPr>
            </w:pPr>
            <w:r w:rsidRPr="005A4575">
              <w:rPr>
                <w:sz w:val="20"/>
                <w:szCs w:val="20"/>
              </w:rPr>
              <w:lastRenderedPageBreak/>
              <w:t>389</w:t>
            </w:r>
          </w:p>
        </w:tc>
        <w:tc>
          <w:tcPr>
            <w:tcW w:w="3528" w:type="dxa"/>
            <w:tcBorders>
              <w:top w:val="nil"/>
              <w:left w:val="nil"/>
              <w:bottom w:val="single" w:sz="4" w:space="0" w:color="auto"/>
              <w:right w:val="single" w:sz="4" w:space="0" w:color="auto"/>
            </w:tcBorders>
            <w:shd w:val="clear" w:color="auto" w:fill="auto"/>
            <w:hideMark/>
          </w:tcPr>
          <w:p w14:paraId="10098D75" w14:textId="77777777" w:rsidR="005A4575" w:rsidRPr="005A4575" w:rsidRDefault="005A4575" w:rsidP="005A4575">
            <w:pPr>
              <w:rPr>
                <w:sz w:val="20"/>
                <w:szCs w:val="20"/>
              </w:rPr>
            </w:pPr>
            <w:r w:rsidRPr="005A4575">
              <w:rPr>
                <w:sz w:val="20"/>
                <w:szCs w:val="20"/>
              </w:rPr>
              <w:t>Муфта оптическая FOSC-400 D (D5)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9846937"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47C54729"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47C41C" w14:textId="77777777" w:rsidR="005A4575" w:rsidRPr="005A4575" w:rsidRDefault="005A4575" w:rsidP="005A4575">
            <w:pPr>
              <w:rPr>
                <w:sz w:val="20"/>
                <w:szCs w:val="20"/>
              </w:rPr>
            </w:pPr>
            <w:r w:rsidRPr="005A4575">
              <w:rPr>
                <w:sz w:val="20"/>
                <w:szCs w:val="20"/>
              </w:rPr>
              <w:t xml:space="preserve">                      32 101,70 </w:t>
            </w:r>
          </w:p>
        </w:tc>
        <w:tc>
          <w:tcPr>
            <w:tcW w:w="2410" w:type="dxa"/>
            <w:tcBorders>
              <w:top w:val="nil"/>
              <w:left w:val="nil"/>
              <w:bottom w:val="single" w:sz="4" w:space="0" w:color="auto"/>
              <w:right w:val="single" w:sz="8" w:space="0" w:color="auto"/>
            </w:tcBorders>
            <w:shd w:val="clear" w:color="auto" w:fill="auto"/>
            <w:noWrap/>
            <w:vAlign w:val="bottom"/>
            <w:hideMark/>
          </w:tcPr>
          <w:p w14:paraId="3A3B6CAB" w14:textId="77777777" w:rsidR="005A4575" w:rsidRPr="005A4575" w:rsidRDefault="005A4575" w:rsidP="005A4575">
            <w:pPr>
              <w:rPr>
                <w:sz w:val="20"/>
                <w:szCs w:val="20"/>
              </w:rPr>
            </w:pPr>
            <w:r w:rsidRPr="005A4575">
              <w:rPr>
                <w:sz w:val="20"/>
                <w:szCs w:val="20"/>
              </w:rPr>
              <w:t xml:space="preserve">                          128 406,80 </w:t>
            </w:r>
          </w:p>
        </w:tc>
      </w:tr>
      <w:tr w:rsidR="005A4575" w:rsidRPr="005A4575" w14:paraId="2CB23AD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9CA6CEF" w14:textId="77777777" w:rsidR="005A4575" w:rsidRPr="005A4575" w:rsidRDefault="005A4575" w:rsidP="005A4575">
            <w:pPr>
              <w:jc w:val="center"/>
              <w:rPr>
                <w:sz w:val="20"/>
                <w:szCs w:val="20"/>
              </w:rPr>
            </w:pPr>
            <w:r w:rsidRPr="005A4575">
              <w:rPr>
                <w:sz w:val="20"/>
                <w:szCs w:val="20"/>
              </w:rPr>
              <w:t>390</w:t>
            </w:r>
          </w:p>
        </w:tc>
        <w:tc>
          <w:tcPr>
            <w:tcW w:w="3528" w:type="dxa"/>
            <w:tcBorders>
              <w:top w:val="nil"/>
              <w:left w:val="nil"/>
              <w:bottom w:val="single" w:sz="4" w:space="0" w:color="auto"/>
              <w:right w:val="single" w:sz="4" w:space="0" w:color="auto"/>
            </w:tcBorders>
            <w:shd w:val="clear" w:color="auto" w:fill="auto"/>
            <w:hideMark/>
          </w:tcPr>
          <w:p w14:paraId="45C1F666" w14:textId="77777777" w:rsidR="005A4575" w:rsidRPr="005A4575" w:rsidRDefault="005A4575" w:rsidP="005A4575">
            <w:pPr>
              <w:rPr>
                <w:sz w:val="20"/>
                <w:szCs w:val="20"/>
              </w:rPr>
            </w:pPr>
            <w:r w:rsidRPr="005A4575">
              <w:rPr>
                <w:sz w:val="20"/>
                <w:szCs w:val="20"/>
              </w:rPr>
              <w:t>Прокладка кабеля в подземной канализации, масса 1 м кабеля: до 1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3D167E4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2F70764" w14:textId="77777777" w:rsidR="005A4575" w:rsidRPr="005A4575" w:rsidRDefault="005A4575" w:rsidP="005A4575">
            <w:pPr>
              <w:jc w:val="right"/>
              <w:rPr>
                <w:sz w:val="20"/>
                <w:szCs w:val="20"/>
              </w:rPr>
            </w:pPr>
            <w:r w:rsidRPr="005A4575">
              <w:rPr>
                <w:sz w:val="20"/>
                <w:szCs w:val="20"/>
              </w:rPr>
              <w:t>440,88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E35780" w14:textId="77777777" w:rsidR="005A4575" w:rsidRPr="005A4575" w:rsidRDefault="005A4575" w:rsidP="005A4575">
            <w:pPr>
              <w:rPr>
                <w:sz w:val="20"/>
                <w:szCs w:val="20"/>
              </w:rPr>
            </w:pPr>
            <w:r w:rsidRPr="005A4575">
              <w:rPr>
                <w:sz w:val="20"/>
                <w:szCs w:val="20"/>
              </w:rPr>
              <w:t xml:space="preserve">                             56,13 </w:t>
            </w:r>
          </w:p>
        </w:tc>
        <w:tc>
          <w:tcPr>
            <w:tcW w:w="2410" w:type="dxa"/>
            <w:tcBorders>
              <w:top w:val="nil"/>
              <w:left w:val="nil"/>
              <w:bottom w:val="single" w:sz="4" w:space="0" w:color="auto"/>
              <w:right w:val="single" w:sz="8" w:space="0" w:color="auto"/>
            </w:tcBorders>
            <w:shd w:val="clear" w:color="auto" w:fill="auto"/>
            <w:noWrap/>
            <w:vAlign w:val="bottom"/>
            <w:hideMark/>
          </w:tcPr>
          <w:p w14:paraId="21A0B0FA" w14:textId="77777777" w:rsidR="005A4575" w:rsidRPr="005A4575" w:rsidRDefault="005A4575" w:rsidP="005A4575">
            <w:pPr>
              <w:rPr>
                <w:sz w:val="20"/>
                <w:szCs w:val="20"/>
              </w:rPr>
            </w:pPr>
            <w:r w:rsidRPr="005A4575">
              <w:rPr>
                <w:sz w:val="20"/>
                <w:szCs w:val="20"/>
              </w:rPr>
              <w:t xml:space="preserve">                            24 746,59 </w:t>
            </w:r>
          </w:p>
        </w:tc>
      </w:tr>
      <w:tr w:rsidR="005A4575" w:rsidRPr="005A4575" w14:paraId="13D592C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C872F27" w14:textId="77777777" w:rsidR="005A4575" w:rsidRPr="005A4575" w:rsidRDefault="005A4575" w:rsidP="005A4575">
            <w:pPr>
              <w:jc w:val="center"/>
              <w:rPr>
                <w:sz w:val="20"/>
                <w:szCs w:val="20"/>
              </w:rPr>
            </w:pPr>
            <w:r w:rsidRPr="005A4575">
              <w:rPr>
                <w:sz w:val="20"/>
                <w:szCs w:val="20"/>
              </w:rPr>
              <w:t>391</w:t>
            </w:r>
          </w:p>
        </w:tc>
        <w:tc>
          <w:tcPr>
            <w:tcW w:w="3528" w:type="dxa"/>
            <w:tcBorders>
              <w:top w:val="nil"/>
              <w:left w:val="nil"/>
              <w:bottom w:val="single" w:sz="4" w:space="0" w:color="auto"/>
              <w:right w:val="single" w:sz="4" w:space="0" w:color="auto"/>
            </w:tcBorders>
            <w:shd w:val="clear" w:color="auto" w:fill="auto"/>
            <w:hideMark/>
          </w:tcPr>
          <w:p w14:paraId="7928D317" w14:textId="77777777" w:rsidR="005A4575" w:rsidRPr="005A4575" w:rsidRDefault="005A4575" w:rsidP="005A4575">
            <w:pPr>
              <w:rPr>
                <w:sz w:val="20"/>
                <w:szCs w:val="20"/>
              </w:rPr>
            </w:pPr>
            <w:r w:rsidRPr="005A4575">
              <w:rPr>
                <w:sz w:val="20"/>
                <w:szCs w:val="20"/>
              </w:rPr>
              <w:t>Прокладка кабеля в коллекторе</w:t>
            </w:r>
          </w:p>
        </w:tc>
        <w:tc>
          <w:tcPr>
            <w:tcW w:w="1113" w:type="dxa"/>
            <w:gridSpan w:val="2"/>
            <w:tcBorders>
              <w:top w:val="nil"/>
              <w:left w:val="nil"/>
              <w:bottom w:val="single" w:sz="4" w:space="0" w:color="auto"/>
              <w:right w:val="single" w:sz="4" w:space="0" w:color="auto"/>
            </w:tcBorders>
            <w:shd w:val="clear" w:color="auto" w:fill="auto"/>
            <w:vAlign w:val="bottom"/>
            <w:hideMark/>
          </w:tcPr>
          <w:p w14:paraId="2E37171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27D790B" w14:textId="77777777" w:rsidR="005A4575" w:rsidRPr="005A4575" w:rsidRDefault="005A4575" w:rsidP="005A4575">
            <w:pPr>
              <w:jc w:val="right"/>
              <w:rPr>
                <w:sz w:val="20"/>
                <w:szCs w:val="20"/>
              </w:rPr>
            </w:pPr>
            <w:r w:rsidRPr="005A4575">
              <w:rPr>
                <w:sz w:val="20"/>
                <w:szCs w:val="20"/>
              </w:rPr>
              <w:t>69,12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994A7F" w14:textId="77777777" w:rsidR="005A4575" w:rsidRPr="005A4575" w:rsidRDefault="005A4575" w:rsidP="005A4575">
            <w:pPr>
              <w:rPr>
                <w:sz w:val="20"/>
                <w:szCs w:val="20"/>
              </w:rPr>
            </w:pPr>
            <w:r w:rsidRPr="005A4575">
              <w:rPr>
                <w:sz w:val="20"/>
                <w:szCs w:val="20"/>
              </w:rPr>
              <w:t xml:space="preserve">                             78,55 </w:t>
            </w:r>
          </w:p>
        </w:tc>
        <w:tc>
          <w:tcPr>
            <w:tcW w:w="2410" w:type="dxa"/>
            <w:tcBorders>
              <w:top w:val="nil"/>
              <w:left w:val="nil"/>
              <w:bottom w:val="single" w:sz="4" w:space="0" w:color="auto"/>
              <w:right w:val="single" w:sz="8" w:space="0" w:color="auto"/>
            </w:tcBorders>
            <w:shd w:val="clear" w:color="auto" w:fill="auto"/>
            <w:noWrap/>
            <w:vAlign w:val="bottom"/>
            <w:hideMark/>
          </w:tcPr>
          <w:p w14:paraId="7DCBF07B" w14:textId="77777777" w:rsidR="005A4575" w:rsidRPr="005A4575" w:rsidRDefault="005A4575" w:rsidP="005A4575">
            <w:pPr>
              <w:rPr>
                <w:sz w:val="20"/>
                <w:szCs w:val="20"/>
              </w:rPr>
            </w:pPr>
            <w:r w:rsidRPr="005A4575">
              <w:rPr>
                <w:sz w:val="20"/>
                <w:szCs w:val="20"/>
              </w:rPr>
              <w:t xml:space="preserve">                              5 429,38 </w:t>
            </w:r>
          </w:p>
        </w:tc>
      </w:tr>
      <w:tr w:rsidR="005A4575" w:rsidRPr="005A4575" w14:paraId="2E2795A4"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036B912B" w14:textId="77777777" w:rsidR="005A4575" w:rsidRPr="005A4575" w:rsidRDefault="005A4575" w:rsidP="005A4575">
            <w:pPr>
              <w:jc w:val="center"/>
              <w:rPr>
                <w:sz w:val="20"/>
                <w:szCs w:val="20"/>
              </w:rPr>
            </w:pPr>
            <w:r w:rsidRPr="005A4575">
              <w:rPr>
                <w:sz w:val="20"/>
                <w:szCs w:val="20"/>
              </w:rPr>
              <w:t>392</w:t>
            </w:r>
          </w:p>
        </w:tc>
        <w:tc>
          <w:tcPr>
            <w:tcW w:w="3528" w:type="dxa"/>
            <w:tcBorders>
              <w:top w:val="nil"/>
              <w:left w:val="nil"/>
              <w:bottom w:val="single" w:sz="4" w:space="0" w:color="auto"/>
              <w:right w:val="single" w:sz="4" w:space="0" w:color="auto"/>
            </w:tcBorders>
            <w:shd w:val="clear" w:color="auto" w:fill="auto"/>
            <w:hideMark/>
          </w:tcPr>
          <w:p w14:paraId="50ACC1B0" w14:textId="77777777" w:rsidR="005A4575" w:rsidRPr="005A4575" w:rsidRDefault="005A4575" w:rsidP="005A4575">
            <w:pPr>
              <w:rPr>
                <w:sz w:val="20"/>
                <w:szCs w:val="20"/>
              </w:rPr>
            </w:pPr>
            <w:r w:rsidRPr="005A4575">
              <w:rPr>
                <w:sz w:val="20"/>
                <w:szCs w:val="20"/>
              </w:rPr>
              <w:t>Кабели   КСППБ, диаметром жилы 0,9 мм, одной четверкой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E8F5714"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C0C6173" w14:textId="77777777" w:rsidR="005A4575" w:rsidRPr="005A4575" w:rsidRDefault="005A4575" w:rsidP="005A4575">
            <w:pPr>
              <w:jc w:val="right"/>
              <w:rPr>
                <w:sz w:val="20"/>
                <w:szCs w:val="20"/>
              </w:rPr>
            </w:pPr>
            <w:r w:rsidRPr="005A4575">
              <w:rPr>
                <w:sz w:val="20"/>
                <w:szCs w:val="20"/>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0341AE" w14:textId="77777777" w:rsidR="005A4575" w:rsidRPr="005A4575" w:rsidRDefault="005A4575" w:rsidP="005A4575">
            <w:pPr>
              <w:rPr>
                <w:sz w:val="20"/>
                <w:szCs w:val="20"/>
              </w:rPr>
            </w:pPr>
            <w:r w:rsidRPr="005A4575">
              <w:rPr>
                <w:sz w:val="20"/>
                <w:szCs w:val="20"/>
              </w:rPr>
              <w:t xml:space="preserve">                           122,46 </w:t>
            </w:r>
          </w:p>
        </w:tc>
        <w:tc>
          <w:tcPr>
            <w:tcW w:w="2410" w:type="dxa"/>
            <w:tcBorders>
              <w:top w:val="nil"/>
              <w:left w:val="nil"/>
              <w:bottom w:val="single" w:sz="4" w:space="0" w:color="auto"/>
              <w:right w:val="single" w:sz="8" w:space="0" w:color="auto"/>
            </w:tcBorders>
            <w:shd w:val="clear" w:color="auto" w:fill="auto"/>
            <w:noWrap/>
            <w:vAlign w:val="bottom"/>
            <w:hideMark/>
          </w:tcPr>
          <w:p w14:paraId="01FBA64D" w14:textId="77777777" w:rsidR="005A4575" w:rsidRPr="005A4575" w:rsidRDefault="005A4575" w:rsidP="005A4575">
            <w:pPr>
              <w:rPr>
                <w:sz w:val="20"/>
                <w:szCs w:val="20"/>
              </w:rPr>
            </w:pPr>
            <w:r w:rsidRPr="005A4575">
              <w:rPr>
                <w:sz w:val="20"/>
                <w:szCs w:val="20"/>
              </w:rPr>
              <w:t xml:space="preserve">                            10 409,10 </w:t>
            </w:r>
          </w:p>
        </w:tc>
      </w:tr>
      <w:tr w:rsidR="005A4575" w:rsidRPr="005A4575" w14:paraId="2EB01488" w14:textId="77777777" w:rsidTr="00386847">
        <w:trPr>
          <w:trHeight w:val="1125"/>
        </w:trPr>
        <w:tc>
          <w:tcPr>
            <w:tcW w:w="4678" w:type="dxa"/>
            <w:tcBorders>
              <w:top w:val="nil"/>
              <w:left w:val="single" w:sz="8" w:space="0" w:color="auto"/>
              <w:bottom w:val="single" w:sz="4" w:space="0" w:color="auto"/>
              <w:right w:val="single" w:sz="4" w:space="0" w:color="auto"/>
            </w:tcBorders>
            <w:shd w:val="clear" w:color="auto" w:fill="auto"/>
            <w:hideMark/>
          </w:tcPr>
          <w:p w14:paraId="3FA47ADD" w14:textId="77777777" w:rsidR="005A4575" w:rsidRPr="005A4575" w:rsidRDefault="005A4575" w:rsidP="005A4575">
            <w:pPr>
              <w:jc w:val="center"/>
              <w:rPr>
                <w:sz w:val="20"/>
                <w:szCs w:val="20"/>
              </w:rPr>
            </w:pPr>
            <w:r w:rsidRPr="005A4575">
              <w:rPr>
                <w:sz w:val="20"/>
                <w:szCs w:val="20"/>
              </w:rPr>
              <w:t>393</w:t>
            </w:r>
          </w:p>
        </w:tc>
        <w:tc>
          <w:tcPr>
            <w:tcW w:w="3528" w:type="dxa"/>
            <w:tcBorders>
              <w:top w:val="nil"/>
              <w:left w:val="nil"/>
              <w:bottom w:val="single" w:sz="4" w:space="0" w:color="auto"/>
              <w:right w:val="single" w:sz="4" w:space="0" w:color="auto"/>
            </w:tcBorders>
            <w:shd w:val="clear" w:color="auto" w:fill="auto"/>
            <w:hideMark/>
          </w:tcPr>
          <w:p w14:paraId="240A494D" w14:textId="77777777" w:rsidR="005A4575" w:rsidRPr="005A4575" w:rsidRDefault="005A4575" w:rsidP="005A4575">
            <w:pPr>
              <w:rPr>
                <w:sz w:val="20"/>
                <w:szCs w:val="20"/>
              </w:rPr>
            </w:pPr>
            <w:r w:rsidRPr="005A4575">
              <w:rPr>
                <w:sz w:val="20"/>
                <w:szCs w:val="20"/>
              </w:rPr>
              <w:t>Кабели связи с полиэтиленовой изоляцией, с алюмополиэтиленовым экраном, марки ТППэп, диаметром жилы 0,5 мм, с числом пар - 10</w:t>
            </w:r>
          </w:p>
        </w:tc>
        <w:tc>
          <w:tcPr>
            <w:tcW w:w="1113" w:type="dxa"/>
            <w:gridSpan w:val="2"/>
            <w:tcBorders>
              <w:top w:val="nil"/>
              <w:left w:val="nil"/>
              <w:bottom w:val="single" w:sz="4" w:space="0" w:color="auto"/>
              <w:right w:val="single" w:sz="4" w:space="0" w:color="auto"/>
            </w:tcBorders>
            <w:shd w:val="clear" w:color="auto" w:fill="auto"/>
            <w:vAlign w:val="bottom"/>
            <w:hideMark/>
          </w:tcPr>
          <w:p w14:paraId="39AAE0B8"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B7BD333" w14:textId="77777777" w:rsidR="005A4575" w:rsidRPr="005A4575" w:rsidRDefault="005A4575" w:rsidP="005A4575">
            <w:pPr>
              <w:jc w:val="right"/>
              <w:rPr>
                <w:sz w:val="20"/>
                <w:szCs w:val="20"/>
              </w:rPr>
            </w:pPr>
            <w:r w:rsidRPr="005A4575">
              <w:rPr>
                <w:sz w:val="20"/>
                <w:szCs w:val="20"/>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623C00" w14:textId="77777777" w:rsidR="005A4575" w:rsidRPr="005A4575" w:rsidRDefault="005A4575" w:rsidP="005A4575">
            <w:pPr>
              <w:rPr>
                <w:sz w:val="20"/>
                <w:szCs w:val="20"/>
              </w:rPr>
            </w:pPr>
            <w:r w:rsidRPr="005A4575">
              <w:rPr>
                <w:sz w:val="20"/>
                <w:szCs w:val="20"/>
              </w:rPr>
              <w:t xml:space="preserve">                             68,23 </w:t>
            </w:r>
          </w:p>
        </w:tc>
        <w:tc>
          <w:tcPr>
            <w:tcW w:w="2410" w:type="dxa"/>
            <w:tcBorders>
              <w:top w:val="nil"/>
              <w:left w:val="nil"/>
              <w:bottom w:val="single" w:sz="4" w:space="0" w:color="auto"/>
              <w:right w:val="single" w:sz="8" w:space="0" w:color="auto"/>
            </w:tcBorders>
            <w:shd w:val="clear" w:color="auto" w:fill="auto"/>
            <w:noWrap/>
            <w:vAlign w:val="bottom"/>
            <w:hideMark/>
          </w:tcPr>
          <w:p w14:paraId="3BA471D7" w14:textId="77777777" w:rsidR="005A4575" w:rsidRPr="005A4575" w:rsidRDefault="005A4575" w:rsidP="005A4575">
            <w:pPr>
              <w:rPr>
                <w:sz w:val="20"/>
                <w:szCs w:val="20"/>
              </w:rPr>
            </w:pPr>
            <w:r w:rsidRPr="005A4575">
              <w:rPr>
                <w:sz w:val="20"/>
                <w:szCs w:val="20"/>
              </w:rPr>
              <w:t xml:space="preserve">                              5 799,55 </w:t>
            </w:r>
          </w:p>
        </w:tc>
      </w:tr>
      <w:tr w:rsidR="005A4575" w:rsidRPr="005A4575" w14:paraId="04B8D127" w14:textId="77777777" w:rsidTr="00386847">
        <w:trPr>
          <w:trHeight w:val="1035"/>
        </w:trPr>
        <w:tc>
          <w:tcPr>
            <w:tcW w:w="4678" w:type="dxa"/>
            <w:tcBorders>
              <w:top w:val="nil"/>
              <w:left w:val="single" w:sz="8" w:space="0" w:color="auto"/>
              <w:bottom w:val="single" w:sz="4" w:space="0" w:color="auto"/>
              <w:right w:val="single" w:sz="4" w:space="0" w:color="auto"/>
            </w:tcBorders>
            <w:shd w:val="clear" w:color="auto" w:fill="auto"/>
            <w:hideMark/>
          </w:tcPr>
          <w:p w14:paraId="34106D90" w14:textId="77777777" w:rsidR="005A4575" w:rsidRPr="005A4575" w:rsidRDefault="005A4575" w:rsidP="005A4575">
            <w:pPr>
              <w:jc w:val="center"/>
              <w:rPr>
                <w:sz w:val="20"/>
                <w:szCs w:val="20"/>
              </w:rPr>
            </w:pPr>
            <w:r w:rsidRPr="005A4575">
              <w:rPr>
                <w:sz w:val="20"/>
                <w:szCs w:val="20"/>
              </w:rPr>
              <w:t>394</w:t>
            </w:r>
          </w:p>
        </w:tc>
        <w:tc>
          <w:tcPr>
            <w:tcW w:w="3528" w:type="dxa"/>
            <w:tcBorders>
              <w:top w:val="nil"/>
              <w:left w:val="nil"/>
              <w:bottom w:val="single" w:sz="4" w:space="0" w:color="auto"/>
              <w:right w:val="single" w:sz="4" w:space="0" w:color="auto"/>
            </w:tcBorders>
            <w:shd w:val="clear" w:color="auto" w:fill="auto"/>
            <w:hideMark/>
          </w:tcPr>
          <w:p w14:paraId="75480414" w14:textId="77777777" w:rsidR="005A4575" w:rsidRPr="005A4575" w:rsidRDefault="005A4575" w:rsidP="005A4575">
            <w:pPr>
              <w:rPr>
                <w:sz w:val="20"/>
                <w:szCs w:val="20"/>
              </w:rPr>
            </w:pPr>
            <w:r w:rsidRPr="005A4575">
              <w:rPr>
                <w:sz w:val="20"/>
                <w:szCs w:val="20"/>
              </w:rPr>
              <w:t>Кабели связи с полиэтиленовой изоляцией, с алюмополиэтиленовым экраном, марки ТППэп, диаметром жилы 0,5 мм, с числом пар - 50</w:t>
            </w:r>
          </w:p>
        </w:tc>
        <w:tc>
          <w:tcPr>
            <w:tcW w:w="1113" w:type="dxa"/>
            <w:gridSpan w:val="2"/>
            <w:tcBorders>
              <w:top w:val="nil"/>
              <w:left w:val="nil"/>
              <w:bottom w:val="single" w:sz="4" w:space="0" w:color="auto"/>
              <w:right w:val="single" w:sz="4" w:space="0" w:color="auto"/>
            </w:tcBorders>
            <w:shd w:val="clear" w:color="auto" w:fill="auto"/>
            <w:vAlign w:val="bottom"/>
            <w:hideMark/>
          </w:tcPr>
          <w:p w14:paraId="66D15A24"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87C000E" w14:textId="77777777" w:rsidR="005A4575" w:rsidRPr="005A4575" w:rsidRDefault="005A4575" w:rsidP="005A4575">
            <w:pPr>
              <w:jc w:val="right"/>
              <w:rPr>
                <w:sz w:val="20"/>
                <w:szCs w:val="20"/>
              </w:rPr>
            </w:pPr>
            <w:r w:rsidRPr="005A4575">
              <w:rPr>
                <w:sz w:val="20"/>
                <w:szCs w:val="20"/>
              </w:rPr>
              <w:t>255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1ADEEC" w14:textId="77777777" w:rsidR="005A4575" w:rsidRPr="005A4575" w:rsidRDefault="005A4575" w:rsidP="005A4575">
            <w:pPr>
              <w:rPr>
                <w:sz w:val="20"/>
                <w:szCs w:val="20"/>
              </w:rPr>
            </w:pPr>
            <w:r w:rsidRPr="005A4575">
              <w:rPr>
                <w:sz w:val="20"/>
                <w:szCs w:val="20"/>
              </w:rPr>
              <w:t xml:space="preserve">                           248,64 </w:t>
            </w:r>
          </w:p>
        </w:tc>
        <w:tc>
          <w:tcPr>
            <w:tcW w:w="2410" w:type="dxa"/>
            <w:tcBorders>
              <w:top w:val="nil"/>
              <w:left w:val="nil"/>
              <w:bottom w:val="single" w:sz="4" w:space="0" w:color="auto"/>
              <w:right w:val="single" w:sz="8" w:space="0" w:color="auto"/>
            </w:tcBorders>
            <w:shd w:val="clear" w:color="auto" w:fill="auto"/>
            <w:noWrap/>
            <w:vAlign w:val="bottom"/>
            <w:hideMark/>
          </w:tcPr>
          <w:p w14:paraId="59E6C24C" w14:textId="77777777" w:rsidR="005A4575" w:rsidRPr="005A4575" w:rsidRDefault="005A4575" w:rsidP="005A4575">
            <w:pPr>
              <w:rPr>
                <w:sz w:val="20"/>
                <w:szCs w:val="20"/>
              </w:rPr>
            </w:pPr>
            <w:r w:rsidRPr="005A4575">
              <w:rPr>
                <w:sz w:val="20"/>
                <w:szCs w:val="20"/>
              </w:rPr>
              <w:t xml:space="preserve">                            63 403,20 </w:t>
            </w:r>
          </w:p>
        </w:tc>
      </w:tr>
      <w:tr w:rsidR="005A4575" w:rsidRPr="005A4575" w14:paraId="74346776" w14:textId="77777777" w:rsidTr="00386847">
        <w:trPr>
          <w:trHeight w:val="1185"/>
        </w:trPr>
        <w:tc>
          <w:tcPr>
            <w:tcW w:w="4678" w:type="dxa"/>
            <w:tcBorders>
              <w:top w:val="nil"/>
              <w:left w:val="single" w:sz="8" w:space="0" w:color="auto"/>
              <w:bottom w:val="single" w:sz="4" w:space="0" w:color="auto"/>
              <w:right w:val="single" w:sz="4" w:space="0" w:color="auto"/>
            </w:tcBorders>
            <w:shd w:val="clear" w:color="auto" w:fill="auto"/>
            <w:hideMark/>
          </w:tcPr>
          <w:p w14:paraId="413C7C17" w14:textId="77777777" w:rsidR="005A4575" w:rsidRPr="005A4575" w:rsidRDefault="005A4575" w:rsidP="005A4575">
            <w:pPr>
              <w:jc w:val="center"/>
              <w:rPr>
                <w:sz w:val="20"/>
                <w:szCs w:val="20"/>
              </w:rPr>
            </w:pPr>
            <w:r w:rsidRPr="005A4575">
              <w:rPr>
                <w:sz w:val="20"/>
                <w:szCs w:val="20"/>
              </w:rPr>
              <w:t>395</w:t>
            </w:r>
          </w:p>
        </w:tc>
        <w:tc>
          <w:tcPr>
            <w:tcW w:w="3528" w:type="dxa"/>
            <w:tcBorders>
              <w:top w:val="nil"/>
              <w:left w:val="nil"/>
              <w:bottom w:val="single" w:sz="4" w:space="0" w:color="auto"/>
              <w:right w:val="single" w:sz="4" w:space="0" w:color="auto"/>
            </w:tcBorders>
            <w:shd w:val="clear" w:color="auto" w:fill="auto"/>
            <w:hideMark/>
          </w:tcPr>
          <w:p w14:paraId="48715DAA" w14:textId="77777777" w:rsidR="005A4575" w:rsidRPr="005A4575" w:rsidRDefault="005A4575" w:rsidP="005A4575">
            <w:pPr>
              <w:rPr>
                <w:sz w:val="20"/>
                <w:szCs w:val="20"/>
              </w:rPr>
            </w:pPr>
            <w:r w:rsidRPr="005A4575">
              <w:rPr>
                <w:sz w:val="20"/>
                <w:szCs w:val="20"/>
              </w:rPr>
              <w:t>Кабели связи с полиэтиленовой изоляцией, с алюмополиэтиленовым экраном, марки ТППэп, диаметром жилы 0,5 мм, с числом пар - 100</w:t>
            </w:r>
          </w:p>
        </w:tc>
        <w:tc>
          <w:tcPr>
            <w:tcW w:w="1113" w:type="dxa"/>
            <w:gridSpan w:val="2"/>
            <w:tcBorders>
              <w:top w:val="nil"/>
              <w:left w:val="nil"/>
              <w:bottom w:val="single" w:sz="4" w:space="0" w:color="auto"/>
              <w:right w:val="single" w:sz="4" w:space="0" w:color="auto"/>
            </w:tcBorders>
            <w:shd w:val="clear" w:color="auto" w:fill="auto"/>
            <w:vAlign w:val="bottom"/>
            <w:hideMark/>
          </w:tcPr>
          <w:p w14:paraId="40231E65"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E51E827" w14:textId="77777777" w:rsidR="005A4575" w:rsidRPr="005A4575" w:rsidRDefault="005A4575" w:rsidP="005A4575">
            <w:pPr>
              <w:jc w:val="right"/>
              <w:rPr>
                <w:sz w:val="20"/>
                <w:szCs w:val="20"/>
              </w:rPr>
            </w:pPr>
            <w:r w:rsidRPr="005A4575">
              <w:rPr>
                <w:sz w:val="20"/>
                <w:szCs w:val="20"/>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43E361" w14:textId="77777777" w:rsidR="005A4575" w:rsidRPr="005A4575" w:rsidRDefault="005A4575" w:rsidP="005A4575">
            <w:pPr>
              <w:rPr>
                <w:sz w:val="20"/>
                <w:szCs w:val="20"/>
              </w:rPr>
            </w:pPr>
            <w:r w:rsidRPr="005A4575">
              <w:rPr>
                <w:sz w:val="20"/>
                <w:szCs w:val="20"/>
              </w:rPr>
              <w:t xml:space="preserve">                           473,90 </w:t>
            </w:r>
          </w:p>
        </w:tc>
        <w:tc>
          <w:tcPr>
            <w:tcW w:w="2410" w:type="dxa"/>
            <w:tcBorders>
              <w:top w:val="nil"/>
              <w:left w:val="nil"/>
              <w:bottom w:val="single" w:sz="4" w:space="0" w:color="auto"/>
              <w:right w:val="single" w:sz="8" w:space="0" w:color="auto"/>
            </w:tcBorders>
            <w:shd w:val="clear" w:color="auto" w:fill="auto"/>
            <w:noWrap/>
            <w:vAlign w:val="bottom"/>
            <w:hideMark/>
          </w:tcPr>
          <w:p w14:paraId="1276D775" w14:textId="77777777" w:rsidR="005A4575" w:rsidRPr="005A4575" w:rsidRDefault="005A4575" w:rsidP="005A4575">
            <w:pPr>
              <w:rPr>
                <w:sz w:val="20"/>
                <w:szCs w:val="20"/>
              </w:rPr>
            </w:pPr>
            <w:r w:rsidRPr="005A4575">
              <w:rPr>
                <w:sz w:val="20"/>
                <w:szCs w:val="20"/>
              </w:rPr>
              <w:t xml:space="preserve">                            40 281,50 </w:t>
            </w:r>
          </w:p>
        </w:tc>
      </w:tr>
      <w:tr w:rsidR="005A4575" w:rsidRPr="005A4575" w14:paraId="4BD7FCE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19721068" w14:textId="77777777" w:rsidR="005A4575" w:rsidRPr="005A4575" w:rsidRDefault="005A4575" w:rsidP="005A4575">
            <w:pPr>
              <w:jc w:val="center"/>
              <w:rPr>
                <w:sz w:val="20"/>
                <w:szCs w:val="20"/>
              </w:rPr>
            </w:pPr>
            <w:r w:rsidRPr="005A4575">
              <w:rPr>
                <w:sz w:val="20"/>
                <w:szCs w:val="20"/>
              </w:rPr>
              <w:t>396</w:t>
            </w:r>
          </w:p>
        </w:tc>
        <w:tc>
          <w:tcPr>
            <w:tcW w:w="3528" w:type="dxa"/>
            <w:tcBorders>
              <w:top w:val="nil"/>
              <w:left w:val="nil"/>
              <w:bottom w:val="single" w:sz="4" w:space="0" w:color="auto"/>
              <w:right w:val="single" w:sz="4" w:space="0" w:color="auto"/>
            </w:tcBorders>
            <w:shd w:val="clear" w:color="auto" w:fill="auto"/>
            <w:hideMark/>
          </w:tcPr>
          <w:p w14:paraId="47EC270B" w14:textId="77777777" w:rsidR="005A4575" w:rsidRPr="005A4575" w:rsidRDefault="005A4575" w:rsidP="005A4575">
            <w:pPr>
              <w:rPr>
                <w:sz w:val="20"/>
                <w:szCs w:val="20"/>
              </w:rPr>
            </w:pPr>
            <w:r w:rsidRPr="005A4575">
              <w:rPr>
                <w:sz w:val="20"/>
                <w:szCs w:val="20"/>
              </w:rPr>
              <w:t>Монтаж прямых муфт для волоконно-оптических кабелей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9A2B2D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B43795"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C4EF32" w14:textId="77777777" w:rsidR="005A4575" w:rsidRPr="005A4575" w:rsidRDefault="005A4575" w:rsidP="005A4575">
            <w:pPr>
              <w:rPr>
                <w:sz w:val="20"/>
                <w:szCs w:val="20"/>
              </w:rPr>
            </w:pPr>
            <w:r w:rsidRPr="005A4575">
              <w:rPr>
                <w:sz w:val="20"/>
                <w:szCs w:val="20"/>
              </w:rPr>
              <w:t xml:space="preserve">                        1 721,94 </w:t>
            </w:r>
          </w:p>
        </w:tc>
        <w:tc>
          <w:tcPr>
            <w:tcW w:w="2410" w:type="dxa"/>
            <w:tcBorders>
              <w:top w:val="nil"/>
              <w:left w:val="nil"/>
              <w:bottom w:val="single" w:sz="4" w:space="0" w:color="auto"/>
              <w:right w:val="single" w:sz="8" w:space="0" w:color="auto"/>
            </w:tcBorders>
            <w:shd w:val="clear" w:color="auto" w:fill="auto"/>
            <w:noWrap/>
            <w:vAlign w:val="bottom"/>
            <w:hideMark/>
          </w:tcPr>
          <w:p w14:paraId="1319477B" w14:textId="77777777" w:rsidR="005A4575" w:rsidRPr="005A4575" w:rsidRDefault="005A4575" w:rsidP="005A4575">
            <w:pPr>
              <w:rPr>
                <w:sz w:val="20"/>
                <w:szCs w:val="20"/>
              </w:rPr>
            </w:pPr>
            <w:r w:rsidRPr="005A4575">
              <w:rPr>
                <w:sz w:val="20"/>
                <w:szCs w:val="20"/>
              </w:rPr>
              <w:t xml:space="preserve">                              6 887,76 </w:t>
            </w:r>
          </w:p>
        </w:tc>
      </w:tr>
      <w:tr w:rsidR="005A4575" w:rsidRPr="005A4575" w14:paraId="0C6C10C7"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380DB469" w14:textId="77777777" w:rsidR="005A4575" w:rsidRPr="005A4575" w:rsidRDefault="005A4575" w:rsidP="005A4575">
            <w:pPr>
              <w:jc w:val="center"/>
              <w:rPr>
                <w:sz w:val="20"/>
                <w:szCs w:val="20"/>
              </w:rPr>
            </w:pPr>
            <w:r w:rsidRPr="005A4575">
              <w:rPr>
                <w:sz w:val="20"/>
                <w:szCs w:val="20"/>
              </w:rPr>
              <w:t>397</w:t>
            </w:r>
          </w:p>
        </w:tc>
        <w:tc>
          <w:tcPr>
            <w:tcW w:w="3528" w:type="dxa"/>
            <w:tcBorders>
              <w:top w:val="nil"/>
              <w:left w:val="nil"/>
              <w:bottom w:val="single" w:sz="4" w:space="0" w:color="auto"/>
              <w:right w:val="single" w:sz="4" w:space="0" w:color="auto"/>
            </w:tcBorders>
            <w:shd w:val="clear" w:color="auto" w:fill="auto"/>
            <w:hideMark/>
          </w:tcPr>
          <w:p w14:paraId="00CEE41C" w14:textId="77777777" w:rsidR="005A4575" w:rsidRPr="005A4575" w:rsidRDefault="005A4575" w:rsidP="005A4575">
            <w:pPr>
              <w:rPr>
                <w:sz w:val="20"/>
                <w:szCs w:val="20"/>
              </w:rPr>
            </w:pPr>
            <w:r w:rsidRPr="005A4575">
              <w:rPr>
                <w:sz w:val="20"/>
                <w:szCs w:val="20"/>
              </w:rPr>
              <w:t>Монтаж прямых муфт МЗС-25</w:t>
            </w:r>
          </w:p>
        </w:tc>
        <w:tc>
          <w:tcPr>
            <w:tcW w:w="1113" w:type="dxa"/>
            <w:gridSpan w:val="2"/>
            <w:tcBorders>
              <w:top w:val="nil"/>
              <w:left w:val="nil"/>
              <w:bottom w:val="single" w:sz="4" w:space="0" w:color="auto"/>
              <w:right w:val="single" w:sz="4" w:space="0" w:color="auto"/>
            </w:tcBorders>
            <w:shd w:val="clear" w:color="auto" w:fill="auto"/>
            <w:vAlign w:val="bottom"/>
            <w:hideMark/>
          </w:tcPr>
          <w:p w14:paraId="1C11AFF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9917A9"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2D8DD1" w14:textId="77777777" w:rsidR="005A4575" w:rsidRPr="005A4575" w:rsidRDefault="005A4575" w:rsidP="005A4575">
            <w:pPr>
              <w:rPr>
                <w:sz w:val="20"/>
                <w:szCs w:val="20"/>
              </w:rPr>
            </w:pPr>
            <w:r w:rsidRPr="005A4575">
              <w:rPr>
                <w:sz w:val="20"/>
                <w:szCs w:val="20"/>
              </w:rPr>
              <w:t xml:space="preserve">                        1 460,83 </w:t>
            </w:r>
          </w:p>
        </w:tc>
        <w:tc>
          <w:tcPr>
            <w:tcW w:w="2410" w:type="dxa"/>
            <w:tcBorders>
              <w:top w:val="nil"/>
              <w:left w:val="nil"/>
              <w:bottom w:val="single" w:sz="4" w:space="0" w:color="auto"/>
              <w:right w:val="single" w:sz="8" w:space="0" w:color="auto"/>
            </w:tcBorders>
            <w:shd w:val="clear" w:color="auto" w:fill="auto"/>
            <w:noWrap/>
            <w:vAlign w:val="bottom"/>
            <w:hideMark/>
          </w:tcPr>
          <w:p w14:paraId="5FA65DDF" w14:textId="77777777" w:rsidR="005A4575" w:rsidRPr="005A4575" w:rsidRDefault="005A4575" w:rsidP="005A4575">
            <w:pPr>
              <w:rPr>
                <w:sz w:val="20"/>
                <w:szCs w:val="20"/>
              </w:rPr>
            </w:pPr>
            <w:r w:rsidRPr="005A4575">
              <w:rPr>
                <w:sz w:val="20"/>
                <w:szCs w:val="20"/>
              </w:rPr>
              <w:t xml:space="preserve">                              5 843,32 </w:t>
            </w:r>
          </w:p>
        </w:tc>
      </w:tr>
      <w:tr w:rsidR="005A4575" w:rsidRPr="005A4575" w14:paraId="7D76EE4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8CC50D3" w14:textId="77777777" w:rsidR="005A4575" w:rsidRPr="005A4575" w:rsidRDefault="005A4575" w:rsidP="005A4575">
            <w:pPr>
              <w:jc w:val="center"/>
              <w:rPr>
                <w:sz w:val="20"/>
                <w:szCs w:val="20"/>
              </w:rPr>
            </w:pPr>
            <w:r w:rsidRPr="005A4575">
              <w:rPr>
                <w:sz w:val="20"/>
                <w:szCs w:val="20"/>
              </w:rPr>
              <w:t>398</w:t>
            </w:r>
          </w:p>
        </w:tc>
        <w:tc>
          <w:tcPr>
            <w:tcW w:w="3528" w:type="dxa"/>
            <w:tcBorders>
              <w:top w:val="nil"/>
              <w:left w:val="nil"/>
              <w:bottom w:val="single" w:sz="4" w:space="0" w:color="auto"/>
              <w:right w:val="single" w:sz="4" w:space="0" w:color="auto"/>
            </w:tcBorders>
            <w:shd w:val="clear" w:color="auto" w:fill="auto"/>
            <w:hideMark/>
          </w:tcPr>
          <w:p w14:paraId="414580C6" w14:textId="77777777" w:rsidR="005A4575" w:rsidRPr="005A4575" w:rsidRDefault="005A4575" w:rsidP="005A4575">
            <w:pPr>
              <w:rPr>
                <w:sz w:val="20"/>
                <w:szCs w:val="20"/>
              </w:rPr>
            </w:pPr>
            <w:r w:rsidRPr="005A4575">
              <w:rPr>
                <w:sz w:val="20"/>
                <w:szCs w:val="20"/>
              </w:rPr>
              <w:t>Монтаж прямых муфт для волоконно-оптических кабелей в колодце МЗС-50</w:t>
            </w:r>
          </w:p>
        </w:tc>
        <w:tc>
          <w:tcPr>
            <w:tcW w:w="1113" w:type="dxa"/>
            <w:gridSpan w:val="2"/>
            <w:tcBorders>
              <w:top w:val="nil"/>
              <w:left w:val="nil"/>
              <w:bottom w:val="single" w:sz="4" w:space="0" w:color="auto"/>
              <w:right w:val="single" w:sz="4" w:space="0" w:color="auto"/>
            </w:tcBorders>
            <w:shd w:val="clear" w:color="auto" w:fill="auto"/>
            <w:vAlign w:val="bottom"/>
            <w:hideMark/>
          </w:tcPr>
          <w:p w14:paraId="226A08C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DF2310"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51112E" w14:textId="77777777" w:rsidR="005A4575" w:rsidRPr="005A4575" w:rsidRDefault="005A4575" w:rsidP="005A4575">
            <w:pPr>
              <w:rPr>
                <w:sz w:val="20"/>
                <w:szCs w:val="20"/>
              </w:rPr>
            </w:pPr>
            <w:r w:rsidRPr="005A4575">
              <w:rPr>
                <w:sz w:val="20"/>
                <w:szCs w:val="20"/>
              </w:rPr>
              <w:t xml:space="preserve">                        4 909,02 </w:t>
            </w:r>
          </w:p>
        </w:tc>
        <w:tc>
          <w:tcPr>
            <w:tcW w:w="2410" w:type="dxa"/>
            <w:tcBorders>
              <w:top w:val="nil"/>
              <w:left w:val="nil"/>
              <w:bottom w:val="single" w:sz="4" w:space="0" w:color="auto"/>
              <w:right w:val="single" w:sz="8" w:space="0" w:color="auto"/>
            </w:tcBorders>
            <w:shd w:val="clear" w:color="auto" w:fill="auto"/>
            <w:noWrap/>
            <w:vAlign w:val="bottom"/>
            <w:hideMark/>
          </w:tcPr>
          <w:p w14:paraId="580CC88F" w14:textId="77777777" w:rsidR="005A4575" w:rsidRPr="005A4575" w:rsidRDefault="005A4575" w:rsidP="005A4575">
            <w:pPr>
              <w:rPr>
                <w:sz w:val="20"/>
                <w:szCs w:val="20"/>
              </w:rPr>
            </w:pPr>
            <w:r w:rsidRPr="005A4575">
              <w:rPr>
                <w:sz w:val="20"/>
                <w:szCs w:val="20"/>
              </w:rPr>
              <w:t xml:space="preserve">                            19 636,08 </w:t>
            </w:r>
          </w:p>
        </w:tc>
      </w:tr>
      <w:tr w:rsidR="005A4575" w:rsidRPr="005A4575" w14:paraId="1CC05EE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6A083A5" w14:textId="77777777" w:rsidR="005A4575" w:rsidRPr="005A4575" w:rsidRDefault="005A4575" w:rsidP="005A4575">
            <w:pPr>
              <w:jc w:val="center"/>
              <w:rPr>
                <w:sz w:val="20"/>
                <w:szCs w:val="20"/>
              </w:rPr>
            </w:pPr>
            <w:r w:rsidRPr="005A4575">
              <w:rPr>
                <w:sz w:val="20"/>
                <w:szCs w:val="20"/>
              </w:rPr>
              <w:t>399</w:t>
            </w:r>
          </w:p>
        </w:tc>
        <w:tc>
          <w:tcPr>
            <w:tcW w:w="3528" w:type="dxa"/>
            <w:tcBorders>
              <w:top w:val="nil"/>
              <w:left w:val="nil"/>
              <w:bottom w:val="single" w:sz="4" w:space="0" w:color="auto"/>
              <w:right w:val="single" w:sz="4" w:space="0" w:color="auto"/>
            </w:tcBorders>
            <w:shd w:val="clear" w:color="auto" w:fill="auto"/>
            <w:hideMark/>
          </w:tcPr>
          <w:p w14:paraId="66E72708" w14:textId="77777777" w:rsidR="005A4575" w:rsidRPr="005A4575" w:rsidRDefault="005A4575" w:rsidP="005A4575">
            <w:pPr>
              <w:rPr>
                <w:sz w:val="20"/>
                <w:szCs w:val="20"/>
              </w:rPr>
            </w:pPr>
            <w:r w:rsidRPr="005A4575">
              <w:rPr>
                <w:sz w:val="20"/>
                <w:szCs w:val="20"/>
              </w:rPr>
              <w:t>Устройство колодцев железобетонных сборных  ККС-3</w:t>
            </w:r>
          </w:p>
        </w:tc>
        <w:tc>
          <w:tcPr>
            <w:tcW w:w="1113" w:type="dxa"/>
            <w:gridSpan w:val="2"/>
            <w:tcBorders>
              <w:top w:val="nil"/>
              <w:left w:val="nil"/>
              <w:bottom w:val="single" w:sz="4" w:space="0" w:color="auto"/>
              <w:right w:val="single" w:sz="4" w:space="0" w:color="auto"/>
            </w:tcBorders>
            <w:shd w:val="clear" w:color="auto" w:fill="auto"/>
            <w:vAlign w:val="bottom"/>
            <w:hideMark/>
          </w:tcPr>
          <w:p w14:paraId="4CD152C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621D6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0DA75E" w14:textId="77777777" w:rsidR="005A4575" w:rsidRPr="005A4575" w:rsidRDefault="005A4575" w:rsidP="005A4575">
            <w:pPr>
              <w:rPr>
                <w:sz w:val="20"/>
                <w:szCs w:val="20"/>
              </w:rPr>
            </w:pPr>
            <w:r w:rsidRPr="005A4575">
              <w:rPr>
                <w:sz w:val="20"/>
                <w:szCs w:val="20"/>
              </w:rPr>
              <w:t xml:space="preserve">                        7 815,58 </w:t>
            </w:r>
          </w:p>
        </w:tc>
        <w:tc>
          <w:tcPr>
            <w:tcW w:w="2410" w:type="dxa"/>
            <w:tcBorders>
              <w:top w:val="nil"/>
              <w:left w:val="nil"/>
              <w:bottom w:val="single" w:sz="4" w:space="0" w:color="auto"/>
              <w:right w:val="single" w:sz="8" w:space="0" w:color="auto"/>
            </w:tcBorders>
            <w:shd w:val="clear" w:color="auto" w:fill="auto"/>
            <w:noWrap/>
            <w:vAlign w:val="bottom"/>
            <w:hideMark/>
          </w:tcPr>
          <w:p w14:paraId="56DAA387" w14:textId="77777777" w:rsidR="005A4575" w:rsidRPr="005A4575" w:rsidRDefault="005A4575" w:rsidP="005A4575">
            <w:pPr>
              <w:rPr>
                <w:sz w:val="20"/>
                <w:szCs w:val="20"/>
              </w:rPr>
            </w:pPr>
            <w:r w:rsidRPr="005A4575">
              <w:rPr>
                <w:sz w:val="20"/>
                <w:szCs w:val="20"/>
              </w:rPr>
              <w:t xml:space="preserve">                            15 631,16 </w:t>
            </w:r>
          </w:p>
        </w:tc>
      </w:tr>
      <w:tr w:rsidR="005A4575" w:rsidRPr="005A4575" w14:paraId="29AEB77D"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B060DED" w14:textId="77777777" w:rsidR="005A4575" w:rsidRPr="005A4575" w:rsidRDefault="005A4575" w:rsidP="005A4575">
            <w:pPr>
              <w:jc w:val="center"/>
              <w:rPr>
                <w:sz w:val="20"/>
                <w:szCs w:val="20"/>
              </w:rPr>
            </w:pPr>
            <w:r w:rsidRPr="005A4575">
              <w:rPr>
                <w:sz w:val="20"/>
                <w:szCs w:val="20"/>
              </w:rPr>
              <w:t>400</w:t>
            </w:r>
          </w:p>
        </w:tc>
        <w:tc>
          <w:tcPr>
            <w:tcW w:w="3528" w:type="dxa"/>
            <w:tcBorders>
              <w:top w:val="nil"/>
              <w:left w:val="nil"/>
              <w:bottom w:val="single" w:sz="4" w:space="0" w:color="auto"/>
              <w:right w:val="single" w:sz="4" w:space="0" w:color="auto"/>
            </w:tcBorders>
            <w:shd w:val="clear" w:color="auto" w:fill="auto"/>
            <w:hideMark/>
          </w:tcPr>
          <w:p w14:paraId="52510B8C" w14:textId="77777777" w:rsidR="005A4575" w:rsidRPr="005A4575" w:rsidRDefault="005A4575" w:rsidP="005A4575">
            <w:pPr>
              <w:rPr>
                <w:sz w:val="20"/>
                <w:szCs w:val="20"/>
              </w:rPr>
            </w:pPr>
            <w:r w:rsidRPr="005A4575">
              <w:rPr>
                <w:sz w:val="20"/>
                <w:szCs w:val="20"/>
              </w:rPr>
              <w:t>Устройство колодцев железобетонных сборных типовых, КС-5</w:t>
            </w:r>
          </w:p>
        </w:tc>
        <w:tc>
          <w:tcPr>
            <w:tcW w:w="1113" w:type="dxa"/>
            <w:gridSpan w:val="2"/>
            <w:tcBorders>
              <w:top w:val="nil"/>
              <w:left w:val="nil"/>
              <w:bottom w:val="single" w:sz="4" w:space="0" w:color="auto"/>
              <w:right w:val="single" w:sz="4" w:space="0" w:color="auto"/>
            </w:tcBorders>
            <w:shd w:val="clear" w:color="auto" w:fill="auto"/>
            <w:vAlign w:val="bottom"/>
            <w:hideMark/>
          </w:tcPr>
          <w:p w14:paraId="0A34DA8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AFDFE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2E8F77" w14:textId="77777777" w:rsidR="005A4575" w:rsidRPr="005A4575" w:rsidRDefault="005A4575" w:rsidP="005A4575">
            <w:pPr>
              <w:rPr>
                <w:sz w:val="20"/>
                <w:szCs w:val="20"/>
              </w:rPr>
            </w:pPr>
            <w:r w:rsidRPr="005A4575">
              <w:rPr>
                <w:sz w:val="20"/>
                <w:szCs w:val="20"/>
              </w:rPr>
              <w:t xml:space="preserve">                      15 678,64 </w:t>
            </w:r>
          </w:p>
        </w:tc>
        <w:tc>
          <w:tcPr>
            <w:tcW w:w="2410" w:type="dxa"/>
            <w:tcBorders>
              <w:top w:val="nil"/>
              <w:left w:val="nil"/>
              <w:bottom w:val="single" w:sz="4" w:space="0" w:color="auto"/>
              <w:right w:val="single" w:sz="8" w:space="0" w:color="auto"/>
            </w:tcBorders>
            <w:shd w:val="clear" w:color="auto" w:fill="auto"/>
            <w:noWrap/>
            <w:vAlign w:val="bottom"/>
            <w:hideMark/>
          </w:tcPr>
          <w:p w14:paraId="5B42B88C" w14:textId="77777777" w:rsidR="005A4575" w:rsidRPr="005A4575" w:rsidRDefault="005A4575" w:rsidP="005A4575">
            <w:pPr>
              <w:rPr>
                <w:sz w:val="20"/>
                <w:szCs w:val="20"/>
              </w:rPr>
            </w:pPr>
            <w:r w:rsidRPr="005A4575">
              <w:rPr>
                <w:sz w:val="20"/>
                <w:szCs w:val="20"/>
              </w:rPr>
              <w:t xml:space="preserve">                            31 357,28 </w:t>
            </w:r>
          </w:p>
        </w:tc>
      </w:tr>
      <w:tr w:rsidR="005A4575" w:rsidRPr="005A4575" w14:paraId="69E0DA0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EC20E14" w14:textId="77777777" w:rsidR="005A4575" w:rsidRPr="005A4575" w:rsidRDefault="005A4575" w:rsidP="005A4575">
            <w:pPr>
              <w:jc w:val="center"/>
              <w:rPr>
                <w:sz w:val="20"/>
                <w:szCs w:val="20"/>
              </w:rPr>
            </w:pPr>
            <w:r w:rsidRPr="005A4575">
              <w:rPr>
                <w:sz w:val="20"/>
                <w:szCs w:val="20"/>
              </w:rPr>
              <w:t>401</w:t>
            </w:r>
          </w:p>
        </w:tc>
        <w:tc>
          <w:tcPr>
            <w:tcW w:w="3528" w:type="dxa"/>
            <w:tcBorders>
              <w:top w:val="nil"/>
              <w:left w:val="nil"/>
              <w:bottom w:val="single" w:sz="4" w:space="0" w:color="auto"/>
              <w:right w:val="single" w:sz="4" w:space="0" w:color="auto"/>
            </w:tcBorders>
            <w:shd w:val="clear" w:color="auto" w:fill="auto"/>
            <w:hideMark/>
          </w:tcPr>
          <w:p w14:paraId="65A2DCAC" w14:textId="77777777" w:rsidR="005A4575" w:rsidRPr="005A4575" w:rsidRDefault="005A4575" w:rsidP="005A4575">
            <w:pPr>
              <w:rPr>
                <w:sz w:val="20"/>
                <w:szCs w:val="20"/>
              </w:rPr>
            </w:pPr>
            <w:r w:rsidRPr="005A4575">
              <w:rPr>
                <w:sz w:val="20"/>
                <w:szCs w:val="20"/>
              </w:rPr>
              <w:t>Установка люка в колодцах: на проезжей части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F8904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C476F8"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14ED3F" w14:textId="77777777" w:rsidR="005A4575" w:rsidRPr="005A4575" w:rsidRDefault="005A4575" w:rsidP="005A4575">
            <w:pPr>
              <w:rPr>
                <w:sz w:val="20"/>
                <w:szCs w:val="20"/>
              </w:rPr>
            </w:pPr>
            <w:r w:rsidRPr="005A4575">
              <w:rPr>
                <w:sz w:val="20"/>
                <w:szCs w:val="20"/>
              </w:rPr>
              <w:t xml:space="preserve">                      11 199,03 </w:t>
            </w:r>
          </w:p>
        </w:tc>
        <w:tc>
          <w:tcPr>
            <w:tcW w:w="2410" w:type="dxa"/>
            <w:tcBorders>
              <w:top w:val="nil"/>
              <w:left w:val="nil"/>
              <w:bottom w:val="single" w:sz="4" w:space="0" w:color="auto"/>
              <w:right w:val="single" w:sz="8" w:space="0" w:color="auto"/>
            </w:tcBorders>
            <w:shd w:val="clear" w:color="auto" w:fill="auto"/>
            <w:noWrap/>
            <w:vAlign w:val="bottom"/>
            <w:hideMark/>
          </w:tcPr>
          <w:p w14:paraId="42DE6BF8" w14:textId="77777777" w:rsidR="005A4575" w:rsidRPr="005A4575" w:rsidRDefault="005A4575" w:rsidP="005A4575">
            <w:pPr>
              <w:rPr>
                <w:sz w:val="20"/>
                <w:szCs w:val="20"/>
              </w:rPr>
            </w:pPr>
            <w:r w:rsidRPr="005A4575">
              <w:rPr>
                <w:sz w:val="20"/>
                <w:szCs w:val="20"/>
              </w:rPr>
              <w:t xml:space="preserve">                            44 796,12 </w:t>
            </w:r>
          </w:p>
        </w:tc>
      </w:tr>
      <w:tr w:rsidR="005A4575" w:rsidRPr="005A4575" w14:paraId="56E2D8E6"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hideMark/>
          </w:tcPr>
          <w:p w14:paraId="7218ABE2" w14:textId="77777777" w:rsidR="005A4575" w:rsidRPr="005A4575" w:rsidRDefault="005A4575" w:rsidP="005A4575">
            <w:pPr>
              <w:jc w:val="center"/>
              <w:rPr>
                <w:sz w:val="20"/>
                <w:szCs w:val="20"/>
              </w:rPr>
            </w:pPr>
            <w:r w:rsidRPr="005A4575">
              <w:rPr>
                <w:sz w:val="20"/>
                <w:szCs w:val="20"/>
              </w:rPr>
              <w:t>402</w:t>
            </w:r>
          </w:p>
        </w:tc>
        <w:tc>
          <w:tcPr>
            <w:tcW w:w="3528" w:type="dxa"/>
            <w:tcBorders>
              <w:top w:val="nil"/>
              <w:left w:val="nil"/>
              <w:bottom w:val="single" w:sz="4" w:space="0" w:color="auto"/>
              <w:right w:val="single" w:sz="4" w:space="0" w:color="auto"/>
            </w:tcBorders>
            <w:shd w:val="clear" w:color="auto" w:fill="auto"/>
            <w:hideMark/>
          </w:tcPr>
          <w:p w14:paraId="3786F48A"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4F601A4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DD5FA7" w14:textId="77777777" w:rsidR="005A4575" w:rsidRPr="005A4575" w:rsidRDefault="005A4575" w:rsidP="005A4575">
            <w:pPr>
              <w:jc w:val="right"/>
              <w:rPr>
                <w:sz w:val="20"/>
                <w:szCs w:val="20"/>
              </w:rPr>
            </w:pPr>
            <w:r w:rsidRPr="005A4575">
              <w:rPr>
                <w:sz w:val="20"/>
                <w:szCs w:val="20"/>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AB4A2F" w14:textId="77777777" w:rsidR="005A4575" w:rsidRPr="005A4575" w:rsidRDefault="005A4575" w:rsidP="005A4575">
            <w:pPr>
              <w:rPr>
                <w:sz w:val="20"/>
                <w:szCs w:val="20"/>
              </w:rPr>
            </w:pPr>
            <w:r w:rsidRPr="005A4575">
              <w:rPr>
                <w:sz w:val="20"/>
                <w:szCs w:val="20"/>
              </w:rPr>
              <w:t xml:space="preserve">                           180,96 </w:t>
            </w:r>
          </w:p>
        </w:tc>
        <w:tc>
          <w:tcPr>
            <w:tcW w:w="2410" w:type="dxa"/>
            <w:tcBorders>
              <w:top w:val="nil"/>
              <w:left w:val="nil"/>
              <w:bottom w:val="single" w:sz="4" w:space="0" w:color="auto"/>
              <w:right w:val="single" w:sz="8" w:space="0" w:color="auto"/>
            </w:tcBorders>
            <w:shd w:val="clear" w:color="auto" w:fill="auto"/>
            <w:noWrap/>
            <w:vAlign w:val="bottom"/>
            <w:hideMark/>
          </w:tcPr>
          <w:p w14:paraId="6549AF9C" w14:textId="77777777" w:rsidR="005A4575" w:rsidRPr="005A4575" w:rsidRDefault="005A4575" w:rsidP="005A4575">
            <w:pPr>
              <w:rPr>
                <w:sz w:val="20"/>
                <w:szCs w:val="20"/>
              </w:rPr>
            </w:pPr>
            <w:r w:rsidRPr="005A4575">
              <w:rPr>
                <w:sz w:val="20"/>
                <w:szCs w:val="20"/>
              </w:rPr>
              <w:t xml:space="preserve">                              5 428,80 </w:t>
            </w:r>
          </w:p>
        </w:tc>
      </w:tr>
      <w:tr w:rsidR="005A4575" w:rsidRPr="005A4575" w14:paraId="45CAE23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7A7D89A" w14:textId="77777777" w:rsidR="005A4575" w:rsidRPr="005A4575" w:rsidRDefault="005A4575" w:rsidP="005A4575">
            <w:pPr>
              <w:jc w:val="center"/>
              <w:rPr>
                <w:sz w:val="20"/>
                <w:szCs w:val="20"/>
              </w:rPr>
            </w:pPr>
            <w:r w:rsidRPr="005A4575">
              <w:rPr>
                <w:sz w:val="20"/>
                <w:szCs w:val="20"/>
              </w:rPr>
              <w:lastRenderedPageBreak/>
              <w:t>403</w:t>
            </w:r>
          </w:p>
        </w:tc>
        <w:tc>
          <w:tcPr>
            <w:tcW w:w="3528" w:type="dxa"/>
            <w:tcBorders>
              <w:top w:val="nil"/>
              <w:left w:val="nil"/>
              <w:bottom w:val="single" w:sz="4" w:space="0" w:color="auto"/>
              <w:right w:val="single" w:sz="4" w:space="0" w:color="auto"/>
            </w:tcBorders>
            <w:shd w:val="clear" w:color="auto" w:fill="auto"/>
            <w:hideMark/>
          </w:tcPr>
          <w:p w14:paraId="5D2D7F1C" w14:textId="77777777" w:rsidR="005A4575" w:rsidRPr="005A4575" w:rsidRDefault="005A4575" w:rsidP="005A4575">
            <w:pPr>
              <w:rPr>
                <w:sz w:val="20"/>
                <w:szCs w:val="20"/>
              </w:rPr>
            </w:pPr>
            <w:r w:rsidRPr="005A4575">
              <w:rPr>
                <w:sz w:val="20"/>
                <w:szCs w:val="20"/>
              </w:rPr>
              <w:t>Гидроизоляция битумная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7235F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98DABBB" w14:textId="77777777" w:rsidR="005A4575" w:rsidRPr="005A4575" w:rsidRDefault="005A4575" w:rsidP="005A4575">
            <w:pPr>
              <w:jc w:val="right"/>
              <w:rPr>
                <w:sz w:val="20"/>
                <w:szCs w:val="20"/>
              </w:rPr>
            </w:pPr>
            <w:r w:rsidRPr="005A4575">
              <w:rPr>
                <w:sz w:val="20"/>
                <w:szCs w:val="20"/>
              </w:rPr>
              <w:t>46,605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022510" w14:textId="77777777" w:rsidR="005A4575" w:rsidRPr="005A4575" w:rsidRDefault="005A4575" w:rsidP="005A4575">
            <w:pPr>
              <w:rPr>
                <w:sz w:val="20"/>
                <w:szCs w:val="20"/>
              </w:rPr>
            </w:pPr>
            <w:r w:rsidRPr="005A4575">
              <w:rPr>
                <w:sz w:val="20"/>
                <w:szCs w:val="20"/>
              </w:rPr>
              <w:t xml:space="preserve">                           145,75 </w:t>
            </w:r>
          </w:p>
        </w:tc>
        <w:tc>
          <w:tcPr>
            <w:tcW w:w="2410" w:type="dxa"/>
            <w:tcBorders>
              <w:top w:val="nil"/>
              <w:left w:val="nil"/>
              <w:bottom w:val="single" w:sz="4" w:space="0" w:color="auto"/>
              <w:right w:val="single" w:sz="8" w:space="0" w:color="auto"/>
            </w:tcBorders>
            <w:shd w:val="clear" w:color="auto" w:fill="auto"/>
            <w:noWrap/>
            <w:vAlign w:val="bottom"/>
            <w:hideMark/>
          </w:tcPr>
          <w:p w14:paraId="2C54A1AB" w14:textId="77777777" w:rsidR="005A4575" w:rsidRPr="005A4575" w:rsidRDefault="005A4575" w:rsidP="005A4575">
            <w:pPr>
              <w:rPr>
                <w:sz w:val="20"/>
                <w:szCs w:val="20"/>
              </w:rPr>
            </w:pPr>
            <w:r w:rsidRPr="005A4575">
              <w:rPr>
                <w:sz w:val="20"/>
                <w:szCs w:val="20"/>
              </w:rPr>
              <w:t xml:space="preserve">                              6 792,68 </w:t>
            </w:r>
          </w:p>
        </w:tc>
      </w:tr>
      <w:tr w:rsidR="005A4575" w:rsidRPr="005A4575" w14:paraId="5ED654E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354D0DE" w14:textId="77777777" w:rsidR="005A4575" w:rsidRPr="005A4575" w:rsidRDefault="005A4575" w:rsidP="005A4575">
            <w:pPr>
              <w:jc w:val="center"/>
              <w:rPr>
                <w:sz w:val="20"/>
                <w:szCs w:val="20"/>
              </w:rPr>
            </w:pPr>
            <w:r w:rsidRPr="005A4575">
              <w:rPr>
                <w:sz w:val="20"/>
                <w:szCs w:val="20"/>
              </w:rPr>
              <w:t>404</w:t>
            </w:r>
          </w:p>
        </w:tc>
        <w:tc>
          <w:tcPr>
            <w:tcW w:w="3528" w:type="dxa"/>
            <w:tcBorders>
              <w:top w:val="nil"/>
              <w:left w:val="nil"/>
              <w:bottom w:val="single" w:sz="4" w:space="0" w:color="auto"/>
              <w:right w:val="single" w:sz="4" w:space="0" w:color="auto"/>
            </w:tcBorders>
            <w:shd w:val="clear" w:color="auto" w:fill="auto"/>
            <w:hideMark/>
          </w:tcPr>
          <w:p w14:paraId="37DD7E4F" w14:textId="77777777" w:rsidR="005A4575" w:rsidRPr="005A4575" w:rsidRDefault="005A4575" w:rsidP="005A4575">
            <w:pPr>
              <w:rPr>
                <w:sz w:val="20"/>
                <w:szCs w:val="20"/>
              </w:rPr>
            </w:pPr>
            <w:r w:rsidRPr="005A4575">
              <w:rPr>
                <w:sz w:val="20"/>
                <w:szCs w:val="20"/>
              </w:rPr>
              <w:t xml:space="preserve">Комплекс измерений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43763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1BDE53" w14:textId="77777777" w:rsidR="005A4575" w:rsidRPr="005A4575" w:rsidRDefault="005A4575" w:rsidP="005A4575">
            <w:pPr>
              <w:jc w:val="right"/>
              <w:rPr>
                <w:sz w:val="20"/>
                <w:szCs w:val="20"/>
              </w:rPr>
            </w:pPr>
            <w:r w:rsidRPr="005A4575">
              <w:rPr>
                <w:sz w:val="20"/>
                <w:szCs w:val="20"/>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2CD9AB" w14:textId="77777777" w:rsidR="005A4575" w:rsidRPr="005A4575" w:rsidRDefault="005A4575" w:rsidP="005A4575">
            <w:pPr>
              <w:rPr>
                <w:sz w:val="20"/>
                <w:szCs w:val="20"/>
              </w:rPr>
            </w:pPr>
            <w:r w:rsidRPr="005A4575">
              <w:rPr>
                <w:sz w:val="20"/>
                <w:szCs w:val="20"/>
              </w:rPr>
              <w:t xml:space="preserve">                           593,40 </w:t>
            </w:r>
          </w:p>
        </w:tc>
        <w:tc>
          <w:tcPr>
            <w:tcW w:w="2410" w:type="dxa"/>
            <w:tcBorders>
              <w:top w:val="nil"/>
              <w:left w:val="nil"/>
              <w:bottom w:val="single" w:sz="4" w:space="0" w:color="auto"/>
              <w:right w:val="single" w:sz="8" w:space="0" w:color="auto"/>
            </w:tcBorders>
            <w:shd w:val="clear" w:color="auto" w:fill="auto"/>
            <w:noWrap/>
            <w:vAlign w:val="bottom"/>
            <w:hideMark/>
          </w:tcPr>
          <w:p w14:paraId="0DA71B7D" w14:textId="77777777" w:rsidR="005A4575" w:rsidRPr="005A4575" w:rsidRDefault="005A4575" w:rsidP="005A4575">
            <w:pPr>
              <w:rPr>
                <w:sz w:val="20"/>
                <w:szCs w:val="20"/>
              </w:rPr>
            </w:pPr>
            <w:r w:rsidRPr="005A4575">
              <w:rPr>
                <w:sz w:val="20"/>
                <w:szCs w:val="20"/>
              </w:rPr>
              <w:t xml:space="preserve">                              4 747,20 </w:t>
            </w:r>
          </w:p>
        </w:tc>
      </w:tr>
      <w:tr w:rsidR="005A4575" w:rsidRPr="005A4575" w14:paraId="27CF6DE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5F834972" w14:textId="77777777" w:rsidR="005A4575" w:rsidRPr="005A4575" w:rsidRDefault="005A4575" w:rsidP="005A4575">
            <w:pPr>
              <w:jc w:val="center"/>
              <w:rPr>
                <w:sz w:val="20"/>
                <w:szCs w:val="20"/>
              </w:rPr>
            </w:pPr>
            <w:r w:rsidRPr="005A4575">
              <w:rPr>
                <w:sz w:val="20"/>
                <w:szCs w:val="20"/>
              </w:rPr>
              <w:t>405</w:t>
            </w:r>
          </w:p>
        </w:tc>
        <w:tc>
          <w:tcPr>
            <w:tcW w:w="3528" w:type="dxa"/>
            <w:tcBorders>
              <w:top w:val="nil"/>
              <w:left w:val="nil"/>
              <w:bottom w:val="single" w:sz="4" w:space="0" w:color="auto"/>
              <w:right w:val="single" w:sz="4" w:space="0" w:color="auto"/>
            </w:tcBorders>
            <w:shd w:val="clear" w:color="auto" w:fill="auto"/>
            <w:hideMark/>
          </w:tcPr>
          <w:p w14:paraId="4AA57EE4" w14:textId="77777777" w:rsidR="005A4575" w:rsidRPr="005A4575" w:rsidRDefault="005A4575" w:rsidP="005A4575">
            <w:pPr>
              <w:rPr>
                <w:sz w:val="20"/>
                <w:szCs w:val="20"/>
              </w:rPr>
            </w:pPr>
            <w:r w:rsidRPr="005A4575">
              <w:rPr>
                <w:sz w:val="20"/>
                <w:szCs w:val="20"/>
              </w:rPr>
              <w:t xml:space="preserve">Прослушивание и измерение переходных затуханий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A01E0EC" w14:textId="77777777" w:rsidR="005A4575" w:rsidRPr="005A4575" w:rsidRDefault="005A4575" w:rsidP="005A4575">
            <w:pPr>
              <w:jc w:val="center"/>
              <w:rPr>
                <w:sz w:val="20"/>
                <w:szCs w:val="20"/>
              </w:rPr>
            </w:pPr>
            <w:r w:rsidRPr="005A4575">
              <w:rPr>
                <w:sz w:val="20"/>
                <w:szCs w:val="20"/>
              </w:rPr>
              <w:t>кабель</w:t>
            </w:r>
          </w:p>
        </w:tc>
        <w:tc>
          <w:tcPr>
            <w:tcW w:w="1217" w:type="dxa"/>
            <w:gridSpan w:val="2"/>
            <w:tcBorders>
              <w:top w:val="nil"/>
              <w:left w:val="nil"/>
              <w:bottom w:val="single" w:sz="4" w:space="0" w:color="auto"/>
              <w:right w:val="single" w:sz="4" w:space="0" w:color="auto"/>
            </w:tcBorders>
            <w:shd w:val="clear" w:color="auto" w:fill="auto"/>
            <w:vAlign w:val="bottom"/>
            <w:hideMark/>
          </w:tcPr>
          <w:p w14:paraId="451E8D62"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22C5AA" w14:textId="77777777" w:rsidR="005A4575" w:rsidRPr="005A4575" w:rsidRDefault="005A4575" w:rsidP="005A4575">
            <w:pPr>
              <w:rPr>
                <w:sz w:val="20"/>
                <w:szCs w:val="20"/>
              </w:rPr>
            </w:pPr>
            <w:r w:rsidRPr="005A4575">
              <w:rPr>
                <w:sz w:val="20"/>
                <w:szCs w:val="20"/>
              </w:rPr>
              <w:t xml:space="preserve">                           791,19 </w:t>
            </w:r>
          </w:p>
        </w:tc>
        <w:tc>
          <w:tcPr>
            <w:tcW w:w="2410" w:type="dxa"/>
            <w:tcBorders>
              <w:top w:val="nil"/>
              <w:left w:val="nil"/>
              <w:bottom w:val="single" w:sz="4" w:space="0" w:color="auto"/>
              <w:right w:val="single" w:sz="8" w:space="0" w:color="auto"/>
            </w:tcBorders>
            <w:shd w:val="clear" w:color="auto" w:fill="auto"/>
            <w:noWrap/>
            <w:vAlign w:val="bottom"/>
            <w:hideMark/>
          </w:tcPr>
          <w:p w14:paraId="1105D52A" w14:textId="77777777" w:rsidR="005A4575" w:rsidRPr="005A4575" w:rsidRDefault="005A4575" w:rsidP="005A4575">
            <w:pPr>
              <w:rPr>
                <w:sz w:val="20"/>
                <w:szCs w:val="20"/>
              </w:rPr>
            </w:pPr>
            <w:r w:rsidRPr="005A4575">
              <w:rPr>
                <w:sz w:val="20"/>
                <w:szCs w:val="20"/>
              </w:rPr>
              <w:t xml:space="preserve">                              4 747,14 </w:t>
            </w:r>
          </w:p>
        </w:tc>
      </w:tr>
      <w:tr w:rsidR="005A4575" w:rsidRPr="005A4575" w14:paraId="0110B64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BB7C886" w14:textId="77777777" w:rsidR="005A4575" w:rsidRPr="005A4575" w:rsidRDefault="005A4575" w:rsidP="005A4575">
            <w:pPr>
              <w:jc w:val="center"/>
              <w:rPr>
                <w:sz w:val="20"/>
                <w:szCs w:val="20"/>
              </w:rPr>
            </w:pPr>
            <w:r w:rsidRPr="005A4575">
              <w:rPr>
                <w:sz w:val="20"/>
                <w:szCs w:val="20"/>
              </w:rPr>
              <w:t>406</w:t>
            </w:r>
          </w:p>
        </w:tc>
        <w:tc>
          <w:tcPr>
            <w:tcW w:w="3528" w:type="dxa"/>
            <w:tcBorders>
              <w:top w:val="nil"/>
              <w:left w:val="nil"/>
              <w:bottom w:val="single" w:sz="4" w:space="0" w:color="auto"/>
              <w:right w:val="single" w:sz="4" w:space="0" w:color="auto"/>
            </w:tcBorders>
            <w:shd w:val="clear" w:color="auto" w:fill="auto"/>
            <w:hideMark/>
          </w:tcPr>
          <w:p w14:paraId="3494B0D2" w14:textId="77777777" w:rsidR="005A4575" w:rsidRPr="005A4575" w:rsidRDefault="005A4575" w:rsidP="005A4575">
            <w:pPr>
              <w:rPr>
                <w:sz w:val="20"/>
                <w:szCs w:val="20"/>
              </w:rPr>
            </w:pPr>
            <w:r w:rsidRPr="005A4575">
              <w:rPr>
                <w:sz w:val="20"/>
                <w:szCs w:val="20"/>
              </w:rPr>
              <w:t>Герметизация канала кабельной канализации: свободного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7503098" w14:textId="77777777" w:rsidR="005A4575" w:rsidRPr="005A4575" w:rsidRDefault="005A4575" w:rsidP="005A4575">
            <w:pPr>
              <w:jc w:val="center"/>
              <w:rPr>
                <w:sz w:val="20"/>
                <w:szCs w:val="20"/>
              </w:rPr>
            </w:pPr>
            <w:r w:rsidRPr="005A4575">
              <w:rPr>
                <w:sz w:val="20"/>
                <w:szCs w:val="20"/>
              </w:rPr>
              <w:t>канал</w:t>
            </w:r>
          </w:p>
        </w:tc>
        <w:tc>
          <w:tcPr>
            <w:tcW w:w="1217" w:type="dxa"/>
            <w:gridSpan w:val="2"/>
            <w:tcBorders>
              <w:top w:val="nil"/>
              <w:left w:val="nil"/>
              <w:bottom w:val="single" w:sz="4" w:space="0" w:color="auto"/>
              <w:right w:val="single" w:sz="4" w:space="0" w:color="auto"/>
            </w:tcBorders>
            <w:shd w:val="clear" w:color="auto" w:fill="auto"/>
            <w:vAlign w:val="bottom"/>
            <w:hideMark/>
          </w:tcPr>
          <w:p w14:paraId="6A651BEC" w14:textId="77777777" w:rsidR="005A4575" w:rsidRPr="005A4575" w:rsidRDefault="005A4575" w:rsidP="005A4575">
            <w:pPr>
              <w:jc w:val="right"/>
              <w:rPr>
                <w:sz w:val="20"/>
                <w:szCs w:val="20"/>
              </w:rPr>
            </w:pPr>
            <w:r w:rsidRPr="005A4575">
              <w:rPr>
                <w:sz w:val="20"/>
                <w:szCs w:val="20"/>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ED0B5E" w14:textId="77777777" w:rsidR="005A4575" w:rsidRPr="005A4575" w:rsidRDefault="005A4575" w:rsidP="005A4575">
            <w:pPr>
              <w:rPr>
                <w:sz w:val="20"/>
                <w:szCs w:val="20"/>
              </w:rPr>
            </w:pPr>
            <w:r w:rsidRPr="005A4575">
              <w:rPr>
                <w:sz w:val="20"/>
                <w:szCs w:val="20"/>
              </w:rPr>
              <w:t xml:space="preserve">                           830,61 </w:t>
            </w:r>
          </w:p>
        </w:tc>
        <w:tc>
          <w:tcPr>
            <w:tcW w:w="2410" w:type="dxa"/>
            <w:tcBorders>
              <w:top w:val="nil"/>
              <w:left w:val="nil"/>
              <w:bottom w:val="single" w:sz="4" w:space="0" w:color="auto"/>
              <w:right w:val="single" w:sz="8" w:space="0" w:color="auto"/>
            </w:tcBorders>
            <w:shd w:val="clear" w:color="auto" w:fill="auto"/>
            <w:noWrap/>
            <w:vAlign w:val="bottom"/>
            <w:hideMark/>
          </w:tcPr>
          <w:p w14:paraId="77D9FECB" w14:textId="77777777" w:rsidR="005A4575" w:rsidRPr="005A4575" w:rsidRDefault="005A4575" w:rsidP="005A4575">
            <w:pPr>
              <w:rPr>
                <w:sz w:val="20"/>
                <w:szCs w:val="20"/>
              </w:rPr>
            </w:pPr>
            <w:r w:rsidRPr="005A4575">
              <w:rPr>
                <w:sz w:val="20"/>
                <w:szCs w:val="20"/>
              </w:rPr>
              <w:t xml:space="preserve">                            24 918,30 </w:t>
            </w:r>
          </w:p>
        </w:tc>
      </w:tr>
      <w:tr w:rsidR="005A4575" w:rsidRPr="005A4575" w14:paraId="7868900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92E4185" w14:textId="77777777" w:rsidR="005A4575" w:rsidRPr="005A4575" w:rsidRDefault="005A4575" w:rsidP="005A4575">
            <w:pPr>
              <w:jc w:val="center"/>
              <w:rPr>
                <w:sz w:val="20"/>
                <w:szCs w:val="20"/>
              </w:rPr>
            </w:pPr>
            <w:r w:rsidRPr="005A4575">
              <w:rPr>
                <w:sz w:val="20"/>
                <w:szCs w:val="20"/>
              </w:rPr>
              <w:t>407</w:t>
            </w:r>
          </w:p>
        </w:tc>
        <w:tc>
          <w:tcPr>
            <w:tcW w:w="3528" w:type="dxa"/>
            <w:tcBorders>
              <w:top w:val="nil"/>
              <w:left w:val="nil"/>
              <w:bottom w:val="single" w:sz="4" w:space="0" w:color="auto"/>
              <w:right w:val="single" w:sz="4" w:space="0" w:color="auto"/>
            </w:tcBorders>
            <w:shd w:val="clear" w:color="auto" w:fill="auto"/>
            <w:hideMark/>
          </w:tcPr>
          <w:p w14:paraId="7E948932" w14:textId="77777777" w:rsidR="005A4575" w:rsidRPr="005A4575" w:rsidRDefault="005A4575" w:rsidP="005A4575">
            <w:pPr>
              <w:rPr>
                <w:sz w:val="20"/>
                <w:szCs w:val="20"/>
              </w:rPr>
            </w:pPr>
            <w:r w:rsidRPr="005A4575">
              <w:rPr>
                <w:sz w:val="20"/>
                <w:szCs w:val="20"/>
              </w:rPr>
              <w:t xml:space="preserve">восстановительные работы, Устройство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602E8A"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BE622D9" w14:textId="77777777" w:rsidR="005A4575" w:rsidRPr="005A4575" w:rsidRDefault="005A4575" w:rsidP="005A4575">
            <w:pPr>
              <w:jc w:val="right"/>
              <w:rPr>
                <w:sz w:val="20"/>
                <w:szCs w:val="20"/>
              </w:rPr>
            </w:pPr>
            <w:r w:rsidRPr="005A4575">
              <w:rPr>
                <w:sz w:val="20"/>
                <w:szCs w:val="20"/>
              </w:rPr>
              <w:t>5,62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D3B9F3" w14:textId="77777777" w:rsidR="005A4575" w:rsidRPr="005A4575" w:rsidRDefault="005A4575" w:rsidP="005A4575">
            <w:pPr>
              <w:rPr>
                <w:sz w:val="20"/>
                <w:szCs w:val="20"/>
              </w:rPr>
            </w:pPr>
            <w:r w:rsidRPr="005A4575">
              <w:rPr>
                <w:sz w:val="20"/>
                <w:szCs w:val="20"/>
              </w:rPr>
              <w:t xml:space="preserve">                        1 558,84 </w:t>
            </w:r>
          </w:p>
        </w:tc>
        <w:tc>
          <w:tcPr>
            <w:tcW w:w="2410" w:type="dxa"/>
            <w:tcBorders>
              <w:top w:val="nil"/>
              <w:left w:val="nil"/>
              <w:bottom w:val="single" w:sz="4" w:space="0" w:color="auto"/>
              <w:right w:val="single" w:sz="8" w:space="0" w:color="auto"/>
            </w:tcBorders>
            <w:shd w:val="clear" w:color="auto" w:fill="auto"/>
            <w:noWrap/>
            <w:vAlign w:val="bottom"/>
            <w:hideMark/>
          </w:tcPr>
          <w:p w14:paraId="03914DF6" w14:textId="77777777" w:rsidR="005A4575" w:rsidRPr="005A4575" w:rsidRDefault="005A4575" w:rsidP="005A4575">
            <w:pPr>
              <w:rPr>
                <w:sz w:val="20"/>
                <w:szCs w:val="20"/>
              </w:rPr>
            </w:pPr>
            <w:r w:rsidRPr="005A4575">
              <w:rPr>
                <w:sz w:val="20"/>
                <w:szCs w:val="20"/>
              </w:rPr>
              <w:t xml:space="preserve">                              8 760,68 </w:t>
            </w:r>
          </w:p>
        </w:tc>
      </w:tr>
      <w:tr w:rsidR="005A4575" w:rsidRPr="005A4575" w14:paraId="788EFD8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E6B8A68"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EA9947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B18D85" w14:textId="77777777" w:rsidR="005A4575" w:rsidRPr="005A4575" w:rsidRDefault="005A4575" w:rsidP="005A4575">
            <w:pPr>
              <w:rPr>
                <w:b/>
                <w:bCs/>
                <w:sz w:val="20"/>
                <w:szCs w:val="20"/>
              </w:rPr>
            </w:pPr>
            <w:r w:rsidRPr="005A4575">
              <w:rPr>
                <w:b/>
                <w:bCs/>
                <w:sz w:val="20"/>
                <w:szCs w:val="20"/>
              </w:rPr>
              <w:t xml:space="preserve">                       801 912,58 </w:t>
            </w:r>
          </w:p>
        </w:tc>
      </w:tr>
      <w:tr w:rsidR="005A4575" w:rsidRPr="005A4575" w14:paraId="58E2B731" w14:textId="77777777" w:rsidTr="00386847">
        <w:trPr>
          <w:trHeight w:val="255"/>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A2336A" w14:textId="77777777" w:rsidR="005A4575" w:rsidRPr="005A4575" w:rsidRDefault="005A4575" w:rsidP="005A4575">
            <w:pPr>
              <w:jc w:val="center"/>
              <w:rPr>
                <w:b/>
                <w:bCs/>
                <w:sz w:val="20"/>
                <w:szCs w:val="20"/>
              </w:rPr>
            </w:pPr>
            <w:r w:rsidRPr="005A4575">
              <w:rPr>
                <w:b/>
                <w:bCs/>
                <w:sz w:val="20"/>
                <w:szCs w:val="20"/>
              </w:rPr>
              <w:t>вынос кабеля связи в районе шахты 13.1</w:t>
            </w:r>
          </w:p>
        </w:tc>
        <w:tc>
          <w:tcPr>
            <w:tcW w:w="3528" w:type="dxa"/>
            <w:tcBorders>
              <w:top w:val="single" w:sz="4" w:space="0" w:color="auto"/>
              <w:left w:val="nil"/>
              <w:bottom w:val="single" w:sz="4" w:space="0" w:color="auto"/>
              <w:right w:val="single" w:sz="4" w:space="0" w:color="auto"/>
            </w:tcBorders>
            <w:shd w:val="clear" w:color="auto" w:fill="auto"/>
            <w:noWrap/>
            <w:hideMark/>
          </w:tcPr>
          <w:p w14:paraId="099B22AF" w14:textId="77777777" w:rsidR="005A4575" w:rsidRPr="005A4575" w:rsidRDefault="005A4575" w:rsidP="005A4575">
            <w:pPr>
              <w:rPr>
                <w:sz w:val="20"/>
                <w:szCs w:val="20"/>
              </w:rPr>
            </w:pPr>
            <w:r w:rsidRPr="005A4575">
              <w:rPr>
                <w:sz w:val="20"/>
                <w:szCs w:val="20"/>
              </w:rPr>
              <w:t> </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8E3764" w14:textId="77777777" w:rsidR="005A4575" w:rsidRPr="005A4575" w:rsidRDefault="005A4575" w:rsidP="005A4575">
            <w:pPr>
              <w:rPr>
                <w:sz w:val="20"/>
                <w:szCs w:val="20"/>
              </w:rPr>
            </w:pPr>
            <w:r w:rsidRPr="005A4575">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EFCA6D"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57BE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5E04C7B" w14:textId="77777777" w:rsidR="005A4575" w:rsidRPr="005A4575" w:rsidRDefault="005A4575" w:rsidP="005A4575">
            <w:pPr>
              <w:rPr>
                <w:sz w:val="20"/>
                <w:szCs w:val="20"/>
              </w:rPr>
            </w:pPr>
            <w:r w:rsidRPr="005A4575">
              <w:rPr>
                <w:sz w:val="20"/>
                <w:szCs w:val="20"/>
              </w:rPr>
              <w:t> </w:t>
            </w:r>
          </w:p>
        </w:tc>
      </w:tr>
      <w:tr w:rsidR="005A4575" w:rsidRPr="005A4575" w14:paraId="7E069BE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C9AA899" w14:textId="77777777" w:rsidR="005A4575" w:rsidRPr="005A4575" w:rsidRDefault="005A4575" w:rsidP="005A4575">
            <w:pPr>
              <w:jc w:val="center"/>
              <w:rPr>
                <w:sz w:val="20"/>
                <w:szCs w:val="20"/>
              </w:rPr>
            </w:pPr>
            <w:r w:rsidRPr="005A4575">
              <w:rPr>
                <w:sz w:val="20"/>
                <w:szCs w:val="20"/>
              </w:rPr>
              <w:t>408</w:t>
            </w:r>
          </w:p>
        </w:tc>
        <w:tc>
          <w:tcPr>
            <w:tcW w:w="3528" w:type="dxa"/>
            <w:tcBorders>
              <w:top w:val="nil"/>
              <w:left w:val="nil"/>
              <w:bottom w:val="single" w:sz="4" w:space="0" w:color="auto"/>
              <w:right w:val="single" w:sz="4" w:space="0" w:color="auto"/>
            </w:tcBorders>
            <w:shd w:val="clear" w:color="auto" w:fill="auto"/>
            <w:hideMark/>
          </w:tcPr>
          <w:p w14:paraId="2442A83C"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3CD78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25CFDB" w14:textId="77777777" w:rsidR="005A4575" w:rsidRPr="005A4575" w:rsidRDefault="005A4575" w:rsidP="005A4575">
            <w:pPr>
              <w:jc w:val="right"/>
              <w:rPr>
                <w:sz w:val="20"/>
                <w:szCs w:val="20"/>
              </w:rPr>
            </w:pPr>
            <w:r w:rsidRPr="005A4575">
              <w:rPr>
                <w:sz w:val="20"/>
                <w:szCs w:val="20"/>
              </w:rPr>
              <w:t>98,03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A3CEAB" w14:textId="77777777" w:rsidR="005A4575" w:rsidRPr="005A4575" w:rsidRDefault="005A4575" w:rsidP="005A4575">
            <w:pPr>
              <w:rPr>
                <w:sz w:val="20"/>
                <w:szCs w:val="20"/>
              </w:rPr>
            </w:pPr>
            <w:r w:rsidRPr="005A4575">
              <w:rPr>
                <w:sz w:val="20"/>
                <w:szCs w:val="20"/>
              </w:rPr>
              <w:t xml:space="preserve">                             88,23 </w:t>
            </w:r>
          </w:p>
        </w:tc>
        <w:tc>
          <w:tcPr>
            <w:tcW w:w="2410" w:type="dxa"/>
            <w:tcBorders>
              <w:top w:val="nil"/>
              <w:left w:val="nil"/>
              <w:bottom w:val="single" w:sz="4" w:space="0" w:color="auto"/>
              <w:right w:val="single" w:sz="8" w:space="0" w:color="auto"/>
            </w:tcBorders>
            <w:shd w:val="clear" w:color="auto" w:fill="auto"/>
            <w:noWrap/>
            <w:vAlign w:val="bottom"/>
            <w:hideMark/>
          </w:tcPr>
          <w:p w14:paraId="553C1BE2" w14:textId="77777777" w:rsidR="005A4575" w:rsidRPr="005A4575" w:rsidRDefault="005A4575" w:rsidP="005A4575">
            <w:pPr>
              <w:rPr>
                <w:sz w:val="20"/>
                <w:szCs w:val="20"/>
              </w:rPr>
            </w:pPr>
            <w:r w:rsidRPr="005A4575">
              <w:rPr>
                <w:sz w:val="20"/>
                <w:szCs w:val="20"/>
              </w:rPr>
              <w:t xml:space="preserve">                              8 649,19 </w:t>
            </w:r>
          </w:p>
        </w:tc>
      </w:tr>
      <w:tr w:rsidR="005A4575" w:rsidRPr="005A4575" w14:paraId="6F8F468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E987903" w14:textId="77777777" w:rsidR="005A4575" w:rsidRPr="005A4575" w:rsidRDefault="005A4575" w:rsidP="005A4575">
            <w:pPr>
              <w:jc w:val="center"/>
              <w:rPr>
                <w:sz w:val="20"/>
                <w:szCs w:val="20"/>
              </w:rPr>
            </w:pPr>
            <w:r w:rsidRPr="005A4575">
              <w:rPr>
                <w:sz w:val="20"/>
                <w:szCs w:val="20"/>
              </w:rPr>
              <w:t>409</w:t>
            </w:r>
          </w:p>
        </w:tc>
        <w:tc>
          <w:tcPr>
            <w:tcW w:w="3528" w:type="dxa"/>
            <w:tcBorders>
              <w:top w:val="nil"/>
              <w:left w:val="nil"/>
              <w:bottom w:val="single" w:sz="4" w:space="0" w:color="auto"/>
              <w:right w:val="single" w:sz="4" w:space="0" w:color="auto"/>
            </w:tcBorders>
            <w:shd w:val="clear" w:color="auto" w:fill="auto"/>
            <w:hideMark/>
          </w:tcPr>
          <w:p w14:paraId="1A673EA2"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A9ED4"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F0BD38E" w14:textId="77777777" w:rsidR="005A4575" w:rsidRPr="005A4575" w:rsidRDefault="005A4575" w:rsidP="005A4575">
            <w:pPr>
              <w:jc w:val="right"/>
              <w:rPr>
                <w:sz w:val="20"/>
                <w:szCs w:val="20"/>
              </w:rPr>
            </w:pPr>
            <w:r w:rsidRPr="005A4575">
              <w:rPr>
                <w:sz w:val="20"/>
                <w:szCs w:val="20"/>
              </w:rPr>
              <w:t>42,4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BFAC53" w14:textId="77777777" w:rsidR="005A4575" w:rsidRPr="005A4575" w:rsidRDefault="005A4575" w:rsidP="005A4575">
            <w:pPr>
              <w:rPr>
                <w:sz w:val="20"/>
                <w:szCs w:val="20"/>
              </w:rPr>
            </w:pPr>
            <w:r w:rsidRPr="005A4575">
              <w:rPr>
                <w:sz w:val="20"/>
                <w:szCs w:val="20"/>
              </w:rPr>
              <w:t xml:space="preserve">                        1 657,85 </w:t>
            </w:r>
          </w:p>
        </w:tc>
        <w:tc>
          <w:tcPr>
            <w:tcW w:w="2410" w:type="dxa"/>
            <w:tcBorders>
              <w:top w:val="nil"/>
              <w:left w:val="nil"/>
              <w:bottom w:val="single" w:sz="4" w:space="0" w:color="auto"/>
              <w:right w:val="single" w:sz="8" w:space="0" w:color="auto"/>
            </w:tcBorders>
            <w:shd w:val="clear" w:color="auto" w:fill="auto"/>
            <w:noWrap/>
            <w:vAlign w:val="bottom"/>
            <w:hideMark/>
          </w:tcPr>
          <w:p w14:paraId="1B42DFC5" w14:textId="77777777" w:rsidR="005A4575" w:rsidRPr="005A4575" w:rsidRDefault="005A4575" w:rsidP="005A4575">
            <w:pPr>
              <w:rPr>
                <w:sz w:val="20"/>
                <w:szCs w:val="20"/>
              </w:rPr>
            </w:pPr>
            <w:r w:rsidRPr="005A4575">
              <w:rPr>
                <w:sz w:val="20"/>
                <w:szCs w:val="20"/>
              </w:rPr>
              <w:t xml:space="preserve">                            70 292,84 </w:t>
            </w:r>
          </w:p>
        </w:tc>
      </w:tr>
      <w:tr w:rsidR="005A4575" w:rsidRPr="005A4575" w14:paraId="20AF36C3"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6691B18F" w14:textId="77777777" w:rsidR="005A4575" w:rsidRPr="005A4575" w:rsidRDefault="005A4575" w:rsidP="005A4575">
            <w:pPr>
              <w:jc w:val="center"/>
              <w:rPr>
                <w:sz w:val="20"/>
                <w:szCs w:val="20"/>
              </w:rPr>
            </w:pPr>
            <w:r w:rsidRPr="005A4575">
              <w:rPr>
                <w:sz w:val="20"/>
                <w:szCs w:val="20"/>
              </w:rPr>
              <w:t>410</w:t>
            </w:r>
          </w:p>
        </w:tc>
        <w:tc>
          <w:tcPr>
            <w:tcW w:w="3528" w:type="dxa"/>
            <w:tcBorders>
              <w:top w:val="nil"/>
              <w:left w:val="nil"/>
              <w:bottom w:val="single" w:sz="4" w:space="0" w:color="auto"/>
              <w:right w:val="single" w:sz="4" w:space="0" w:color="auto"/>
            </w:tcBorders>
            <w:shd w:val="clear" w:color="auto" w:fill="auto"/>
            <w:hideMark/>
          </w:tcPr>
          <w:p w14:paraId="7E55B95A" w14:textId="77777777" w:rsidR="005A4575" w:rsidRPr="005A4575" w:rsidRDefault="005A4575" w:rsidP="005A4575">
            <w:pPr>
              <w:rPr>
                <w:sz w:val="20"/>
                <w:szCs w:val="20"/>
              </w:rPr>
            </w:pPr>
            <w:r w:rsidRPr="005A4575">
              <w:rPr>
                <w:sz w:val="20"/>
                <w:szCs w:val="20"/>
              </w:rPr>
              <w:t>Разработка грунта с погрузкой,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9B49BF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CF5C44" w14:textId="77777777" w:rsidR="005A4575" w:rsidRPr="005A4575" w:rsidRDefault="005A4575" w:rsidP="005A4575">
            <w:pPr>
              <w:jc w:val="right"/>
              <w:rPr>
                <w:sz w:val="20"/>
                <w:szCs w:val="20"/>
              </w:rPr>
            </w:pPr>
            <w:r w:rsidRPr="005A4575">
              <w:rPr>
                <w:sz w:val="20"/>
                <w:szCs w:val="20"/>
              </w:rPr>
              <w:t>23,31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13963D" w14:textId="77777777" w:rsidR="005A4575" w:rsidRPr="005A4575" w:rsidRDefault="005A4575" w:rsidP="005A4575">
            <w:pPr>
              <w:rPr>
                <w:sz w:val="20"/>
                <w:szCs w:val="20"/>
              </w:rPr>
            </w:pPr>
            <w:r w:rsidRPr="005A4575">
              <w:rPr>
                <w:sz w:val="20"/>
                <w:szCs w:val="20"/>
              </w:rPr>
              <w:t xml:space="preserve">                           583,19 </w:t>
            </w:r>
          </w:p>
        </w:tc>
        <w:tc>
          <w:tcPr>
            <w:tcW w:w="2410" w:type="dxa"/>
            <w:tcBorders>
              <w:top w:val="nil"/>
              <w:left w:val="nil"/>
              <w:bottom w:val="single" w:sz="4" w:space="0" w:color="auto"/>
              <w:right w:val="single" w:sz="8" w:space="0" w:color="auto"/>
            </w:tcBorders>
            <w:shd w:val="clear" w:color="auto" w:fill="auto"/>
            <w:noWrap/>
            <w:vAlign w:val="bottom"/>
            <w:hideMark/>
          </w:tcPr>
          <w:p w14:paraId="20776D77" w14:textId="77777777" w:rsidR="005A4575" w:rsidRPr="005A4575" w:rsidRDefault="005A4575" w:rsidP="005A4575">
            <w:pPr>
              <w:rPr>
                <w:sz w:val="20"/>
                <w:szCs w:val="20"/>
              </w:rPr>
            </w:pPr>
            <w:r w:rsidRPr="005A4575">
              <w:rPr>
                <w:sz w:val="20"/>
                <w:szCs w:val="20"/>
              </w:rPr>
              <w:t xml:space="preserve">                            13 594,16 </w:t>
            </w:r>
          </w:p>
        </w:tc>
      </w:tr>
      <w:tr w:rsidR="005A4575" w:rsidRPr="005A4575" w14:paraId="5CAB4A62"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CD4AA15" w14:textId="77777777" w:rsidR="005A4575" w:rsidRPr="005A4575" w:rsidRDefault="005A4575" w:rsidP="005A4575">
            <w:pPr>
              <w:jc w:val="center"/>
              <w:rPr>
                <w:sz w:val="20"/>
                <w:szCs w:val="20"/>
              </w:rPr>
            </w:pPr>
            <w:r w:rsidRPr="005A4575">
              <w:rPr>
                <w:sz w:val="20"/>
                <w:szCs w:val="20"/>
              </w:rPr>
              <w:t>411</w:t>
            </w:r>
          </w:p>
        </w:tc>
        <w:tc>
          <w:tcPr>
            <w:tcW w:w="3528" w:type="dxa"/>
            <w:tcBorders>
              <w:top w:val="nil"/>
              <w:left w:val="nil"/>
              <w:bottom w:val="single" w:sz="4" w:space="0" w:color="auto"/>
              <w:right w:val="single" w:sz="4" w:space="0" w:color="auto"/>
            </w:tcBorders>
            <w:shd w:val="clear" w:color="auto" w:fill="auto"/>
            <w:hideMark/>
          </w:tcPr>
          <w:p w14:paraId="058DE044" w14:textId="77777777" w:rsidR="005A4575" w:rsidRPr="005A4575" w:rsidRDefault="005A4575" w:rsidP="005A4575">
            <w:pPr>
              <w:rPr>
                <w:sz w:val="20"/>
                <w:szCs w:val="20"/>
              </w:rPr>
            </w:pPr>
            <w:r w:rsidRPr="005A4575">
              <w:rPr>
                <w:sz w:val="20"/>
                <w:szCs w:val="20"/>
              </w:rPr>
              <w:t xml:space="preserve">Засыпка грунта  экскаваторами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EE1554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90CCE6" w14:textId="77777777" w:rsidR="005A4575" w:rsidRPr="005A4575" w:rsidRDefault="005A4575" w:rsidP="005A4575">
            <w:pPr>
              <w:jc w:val="right"/>
              <w:rPr>
                <w:sz w:val="20"/>
                <w:szCs w:val="20"/>
              </w:rPr>
            </w:pPr>
            <w:r w:rsidRPr="005A4575">
              <w:rPr>
                <w:sz w:val="20"/>
                <w:szCs w:val="20"/>
              </w:rPr>
              <w:t>44,04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115A0F" w14:textId="77777777" w:rsidR="005A4575" w:rsidRPr="005A4575" w:rsidRDefault="005A4575" w:rsidP="005A4575">
            <w:pPr>
              <w:rPr>
                <w:sz w:val="20"/>
                <w:szCs w:val="20"/>
              </w:rPr>
            </w:pPr>
            <w:r w:rsidRPr="005A4575">
              <w:rPr>
                <w:sz w:val="20"/>
                <w:szCs w:val="20"/>
              </w:rPr>
              <w:t xml:space="preserve">                             81,14 </w:t>
            </w:r>
          </w:p>
        </w:tc>
        <w:tc>
          <w:tcPr>
            <w:tcW w:w="2410" w:type="dxa"/>
            <w:tcBorders>
              <w:top w:val="nil"/>
              <w:left w:val="nil"/>
              <w:bottom w:val="single" w:sz="4" w:space="0" w:color="auto"/>
              <w:right w:val="single" w:sz="8" w:space="0" w:color="auto"/>
            </w:tcBorders>
            <w:shd w:val="clear" w:color="auto" w:fill="auto"/>
            <w:noWrap/>
            <w:vAlign w:val="bottom"/>
            <w:hideMark/>
          </w:tcPr>
          <w:p w14:paraId="07B8EEBC" w14:textId="77777777" w:rsidR="005A4575" w:rsidRPr="005A4575" w:rsidRDefault="005A4575" w:rsidP="005A4575">
            <w:pPr>
              <w:rPr>
                <w:sz w:val="20"/>
                <w:szCs w:val="20"/>
              </w:rPr>
            </w:pPr>
            <w:r w:rsidRPr="005A4575">
              <w:rPr>
                <w:sz w:val="20"/>
                <w:szCs w:val="20"/>
              </w:rPr>
              <w:t xml:space="preserve">                              3 573,41 </w:t>
            </w:r>
          </w:p>
        </w:tc>
      </w:tr>
      <w:tr w:rsidR="005A4575" w:rsidRPr="005A4575" w14:paraId="5B2D6414" w14:textId="77777777" w:rsidTr="00386847">
        <w:trPr>
          <w:trHeight w:val="540"/>
        </w:trPr>
        <w:tc>
          <w:tcPr>
            <w:tcW w:w="4678" w:type="dxa"/>
            <w:tcBorders>
              <w:top w:val="single" w:sz="4" w:space="0" w:color="auto"/>
              <w:left w:val="single" w:sz="8" w:space="0" w:color="auto"/>
              <w:bottom w:val="nil"/>
              <w:right w:val="single" w:sz="4" w:space="0" w:color="auto"/>
            </w:tcBorders>
            <w:shd w:val="clear" w:color="auto" w:fill="auto"/>
            <w:hideMark/>
          </w:tcPr>
          <w:p w14:paraId="32517243" w14:textId="77777777" w:rsidR="005A4575" w:rsidRPr="005A4575" w:rsidRDefault="005A4575" w:rsidP="005A4575">
            <w:pPr>
              <w:jc w:val="center"/>
              <w:rPr>
                <w:sz w:val="20"/>
                <w:szCs w:val="20"/>
              </w:rPr>
            </w:pPr>
            <w:r w:rsidRPr="005A4575">
              <w:rPr>
                <w:sz w:val="20"/>
                <w:szCs w:val="20"/>
              </w:rPr>
              <w:t>412</w:t>
            </w:r>
          </w:p>
        </w:tc>
        <w:tc>
          <w:tcPr>
            <w:tcW w:w="3528" w:type="dxa"/>
            <w:tcBorders>
              <w:top w:val="single" w:sz="4" w:space="0" w:color="auto"/>
              <w:left w:val="nil"/>
              <w:bottom w:val="nil"/>
              <w:right w:val="single" w:sz="4" w:space="0" w:color="auto"/>
            </w:tcBorders>
            <w:shd w:val="clear" w:color="auto" w:fill="auto"/>
            <w:hideMark/>
          </w:tcPr>
          <w:p w14:paraId="799933F3" w14:textId="77777777" w:rsidR="005A4575" w:rsidRPr="005A4575" w:rsidRDefault="005A4575" w:rsidP="005A4575">
            <w:pPr>
              <w:rPr>
                <w:sz w:val="20"/>
                <w:szCs w:val="20"/>
              </w:rPr>
            </w:pPr>
            <w:r w:rsidRPr="005A4575">
              <w:rPr>
                <w:sz w:val="20"/>
                <w:szCs w:val="20"/>
              </w:rPr>
              <w:t>Вытягивание кабеля из канализации, масса 1 м кабеля: до 1 кг</w:t>
            </w:r>
          </w:p>
        </w:tc>
        <w:tc>
          <w:tcPr>
            <w:tcW w:w="1113" w:type="dxa"/>
            <w:gridSpan w:val="2"/>
            <w:tcBorders>
              <w:top w:val="single" w:sz="4" w:space="0" w:color="auto"/>
              <w:left w:val="nil"/>
              <w:bottom w:val="nil"/>
              <w:right w:val="single" w:sz="4" w:space="0" w:color="auto"/>
            </w:tcBorders>
            <w:shd w:val="clear" w:color="auto" w:fill="auto"/>
            <w:vAlign w:val="bottom"/>
            <w:hideMark/>
          </w:tcPr>
          <w:p w14:paraId="056AF9A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nil"/>
              <w:right w:val="single" w:sz="4" w:space="0" w:color="auto"/>
            </w:tcBorders>
            <w:shd w:val="clear" w:color="auto" w:fill="auto"/>
            <w:vAlign w:val="bottom"/>
            <w:hideMark/>
          </w:tcPr>
          <w:p w14:paraId="73F81F42" w14:textId="77777777" w:rsidR="005A4575" w:rsidRPr="005A4575" w:rsidRDefault="005A4575" w:rsidP="005A4575">
            <w:pPr>
              <w:jc w:val="right"/>
              <w:rPr>
                <w:sz w:val="20"/>
                <w:szCs w:val="20"/>
              </w:rPr>
            </w:pPr>
            <w:r w:rsidRPr="005A4575">
              <w:rPr>
                <w:sz w:val="20"/>
                <w:szCs w:val="20"/>
              </w:rPr>
              <w:t>4359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D40B89" w14:textId="77777777" w:rsidR="005A4575" w:rsidRPr="005A4575" w:rsidRDefault="005A4575" w:rsidP="005A4575">
            <w:pPr>
              <w:rPr>
                <w:sz w:val="20"/>
                <w:szCs w:val="20"/>
              </w:rPr>
            </w:pPr>
            <w:r w:rsidRPr="005A4575">
              <w:rPr>
                <w:sz w:val="20"/>
                <w:szCs w:val="20"/>
              </w:rPr>
              <w:t xml:space="preserve">                             30,30 </w:t>
            </w:r>
          </w:p>
        </w:tc>
        <w:tc>
          <w:tcPr>
            <w:tcW w:w="2410" w:type="dxa"/>
            <w:tcBorders>
              <w:top w:val="nil"/>
              <w:left w:val="nil"/>
              <w:bottom w:val="single" w:sz="4" w:space="0" w:color="auto"/>
              <w:right w:val="single" w:sz="8" w:space="0" w:color="auto"/>
            </w:tcBorders>
            <w:shd w:val="clear" w:color="auto" w:fill="auto"/>
            <w:noWrap/>
            <w:vAlign w:val="bottom"/>
            <w:hideMark/>
          </w:tcPr>
          <w:p w14:paraId="31CB3141" w14:textId="77777777" w:rsidR="005A4575" w:rsidRPr="005A4575" w:rsidRDefault="005A4575" w:rsidP="005A4575">
            <w:pPr>
              <w:rPr>
                <w:sz w:val="20"/>
                <w:szCs w:val="20"/>
              </w:rPr>
            </w:pPr>
            <w:r w:rsidRPr="005A4575">
              <w:rPr>
                <w:sz w:val="20"/>
                <w:szCs w:val="20"/>
              </w:rPr>
              <w:t xml:space="preserve">                          132 077,70 </w:t>
            </w:r>
          </w:p>
        </w:tc>
      </w:tr>
      <w:tr w:rsidR="005A4575" w:rsidRPr="005A4575" w14:paraId="30A72696" w14:textId="77777777" w:rsidTr="00386847">
        <w:trPr>
          <w:trHeight w:val="51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77652875" w14:textId="77777777" w:rsidR="005A4575" w:rsidRPr="005A4575" w:rsidRDefault="005A4575" w:rsidP="005A4575">
            <w:pPr>
              <w:jc w:val="center"/>
              <w:rPr>
                <w:sz w:val="20"/>
                <w:szCs w:val="20"/>
              </w:rPr>
            </w:pPr>
            <w:r w:rsidRPr="005A4575">
              <w:rPr>
                <w:sz w:val="20"/>
                <w:szCs w:val="20"/>
              </w:rPr>
              <w:t>413</w:t>
            </w:r>
          </w:p>
        </w:tc>
        <w:tc>
          <w:tcPr>
            <w:tcW w:w="3528" w:type="dxa"/>
            <w:tcBorders>
              <w:top w:val="single" w:sz="4" w:space="0" w:color="auto"/>
              <w:left w:val="nil"/>
              <w:bottom w:val="single" w:sz="4" w:space="0" w:color="auto"/>
              <w:right w:val="single" w:sz="4" w:space="0" w:color="auto"/>
            </w:tcBorders>
            <w:shd w:val="clear" w:color="auto" w:fill="auto"/>
            <w:hideMark/>
          </w:tcPr>
          <w:p w14:paraId="7ECDFE7F" w14:textId="77777777" w:rsidR="005A4575" w:rsidRPr="005A4575" w:rsidRDefault="005A4575" w:rsidP="005A4575">
            <w:pPr>
              <w:rPr>
                <w:sz w:val="20"/>
                <w:szCs w:val="20"/>
              </w:rPr>
            </w:pPr>
            <w:r w:rsidRPr="005A4575">
              <w:rPr>
                <w:sz w:val="20"/>
                <w:szCs w:val="20"/>
              </w:rPr>
              <w:t>Устройство трубопроводов из полиэтиленовых труб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FA940D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B29C8A1" w14:textId="77777777" w:rsidR="005A4575" w:rsidRPr="005A4575" w:rsidRDefault="005A4575" w:rsidP="005A4575">
            <w:pPr>
              <w:jc w:val="right"/>
              <w:rPr>
                <w:sz w:val="20"/>
                <w:szCs w:val="20"/>
              </w:rPr>
            </w:pPr>
            <w:r w:rsidRPr="005A4575">
              <w:rPr>
                <w:sz w:val="20"/>
                <w:szCs w:val="20"/>
              </w:rPr>
              <w:t>1052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02B5BB" w14:textId="77777777" w:rsidR="005A4575" w:rsidRPr="005A4575" w:rsidRDefault="005A4575" w:rsidP="005A4575">
            <w:pPr>
              <w:rPr>
                <w:sz w:val="20"/>
                <w:szCs w:val="20"/>
              </w:rPr>
            </w:pPr>
            <w:r w:rsidRPr="005A4575">
              <w:rPr>
                <w:sz w:val="20"/>
                <w:szCs w:val="20"/>
              </w:rPr>
              <w:t xml:space="preserve">                           245,49 </w:t>
            </w:r>
          </w:p>
        </w:tc>
        <w:tc>
          <w:tcPr>
            <w:tcW w:w="2410" w:type="dxa"/>
            <w:tcBorders>
              <w:top w:val="nil"/>
              <w:left w:val="nil"/>
              <w:bottom w:val="single" w:sz="4" w:space="0" w:color="auto"/>
              <w:right w:val="single" w:sz="8" w:space="0" w:color="auto"/>
            </w:tcBorders>
            <w:shd w:val="clear" w:color="auto" w:fill="auto"/>
            <w:noWrap/>
            <w:vAlign w:val="bottom"/>
            <w:hideMark/>
          </w:tcPr>
          <w:p w14:paraId="1C02C0B2" w14:textId="77777777" w:rsidR="005A4575" w:rsidRPr="005A4575" w:rsidRDefault="005A4575" w:rsidP="005A4575">
            <w:pPr>
              <w:rPr>
                <w:sz w:val="20"/>
                <w:szCs w:val="20"/>
              </w:rPr>
            </w:pPr>
            <w:r w:rsidRPr="005A4575">
              <w:rPr>
                <w:sz w:val="20"/>
                <w:szCs w:val="20"/>
              </w:rPr>
              <w:t xml:space="preserve">                          258 255,48 </w:t>
            </w:r>
          </w:p>
        </w:tc>
      </w:tr>
      <w:tr w:rsidR="005A4575" w:rsidRPr="005A4575" w14:paraId="77D503D1"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17800BA1" w14:textId="77777777" w:rsidR="005A4575" w:rsidRPr="005A4575" w:rsidRDefault="005A4575" w:rsidP="005A4575">
            <w:pPr>
              <w:jc w:val="center"/>
              <w:rPr>
                <w:sz w:val="20"/>
                <w:szCs w:val="20"/>
              </w:rPr>
            </w:pPr>
            <w:r w:rsidRPr="005A4575">
              <w:rPr>
                <w:sz w:val="20"/>
                <w:szCs w:val="20"/>
              </w:rPr>
              <w:t>414</w:t>
            </w:r>
          </w:p>
        </w:tc>
        <w:tc>
          <w:tcPr>
            <w:tcW w:w="3528" w:type="dxa"/>
            <w:tcBorders>
              <w:top w:val="nil"/>
              <w:left w:val="nil"/>
              <w:bottom w:val="single" w:sz="4" w:space="0" w:color="auto"/>
              <w:right w:val="single" w:sz="4" w:space="0" w:color="auto"/>
            </w:tcBorders>
            <w:shd w:val="clear" w:color="auto" w:fill="auto"/>
            <w:hideMark/>
          </w:tcPr>
          <w:p w14:paraId="264AEFBD"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23DBEDB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3C61D2" w14:textId="77777777" w:rsidR="005A4575" w:rsidRPr="005A4575" w:rsidRDefault="005A4575" w:rsidP="005A4575">
            <w:pPr>
              <w:jc w:val="right"/>
              <w:rPr>
                <w:sz w:val="20"/>
                <w:szCs w:val="20"/>
              </w:rPr>
            </w:pPr>
            <w:r w:rsidRPr="005A4575">
              <w:rPr>
                <w:sz w:val="20"/>
                <w:szCs w:val="20"/>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81A049" w14:textId="77777777" w:rsidR="005A4575" w:rsidRPr="005A4575" w:rsidRDefault="005A4575" w:rsidP="005A4575">
            <w:pPr>
              <w:rPr>
                <w:sz w:val="20"/>
                <w:szCs w:val="20"/>
              </w:rPr>
            </w:pPr>
            <w:r w:rsidRPr="005A4575">
              <w:rPr>
                <w:sz w:val="20"/>
                <w:szCs w:val="20"/>
              </w:rPr>
              <w:t xml:space="preserve">                           180,71 </w:t>
            </w:r>
          </w:p>
        </w:tc>
        <w:tc>
          <w:tcPr>
            <w:tcW w:w="2410" w:type="dxa"/>
            <w:tcBorders>
              <w:top w:val="nil"/>
              <w:left w:val="nil"/>
              <w:bottom w:val="single" w:sz="4" w:space="0" w:color="auto"/>
              <w:right w:val="single" w:sz="8" w:space="0" w:color="auto"/>
            </w:tcBorders>
            <w:shd w:val="clear" w:color="auto" w:fill="auto"/>
            <w:noWrap/>
            <w:vAlign w:val="bottom"/>
            <w:hideMark/>
          </w:tcPr>
          <w:p w14:paraId="71EEF90B" w14:textId="77777777" w:rsidR="005A4575" w:rsidRPr="005A4575" w:rsidRDefault="005A4575" w:rsidP="005A4575">
            <w:pPr>
              <w:rPr>
                <w:sz w:val="20"/>
                <w:szCs w:val="20"/>
              </w:rPr>
            </w:pPr>
            <w:r w:rsidRPr="005A4575">
              <w:rPr>
                <w:sz w:val="20"/>
                <w:szCs w:val="20"/>
              </w:rPr>
              <w:t xml:space="preserve">                              2 891,36 </w:t>
            </w:r>
          </w:p>
        </w:tc>
      </w:tr>
      <w:tr w:rsidR="005A4575" w:rsidRPr="005A4575" w14:paraId="7EB068A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2006DA0" w14:textId="77777777" w:rsidR="005A4575" w:rsidRPr="005A4575" w:rsidRDefault="005A4575" w:rsidP="005A4575">
            <w:pPr>
              <w:jc w:val="center"/>
              <w:rPr>
                <w:sz w:val="20"/>
                <w:szCs w:val="20"/>
              </w:rPr>
            </w:pPr>
            <w:r w:rsidRPr="005A4575">
              <w:rPr>
                <w:sz w:val="20"/>
                <w:szCs w:val="20"/>
              </w:rPr>
              <w:t>415</w:t>
            </w:r>
          </w:p>
        </w:tc>
        <w:tc>
          <w:tcPr>
            <w:tcW w:w="3528" w:type="dxa"/>
            <w:tcBorders>
              <w:top w:val="nil"/>
              <w:left w:val="nil"/>
              <w:bottom w:val="single" w:sz="4" w:space="0" w:color="auto"/>
              <w:right w:val="single" w:sz="4" w:space="0" w:color="auto"/>
            </w:tcBorders>
            <w:shd w:val="clear" w:color="auto" w:fill="auto"/>
            <w:hideMark/>
          </w:tcPr>
          <w:p w14:paraId="257A60FA" w14:textId="77777777" w:rsidR="005A4575" w:rsidRPr="005A4575" w:rsidRDefault="005A4575" w:rsidP="005A4575">
            <w:pPr>
              <w:rPr>
                <w:sz w:val="20"/>
                <w:szCs w:val="20"/>
              </w:rPr>
            </w:pPr>
            <w:r w:rsidRPr="005A4575">
              <w:rPr>
                <w:sz w:val="20"/>
                <w:szCs w:val="20"/>
              </w:rPr>
              <w:t>Установка консоли в коллекторе: двухместной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62E7261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AD474D" w14:textId="77777777" w:rsidR="005A4575" w:rsidRPr="005A4575" w:rsidRDefault="005A4575" w:rsidP="005A4575">
            <w:pPr>
              <w:jc w:val="right"/>
              <w:rPr>
                <w:sz w:val="20"/>
                <w:szCs w:val="20"/>
              </w:rPr>
            </w:pPr>
            <w:r w:rsidRPr="005A4575">
              <w:rPr>
                <w:sz w:val="20"/>
                <w:szCs w:val="20"/>
              </w:rPr>
              <w:t>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9533FC" w14:textId="77777777" w:rsidR="005A4575" w:rsidRPr="005A4575" w:rsidRDefault="005A4575" w:rsidP="005A4575">
            <w:pPr>
              <w:rPr>
                <w:sz w:val="20"/>
                <w:szCs w:val="20"/>
              </w:rPr>
            </w:pPr>
            <w:r w:rsidRPr="005A4575">
              <w:rPr>
                <w:sz w:val="20"/>
                <w:szCs w:val="20"/>
              </w:rPr>
              <w:t xml:space="preserve">                           316,29 </w:t>
            </w:r>
          </w:p>
        </w:tc>
        <w:tc>
          <w:tcPr>
            <w:tcW w:w="2410" w:type="dxa"/>
            <w:tcBorders>
              <w:top w:val="nil"/>
              <w:left w:val="nil"/>
              <w:bottom w:val="single" w:sz="4" w:space="0" w:color="auto"/>
              <w:right w:val="single" w:sz="8" w:space="0" w:color="auto"/>
            </w:tcBorders>
            <w:shd w:val="clear" w:color="auto" w:fill="auto"/>
            <w:noWrap/>
            <w:vAlign w:val="bottom"/>
            <w:hideMark/>
          </w:tcPr>
          <w:p w14:paraId="18F80A50" w14:textId="77777777" w:rsidR="005A4575" w:rsidRPr="005A4575" w:rsidRDefault="005A4575" w:rsidP="005A4575">
            <w:pPr>
              <w:rPr>
                <w:sz w:val="20"/>
                <w:szCs w:val="20"/>
              </w:rPr>
            </w:pPr>
            <w:r w:rsidRPr="005A4575">
              <w:rPr>
                <w:sz w:val="20"/>
                <w:szCs w:val="20"/>
              </w:rPr>
              <w:t xml:space="preserve">                            15 181,92 </w:t>
            </w:r>
          </w:p>
        </w:tc>
      </w:tr>
      <w:tr w:rsidR="005A4575" w:rsidRPr="005A4575" w14:paraId="4E560FF3"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50AB43A7" w14:textId="77777777" w:rsidR="005A4575" w:rsidRPr="005A4575" w:rsidRDefault="005A4575" w:rsidP="005A4575">
            <w:pPr>
              <w:jc w:val="center"/>
              <w:rPr>
                <w:sz w:val="20"/>
                <w:szCs w:val="20"/>
              </w:rPr>
            </w:pPr>
            <w:r w:rsidRPr="005A4575">
              <w:rPr>
                <w:sz w:val="20"/>
                <w:szCs w:val="20"/>
              </w:rPr>
              <w:t>416</w:t>
            </w:r>
          </w:p>
        </w:tc>
        <w:tc>
          <w:tcPr>
            <w:tcW w:w="3528" w:type="dxa"/>
            <w:tcBorders>
              <w:top w:val="nil"/>
              <w:left w:val="nil"/>
              <w:bottom w:val="single" w:sz="4" w:space="0" w:color="auto"/>
              <w:right w:val="single" w:sz="4" w:space="0" w:color="auto"/>
            </w:tcBorders>
            <w:shd w:val="clear" w:color="auto" w:fill="auto"/>
            <w:hideMark/>
          </w:tcPr>
          <w:p w14:paraId="554F430C" w14:textId="77777777" w:rsidR="005A4575" w:rsidRPr="005A4575" w:rsidRDefault="005A4575" w:rsidP="005A4575">
            <w:pPr>
              <w:rPr>
                <w:sz w:val="20"/>
                <w:szCs w:val="20"/>
              </w:rPr>
            </w:pPr>
            <w:r w:rsidRPr="005A4575">
              <w:rPr>
                <w:sz w:val="20"/>
                <w:szCs w:val="20"/>
              </w:rPr>
              <w:t>Устройство колодцев кирпичных типовых, устанавливаемых: на проезжей части ККС-5 (прим. камера)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CCBF3F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75BCF1C"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25205E" w14:textId="77777777" w:rsidR="005A4575" w:rsidRPr="005A4575" w:rsidRDefault="005A4575" w:rsidP="005A4575">
            <w:pPr>
              <w:rPr>
                <w:sz w:val="20"/>
                <w:szCs w:val="20"/>
              </w:rPr>
            </w:pPr>
            <w:r w:rsidRPr="005A4575">
              <w:rPr>
                <w:sz w:val="20"/>
                <w:szCs w:val="20"/>
              </w:rPr>
              <w:t xml:space="preserve">                      61 014,17 </w:t>
            </w:r>
          </w:p>
        </w:tc>
        <w:tc>
          <w:tcPr>
            <w:tcW w:w="2410" w:type="dxa"/>
            <w:tcBorders>
              <w:top w:val="nil"/>
              <w:left w:val="nil"/>
              <w:bottom w:val="single" w:sz="4" w:space="0" w:color="auto"/>
              <w:right w:val="single" w:sz="8" w:space="0" w:color="auto"/>
            </w:tcBorders>
            <w:shd w:val="clear" w:color="auto" w:fill="auto"/>
            <w:noWrap/>
            <w:vAlign w:val="bottom"/>
            <w:hideMark/>
          </w:tcPr>
          <w:p w14:paraId="03577CA9" w14:textId="77777777" w:rsidR="005A4575" w:rsidRPr="005A4575" w:rsidRDefault="005A4575" w:rsidP="005A4575">
            <w:pPr>
              <w:rPr>
                <w:sz w:val="20"/>
                <w:szCs w:val="20"/>
              </w:rPr>
            </w:pPr>
            <w:r w:rsidRPr="005A4575">
              <w:rPr>
                <w:sz w:val="20"/>
                <w:szCs w:val="20"/>
              </w:rPr>
              <w:t xml:space="preserve">                          122 028,34 </w:t>
            </w:r>
          </w:p>
        </w:tc>
      </w:tr>
      <w:tr w:rsidR="005A4575" w:rsidRPr="005A4575" w14:paraId="0DEF32B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6AEABBA" w14:textId="77777777" w:rsidR="005A4575" w:rsidRPr="005A4575" w:rsidRDefault="005A4575" w:rsidP="005A4575">
            <w:pPr>
              <w:jc w:val="center"/>
              <w:rPr>
                <w:sz w:val="20"/>
                <w:szCs w:val="20"/>
              </w:rPr>
            </w:pPr>
            <w:r w:rsidRPr="005A4575">
              <w:rPr>
                <w:sz w:val="20"/>
                <w:szCs w:val="20"/>
              </w:rPr>
              <w:t>417</w:t>
            </w:r>
          </w:p>
        </w:tc>
        <w:tc>
          <w:tcPr>
            <w:tcW w:w="3528" w:type="dxa"/>
            <w:tcBorders>
              <w:top w:val="nil"/>
              <w:left w:val="nil"/>
              <w:bottom w:val="single" w:sz="4" w:space="0" w:color="auto"/>
              <w:right w:val="single" w:sz="4" w:space="0" w:color="auto"/>
            </w:tcBorders>
            <w:shd w:val="clear" w:color="auto" w:fill="auto"/>
            <w:hideMark/>
          </w:tcPr>
          <w:p w14:paraId="05FEDF3B" w14:textId="77777777" w:rsidR="005A4575" w:rsidRPr="005A4575" w:rsidRDefault="005A4575" w:rsidP="005A4575">
            <w:pPr>
              <w:rPr>
                <w:sz w:val="20"/>
                <w:szCs w:val="20"/>
              </w:rPr>
            </w:pPr>
            <w:r w:rsidRPr="005A4575">
              <w:rPr>
                <w:sz w:val="20"/>
                <w:szCs w:val="20"/>
              </w:rPr>
              <w:t xml:space="preserve">Прокладка волоконно-оптических кабелей в траншее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C69A0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710A05D" w14:textId="77777777" w:rsidR="005A4575" w:rsidRPr="005A4575" w:rsidRDefault="005A4575" w:rsidP="005A4575">
            <w:pPr>
              <w:jc w:val="right"/>
              <w:rPr>
                <w:sz w:val="20"/>
                <w:szCs w:val="20"/>
              </w:rPr>
            </w:pPr>
            <w:r w:rsidRPr="005A4575">
              <w:rPr>
                <w:sz w:val="20"/>
                <w:szCs w:val="20"/>
              </w:rPr>
              <w:t>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E5001B" w14:textId="77777777" w:rsidR="005A4575" w:rsidRPr="005A4575" w:rsidRDefault="005A4575" w:rsidP="005A4575">
            <w:pPr>
              <w:rPr>
                <w:sz w:val="20"/>
                <w:szCs w:val="20"/>
              </w:rPr>
            </w:pPr>
            <w:r w:rsidRPr="005A4575">
              <w:rPr>
                <w:sz w:val="20"/>
                <w:szCs w:val="20"/>
              </w:rPr>
              <w:t xml:space="preserve">                               8,63 </w:t>
            </w:r>
          </w:p>
        </w:tc>
        <w:tc>
          <w:tcPr>
            <w:tcW w:w="2410" w:type="dxa"/>
            <w:tcBorders>
              <w:top w:val="nil"/>
              <w:left w:val="nil"/>
              <w:bottom w:val="single" w:sz="4" w:space="0" w:color="auto"/>
              <w:right w:val="single" w:sz="8" w:space="0" w:color="auto"/>
            </w:tcBorders>
            <w:shd w:val="clear" w:color="auto" w:fill="auto"/>
            <w:noWrap/>
            <w:vAlign w:val="bottom"/>
            <w:hideMark/>
          </w:tcPr>
          <w:p w14:paraId="0341CA01" w14:textId="77777777" w:rsidR="005A4575" w:rsidRPr="005A4575" w:rsidRDefault="005A4575" w:rsidP="005A4575">
            <w:pPr>
              <w:rPr>
                <w:sz w:val="20"/>
                <w:szCs w:val="20"/>
              </w:rPr>
            </w:pPr>
            <w:r w:rsidRPr="005A4575">
              <w:rPr>
                <w:sz w:val="20"/>
                <w:szCs w:val="20"/>
              </w:rPr>
              <w:t xml:space="preserve">                                 664,51 </w:t>
            </w:r>
          </w:p>
        </w:tc>
      </w:tr>
      <w:tr w:rsidR="005A4575" w:rsidRPr="005A4575" w14:paraId="39B142B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2C78C88F" w14:textId="77777777" w:rsidR="005A4575" w:rsidRPr="005A4575" w:rsidRDefault="005A4575" w:rsidP="005A4575">
            <w:pPr>
              <w:jc w:val="center"/>
              <w:rPr>
                <w:sz w:val="20"/>
                <w:szCs w:val="20"/>
              </w:rPr>
            </w:pPr>
            <w:r w:rsidRPr="005A4575">
              <w:rPr>
                <w:sz w:val="20"/>
                <w:szCs w:val="20"/>
              </w:rPr>
              <w:t>418</w:t>
            </w:r>
          </w:p>
        </w:tc>
        <w:tc>
          <w:tcPr>
            <w:tcW w:w="3528" w:type="dxa"/>
            <w:tcBorders>
              <w:top w:val="nil"/>
              <w:left w:val="nil"/>
              <w:bottom w:val="single" w:sz="4" w:space="0" w:color="auto"/>
              <w:right w:val="single" w:sz="4" w:space="0" w:color="auto"/>
            </w:tcBorders>
            <w:shd w:val="clear" w:color="auto" w:fill="auto"/>
            <w:hideMark/>
          </w:tcPr>
          <w:p w14:paraId="30B2E407" w14:textId="77777777" w:rsidR="005A4575" w:rsidRPr="005A4575" w:rsidRDefault="005A4575" w:rsidP="005A4575">
            <w:pPr>
              <w:rPr>
                <w:sz w:val="20"/>
                <w:szCs w:val="20"/>
              </w:rPr>
            </w:pPr>
            <w:r w:rsidRPr="005A4575">
              <w:rPr>
                <w:sz w:val="20"/>
                <w:szCs w:val="20"/>
              </w:rPr>
              <w:t>Монтаж муфты соединительной в колодце</w:t>
            </w:r>
          </w:p>
        </w:tc>
        <w:tc>
          <w:tcPr>
            <w:tcW w:w="1113" w:type="dxa"/>
            <w:gridSpan w:val="2"/>
            <w:tcBorders>
              <w:top w:val="nil"/>
              <w:left w:val="nil"/>
              <w:bottom w:val="single" w:sz="4" w:space="0" w:color="auto"/>
              <w:right w:val="single" w:sz="4" w:space="0" w:color="auto"/>
            </w:tcBorders>
            <w:shd w:val="clear" w:color="auto" w:fill="auto"/>
            <w:vAlign w:val="bottom"/>
            <w:hideMark/>
          </w:tcPr>
          <w:p w14:paraId="59E29E5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E203A4" w14:textId="77777777" w:rsidR="005A4575" w:rsidRPr="005A4575" w:rsidRDefault="005A4575" w:rsidP="005A4575">
            <w:pPr>
              <w:jc w:val="right"/>
              <w:rPr>
                <w:sz w:val="20"/>
                <w:szCs w:val="20"/>
              </w:rPr>
            </w:pPr>
            <w:r w:rsidRPr="005A4575">
              <w:rPr>
                <w:sz w:val="20"/>
                <w:szCs w:val="20"/>
              </w:rPr>
              <w:t>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B28AB6" w14:textId="77777777" w:rsidR="005A4575" w:rsidRPr="005A4575" w:rsidRDefault="005A4575" w:rsidP="005A4575">
            <w:pPr>
              <w:rPr>
                <w:sz w:val="20"/>
                <w:szCs w:val="20"/>
              </w:rPr>
            </w:pPr>
            <w:r w:rsidRPr="005A4575">
              <w:rPr>
                <w:sz w:val="20"/>
                <w:szCs w:val="20"/>
              </w:rPr>
              <w:t xml:space="preserve">                        1 127,11 </w:t>
            </w:r>
          </w:p>
        </w:tc>
        <w:tc>
          <w:tcPr>
            <w:tcW w:w="2410" w:type="dxa"/>
            <w:tcBorders>
              <w:top w:val="nil"/>
              <w:left w:val="nil"/>
              <w:bottom w:val="single" w:sz="4" w:space="0" w:color="auto"/>
              <w:right w:val="single" w:sz="8" w:space="0" w:color="auto"/>
            </w:tcBorders>
            <w:shd w:val="clear" w:color="auto" w:fill="auto"/>
            <w:noWrap/>
            <w:vAlign w:val="bottom"/>
            <w:hideMark/>
          </w:tcPr>
          <w:p w14:paraId="1E8043AF" w14:textId="77777777" w:rsidR="005A4575" w:rsidRPr="005A4575" w:rsidRDefault="005A4575" w:rsidP="005A4575">
            <w:pPr>
              <w:rPr>
                <w:sz w:val="20"/>
                <w:szCs w:val="20"/>
              </w:rPr>
            </w:pPr>
            <w:r w:rsidRPr="005A4575">
              <w:rPr>
                <w:sz w:val="20"/>
                <w:szCs w:val="20"/>
              </w:rPr>
              <w:t xml:space="preserve">                            59 736,83 </w:t>
            </w:r>
          </w:p>
        </w:tc>
      </w:tr>
      <w:tr w:rsidR="005A4575" w:rsidRPr="005A4575" w14:paraId="0C2706C0"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6058BAB9" w14:textId="77777777" w:rsidR="005A4575" w:rsidRPr="005A4575" w:rsidRDefault="005A4575" w:rsidP="005A4575">
            <w:pPr>
              <w:jc w:val="center"/>
              <w:rPr>
                <w:sz w:val="20"/>
                <w:szCs w:val="20"/>
              </w:rPr>
            </w:pPr>
            <w:r w:rsidRPr="005A4575">
              <w:rPr>
                <w:sz w:val="20"/>
                <w:szCs w:val="20"/>
              </w:rPr>
              <w:t>419</w:t>
            </w:r>
          </w:p>
        </w:tc>
        <w:tc>
          <w:tcPr>
            <w:tcW w:w="3528" w:type="dxa"/>
            <w:tcBorders>
              <w:top w:val="nil"/>
              <w:left w:val="nil"/>
              <w:bottom w:val="single" w:sz="4" w:space="0" w:color="auto"/>
              <w:right w:val="single" w:sz="4" w:space="0" w:color="auto"/>
            </w:tcBorders>
            <w:shd w:val="clear" w:color="auto" w:fill="auto"/>
            <w:hideMark/>
          </w:tcPr>
          <w:p w14:paraId="4700220C"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МПП-1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B27143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3EF3AB" w14:textId="77777777" w:rsidR="005A4575" w:rsidRPr="005A4575" w:rsidRDefault="005A4575" w:rsidP="005A4575">
            <w:pPr>
              <w:jc w:val="right"/>
              <w:rPr>
                <w:sz w:val="20"/>
                <w:szCs w:val="20"/>
              </w:rPr>
            </w:pPr>
            <w:r w:rsidRPr="005A4575">
              <w:rPr>
                <w:sz w:val="20"/>
                <w:szCs w:val="20"/>
              </w:rPr>
              <w:t>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16CCCC" w14:textId="77777777" w:rsidR="005A4575" w:rsidRPr="005A4575" w:rsidRDefault="005A4575" w:rsidP="005A4575">
            <w:pPr>
              <w:rPr>
                <w:sz w:val="20"/>
                <w:szCs w:val="20"/>
              </w:rPr>
            </w:pPr>
            <w:r w:rsidRPr="005A4575">
              <w:rPr>
                <w:sz w:val="20"/>
                <w:szCs w:val="20"/>
              </w:rPr>
              <w:t xml:space="preserve">                           267,57 </w:t>
            </w:r>
          </w:p>
        </w:tc>
        <w:tc>
          <w:tcPr>
            <w:tcW w:w="2410" w:type="dxa"/>
            <w:tcBorders>
              <w:top w:val="nil"/>
              <w:left w:val="nil"/>
              <w:bottom w:val="single" w:sz="4" w:space="0" w:color="auto"/>
              <w:right w:val="single" w:sz="8" w:space="0" w:color="auto"/>
            </w:tcBorders>
            <w:shd w:val="clear" w:color="auto" w:fill="auto"/>
            <w:noWrap/>
            <w:vAlign w:val="bottom"/>
            <w:hideMark/>
          </w:tcPr>
          <w:p w14:paraId="64BB9A9B" w14:textId="77777777" w:rsidR="005A4575" w:rsidRPr="005A4575" w:rsidRDefault="005A4575" w:rsidP="005A4575">
            <w:pPr>
              <w:rPr>
                <w:sz w:val="20"/>
                <w:szCs w:val="20"/>
              </w:rPr>
            </w:pPr>
            <w:r w:rsidRPr="005A4575">
              <w:rPr>
                <w:sz w:val="20"/>
                <w:szCs w:val="20"/>
              </w:rPr>
              <w:t xml:space="preserve">                              8 829,81 </w:t>
            </w:r>
          </w:p>
        </w:tc>
      </w:tr>
      <w:tr w:rsidR="005A4575" w:rsidRPr="005A4575" w14:paraId="6586CFE8"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503AB071" w14:textId="77777777" w:rsidR="005A4575" w:rsidRPr="005A4575" w:rsidRDefault="005A4575" w:rsidP="005A4575">
            <w:pPr>
              <w:jc w:val="center"/>
              <w:rPr>
                <w:sz w:val="20"/>
                <w:szCs w:val="20"/>
              </w:rPr>
            </w:pPr>
            <w:r w:rsidRPr="005A4575">
              <w:rPr>
                <w:sz w:val="20"/>
                <w:szCs w:val="20"/>
              </w:rPr>
              <w:lastRenderedPageBreak/>
              <w:t>420</w:t>
            </w:r>
          </w:p>
        </w:tc>
        <w:tc>
          <w:tcPr>
            <w:tcW w:w="3528" w:type="dxa"/>
            <w:tcBorders>
              <w:top w:val="nil"/>
              <w:left w:val="nil"/>
              <w:bottom w:val="single" w:sz="4" w:space="0" w:color="auto"/>
              <w:right w:val="single" w:sz="4" w:space="0" w:color="auto"/>
            </w:tcBorders>
            <w:shd w:val="clear" w:color="auto" w:fill="auto"/>
            <w:hideMark/>
          </w:tcPr>
          <w:p w14:paraId="768FBDD5" w14:textId="77777777" w:rsidR="005A4575" w:rsidRPr="005A4575" w:rsidRDefault="005A4575" w:rsidP="005A4575">
            <w:pPr>
              <w:rPr>
                <w:sz w:val="20"/>
                <w:szCs w:val="20"/>
              </w:rPr>
            </w:pPr>
            <w:r w:rsidRPr="005A4575">
              <w:rPr>
                <w:sz w:val="20"/>
                <w:szCs w:val="20"/>
              </w:rPr>
              <w:t>Муфта оптическая FOSC-400 D (D5)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728BF8"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5C7058AC"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06A56F" w14:textId="77777777" w:rsidR="005A4575" w:rsidRPr="005A4575" w:rsidRDefault="005A4575" w:rsidP="005A4575">
            <w:pPr>
              <w:rPr>
                <w:sz w:val="20"/>
                <w:szCs w:val="20"/>
              </w:rPr>
            </w:pPr>
            <w:r w:rsidRPr="005A4575">
              <w:rPr>
                <w:sz w:val="20"/>
                <w:szCs w:val="20"/>
              </w:rPr>
              <w:t xml:space="preserve">                      32 103,00 </w:t>
            </w:r>
          </w:p>
        </w:tc>
        <w:tc>
          <w:tcPr>
            <w:tcW w:w="2410" w:type="dxa"/>
            <w:tcBorders>
              <w:top w:val="nil"/>
              <w:left w:val="nil"/>
              <w:bottom w:val="single" w:sz="4" w:space="0" w:color="auto"/>
              <w:right w:val="single" w:sz="8" w:space="0" w:color="auto"/>
            </w:tcBorders>
            <w:shd w:val="clear" w:color="auto" w:fill="auto"/>
            <w:noWrap/>
            <w:vAlign w:val="bottom"/>
            <w:hideMark/>
          </w:tcPr>
          <w:p w14:paraId="63058331" w14:textId="77777777" w:rsidR="005A4575" w:rsidRPr="005A4575" w:rsidRDefault="005A4575" w:rsidP="005A4575">
            <w:pPr>
              <w:rPr>
                <w:sz w:val="20"/>
                <w:szCs w:val="20"/>
              </w:rPr>
            </w:pPr>
            <w:r w:rsidRPr="005A4575">
              <w:rPr>
                <w:sz w:val="20"/>
                <w:szCs w:val="20"/>
              </w:rPr>
              <w:t xml:space="preserve">                          321 030,00 </w:t>
            </w:r>
          </w:p>
        </w:tc>
      </w:tr>
      <w:tr w:rsidR="005A4575" w:rsidRPr="005A4575" w14:paraId="36A846EC"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7FE2E0B4" w14:textId="77777777" w:rsidR="005A4575" w:rsidRPr="005A4575" w:rsidRDefault="005A4575" w:rsidP="005A4575">
            <w:pPr>
              <w:jc w:val="center"/>
              <w:rPr>
                <w:sz w:val="20"/>
                <w:szCs w:val="20"/>
              </w:rPr>
            </w:pPr>
            <w:r w:rsidRPr="005A4575">
              <w:rPr>
                <w:sz w:val="20"/>
                <w:szCs w:val="20"/>
              </w:rPr>
              <w:t>421</w:t>
            </w:r>
          </w:p>
        </w:tc>
        <w:tc>
          <w:tcPr>
            <w:tcW w:w="3528" w:type="dxa"/>
            <w:tcBorders>
              <w:top w:val="nil"/>
              <w:left w:val="nil"/>
              <w:bottom w:val="single" w:sz="4" w:space="0" w:color="auto"/>
              <w:right w:val="single" w:sz="4" w:space="0" w:color="auto"/>
            </w:tcBorders>
            <w:shd w:val="clear" w:color="auto" w:fill="auto"/>
            <w:hideMark/>
          </w:tcPr>
          <w:p w14:paraId="3DD34909" w14:textId="77777777" w:rsidR="005A4575" w:rsidRPr="005A4575" w:rsidRDefault="005A4575" w:rsidP="005A4575">
            <w:pPr>
              <w:rPr>
                <w:sz w:val="20"/>
                <w:szCs w:val="20"/>
              </w:rPr>
            </w:pPr>
            <w:r w:rsidRPr="005A4575">
              <w:rPr>
                <w:sz w:val="20"/>
                <w:szCs w:val="20"/>
              </w:rPr>
              <w:t>Муфта МССО, МССД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DA5AA9E"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078F7320"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4052B1" w14:textId="77777777" w:rsidR="005A4575" w:rsidRPr="005A4575" w:rsidRDefault="005A4575" w:rsidP="005A4575">
            <w:pPr>
              <w:rPr>
                <w:sz w:val="20"/>
                <w:szCs w:val="20"/>
              </w:rPr>
            </w:pPr>
            <w:r w:rsidRPr="005A4575">
              <w:rPr>
                <w:sz w:val="20"/>
                <w:szCs w:val="20"/>
              </w:rPr>
              <w:t xml:space="preserve">                      17 383,30 </w:t>
            </w:r>
          </w:p>
        </w:tc>
        <w:tc>
          <w:tcPr>
            <w:tcW w:w="2410" w:type="dxa"/>
            <w:tcBorders>
              <w:top w:val="nil"/>
              <w:left w:val="nil"/>
              <w:bottom w:val="single" w:sz="4" w:space="0" w:color="auto"/>
              <w:right w:val="single" w:sz="8" w:space="0" w:color="auto"/>
            </w:tcBorders>
            <w:shd w:val="clear" w:color="auto" w:fill="auto"/>
            <w:noWrap/>
            <w:vAlign w:val="bottom"/>
            <w:hideMark/>
          </w:tcPr>
          <w:p w14:paraId="2FB10F64" w14:textId="77777777" w:rsidR="005A4575" w:rsidRPr="005A4575" w:rsidRDefault="005A4575" w:rsidP="005A4575">
            <w:pPr>
              <w:rPr>
                <w:sz w:val="20"/>
                <w:szCs w:val="20"/>
              </w:rPr>
            </w:pPr>
            <w:r w:rsidRPr="005A4575">
              <w:rPr>
                <w:sz w:val="20"/>
                <w:szCs w:val="20"/>
              </w:rPr>
              <w:t xml:space="preserve">                          173 833,00 </w:t>
            </w:r>
          </w:p>
        </w:tc>
      </w:tr>
      <w:tr w:rsidR="005A4575" w:rsidRPr="005A4575" w14:paraId="7AEF168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0B58C2C" w14:textId="77777777" w:rsidR="005A4575" w:rsidRPr="005A4575" w:rsidRDefault="005A4575" w:rsidP="005A4575">
            <w:pPr>
              <w:jc w:val="center"/>
              <w:rPr>
                <w:sz w:val="20"/>
                <w:szCs w:val="20"/>
              </w:rPr>
            </w:pPr>
            <w:r w:rsidRPr="005A4575">
              <w:rPr>
                <w:sz w:val="20"/>
                <w:szCs w:val="20"/>
              </w:rPr>
              <w:t>422</w:t>
            </w:r>
          </w:p>
        </w:tc>
        <w:tc>
          <w:tcPr>
            <w:tcW w:w="3528" w:type="dxa"/>
            <w:tcBorders>
              <w:top w:val="nil"/>
              <w:left w:val="nil"/>
              <w:bottom w:val="single" w:sz="4" w:space="0" w:color="auto"/>
              <w:right w:val="single" w:sz="4" w:space="0" w:color="auto"/>
            </w:tcBorders>
            <w:shd w:val="clear" w:color="auto" w:fill="auto"/>
            <w:hideMark/>
          </w:tcPr>
          <w:p w14:paraId="7FCF55E9" w14:textId="77777777" w:rsidR="005A4575" w:rsidRPr="005A4575" w:rsidRDefault="005A4575" w:rsidP="005A4575">
            <w:pPr>
              <w:rPr>
                <w:sz w:val="20"/>
                <w:szCs w:val="20"/>
              </w:rPr>
            </w:pPr>
            <w:r w:rsidRPr="005A4575">
              <w:rPr>
                <w:sz w:val="20"/>
                <w:szCs w:val="20"/>
              </w:rPr>
              <w:t>Прокладка кабеля связи оптического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01FDB6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131FAAD" w14:textId="77777777" w:rsidR="005A4575" w:rsidRPr="005A4575" w:rsidRDefault="005A4575" w:rsidP="005A4575">
            <w:pPr>
              <w:jc w:val="right"/>
              <w:rPr>
                <w:sz w:val="20"/>
                <w:szCs w:val="20"/>
              </w:rPr>
            </w:pPr>
            <w:r w:rsidRPr="005A4575">
              <w:rPr>
                <w:sz w:val="20"/>
                <w:szCs w:val="20"/>
              </w:rPr>
              <w:t>4081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6AB862" w14:textId="77777777" w:rsidR="005A4575" w:rsidRPr="005A4575" w:rsidRDefault="005A4575" w:rsidP="005A4575">
            <w:pPr>
              <w:rPr>
                <w:sz w:val="20"/>
                <w:szCs w:val="20"/>
              </w:rPr>
            </w:pPr>
            <w:r w:rsidRPr="005A4575">
              <w:rPr>
                <w:sz w:val="20"/>
                <w:szCs w:val="20"/>
              </w:rPr>
              <w:t xml:space="preserve">                           103,46 </w:t>
            </w:r>
          </w:p>
        </w:tc>
        <w:tc>
          <w:tcPr>
            <w:tcW w:w="2410" w:type="dxa"/>
            <w:tcBorders>
              <w:top w:val="nil"/>
              <w:left w:val="nil"/>
              <w:bottom w:val="single" w:sz="4" w:space="0" w:color="auto"/>
              <w:right w:val="single" w:sz="8" w:space="0" w:color="auto"/>
            </w:tcBorders>
            <w:shd w:val="clear" w:color="auto" w:fill="auto"/>
            <w:noWrap/>
            <w:vAlign w:val="bottom"/>
            <w:hideMark/>
          </w:tcPr>
          <w:p w14:paraId="0A30530F" w14:textId="77777777" w:rsidR="005A4575" w:rsidRPr="005A4575" w:rsidRDefault="005A4575" w:rsidP="005A4575">
            <w:pPr>
              <w:rPr>
                <w:sz w:val="20"/>
                <w:szCs w:val="20"/>
              </w:rPr>
            </w:pPr>
            <w:r w:rsidRPr="005A4575">
              <w:rPr>
                <w:sz w:val="20"/>
                <w:szCs w:val="20"/>
              </w:rPr>
              <w:t xml:space="preserve">                          422 220,26 </w:t>
            </w:r>
          </w:p>
        </w:tc>
      </w:tr>
      <w:tr w:rsidR="005A4575" w:rsidRPr="005A4575" w14:paraId="28F8B81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1411097" w14:textId="77777777" w:rsidR="005A4575" w:rsidRPr="005A4575" w:rsidRDefault="005A4575" w:rsidP="005A4575">
            <w:pPr>
              <w:jc w:val="center"/>
              <w:rPr>
                <w:sz w:val="20"/>
                <w:szCs w:val="20"/>
              </w:rPr>
            </w:pPr>
            <w:r w:rsidRPr="005A4575">
              <w:rPr>
                <w:sz w:val="20"/>
                <w:szCs w:val="20"/>
              </w:rPr>
              <w:t>423</w:t>
            </w:r>
          </w:p>
        </w:tc>
        <w:tc>
          <w:tcPr>
            <w:tcW w:w="3528" w:type="dxa"/>
            <w:tcBorders>
              <w:top w:val="nil"/>
              <w:left w:val="nil"/>
              <w:bottom w:val="single" w:sz="4" w:space="0" w:color="auto"/>
              <w:right w:val="single" w:sz="4" w:space="0" w:color="auto"/>
            </w:tcBorders>
            <w:shd w:val="clear" w:color="auto" w:fill="auto"/>
            <w:hideMark/>
          </w:tcPr>
          <w:p w14:paraId="782643F3" w14:textId="77777777" w:rsidR="005A4575" w:rsidRPr="005A4575" w:rsidRDefault="005A4575" w:rsidP="005A4575">
            <w:pPr>
              <w:rPr>
                <w:sz w:val="20"/>
                <w:szCs w:val="20"/>
              </w:rPr>
            </w:pPr>
            <w:r w:rsidRPr="005A4575">
              <w:rPr>
                <w:sz w:val="20"/>
                <w:szCs w:val="20"/>
              </w:rPr>
              <w:t>Прокладка кабеля в подземной канализации, масса 1 м кабеля: до 1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6F09ABF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1176278" w14:textId="77777777" w:rsidR="005A4575" w:rsidRPr="005A4575" w:rsidRDefault="005A4575" w:rsidP="005A4575">
            <w:pPr>
              <w:jc w:val="right"/>
              <w:rPr>
                <w:sz w:val="20"/>
                <w:szCs w:val="20"/>
              </w:rPr>
            </w:pPr>
            <w:r w:rsidRPr="005A4575">
              <w:rPr>
                <w:sz w:val="20"/>
                <w:szCs w:val="20"/>
              </w:rPr>
              <w:t>2455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298EE7" w14:textId="77777777" w:rsidR="005A4575" w:rsidRPr="005A4575" w:rsidRDefault="005A4575" w:rsidP="005A4575">
            <w:pPr>
              <w:rPr>
                <w:sz w:val="20"/>
                <w:szCs w:val="20"/>
              </w:rPr>
            </w:pPr>
            <w:r w:rsidRPr="005A4575">
              <w:rPr>
                <w:sz w:val="20"/>
                <w:szCs w:val="20"/>
              </w:rPr>
              <w:t xml:space="preserve">                             56,16 </w:t>
            </w:r>
          </w:p>
        </w:tc>
        <w:tc>
          <w:tcPr>
            <w:tcW w:w="2410" w:type="dxa"/>
            <w:tcBorders>
              <w:top w:val="nil"/>
              <w:left w:val="nil"/>
              <w:bottom w:val="single" w:sz="4" w:space="0" w:color="auto"/>
              <w:right w:val="single" w:sz="8" w:space="0" w:color="auto"/>
            </w:tcBorders>
            <w:shd w:val="clear" w:color="auto" w:fill="auto"/>
            <w:noWrap/>
            <w:vAlign w:val="bottom"/>
            <w:hideMark/>
          </w:tcPr>
          <w:p w14:paraId="2A5C10AE" w14:textId="77777777" w:rsidR="005A4575" w:rsidRPr="005A4575" w:rsidRDefault="005A4575" w:rsidP="005A4575">
            <w:pPr>
              <w:rPr>
                <w:sz w:val="20"/>
                <w:szCs w:val="20"/>
              </w:rPr>
            </w:pPr>
            <w:r w:rsidRPr="005A4575">
              <w:rPr>
                <w:sz w:val="20"/>
                <w:szCs w:val="20"/>
              </w:rPr>
              <w:t xml:space="preserve">                          137 872,80 </w:t>
            </w:r>
          </w:p>
        </w:tc>
      </w:tr>
      <w:tr w:rsidR="005A4575" w:rsidRPr="005A4575" w14:paraId="3A241D8C"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68BBB5EE" w14:textId="77777777" w:rsidR="005A4575" w:rsidRPr="005A4575" w:rsidRDefault="005A4575" w:rsidP="005A4575">
            <w:pPr>
              <w:jc w:val="center"/>
              <w:rPr>
                <w:sz w:val="20"/>
                <w:szCs w:val="20"/>
              </w:rPr>
            </w:pPr>
            <w:r w:rsidRPr="005A4575">
              <w:rPr>
                <w:sz w:val="20"/>
                <w:szCs w:val="20"/>
              </w:rPr>
              <w:t>424</w:t>
            </w:r>
          </w:p>
        </w:tc>
        <w:tc>
          <w:tcPr>
            <w:tcW w:w="3528" w:type="dxa"/>
            <w:tcBorders>
              <w:top w:val="nil"/>
              <w:left w:val="nil"/>
              <w:bottom w:val="single" w:sz="4" w:space="0" w:color="auto"/>
              <w:right w:val="single" w:sz="4" w:space="0" w:color="auto"/>
            </w:tcBorders>
            <w:shd w:val="clear" w:color="auto" w:fill="auto"/>
            <w:hideMark/>
          </w:tcPr>
          <w:p w14:paraId="043F484D" w14:textId="77777777" w:rsidR="005A4575" w:rsidRPr="005A4575" w:rsidRDefault="005A4575" w:rsidP="005A4575">
            <w:pPr>
              <w:rPr>
                <w:sz w:val="20"/>
                <w:szCs w:val="20"/>
              </w:rPr>
            </w:pPr>
            <w:r w:rsidRPr="005A4575">
              <w:rPr>
                <w:sz w:val="20"/>
                <w:szCs w:val="20"/>
              </w:rPr>
              <w:t>Кабели связи , марки ТППэп, диаметром жилы 0,4 мм, с числом пар - 10</w:t>
            </w:r>
          </w:p>
        </w:tc>
        <w:tc>
          <w:tcPr>
            <w:tcW w:w="1113" w:type="dxa"/>
            <w:gridSpan w:val="2"/>
            <w:tcBorders>
              <w:top w:val="nil"/>
              <w:left w:val="nil"/>
              <w:bottom w:val="single" w:sz="4" w:space="0" w:color="auto"/>
              <w:right w:val="single" w:sz="4" w:space="0" w:color="auto"/>
            </w:tcBorders>
            <w:shd w:val="clear" w:color="auto" w:fill="auto"/>
            <w:vAlign w:val="bottom"/>
            <w:hideMark/>
          </w:tcPr>
          <w:p w14:paraId="0AC5677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21F5AF5" w14:textId="77777777" w:rsidR="005A4575" w:rsidRPr="005A4575" w:rsidRDefault="005A4575" w:rsidP="005A4575">
            <w:pPr>
              <w:jc w:val="right"/>
              <w:rPr>
                <w:sz w:val="20"/>
                <w:szCs w:val="20"/>
              </w:rPr>
            </w:pPr>
            <w:r w:rsidRPr="005A4575">
              <w:rPr>
                <w:sz w:val="20"/>
                <w:szCs w:val="20"/>
              </w:rPr>
              <w:t>406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F14638" w14:textId="77777777" w:rsidR="005A4575" w:rsidRPr="005A4575" w:rsidRDefault="005A4575" w:rsidP="005A4575">
            <w:pPr>
              <w:rPr>
                <w:sz w:val="20"/>
                <w:szCs w:val="20"/>
              </w:rPr>
            </w:pPr>
            <w:r w:rsidRPr="005A4575">
              <w:rPr>
                <w:sz w:val="20"/>
                <w:szCs w:val="20"/>
              </w:rPr>
              <w:t xml:space="preserve">                             62,33 </w:t>
            </w:r>
          </w:p>
        </w:tc>
        <w:tc>
          <w:tcPr>
            <w:tcW w:w="2410" w:type="dxa"/>
            <w:tcBorders>
              <w:top w:val="nil"/>
              <w:left w:val="nil"/>
              <w:bottom w:val="single" w:sz="4" w:space="0" w:color="auto"/>
              <w:right w:val="single" w:sz="8" w:space="0" w:color="auto"/>
            </w:tcBorders>
            <w:shd w:val="clear" w:color="auto" w:fill="auto"/>
            <w:noWrap/>
            <w:vAlign w:val="bottom"/>
            <w:hideMark/>
          </w:tcPr>
          <w:p w14:paraId="1E1F8453" w14:textId="77777777" w:rsidR="005A4575" w:rsidRPr="005A4575" w:rsidRDefault="005A4575" w:rsidP="005A4575">
            <w:pPr>
              <w:rPr>
                <w:sz w:val="20"/>
                <w:szCs w:val="20"/>
              </w:rPr>
            </w:pPr>
            <w:r w:rsidRPr="005A4575">
              <w:rPr>
                <w:sz w:val="20"/>
                <w:szCs w:val="20"/>
              </w:rPr>
              <w:t xml:space="preserve">                            25 305,98 </w:t>
            </w:r>
          </w:p>
        </w:tc>
      </w:tr>
      <w:tr w:rsidR="005A4575" w:rsidRPr="005A4575" w14:paraId="08D379D2"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168E62F2" w14:textId="77777777" w:rsidR="005A4575" w:rsidRPr="005A4575" w:rsidRDefault="005A4575" w:rsidP="005A4575">
            <w:pPr>
              <w:jc w:val="center"/>
              <w:rPr>
                <w:sz w:val="20"/>
                <w:szCs w:val="20"/>
              </w:rPr>
            </w:pPr>
            <w:r w:rsidRPr="005A4575">
              <w:rPr>
                <w:sz w:val="20"/>
                <w:szCs w:val="20"/>
              </w:rPr>
              <w:t>425</w:t>
            </w:r>
          </w:p>
        </w:tc>
        <w:tc>
          <w:tcPr>
            <w:tcW w:w="3528" w:type="dxa"/>
            <w:tcBorders>
              <w:top w:val="nil"/>
              <w:left w:val="nil"/>
              <w:bottom w:val="single" w:sz="4" w:space="0" w:color="auto"/>
              <w:right w:val="single" w:sz="4" w:space="0" w:color="auto"/>
            </w:tcBorders>
            <w:shd w:val="clear" w:color="auto" w:fill="auto"/>
            <w:hideMark/>
          </w:tcPr>
          <w:p w14:paraId="6F76A4A5"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- 20</w:t>
            </w:r>
          </w:p>
        </w:tc>
        <w:tc>
          <w:tcPr>
            <w:tcW w:w="1113" w:type="dxa"/>
            <w:gridSpan w:val="2"/>
            <w:tcBorders>
              <w:top w:val="nil"/>
              <w:left w:val="nil"/>
              <w:bottom w:val="single" w:sz="4" w:space="0" w:color="auto"/>
              <w:right w:val="single" w:sz="4" w:space="0" w:color="auto"/>
            </w:tcBorders>
            <w:shd w:val="clear" w:color="auto" w:fill="auto"/>
            <w:vAlign w:val="bottom"/>
            <w:hideMark/>
          </w:tcPr>
          <w:p w14:paraId="359739C4"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58FD65E" w14:textId="77777777" w:rsidR="005A4575" w:rsidRPr="005A4575" w:rsidRDefault="005A4575" w:rsidP="005A4575">
            <w:pPr>
              <w:jc w:val="right"/>
              <w:rPr>
                <w:sz w:val="20"/>
                <w:szCs w:val="20"/>
              </w:rPr>
            </w:pPr>
            <w:r w:rsidRPr="005A4575">
              <w:rPr>
                <w:sz w:val="20"/>
                <w:szCs w:val="20"/>
              </w:rPr>
              <w:t>153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1F9688" w14:textId="77777777" w:rsidR="005A4575" w:rsidRPr="005A4575" w:rsidRDefault="005A4575" w:rsidP="005A4575">
            <w:pPr>
              <w:rPr>
                <w:sz w:val="20"/>
                <w:szCs w:val="20"/>
              </w:rPr>
            </w:pPr>
            <w:r w:rsidRPr="005A4575">
              <w:rPr>
                <w:sz w:val="20"/>
                <w:szCs w:val="20"/>
              </w:rPr>
              <w:t xml:space="preserve">                           104,53 </w:t>
            </w:r>
          </w:p>
        </w:tc>
        <w:tc>
          <w:tcPr>
            <w:tcW w:w="2410" w:type="dxa"/>
            <w:tcBorders>
              <w:top w:val="nil"/>
              <w:left w:val="nil"/>
              <w:bottom w:val="single" w:sz="4" w:space="0" w:color="auto"/>
              <w:right w:val="single" w:sz="8" w:space="0" w:color="auto"/>
            </w:tcBorders>
            <w:shd w:val="clear" w:color="auto" w:fill="auto"/>
            <w:noWrap/>
            <w:vAlign w:val="bottom"/>
            <w:hideMark/>
          </w:tcPr>
          <w:p w14:paraId="28DEDD10" w14:textId="77777777" w:rsidR="005A4575" w:rsidRPr="005A4575" w:rsidRDefault="005A4575" w:rsidP="005A4575">
            <w:pPr>
              <w:rPr>
                <w:sz w:val="20"/>
                <w:szCs w:val="20"/>
              </w:rPr>
            </w:pPr>
            <w:r w:rsidRPr="005A4575">
              <w:rPr>
                <w:sz w:val="20"/>
                <w:szCs w:val="20"/>
              </w:rPr>
              <w:t xml:space="preserve">                            15 993,09 </w:t>
            </w:r>
          </w:p>
        </w:tc>
      </w:tr>
      <w:tr w:rsidR="005A4575" w:rsidRPr="005A4575" w14:paraId="5ED62D54" w14:textId="77777777" w:rsidTr="00386847">
        <w:trPr>
          <w:trHeight w:val="975"/>
        </w:trPr>
        <w:tc>
          <w:tcPr>
            <w:tcW w:w="4678" w:type="dxa"/>
            <w:tcBorders>
              <w:top w:val="nil"/>
              <w:left w:val="single" w:sz="8" w:space="0" w:color="auto"/>
              <w:bottom w:val="single" w:sz="4" w:space="0" w:color="auto"/>
              <w:right w:val="single" w:sz="4" w:space="0" w:color="auto"/>
            </w:tcBorders>
            <w:shd w:val="clear" w:color="auto" w:fill="auto"/>
            <w:hideMark/>
          </w:tcPr>
          <w:p w14:paraId="33F519F3" w14:textId="77777777" w:rsidR="005A4575" w:rsidRPr="005A4575" w:rsidRDefault="005A4575" w:rsidP="005A4575">
            <w:pPr>
              <w:jc w:val="center"/>
              <w:rPr>
                <w:sz w:val="20"/>
                <w:szCs w:val="20"/>
              </w:rPr>
            </w:pPr>
            <w:r w:rsidRPr="005A4575">
              <w:rPr>
                <w:sz w:val="20"/>
                <w:szCs w:val="20"/>
              </w:rPr>
              <w:t>426</w:t>
            </w:r>
          </w:p>
        </w:tc>
        <w:tc>
          <w:tcPr>
            <w:tcW w:w="3528" w:type="dxa"/>
            <w:tcBorders>
              <w:top w:val="nil"/>
              <w:left w:val="nil"/>
              <w:bottom w:val="single" w:sz="4" w:space="0" w:color="auto"/>
              <w:right w:val="single" w:sz="4" w:space="0" w:color="auto"/>
            </w:tcBorders>
            <w:shd w:val="clear" w:color="auto" w:fill="auto"/>
            <w:hideMark/>
          </w:tcPr>
          <w:p w14:paraId="5CF13CA4" w14:textId="77777777" w:rsidR="005A4575" w:rsidRPr="005A4575" w:rsidRDefault="005A4575" w:rsidP="005A4575">
            <w:pPr>
              <w:rPr>
                <w:sz w:val="20"/>
                <w:szCs w:val="20"/>
              </w:rPr>
            </w:pPr>
            <w:r w:rsidRPr="005A4575">
              <w:rPr>
                <w:sz w:val="20"/>
                <w:szCs w:val="20"/>
              </w:rPr>
              <w:t>Кабели связи , марки ТППэп, диаметром жилы 0,4 мм, с числом пар - 100</w:t>
            </w:r>
          </w:p>
        </w:tc>
        <w:tc>
          <w:tcPr>
            <w:tcW w:w="1113" w:type="dxa"/>
            <w:gridSpan w:val="2"/>
            <w:tcBorders>
              <w:top w:val="nil"/>
              <w:left w:val="nil"/>
              <w:bottom w:val="single" w:sz="4" w:space="0" w:color="auto"/>
              <w:right w:val="single" w:sz="4" w:space="0" w:color="auto"/>
            </w:tcBorders>
            <w:shd w:val="clear" w:color="auto" w:fill="auto"/>
            <w:vAlign w:val="bottom"/>
            <w:hideMark/>
          </w:tcPr>
          <w:p w14:paraId="2DB056B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0FB7CFA" w14:textId="77777777" w:rsidR="005A4575" w:rsidRPr="005A4575" w:rsidRDefault="005A4575" w:rsidP="005A4575">
            <w:pPr>
              <w:jc w:val="right"/>
              <w:rPr>
                <w:sz w:val="20"/>
                <w:szCs w:val="20"/>
              </w:rPr>
            </w:pPr>
            <w:r w:rsidRPr="005A4575">
              <w:rPr>
                <w:sz w:val="20"/>
                <w:szCs w:val="20"/>
              </w:rPr>
              <w:t>100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F65C23" w14:textId="77777777" w:rsidR="005A4575" w:rsidRPr="005A4575" w:rsidRDefault="005A4575" w:rsidP="005A4575">
            <w:pPr>
              <w:rPr>
                <w:sz w:val="20"/>
                <w:szCs w:val="20"/>
              </w:rPr>
            </w:pPr>
            <w:r w:rsidRPr="005A4575">
              <w:rPr>
                <w:sz w:val="20"/>
                <w:szCs w:val="20"/>
              </w:rPr>
              <w:t xml:space="preserve">                           424,74 </w:t>
            </w:r>
          </w:p>
        </w:tc>
        <w:tc>
          <w:tcPr>
            <w:tcW w:w="2410" w:type="dxa"/>
            <w:tcBorders>
              <w:top w:val="nil"/>
              <w:left w:val="nil"/>
              <w:bottom w:val="single" w:sz="4" w:space="0" w:color="auto"/>
              <w:right w:val="single" w:sz="8" w:space="0" w:color="auto"/>
            </w:tcBorders>
            <w:shd w:val="clear" w:color="auto" w:fill="auto"/>
            <w:noWrap/>
            <w:vAlign w:val="bottom"/>
            <w:hideMark/>
          </w:tcPr>
          <w:p w14:paraId="483971F9" w14:textId="77777777" w:rsidR="005A4575" w:rsidRPr="005A4575" w:rsidRDefault="005A4575" w:rsidP="005A4575">
            <w:pPr>
              <w:rPr>
                <w:sz w:val="20"/>
                <w:szCs w:val="20"/>
              </w:rPr>
            </w:pPr>
            <w:r w:rsidRPr="005A4575">
              <w:rPr>
                <w:sz w:val="20"/>
                <w:szCs w:val="20"/>
              </w:rPr>
              <w:t xml:space="preserve">                            42 474,00 </w:t>
            </w:r>
          </w:p>
        </w:tc>
      </w:tr>
      <w:tr w:rsidR="005A4575" w:rsidRPr="005A4575" w14:paraId="6BFE0784" w14:textId="77777777" w:rsidTr="00386847">
        <w:trPr>
          <w:trHeight w:val="975"/>
        </w:trPr>
        <w:tc>
          <w:tcPr>
            <w:tcW w:w="4678" w:type="dxa"/>
            <w:tcBorders>
              <w:top w:val="nil"/>
              <w:left w:val="single" w:sz="8" w:space="0" w:color="auto"/>
              <w:bottom w:val="single" w:sz="4" w:space="0" w:color="auto"/>
              <w:right w:val="single" w:sz="4" w:space="0" w:color="auto"/>
            </w:tcBorders>
            <w:shd w:val="clear" w:color="auto" w:fill="auto"/>
            <w:hideMark/>
          </w:tcPr>
          <w:p w14:paraId="5995E17B" w14:textId="77777777" w:rsidR="005A4575" w:rsidRPr="005A4575" w:rsidRDefault="005A4575" w:rsidP="005A4575">
            <w:pPr>
              <w:jc w:val="center"/>
              <w:rPr>
                <w:sz w:val="20"/>
                <w:szCs w:val="20"/>
              </w:rPr>
            </w:pPr>
            <w:r w:rsidRPr="005A4575">
              <w:rPr>
                <w:sz w:val="20"/>
                <w:szCs w:val="20"/>
              </w:rPr>
              <w:t>427</w:t>
            </w:r>
          </w:p>
        </w:tc>
        <w:tc>
          <w:tcPr>
            <w:tcW w:w="3528" w:type="dxa"/>
            <w:tcBorders>
              <w:top w:val="nil"/>
              <w:left w:val="nil"/>
              <w:bottom w:val="single" w:sz="4" w:space="0" w:color="auto"/>
              <w:right w:val="single" w:sz="4" w:space="0" w:color="auto"/>
            </w:tcBorders>
            <w:shd w:val="clear" w:color="auto" w:fill="auto"/>
            <w:hideMark/>
          </w:tcPr>
          <w:p w14:paraId="65F81016" w14:textId="77777777" w:rsidR="005A4575" w:rsidRPr="005A4575" w:rsidRDefault="005A4575" w:rsidP="005A4575">
            <w:pPr>
              <w:rPr>
                <w:sz w:val="20"/>
                <w:szCs w:val="20"/>
              </w:rPr>
            </w:pPr>
            <w:r w:rsidRPr="005A4575">
              <w:rPr>
                <w:sz w:val="20"/>
                <w:szCs w:val="20"/>
              </w:rPr>
              <w:t>Кабели связи , марки ТППэп, диаметром жилы 0,4 мм, с числом пар - 200</w:t>
            </w:r>
          </w:p>
        </w:tc>
        <w:tc>
          <w:tcPr>
            <w:tcW w:w="1113" w:type="dxa"/>
            <w:gridSpan w:val="2"/>
            <w:tcBorders>
              <w:top w:val="nil"/>
              <w:left w:val="nil"/>
              <w:bottom w:val="single" w:sz="4" w:space="0" w:color="auto"/>
              <w:right w:val="single" w:sz="4" w:space="0" w:color="auto"/>
            </w:tcBorders>
            <w:shd w:val="clear" w:color="auto" w:fill="auto"/>
            <w:vAlign w:val="bottom"/>
            <w:hideMark/>
          </w:tcPr>
          <w:p w14:paraId="788E051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B6723AA" w14:textId="77777777" w:rsidR="005A4575" w:rsidRPr="005A4575" w:rsidRDefault="005A4575" w:rsidP="005A4575">
            <w:pPr>
              <w:jc w:val="right"/>
              <w:rPr>
                <w:sz w:val="20"/>
                <w:szCs w:val="20"/>
              </w:rPr>
            </w:pPr>
            <w:r w:rsidRPr="005A4575">
              <w:rPr>
                <w:sz w:val="20"/>
                <w:szCs w:val="20"/>
              </w:rPr>
              <w:t>153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D033F5" w14:textId="77777777" w:rsidR="005A4575" w:rsidRPr="005A4575" w:rsidRDefault="005A4575" w:rsidP="005A4575">
            <w:pPr>
              <w:rPr>
                <w:sz w:val="20"/>
                <w:szCs w:val="20"/>
              </w:rPr>
            </w:pPr>
            <w:r w:rsidRPr="005A4575">
              <w:rPr>
                <w:sz w:val="20"/>
                <w:szCs w:val="20"/>
              </w:rPr>
              <w:t xml:space="preserve">                           756,16 </w:t>
            </w:r>
          </w:p>
        </w:tc>
        <w:tc>
          <w:tcPr>
            <w:tcW w:w="2410" w:type="dxa"/>
            <w:tcBorders>
              <w:top w:val="nil"/>
              <w:left w:val="nil"/>
              <w:bottom w:val="single" w:sz="4" w:space="0" w:color="auto"/>
              <w:right w:val="single" w:sz="8" w:space="0" w:color="auto"/>
            </w:tcBorders>
            <w:shd w:val="clear" w:color="auto" w:fill="auto"/>
            <w:noWrap/>
            <w:vAlign w:val="bottom"/>
            <w:hideMark/>
          </w:tcPr>
          <w:p w14:paraId="546619F1" w14:textId="77777777" w:rsidR="005A4575" w:rsidRPr="005A4575" w:rsidRDefault="005A4575" w:rsidP="005A4575">
            <w:pPr>
              <w:rPr>
                <w:sz w:val="20"/>
                <w:szCs w:val="20"/>
              </w:rPr>
            </w:pPr>
            <w:r w:rsidRPr="005A4575">
              <w:rPr>
                <w:sz w:val="20"/>
                <w:szCs w:val="20"/>
              </w:rPr>
              <w:t xml:space="preserve">                          115 692,48 </w:t>
            </w:r>
          </w:p>
        </w:tc>
      </w:tr>
      <w:tr w:rsidR="005A4575" w:rsidRPr="005A4575" w14:paraId="794BD267" w14:textId="77777777" w:rsidTr="00386847">
        <w:trPr>
          <w:trHeight w:val="915"/>
        </w:trPr>
        <w:tc>
          <w:tcPr>
            <w:tcW w:w="4678" w:type="dxa"/>
            <w:tcBorders>
              <w:top w:val="nil"/>
              <w:left w:val="single" w:sz="8" w:space="0" w:color="auto"/>
              <w:bottom w:val="single" w:sz="4" w:space="0" w:color="auto"/>
              <w:right w:val="single" w:sz="4" w:space="0" w:color="auto"/>
            </w:tcBorders>
            <w:shd w:val="clear" w:color="auto" w:fill="auto"/>
            <w:hideMark/>
          </w:tcPr>
          <w:p w14:paraId="0B735269" w14:textId="77777777" w:rsidR="005A4575" w:rsidRPr="005A4575" w:rsidRDefault="005A4575" w:rsidP="005A4575">
            <w:pPr>
              <w:jc w:val="center"/>
              <w:rPr>
                <w:sz w:val="20"/>
                <w:szCs w:val="20"/>
              </w:rPr>
            </w:pPr>
            <w:r w:rsidRPr="005A4575">
              <w:rPr>
                <w:sz w:val="20"/>
                <w:szCs w:val="20"/>
              </w:rPr>
              <w:t>428</w:t>
            </w:r>
          </w:p>
        </w:tc>
        <w:tc>
          <w:tcPr>
            <w:tcW w:w="3528" w:type="dxa"/>
            <w:tcBorders>
              <w:top w:val="nil"/>
              <w:left w:val="nil"/>
              <w:bottom w:val="single" w:sz="4" w:space="0" w:color="auto"/>
              <w:right w:val="single" w:sz="4" w:space="0" w:color="auto"/>
            </w:tcBorders>
            <w:shd w:val="clear" w:color="auto" w:fill="auto"/>
            <w:hideMark/>
          </w:tcPr>
          <w:p w14:paraId="622D3892" w14:textId="77777777" w:rsidR="005A4575" w:rsidRPr="005A4575" w:rsidRDefault="005A4575" w:rsidP="005A4575">
            <w:pPr>
              <w:rPr>
                <w:sz w:val="20"/>
                <w:szCs w:val="20"/>
              </w:rPr>
            </w:pPr>
            <w:r w:rsidRPr="005A4575">
              <w:rPr>
                <w:sz w:val="20"/>
                <w:szCs w:val="20"/>
              </w:rPr>
              <w:t>Кабели связи марки ТЗГ, диаметром жилы 1,2 мм, с числом четверок - 7</w:t>
            </w:r>
          </w:p>
        </w:tc>
        <w:tc>
          <w:tcPr>
            <w:tcW w:w="1113" w:type="dxa"/>
            <w:gridSpan w:val="2"/>
            <w:tcBorders>
              <w:top w:val="nil"/>
              <w:left w:val="nil"/>
              <w:bottom w:val="single" w:sz="4" w:space="0" w:color="auto"/>
              <w:right w:val="single" w:sz="4" w:space="0" w:color="auto"/>
            </w:tcBorders>
            <w:shd w:val="clear" w:color="auto" w:fill="auto"/>
            <w:vAlign w:val="bottom"/>
            <w:hideMark/>
          </w:tcPr>
          <w:p w14:paraId="7BE01C3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FA8633E" w14:textId="77777777" w:rsidR="005A4575" w:rsidRPr="005A4575" w:rsidRDefault="005A4575" w:rsidP="005A4575">
            <w:pPr>
              <w:jc w:val="right"/>
              <w:rPr>
                <w:sz w:val="20"/>
                <w:szCs w:val="20"/>
              </w:rPr>
            </w:pPr>
            <w:r w:rsidRPr="005A4575">
              <w:rPr>
                <w:sz w:val="20"/>
                <w:szCs w:val="20"/>
              </w:rPr>
              <w:t>1193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F430F1" w14:textId="77777777" w:rsidR="005A4575" w:rsidRPr="005A4575" w:rsidRDefault="005A4575" w:rsidP="005A4575">
            <w:pPr>
              <w:rPr>
                <w:sz w:val="20"/>
                <w:szCs w:val="20"/>
              </w:rPr>
            </w:pPr>
            <w:r w:rsidRPr="005A4575">
              <w:rPr>
                <w:sz w:val="20"/>
                <w:szCs w:val="20"/>
              </w:rPr>
              <w:t xml:space="preserve">                           569,81 </w:t>
            </w:r>
          </w:p>
        </w:tc>
        <w:tc>
          <w:tcPr>
            <w:tcW w:w="2410" w:type="dxa"/>
            <w:tcBorders>
              <w:top w:val="nil"/>
              <w:left w:val="nil"/>
              <w:bottom w:val="single" w:sz="4" w:space="0" w:color="auto"/>
              <w:right w:val="single" w:sz="8" w:space="0" w:color="auto"/>
            </w:tcBorders>
            <w:shd w:val="clear" w:color="auto" w:fill="auto"/>
            <w:noWrap/>
            <w:vAlign w:val="bottom"/>
            <w:hideMark/>
          </w:tcPr>
          <w:p w14:paraId="08066B37" w14:textId="77777777" w:rsidR="005A4575" w:rsidRPr="005A4575" w:rsidRDefault="005A4575" w:rsidP="005A4575">
            <w:pPr>
              <w:rPr>
                <w:sz w:val="20"/>
                <w:szCs w:val="20"/>
              </w:rPr>
            </w:pPr>
            <w:r w:rsidRPr="005A4575">
              <w:rPr>
                <w:sz w:val="20"/>
                <w:szCs w:val="20"/>
              </w:rPr>
              <w:t xml:space="preserve">                          679 783,33 </w:t>
            </w:r>
          </w:p>
        </w:tc>
      </w:tr>
      <w:tr w:rsidR="005A4575" w:rsidRPr="005A4575" w14:paraId="5034C960" w14:textId="77777777" w:rsidTr="00386847">
        <w:trPr>
          <w:trHeight w:val="915"/>
        </w:trPr>
        <w:tc>
          <w:tcPr>
            <w:tcW w:w="4678" w:type="dxa"/>
            <w:tcBorders>
              <w:top w:val="nil"/>
              <w:left w:val="single" w:sz="8" w:space="0" w:color="auto"/>
              <w:bottom w:val="single" w:sz="4" w:space="0" w:color="auto"/>
              <w:right w:val="single" w:sz="4" w:space="0" w:color="auto"/>
            </w:tcBorders>
            <w:shd w:val="clear" w:color="auto" w:fill="auto"/>
            <w:hideMark/>
          </w:tcPr>
          <w:p w14:paraId="6CD3A6D0" w14:textId="77777777" w:rsidR="005A4575" w:rsidRPr="005A4575" w:rsidRDefault="005A4575" w:rsidP="005A4575">
            <w:pPr>
              <w:jc w:val="center"/>
              <w:rPr>
                <w:sz w:val="20"/>
                <w:szCs w:val="20"/>
              </w:rPr>
            </w:pPr>
            <w:r w:rsidRPr="005A4575">
              <w:rPr>
                <w:sz w:val="20"/>
                <w:szCs w:val="20"/>
              </w:rPr>
              <w:t>429</w:t>
            </w:r>
          </w:p>
        </w:tc>
        <w:tc>
          <w:tcPr>
            <w:tcW w:w="3528" w:type="dxa"/>
            <w:tcBorders>
              <w:top w:val="nil"/>
              <w:left w:val="nil"/>
              <w:bottom w:val="single" w:sz="4" w:space="0" w:color="auto"/>
              <w:right w:val="single" w:sz="4" w:space="0" w:color="auto"/>
            </w:tcBorders>
            <w:shd w:val="clear" w:color="auto" w:fill="auto"/>
            <w:hideMark/>
          </w:tcPr>
          <w:p w14:paraId="0EB35AE6" w14:textId="77777777" w:rsidR="005A4575" w:rsidRPr="005A4575" w:rsidRDefault="005A4575" w:rsidP="005A4575">
            <w:pPr>
              <w:rPr>
                <w:sz w:val="20"/>
                <w:szCs w:val="20"/>
              </w:rPr>
            </w:pPr>
            <w:r w:rsidRPr="005A4575">
              <w:rPr>
                <w:sz w:val="20"/>
                <w:szCs w:val="20"/>
              </w:rPr>
              <w:t>Кабели местной связи  марки: КСПП, диаметром жилы 0,9 мм, с одной четверкой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1B2DB3C"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59150AF" w14:textId="77777777" w:rsidR="005A4575" w:rsidRPr="005A4575" w:rsidRDefault="005A4575" w:rsidP="005A4575">
            <w:pPr>
              <w:jc w:val="right"/>
              <w:rPr>
                <w:sz w:val="20"/>
                <w:szCs w:val="20"/>
              </w:rPr>
            </w:pPr>
            <w:r w:rsidRPr="005A4575">
              <w:rPr>
                <w:sz w:val="20"/>
                <w:szCs w:val="20"/>
              </w:rPr>
              <w:t>450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D112C9" w14:textId="77777777" w:rsidR="005A4575" w:rsidRPr="005A4575" w:rsidRDefault="005A4575" w:rsidP="005A4575">
            <w:pPr>
              <w:rPr>
                <w:sz w:val="20"/>
                <w:szCs w:val="20"/>
              </w:rPr>
            </w:pPr>
            <w:r w:rsidRPr="005A4575">
              <w:rPr>
                <w:sz w:val="20"/>
                <w:szCs w:val="20"/>
              </w:rPr>
              <w:t xml:space="preserve">                             69,92 </w:t>
            </w:r>
          </w:p>
        </w:tc>
        <w:tc>
          <w:tcPr>
            <w:tcW w:w="2410" w:type="dxa"/>
            <w:tcBorders>
              <w:top w:val="nil"/>
              <w:left w:val="nil"/>
              <w:bottom w:val="single" w:sz="4" w:space="0" w:color="auto"/>
              <w:right w:val="single" w:sz="8" w:space="0" w:color="auto"/>
            </w:tcBorders>
            <w:shd w:val="clear" w:color="auto" w:fill="auto"/>
            <w:noWrap/>
            <w:vAlign w:val="bottom"/>
            <w:hideMark/>
          </w:tcPr>
          <w:p w14:paraId="29CA47E4" w14:textId="77777777" w:rsidR="005A4575" w:rsidRPr="005A4575" w:rsidRDefault="005A4575" w:rsidP="005A4575">
            <w:pPr>
              <w:rPr>
                <w:sz w:val="20"/>
                <w:szCs w:val="20"/>
              </w:rPr>
            </w:pPr>
            <w:r w:rsidRPr="005A4575">
              <w:rPr>
                <w:sz w:val="20"/>
                <w:szCs w:val="20"/>
              </w:rPr>
              <w:t xml:space="preserve">                            31 464,00 </w:t>
            </w:r>
          </w:p>
        </w:tc>
      </w:tr>
      <w:tr w:rsidR="005A4575" w:rsidRPr="005A4575" w14:paraId="6D563943" w14:textId="77777777" w:rsidTr="00386847">
        <w:trPr>
          <w:trHeight w:val="570"/>
        </w:trPr>
        <w:tc>
          <w:tcPr>
            <w:tcW w:w="4678" w:type="dxa"/>
            <w:tcBorders>
              <w:top w:val="nil"/>
              <w:left w:val="single" w:sz="8" w:space="0" w:color="auto"/>
              <w:bottom w:val="nil"/>
              <w:right w:val="single" w:sz="4" w:space="0" w:color="auto"/>
            </w:tcBorders>
            <w:shd w:val="clear" w:color="auto" w:fill="auto"/>
            <w:hideMark/>
          </w:tcPr>
          <w:p w14:paraId="141E46AA" w14:textId="77777777" w:rsidR="005A4575" w:rsidRPr="005A4575" w:rsidRDefault="005A4575" w:rsidP="005A4575">
            <w:pPr>
              <w:jc w:val="center"/>
              <w:rPr>
                <w:sz w:val="20"/>
                <w:szCs w:val="20"/>
              </w:rPr>
            </w:pPr>
            <w:r w:rsidRPr="005A4575">
              <w:rPr>
                <w:sz w:val="20"/>
                <w:szCs w:val="20"/>
              </w:rPr>
              <w:t>430</w:t>
            </w:r>
          </w:p>
        </w:tc>
        <w:tc>
          <w:tcPr>
            <w:tcW w:w="3528" w:type="dxa"/>
            <w:tcBorders>
              <w:top w:val="nil"/>
              <w:left w:val="nil"/>
              <w:bottom w:val="nil"/>
              <w:right w:val="single" w:sz="4" w:space="0" w:color="auto"/>
            </w:tcBorders>
            <w:shd w:val="clear" w:color="auto" w:fill="auto"/>
            <w:hideMark/>
          </w:tcPr>
          <w:p w14:paraId="6889929D" w14:textId="77777777" w:rsidR="005A4575" w:rsidRPr="005A4575" w:rsidRDefault="005A4575" w:rsidP="005A4575">
            <w:pPr>
              <w:rPr>
                <w:sz w:val="20"/>
                <w:szCs w:val="20"/>
              </w:rPr>
            </w:pPr>
            <w:r w:rsidRPr="005A4575">
              <w:rPr>
                <w:sz w:val="20"/>
                <w:szCs w:val="20"/>
              </w:rPr>
              <w:t>Заделка кабелей с экранированными жилами</w:t>
            </w:r>
          </w:p>
        </w:tc>
        <w:tc>
          <w:tcPr>
            <w:tcW w:w="1113" w:type="dxa"/>
            <w:gridSpan w:val="2"/>
            <w:tcBorders>
              <w:top w:val="nil"/>
              <w:left w:val="nil"/>
              <w:bottom w:val="nil"/>
              <w:right w:val="single" w:sz="4" w:space="0" w:color="auto"/>
            </w:tcBorders>
            <w:shd w:val="clear" w:color="auto" w:fill="auto"/>
            <w:vAlign w:val="bottom"/>
            <w:hideMark/>
          </w:tcPr>
          <w:p w14:paraId="00CA8D5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nil"/>
              <w:right w:val="single" w:sz="4" w:space="0" w:color="auto"/>
            </w:tcBorders>
            <w:shd w:val="clear" w:color="auto" w:fill="auto"/>
            <w:vAlign w:val="bottom"/>
            <w:hideMark/>
          </w:tcPr>
          <w:p w14:paraId="759D298E" w14:textId="77777777" w:rsidR="005A4575" w:rsidRPr="005A4575" w:rsidRDefault="005A4575" w:rsidP="005A4575">
            <w:pPr>
              <w:jc w:val="right"/>
              <w:rPr>
                <w:sz w:val="20"/>
                <w:szCs w:val="20"/>
              </w:rPr>
            </w:pPr>
            <w:r w:rsidRPr="005A4575">
              <w:rPr>
                <w:sz w:val="20"/>
                <w:szCs w:val="20"/>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501C75" w14:textId="77777777" w:rsidR="005A4575" w:rsidRPr="005A4575" w:rsidRDefault="005A4575" w:rsidP="005A4575">
            <w:pPr>
              <w:rPr>
                <w:sz w:val="20"/>
                <w:szCs w:val="20"/>
              </w:rPr>
            </w:pPr>
            <w:r w:rsidRPr="005A4575">
              <w:rPr>
                <w:sz w:val="20"/>
                <w:szCs w:val="20"/>
              </w:rPr>
              <w:t xml:space="preserve">                        1 067,81 </w:t>
            </w:r>
          </w:p>
        </w:tc>
        <w:tc>
          <w:tcPr>
            <w:tcW w:w="2410" w:type="dxa"/>
            <w:tcBorders>
              <w:top w:val="nil"/>
              <w:left w:val="nil"/>
              <w:bottom w:val="single" w:sz="4" w:space="0" w:color="auto"/>
              <w:right w:val="single" w:sz="8" w:space="0" w:color="auto"/>
            </w:tcBorders>
            <w:shd w:val="clear" w:color="auto" w:fill="auto"/>
            <w:noWrap/>
            <w:vAlign w:val="bottom"/>
            <w:hideMark/>
          </w:tcPr>
          <w:p w14:paraId="01607ADE" w14:textId="77777777" w:rsidR="005A4575" w:rsidRPr="005A4575" w:rsidRDefault="005A4575" w:rsidP="005A4575">
            <w:pPr>
              <w:rPr>
                <w:sz w:val="20"/>
                <w:szCs w:val="20"/>
              </w:rPr>
            </w:pPr>
            <w:r w:rsidRPr="005A4575">
              <w:rPr>
                <w:sz w:val="20"/>
                <w:szCs w:val="20"/>
              </w:rPr>
              <w:t xml:space="preserve">                            59 797,36 </w:t>
            </w:r>
          </w:p>
        </w:tc>
      </w:tr>
      <w:tr w:rsidR="005A4575" w:rsidRPr="005A4575" w14:paraId="60DE85D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FDFBC6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54B5A3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6D0BC8F" w14:textId="77777777" w:rsidR="005A4575" w:rsidRPr="005A4575" w:rsidRDefault="005A4575" w:rsidP="005A4575">
            <w:pPr>
              <w:rPr>
                <w:b/>
                <w:bCs/>
                <w:sz w:val="20"/>
                <w:szCs w:val="20"/>
              </w:rPr>
            </w:pPr>
            <w:r w:rsidRPr="005A4575">
              <w:rPr>
                <w:b/>
                <w:bCs/>
                <w:sz w:val="20"/>
                <w:szCs w:val="20"/>
              </w:rPr>
              <w:t xml:space="preserve">                    2 721 241,85 </w:t>
            </w:r>
          </w:p>
        </w:tc>
      </w:tr>
      <w:tr w:rsidR="005A4575" w:rsidRPr="005A4575" w14:paraId="337527BE" w14:textId="77777777" w:rsidTr="00386847">
        <w:trPr>
          <w:trHeight w:val="255"/>
        </w:trPr>
        <w:tc>
          <w:tcPr>
            <w:tcW w:w="4678" w:type="dxa"/>
            <w:tcBorders>
              <w:top w:val="nil"/>
              <w:left w:val="single" w:sz="8" w:space="0" w:color="auto"/>
              <w:bottom w:val="nil"/>
              <w:right w:val="nil"/>
            </w:tcBorders>
            <w:shd w:val="clear" w:color="auto" w:fill="auto"/>
            <w:noWrap/>
            <w:vAlign w:val="bottom"/>
            <w:hideMark/>
          </w:tcPr>
          <w:p w14:paraId="53C1D61C" w14:textId="77777777" w:rsidR="005A4575" w:rsidRPr="005A4575" w:rsidRDefault="005A4575" w:rsidP="005A4575">
            <w:pPr>
              <w:jc w:val="center"/>
              <w:rPr>
                <w:b/>
                <w:bCs/>
                <w:sz w:val="20"/>
                <w:szCs w:val="20"/>
              </w:rPr>
            </w:pPr>
            <w:r w:rsidRPr="005A4575">
              <w:rPr>
                <w:b/>
                <w:bCs/>
                <w:sz w:val="20"/>
                <w:szCs w:val="20"/>
              </w:rPr>
              <w:t>Вынос кабеля связи на участке от камеры 6.4а до камеры 6.4б,</w:t>
            </w:r>
          </w:p>
        </w:tc>
        <w:tc>
          <w:tcPr>
            <w:tcW w:w="3528" w:type="dxa"/>
            <w:tcBorders>
              <w:top w:val="nil"/>
              <w:left w:val="nil"/>
              <w:bottom w:val="nil"/>
              <w:right w:val="nil"/>
            </w:tcBorders>
            <w:shd w:val="clear" w:color="auto" w:fill="auto"/>
            <w:noWrap/>
            <w:hideMark/>
          </w:tcPr>
          <w:p w14:paraId="4E3FC8D0"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0007A8D6"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40E4C1FB"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F2826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C8207E1" w14:textId="77777777" w:rsidR="005A4575" w:rsidRPr="005A4575" w:rsidRDefault="005A4575" w:rsidP="005A4575">
            <w:pPr>
              <w:rPr>
                <w:sz w:val="20"/>
                <w:szCs w:val="20"/>
              </w:rPr>
            </w:pPr>
            <w:r w:rsidRPr="005A4575">
              <w:rPr>
                <w:sz w:val="20"/>
                <w:szCs w:val="20"/>
              </w:rPr>
              <w:t> </w:t>
            </w:r>
          </w:p>
        </w:tc>
      </w:tr>
      <w:tr w:rsidR="005A4575" w:rsidRPr="005A4575" w14:paraId="647CD716" w14:textId="77777777" w:rsidTr="00386847">
        <w:trPr>
          <w:trHeight w:val="37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3082782B" w14:textId="77777777" w:rsidR="005A4575" w:rsidRPr="005A4575" w:rsidRDefault="005A4575" w:rsidP="005A4575">
            <w:pPr>
              <w:jc w:val="center"/>
              <w:rPr>
                <w:sz w:val="20"/>
                <w:szCs w:val="20"/>
              </w:rPr>
            </w:pPr>
            <w:r w:rsidRPr="005A4575">
              <w:rPr>
                <w:sz w:val="20"/>
                <w:szCs w:val="20"/>
              </w:rPr>
              <w:t>431</w:t>
            </w:r>
          </w:p>
        </w:tc>
        <w:tc>
          <w:tcPr>
            <w:tcW w:w="3528" w:type="dxa"/>
            <w:tcBorders>
              <w:top w:val="single" w:sz="4" w:space="0" w:color="auto"/>
              <w:left w:val="nil"/>
              <w:bottom w:val="single" w:sz="4" w:space="0" w:color="auto"/>
              <w:right w:val="single" w:sz="4" w:space="0" w:color="auto"/>
            </w:tcBorders>
            <w:shd w:val="clear" w:color="auto" w:fill="auto"/>
            <w:hideMark/>
          </w:tcPr>
          <w:p w14:paraId="1848E2CA" w14:textId="77777777" w:rsidR="005A4575" w:rsidRPr="005A4575" w:rsidRDefault="005A4575" w:rsidP="005A4575">
            <w:pPr>
              <w:rPr>
                <w:sz w:val="20"/>
                <w:szCs w:val="20"/>
              </w:rPr>
            </w:pPr>
            <w:r w:rsidRPr="005A4575">
              <w:rPr>
                <w:sz w:val="20"/>
                <w:szCs w:val="20"/>
              </w:rPr>
              <w:t xml:space="preserve">Разработка грунта в траншеях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F3118B4"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98D8981" w14:textId="77777777" w:rsidR="005A4575" w:rsidRPr="005A4575" w:rsidRDefault="005A4575" w:rsidP="005A4575">
            <w:pPr>
              <w:jc w:val="right"/>
              <w:rPr>
                <w:sz w:val="20"/>
                <w:szCs w:val="20"/>
              </w:rPr>
            </w:pPr>
            <w:r w:rsidRPr="005A4575">
              <w:rPr>
                <w:sz w:val="20"/>
                <w:szCs w:val="20"/>
              </w:rPr>
              <w:t>48,23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E10B15" w14:textId="77777777" w:rsidR="005A4575" w:rsidRPr="005A4575" w:rsidRDefault="005A4575" w:rsidP="005A4575">
            <w:pPr>
              <w:rPr>
                <w:sz w:val="20"/>
                <w:szCs w:val="20"/>
              </w:rPr>
            </w:pPr>
            <w:r w:rsidRPr="005A4575">
              <w:rPr>
                <w:sz w:val="20"/>
                <w:szCs w:val="20"/>
              </w:rPr>
              <w:t xml:space="preserve">                             88,23 </w:t>
            </w:r>
          </w:p>
        </w:tc>
        <w:tc>
          <w:tcPr>
            <w:tcW w:w="2410" w:type="dxa"/>
            <w:tcBorders>
              <w:top w:val="nil"/>
              <w:left w:val="nil"/>
              <w:bottom w:val="single" w:sz="4" w:space="0" w:color="auto"/>
              <w:right w:val="single" w:sz="8" w:space="0" w:color="auto"/>
            </w:tcBorders>
            <w:shd w:val="clear" w:color="auto" w:fill="auto"/>
            <w:noWrap/>
            <w:vAlign w:val="bottom"/>
            <w:hideMark/>
          </w:tcPr>
          <w:p w14:paraId="4572E9B6" w14:textId="77777777" w:rsidR="005A4575" w:rsidRPr="005A4575" w:rsidRDefault="005A4575" w:rsidP="005A4575">
            <w:pPr>
              <w:rPr>
                <w:sz w:val="20"/>
                <w:szCs w:val="20"/>
              </w:rPr>
            </w:pPr>
            <w:r w:rsidRPr="005A4575">
              <w:rPr>
                <w:sz w:val="20"/>
                <w:szCs w:val="20"/>
              </w:rPr>
              <w:t xml:space="preserve">                              4 255,33 </w:t>
            </w:r>
          </w:p>
        </w:tc>
      </w:tr>
      <w:tr w:rsidR="005A4575" w:rsidRPr="005A4575" w14:paraId="454567E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4545D62" w14:textId="77777777" w:rsidR="005A4575" w:rsidRPr="005A4575" w:rsidRDefault="005A4575" w:rsidP="005A4575">
            <w:pPr>
              <w:jc w:val="center"/>
              <w:rPr>
                <w:sz w:val="20"/>
                <w:szCs w:val="20"/>
              </w:rPr>
            </w:pPr>
            <w:r w:rsidRPr="005A4575">
              <w:rPr>
                <w:sz w:val="20"/>
                <w:szCs w:val="20"/>
              </w:rPr>
              <w:lastRenderedPageBreak/>
              <w:t>432</w:t>
            </w:r>
          </w:p>
        </w:tc>
        <w:tc>
          <w:tcPr>
            <w:tcW w:w="3528" w:type="dxa"/>
            <w:tcBorders>
              <w:top w:val="nil"/>
              <w:left w:val="nil"/>
              <w:bottom w:val="single" w:sz="4" w:space="0" w:color="auto"/>
              <w:right w:val="single" w:sz="4" w:space="0" w:color="auto"/>
            </w:tcBorders>
            <w:shd w:val="clear" w:color="auto" w:fill="auto"/>
            <w:hideMark/>
          </w:tcPr>
          <w:p w14:paraId="538F2BC7"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368F4D75"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9B4504" w14:textId="77777777" w:rsidR="005A4575" w:rsidRPr="005A4575" w:rsidRDefault="005A4575" w:rsidP="005A4575">
            <w:pPr>
              <w:jc w:val="right"/>
              <w:rPr>
                <w:sz w:val="20"/>
                <w:szCs w:val="20"/>
              </w:rPr>
            </w:pPr>
            <w:r w:rsidRPr="005A4575">
              <w:rPr>
                <w:sz w:val="20"/>
                <w:szCs w:val="20"/>
              </w:rPr>
              <w:t>8,53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B3772F" w14:textId="77777777" w:rsidR="005A4575" w:rsidRPr="005A4575" w:rsidRDefault="005A4575" w:rsidP="005A4575">
            <w:pPr>
              <w:rPr>
                <w:sz w:val="20"/>
                <w:szCs w:val="20"/>
              </w:rPr>
            </w:pPr>
            <w:r w:rsidRPr="005A4575">
              <w:rPr>
                <w:sz w:val="20"/>
                <w:szCs w:val="20"/>
              </w:rPr>
              <w:t xml:space="preserve">                        1 658,46 </w:t>
            </w:r>
          </w:p>
        </w:tc>
        <w:tc>
          <w:tcPr>
            <w:tcW w:w="2410" w:type="dxa"/>
            <w:tcBorders>
              <w:top w:val="nil"/>
              <w:left w:val="nil"/>
              <w:bottom w:val="single" w:sz="4" w:space="0" w:color="auto"/>
              <w:right w:val="single" w:sz="8" w:space="0" w:color="auto"/>
            </w:tcBorders>
            <w:shd w:val="clear" w:color="auto" w:fill="auto"/>
            <w:noWrap/>
            <w:vAlign w:val="bottom"/>
            <w:hideMark/>
          </w:tcPr>
          <w:p w14:paraId="44EFF98D" w14:textId="77777777" w:rsidR="005A4575" w:rsidRPr="005A4575" w:rsidRDefault="005A4575" w:rsidP="005A4575">
            <w:pPr>
              <w:rPr>
                <w:sz w:val="20"/>
                <w:szCs w:val="20"/>
              </w:rPr>
            </w:pPr>
            <w:r w:rsidRPr="005A4575">
              <w:rPr>
                <w:sz w:val="20"/>
                <w:szCs w:val="20"/>
              </w:rPr>
              <w:t xml:space="preserve">                            14 146,66 </w:t>
            </w:r>
          </w:p>
        </w:tc>
      </w:tr>
      <w:tr w:rsidR="005A4575" w:rsidRPr="005A4575" w14:paraId="1BD6FE4E"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12AF9595" w14:textId="77777777" w:rsidR="005A4575" w:rsidRPr="005A4575" w:rsidRDefault="005A4575" w:rsidP="005A4575">
            <w:pPr>
              <w:jc w:val="center"/>
              <w:rPr>
                <w:sz w:val="20"/>
                <w:szCs w:val="20"/>
              </w:rPr>
            </w:pPr>
            <w:r w:rsidRPr="005A4575">
              <w:rPr>
                <w:sz w:val="20"/>
                <w:szCs w:val="20"/>
              </w:rPr>
              <w:t>433</w:t>
            </w:r>
          </w:p>
        </w:tc>
        <w:tc>
          <w:tcPr>
            <w:tcW w:w="3528" w:type="dxa"/>
            <w:tcBorders>
              <w:top w:val="nil"/>
              <w:left w:val="nil"/>
              <w:bottom w:val="single" w:sz="4" w:space="0" w:color="auto"/>
              <w:right w:val="single" w:sz="4" w:space="0" w:color="auto"/>
            </w:tcBorders>
            <w:shd w:val="clear" w:color="auto" w:fill="auto"/>
            <w:hideMark/>
          </w:tcPr>
          <w:p w14:paraId="750A435A" w14:textId="77777777" w:rsidR="005A4575" w:rsidRPr="005A4575" w:rsidRDefault="005A4575" w:rsidP="005A4575">
            <w:pPr>
              <w:rPr>
                <w:sz w:val="20"/>
                <w:szCs w:val="20"/>
              </w:rPr>
            </w:pPr>
            <w:r w:rsidRPr="005A4575">
              <w:rPr>
                <w:sz w:val="20"/>
                <w:szCs w:val="20"/>
              </w:rPr>
              <w:t>Разборка покрытий асфальтобетонных,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5C6C5D0"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9F889D" w14:textId="77777777" w:rsidR="005A4575" w:rsidRPr="005A4575" w:rsidRDefault="005A4575" w:rsidP="005A4575">
            <w:pPr>
              <w:jc w:val="right"/>
              <w:rPr>
                <w:sz w:val="20"/>
                <w:szCs w:val="20"/>
              </w:rPr>
            </w:pPr>
            <w:r w:rsidRPr="005A4575">
              <w:rPr>
                <w:sz w:val="20"/>
                <w:szCs w:val="20"/>
              </w:rPr>
              <w:t>3,885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48D6E2" w14:textId="77777777" w:rsidR="005A4575" w:rsidRPr="005A4575" w:rsidRDefault="005A4575" w:rsidP="005A4575">
            <w:pPr>
              <w:rPr>
                <w:sz w:val="20"/>
                <w:szCs w:val="20"/>
              </w:rPr>
            </w:pPr>
            <w:r w:rsidRPr="005A4575">
              <w:rPr>
                <w:sz w:val="20"/>
                <w:szCs w:val="20"/>
              </w:rPr>
              <w:t xml:space="preserve">                        1 501,85 </w:t>
            </w:r>
          </w:p>
        </w:tc>
        <w:tc>
          <w:tcPr>
            <w:tcW w:w="2410" w:type="dxa"/>
            <w:tcBorders>
              <w:top w:val="nil"/>
              <w:left w:val="nil"/>
              <w:bottom w:val="single" w:sz="4" w:space="0" w:color="auto"/>
              <w:right w:val="single" w:sz="8" w:space="0" w:color="auto"/>
            </w:tcBorders>
            <w:shd w:val="clear" w:color="auto" w:fill="auto"/>
            <w:noWrap/>
            <w:vAlign w:val="bottom"/>
            <w:hideMark/>
          </w:tcPr>
          <w:p w14:paraId="596892DD" w14:textId="77777777" w:rsidR="005A4575" w:rsidRPr="005A4575" w:rsidRDefault="005A4575" w:rsidP="005A4575">
            <w:pPr>
              <w:rPr>
                <w:sz w:val="20"/>
                <w:szCs w:val="20"/>
              </w:rPr>
            </w:pPr>
            <w:r w:rsidRPr="005A4575">
              <w:rPr>
                <w:sz w:val="20"/>
                <w:szCs w:val="20"/>
              </w:rPr>
              <w:t xml:space="preserve">                              5 834,69 </w:t>
            </w:r>
          </w:p>
        </w:tc>
      </w:tr>
      <w:tr w:rsidR="005A4575" w:rsidRPr="005A4575" w14:paraId="381BC6F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1E6BDE5" w14:textId="77777777" w:rsidR="005A4575" w:rsidRPr="005A4575" w:rsidRDefault="005A4575" w:rsidP="005A4575">
            <w:pPr>
              <w:jc w:val="center"/>
              <w:rPr>
                <w:sz w:val="20"/>
                <w:szCs w:val="20"/>
              </w:rPr>
            </w:pPr>
            <w:r w:rsidRPr="005A4575">
              <w:rPr>
                <w:sz w:val="20"/>
                <w:szCs w:val="20"/>
              </w:rPr>
              <w:t>434</w:t>
            </w:r>
          </w:p>
        </w:tc>
        <w:tc>
          <w:tcPr>
            <w:tcW w:w="3528" w:type="dxa"/>
            <w:tcBorders>
              <w:top w:val="nil"/>
              <w:left w:val="nil"/>
              <w:bottom w:val="single" w:sz="4" w:space="0" w:color="auto"/>
              <w:right w:val="single" w:sz="4" w:space="0" w:color="auto"/>
            </w:tcBorders>
            <w:shd w:val="clear" w:color="auto" w:fill="auto"/>
            <w:hideMark/>
          </w:tcPr>
          <w:p w14:paraId="2C0FBF94" w14:textId="77777777" w:rsidR="005A4575" w:rsidRPr="005A4575" w:rsidRDefault="005A4575" w:rsidP="005A4575">
            <w:pPr>
              <w:rPr>
                <w:sz w:val="20"/>
                <w:szCs w:val="20"/>
              </w:rPr>
            </w:pPr>
            <w:r w:rsidRPr="005A4575">
              <w:rPr>
                <w:sz w:val="20"/>
                <w:szCs w:val="20"/>
              </w:rPr>
              <w:t>Разборка покрытий и оснований: щебеночных,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3354BE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AD0301" w14:textId="77777777" w:rsidR="005A4575" w:rsidRPr="005A4575" w:rsidRDefault="005A4575" w:rsidP="005A4575">
            <w:pPr>
              <w:jc w:val="right"/>
              <w:rPr>
                <w:sz w:val="20"/>
                <w:szCs w:val="20"/>
              </w:rPr>
            </w:pPr>
            <w:r w:rsidRPr="005A4575">
              <w:rPr>
                <w:sz w:val="20"/>
                <w:szCs w:val="20"/>
              </w:rPr>
              <w:t>6,48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591867" w14:textId="77777777" w:rsidR="005A4575" w:rsidRPr="005A4575" w:rsidRDefault="005A4575" w:rsidP="005A4575">
            <w:pPr>
              <w:rPr>
                <w:sz w:val="20"/>
                <w:szCs w:val="20"/>
              </w:rPr>
            </w:pPr>
            <w:r w:rsidRPr="005A4575">
              <w:rPr>
                <w:sz w:val="20"/>
                <w:szCs w:val="20"/>
              </w:rPr>
              <w:t xml:space="preserve">                           595,39 </w:t>
            </w:r>
          </w:p>
        </w:tc>
        <w:tc>
          <w:tcPr>
            <w:tcW w:w="2410" w:type="dxa"/>
            <w:tcBorders>
              <w:top w:val="nil"/>
              <w:left w:val="nil"/>
              <w:bottom w:val="single" w:sz="4" w:space="0" w:color="auto"/>
              <w:right w:val="single" w:sz="8" w:space="0" w:color="auto"/>
            </w:tcBorders>
            <w:shd w:val="clear" w:color="auto" w:fill="auto"/>
            <w:noWrap/>
            <w:vAlign w:val="bottom"/>
            <w:hideMark/>
          </w:tcPr>
          <w:p w14:paraId="2B09F57F" w14:textId="77777777" w:rsidR="005A4575" w:rsidRPr="005A4575" w:rsidRDefault="005A4575" w:rsidP="005A4575">
            <w:pPr>
              <w:rPr>
                <w:sz w:val="20"/>
                <w:szCs w:val="20"/>
              </w:rPr>
            </w:pPr>
            <w:r w:rsidRPr="005A4575">
              <w:rPr>
                <w:sz w:val="20"/>
                <w:szCs w:val="20"/>
              </w:rPr>
              <w:t xml:space="preserve">                              3 858,13 </w:t>
            </w:r>
          </w:p>
        </w:tc>
      </w:tr>
      <w:tr w:rsidR="005A4575" w:rsidRPr="005A4575" w14:paraId="6D5E50A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CAC52DD" w14:textId="77777777" w:rsidR="005A4575" w:rsidRPr="005A4575" w:rsidRDefault="005A4575" w:rsidP="005A4575">
            <w:pPr>
              <w:jc w:val="center"/>
              <w:rPr>
                <w:sz w:val="20"/>
                <w:szCs w:val="20"/>
              </w:rPr>
            </w:pPr>
            <w:r w:rsidRPr="005A4575">
              <w:rPr>
                <w:sz w:val="20"/>
                <w:szCs w:val="20"/>
              </w:rPr>
              <w:t>435</w:t>
            </w:r>
          </w:p>
        </w:tc>
        <w:tc>
          <w:tcPr>
            <w:tcW w:w="3528" w:type="dxa"/>
            <w:tcBorders>
              <w:top w:val="nil"/>
              <w:left w:val="nil"/>
              <w:bottom w:val="single" w:sz="4" w:space="0" w:color="auto"/>
              <w:right w:val="single" w:sz="4" w:space="0" w:color="auto"/>
            </w:tcBorders>
            <w:shd w:val="clear" w:color="auto" w:fill="auto"/>
            <w:hideMark/>
          </w:tcPr>
          <w:p w14:paraId="19F3A20F" w14:textId="77777777" w:rsidR="005A4575" w:rsidRPr="005A4575" w:rsidRDefault="005A4575" w:rsidP="005A4575">
            <w:pPr>
              <w:rPr>
                <w:sz w:val="20"/>
                <w:szCs w:val="20"/>
              </w:rPr>
            </w:pPr>
            <w:r w:rsidRPr="005A4575">
              <w:rPr>
                <w:sz w:val="20"/>
                <w:szCs w:val="20"/>
              </w:rPr>
              <w:t>Устройство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29CCEA6"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4B08ECC" w14:textId="77777777" w:rsidR="005A4575" w:rsidRPr="005A4575" w:rsidRDefault="005A4575" w:rsidP="005A4575">
            <w:pPr>
              <w:jc w:val="right"/>
              <w:rPr>
                <w:sz w:val="20"/>
                <w:szCs w:val="20"/>
              </w:rPr>
            </w:pPr>
            <w:r w:rsidRPr="005A4575">
              <w:rPr>
                <w:sz w:val="20"/>
                <w:szCs w:val="20"/>
              </w:rPr>
              <w:t>25,9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62EF71" w14:textId="77777777" w:rsidR="005A4575" w:rsidRPr="005A4575" w:rsidRDefault="005A4575" w:rsidP="005A4575">
            <w:pPr>
              <w:rPr>
                <w:sz w:val="20"/>
                <w:szCs w:val="20"/>
              </w:rPr>
            </w:pPr>
            <w:r w:rsidRPr="005A4575">
              <w:rPr>
                <w:sz w:val="20"/>
                <w:szCs w:val="20"/>
              </w:rPr>
              <w:t xml:space="preserve">                        2 565,71 </w:t>
            </w:r>
          </w:p>
        </w:tc>
        <w:tc>
          <w:tcPr>
            <w:tcW w:w="2410" w:type="dxa"/>
            <w:tcBorders>
              <w:top w:val="nil"/>
              <w:left w:val="nil"/>
              <w:bottom w:val="single" w:sz="4" w:space="0" w:color="auto"/>
              <w:right w:val="single" w:sz="8" w:space="0" w:color="auto"/>
            </w:tcBorders>
            <w:shd w:val="clear" w:color="auto" w:fill="auto"/>
            <w:noWrap/>
            <w:vAlign w:val="bottom"/>
            <w:hideMark/>
          </w:tcPr>
          <w:p w14:paraId="228898E5" w14:textId="77777777" w:rsidR="005A4575" w:rsidRPr="005A4575" w:rsidRDefault="005A4575" w:rsidP="005A4575">
            <w:pPr>
              <w:rPr>
                <w:sz w:val="20"/>
                <w:szCs w:val="20"/>
              </w:rPr>
            </w:pPr>
            <w:r w:rsidRPr="005A4575">
              <w:rPr>
                <w:sz w:val="20"/>
                <w:szCs w:val="20"/>
              </w:rPr>
              <w:t xml:space="preserve">                            66 451,89 </w:t>
            </w:r>
          </w:p>
        </w:tc>
      </w:tr>
      <w:tr w:rsidR="005A4575" w:rsidRPr="005A4575" w14:paraId="31A389E2"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649BB43" w14:textId="77777777" w:rsidR="005A4575" w:rsidRPr="005A4575" w:rsidRDefault="005A4575" w:rsidP="005A4575">
            <w:pPr>
              <w:jc w:val="center"/>
              <w:rPr>
                <w:sz w:val="20"/>
                <w:szCs w:val="20"/>
              </w:rPr>
            </w:pPr>
            <w:r w:rsidRPr="005A4575">
              <w:rPr>
                <w:sz w:val="20"/>
                <w:szCs w:val="20"/>
              </w:rPr>
              <w:t>436</w:t>
            </w:r>
          </w:p>
        </w:tc>
        <w:tc>
          <w:tcPr>
            <w:tcW w:w="3528" w:type="dxa"/>
            <w:tcBorders>
              <w:top w:val="nil"/>
              <w:left w:val="nil"/>
              <w:bottom w:val="single" w:sz="4" w:space="0" w:color="auto"/>
              <w:right w:val="single" w:sz="4" w:space="0" w:color="auto"/>
            </w:tcBorders>
            <w:shd w:val="clear" w:color="auto" w:fill="auto"/>
            <w:hideMark/>
          </w:tcPr>
          <w:p w14:paraId="65A1DF04" w14:textId="77777777" w:rsidR="005A4575" w:rsidRPr="005A4575" w:rsidRDefault="005A4575" w:rsidP="005A4575">
            <w:pPr>
              <w:rPr>
                <w:sz w:val="20"/>
                <w:szCs w:val="20"/>
              </w:rPr>
            </w:pPr>
            <w:r w:rsidRPr="005A4575">
              <w:rPr>
                <w:sz w:val="20"/>
                <w:szCs w:val="20"/>
              </w:rPr>
              <w:t>Разработка грунта с погрузкой  и перевозкой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DF588F4"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93ACB8" w14:textId="77777777" w:rsidR="005A4575" w:rsidRPr="005A4575" w:rsidRDefault="005A4575" w:rsidP="005A4575">
            <w:pPr>
              <w:jc w:val="right"/>
              <w:rPr>
                <w:sz w:val="20"/>
                <w:szCs w:val="20"/>
              </w:rPr>
            </w:pPr>
            <w:r w:rsidRPr="005A4575">
              <w:rPr>
                <w:sz w:val="20"/>
                <w:szCs w:val="20"/>
              </w:rPr>
              <w:t>8,01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55CB88" w14:textId="77777777" w:rsidR="005A4575" w:rsidRPr="005A4575" w:rsidRDefault="005A4575" w:rsidP="005A4575">
            <w:pPr>
              <w:rPr>
                <w:sz w:val="20"/>
                <w:szCs w:val="20"/>
              </w:rPr>
            </w:pPr>
            <w:r w:rsidRPr="005A4575">
              <w:rPr>
                <w:sz w:val="20"/>
                <w:szCs w:val="20"/>
              </w:rPr>
              <w:t xml:space="preserve">                           609,90 </w:t>
            </w:r>
          </w:p>
        </w:tc>
        <w:tc>
          <w:tcPr>
            <w:tcW w:w="2410" w:type="dxa"/>
            <w:tcBorders>
              <w:top w:val="nil"/>
              <w:left w:val="nil"/>
              <w:bottom w:val="single" w:sz="4" w:space="0" w:color="auto"/>
              <w:right w:val="single" w:sz="8" w:space="0" w:color="auto"/>
            </w:tcBorders>
            <w:shd w:val="clear" w:color="auto" w:fill="auto"/>
            <w:noWrap/>
            <w:vAlign w:val="bottom"/>
            <w:hideMark/>
          </w:tcPr>
          <w:p w14:paraId="196E258E" w14:textId="77777777" w:rsidR="005A4575" w:rsidRPr="005A4575" w:rsidRDefault="005A4575" w:rsidP="005A4575">
            <w:pPr>
              <w:rPr>
                <w:sz w:val="20"/>
                <w:szCs w:val="20"/>
              </w:rPr>
            </w:pPr>
            <w:r w:rsidRPr="005A4575">
              <w:rPr>
                <w:sz w:val="20"/>
                <w:szCs w:val="20"/>
              </w:rPr>
              <w:t xml:space="preserve">                              4 885,30 </w:t>
            </w:r>
          </w:p>
        </w:tc>
      </w:tr>
      <w:tr w:rsidR="005A4575" w:rsidRPr="005A4575" w14:paraId="13563C0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9ED8003" w14:textId="77777777" w:rsidR="005A4575" w:rsidRPr="005A4575" w:rsidRDefault="005A4575" w:rsidP="005A4575">
            <w:pPr>
              <w:jc w:val="center"/>
              <w:rPr>
                <w:sz w:val="20"/>
                <w:szCs w:val="20"/>
              </w:rPr>
            </w:pPr>
            <w:r w:rsidRPr="005A4575">
              <w:rPr>
                <w:sz w:val="20"/>
                <w:szCs w:val="20"/>
              </w:rPr>
              <w:t>437</w:t>
            </w:r>
          </w:p>
        </w:tc>
        <w:tc>
          <w:tcPr>
            <w:tcW w:w="3528" w:type="dxa"/>
            <w:tcBorders>
              <w:top w:val="nil"/>
              <w:left w:val="nil"/>
              <w:bottom w:val="single" w:sz="4" w:space="0" w:color="auto"/>
              <w:right w:val="single" w:sz="4" w:space="0" w:color="auto"/>
            </w:tcBorders>
            <w:shd w:val="clear" w:color="auto" w:fill="auto"/>
            <w:hideMark/>
          </w:tcPr>
          <w:p w14:paraId="5754D5EB" w14:textId="77777777" w:rsidR="005A4575" w:rsidRPr="005A4575" w:rsidRDefault="005A4575" w:rsidP="005A4575">
            <w:pPr>
              <w:rPr>
                <w:sz w:val="20"/>
                <w:szCs w:val="20"/>
              </w:rPr>
            </w:pPr>
            <w:r w:rsidRPr="005A4575">
              <w:rPr>
                <w:sz w:val="20"/>
                <w:szCs w:val="20"/>
              </w:rPr>
              <w:t>Засыпка грунта  с уплотнением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C9F889C"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48CC9F" w14:textId="77777777" w:rsidR="005A4575" w:rsidRPr="005A4575" w:rsidRDefault="005A4575" w:rsidP="005A4575">
            <w:pPr>
              <w:jc w:val="right"/>
              <w:rPr>
                <w:sz w:val="20"/>
                <w:szCs w:val="20"/>
              </w:rPr>
            </w:pPr>
            <w:r w:rsidRPr="005A4575">
              <w:rPr>
                <w:sz w:val="20"/>
                <w:szCs w:val="20"/>
              </w:rPr>
              <w:t>39,7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DEC4A7" w14:textId="77777777" w:rsidR="005A4575" w:rsidRPr="005A4575" w:rsidRDefault="005A4575" w:rsidP="005A4575">
            <w:pPr>
              <w:rPr>
                <w:sz w:val="20"/>
                <w:szCs w:val="20"/>
              </w:rPr>
            </w:pPr>
            <w:r w:rsidRPr="005A4575">
              <w:rPr>
                <w:sz w:val="20"/>
                <w:szCs w:val="20"/>
              </w:rPr>
              <w:t xml:space="preserve">                           113,27 </w:t>
            </w:r>
          </w:p>
        </w:tc>
        <w:tc>
          <w:tcPr>
            <w:tcW w:w="2410" w:type="dxa"/>
            <w:tcBorders>
              <w:top w:val="nil"/>
              <w:left w:val="nil"/>
              <w:bottom w:val="single" w:sz="4" w:space="0" w:color="auto"/>
              <w:right w:val="single" w:sz="8" w:space="0" w:color="auto"/>
            </w:tcBorders>
            <w:shd w:val="clear" w:color="auto" w:fill="auto"/>
            <w:noWrap/>
            <w:vAlign w:val="bottom"/>
            <w:hideMark/>
          </w:tcPr>
          <w:p w14:paraId="0B2B3328" w14:textId="77777777" w:rsidR="005A4575" w:rsidRPr="005A4575" w:rsidRDefault="005A4575" w:rsidP="005A4575">
            <w:pPr>
              <w:rPr>
                <w:sz w:val="20"/>
                <w:szCs w:val="20"/>
              </w:rPr>
            </w:pPr>
            <w:r w:rsidRPr="005A4575">
              <w:rPr>
                <w:sz w:val="20"/>
                <w:szCs w:val="20"/>
              </w:rPr>
              <w:t xml:space="preserve">                              4 496,82 </w:t>
            </w:r>
          </w:p>
        </w:tc>
      </w:tr>
      <w:tr w:rsidR="005A4575" w:rsidRPr="005A4575" w14:paraId="22FAA511"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6E48CE39" w14:textId="77777777" w:rsidR="005A4575" w:rsidRPr="005A4575" w:rsidRDefault="005A4575" w:rsidP="005A4575">
            <w:pPr>
              <w:jc w:val="center"/>
              <w:rPr>
                <w:sz w:val="20"/>
                <w:szCs w:val="20"/>
              </w:rPr>
            </w:pPr>
            <w:r w:rsidRPr="005A4575">
              <w:rPr>
                <w:sz w:val="20"/>
                <w:szCs w:val="20"/>
              </w:rPr>
              <w:t>438</w:t>
            </w:r>
          </w:p>
        </w:tc>
        <w:tc>
          <w:tcPr>
            <w:tcW w:w="3528" w:type="dxa"/>
            <w:tcBorders>
              <w:top w:val="single" w:sz="4" w:space="0" w:color="auto"/>
              <w:left w:val="nil"/>
              <w:bottom w:val="nil"/>
              <w:right w:val="single" w:sz="4" w:space="0" w:color="auto"/>
            </w:tcBorders>
            <w:shd w:val="clear" w:color="auto" w:fill="auto"/>
            <w:hideMark/>
          </w:tcPr>
          <w:p w14:paraId="7A1C5511" w14:textId="77777777" w:rsidR="005A4575" w:rsidRPr="005A4575" w:rsidRDefault="005A4575" w:rsidP="005A4575">
            <w:pPr>
              <w:rPr>
                <w:sz w:val="20"/>
                <w:szCs w:val="20"/>
              </w:rPr>
            </w:pPr>
            <w:r w:rsidRPr="005A4575">
              <w:rPr>
                <w:sz w:val="20"/>
                <w:szCs w:val="20"/>
              </w:rPr>
              <w:t>Вытягивание кабеля из канализации, масса 1 м кабеля: до 1 кг</w:t>
            </w:r>
          </w:p>
        </w:tc>
        <w:tc>
          <w:tcPr>
            <w:tcW w:w="1113" w:type="dxa"/>
            <w:gridSpan w:val="2"/>
            <w:tcBorders>
              <w:top w:val="single" w:sz="4" w:space="0" w:color="auto"/>
              <w:left w:val="nil"/>
              <w:bottom w:val="nil"/>
              <w:right w:val="single" w:sz="4" w:space="0" w:color="auto"/>
            </w:tcBorders>
            <w:shd w:val="clear" w:color="auto" w:fill="auto"/>
            <w:vAlign w:val="bottom"/>
            <w:hideMark/>
          </w:tcPr>
          <w:p w14:paraId="2BF870D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nil"/>
              <w:right w:val="single" w:sz="4" w:space="0" w:color="auto"/>
            </w:tcBorders>
            <w:shd w:val="clear" w:color="auto" w:fill="auto"/>
            <w:vAlign w:val="bottom"/>
            <w:hideMark/>
          </w:tcPr>
          <w:p w14:paraId="750D2E08" w14:textId="77777777" w:rsidR="005A4575" w:rsidRPr="005A4575" w:rsidRDefault="005A4575" w:rsidP="005A4575">
            <w:pPr>
              <w:jc w:val="right"/>
              <w:rPr>
                <w:sz w:val="20"/>
                <w:szCs w:val="20"/>
              </w:rPr>
            </w:pPr>
            <w:r w:rsidRPr="005A4575">
              <w:rPr>
                <w:sz w:val="20"/>
                <w:szCs w:val="20"/>
              </w:rPr>
              <w:t>1764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ABF1E1" w14:textId="77777777" w:rsidR="005A4575" w:rsidRPr="005A4575" w:rsidRDefault="005A4575" w:rsidP="005A4575">
            <w:pPr>
              <w:rPr>
                <w:sz w:val="20"/>
                <w:szCs w:val="20"/>
              </w:rPr>
            </w:pPr>
            <w:r w:rsidRPr="005A4575">
              <w:rPr>
                <w:sz w:val="20"/>
                <w:szCs w:val="20"/>
              </w:rPr>
              <w:t xml:space="preserve">                             30,30 </w:t>
            </w:r>
          </w:p>
        </w:tc>
        <w:tc>
          <w:tcPr>
            <w:tcW w:w="2410" w:type="dxa"/>
            <w:tcBorders>
              <w:top w:val="nil"/>
              <w:left w:val="nil"/>
              <w:bottom w:val="single" w:sz="4" w:space="0" w:color="auto"/>
              <w:right w:val="single" w:sz="8" w:space="0" w:color="auto"/>
            </w:tcBorders>
            <w:shd w:val="clear" w:color="auto" w:fill="auto"/>
            <w:noWrap/>
            <w:vAlign w:val="bottom"/>
            <w:hideMark/>
          </w:tcPr>
          <w:p w14:paraId="006AF9B7" w14:textId="77777777" w:rsidR="005A4575" w:rsidRPr="005A4575" w:rsidRDefault="005A4575" w:rsidP="005A4575">
            <w:pPr>
              <w:rPr>
                <w:sz w:val="20"/>
                <w:szCs w:val="20"/>
              </w:rPr>
            </w:pPr>
            <w:r w:rsidRPr="005A4575">
              <w:rPr>
                <w:sz w:val="20"/>
                <w:szCs w:val="20"/>
              </w:rPr>
              <w:t xml:space="preserve">                            53 449,20 </w:t>
            </w:r>
          </w:p>
        </w:tc>
      </w:tr>
      <w:tr w:rsidR="005A4575" w:rsidRPr="005A4575" w14:paraId="7917813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49B50E0" w14:textId="77777777" w:rsidR="005A4575" w:rsidRPr="005A4575" w:rsidRDefault="005A4575" w:rsidP="005A4575">
            <w:pPr>
              <w:jc w:val="center"/>
              <w:rPr>
                <w:sz w:val="20"/>
                <w:szCs w:val="20"/>
              </w:rPr>
            </w:pPr>
            <w:r w:rsidRPr="005A4575">
              <w:rPr>
                <w:sz w:val="20"/>
                <w:szCs w:val="20"/>
              </w:rPr>
              <w:t>439</w:t>
            </w:r>
          </w:p>
        </w:tc>
        <w:tc>
          <w:tcPr>
            <w:tcW w:w="3528" w:type="dxa"/>
            <w:tcBorders>
              <w:top w:val="single" w:sz="4" w:space="0" w:color="auto"/>
              <w:left w:val="nil"/>
              <w:bottom w:val="single" w:sz="4" w:space="0" w:color="auto"/>
              <w:right w:val="single" w:sz="4" w:space="0" w:color="auto"/>
            </w:tcBorders>
            <w:shd w:val="clear" w:color="auto" w:fill="auto"/>
            <w:hideMark/>
          </w:tcPr>
          <w:p w14:paraId="557A5C3B" w14:textId="77777777" w:rsidR="005A4575" w:rsidRPr="005A4575" w:rsidRDefault="005A4575" w:rsidP="005A4575">
            <w:pPr>
              <w:rPr>
                <w:sz w:val="20"/>
                <w:szCs w:val="20"/>
              </w:rPr>
            </w:pPr>
            <w:r w:rsidRPr="005A4575">
              <w:rPr>
                <w:sz w:val="20"/>
                <w:szCs w:val="20"/>
              </w:rPr>
              <w:t xml:space="preserve">Устройство трубопроводов из полиэтиленовых труб: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231242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243DC4E" w14:textId="77777777" w:rsidR="005A4575" w:rsidRPr="005A4575" w:rsidRDefault="005A4575" w:rsidP="005A4575">
            <w:pPr>
              <w:jc w:val="right"/>
              <w:rPr>
                <w:sz w:val="20"/>
                <w:szCs w:val="20"/>
              </w:rPr>
            </w:pPr>
            <w:r w:rsidRPr="005A4575">
              <w:rPr>
                <w:sz w:val="20"/>
                <w:szCs w:val="20"/>
              </w:rPr>
              <w:t>160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677FC4" w14:textId="77777777" w:rsidR="005A4575" w:rsidRPr="005A4575" w:rsidRDefault="005A4575" w:rsidP="005A4575">
            <w:pPr>
              <w:rPr>
                <w:sz w:val="20"/>
                <w:szCs w:val="20"/>
              </w:rPr>
            </w:pPr>
            <w:r w:rsidRPr="005A4575">
              <w:rPr>
                <w:sz w:val="20"/>
                <w:szCs w:val="20"/>
              </w:rPr>
              <w:t xml:space="preserve">                           245,56 </w:t>
            </w:r>
          </w:p>
        </w:tc>
        <w:tc>
          <w:tcPr>
            <w:tcW w:w="2410" w:type="dxa"/>
            <w:tcBorders>
              <w:top w:val="nil"/>
              <w:left w:val="nil"/>
              <w:bottom w:val="single" w:sz="4" w:space="0" w:color="auto"/>
              <w:right w:val="single" w:sz="8" w:space="0" w:color="auto"/>
            </w:tcBorders>
            <w:shd w:val="clear" w:color="auto" w:fill="auto"/>
            <w:noWrap/>
            <w:vAlign w:val="bottom"/>
            <w:hideMark/>
          </w:tcPr>
          <w:p w14:paraId="5D9D5D77" w14:textId="77777777" w:rsidR="005A4575" w:rsidRPr="005A4575" w:rsidRDefault="005A4575" w:rsidP="005A4575">
            <w:pPr>
              <w:rPr>
                <w:sz w:val="20"/>
                <w:szCs w:val="20"/>
              </w:rPr>
            </w:pPr>
            <w:r w:rsidRPr="005A4575">
              <w:rPr>
                <w:sz w:val="20"/>
                <w:szCs w:val="20"/>
              </w:rPr>
              <w:t xml:space="preserve">                            39 289,60 </w:t>
            </w:r>
          </w:p>
        </w:tc>
      </w:tr>
      <w:tr w:rsidR="005A4575" w:rsidRPr="005A4575" w14:paraId="3762FD8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5C4CC70" w14:textId="77777777" w:rsidR="005A4575" w:rsidRPr="005A4575" w:rsidRDefault="005A4575" w:rsidP="005A4575">
            <w:pPr>
              <w:jc w:val="center"/>
              <w:rPr>
                <w:sz w:val="20"/>
                <w:szCs w:val="20"/>
              </w:rPr>
            </w:pPr>
            <w:r w:rsidRPr="005A4575">
              <w:rPr>
                <w:sz w:val="20"/>
                <w:szCs w:val="20"/>
              </w:rPr>
              <w:t>440</w:t>
            </w:r>
          </w:p>
        </w:tc>
        <w:tc>
          <w:tcPr>
            <w:tcW w:w="3528" w:type="dxa"/>
            <w:tcBorders>
              <w:top w:val="nil"/>
              <w:left w:val="nil"/>
              <w:bottom w:val="single" w:sz="4" w:space="0" w:color="auto"/>
              <w:right w:val="single" w:sz="4" w:space="0" w:color="auto"/>
            </w:tcBorders>
            <w:shd w:val="clear" w:color="auto" w:fill="auto"/>
            <w:hideMark/>
          </w:tcPr>
          <w:p w14:paraId="39E393AB" w14:textId="77777777" w:rsidR="005A4575" w:rsidRPr="005A4575" w:rsidRDefault="005A4575" w:rsidP="005A4575">
            <w:pPr>
              <w:rPr>
                <w:sz w:val="20"/>
                <w:szCs w:val="20"/>
              </w:rPr>
            </w:pPr>
            <w:r w:rsidRPr="005A4575">
              <w:rPr>
                <w:sz w:val="20"/>
                <w:szCs w:val="20"/>
              </w:rPr>
              <w:t>Устройство колодцев железобетонных сборных , устанавливаемых: на пешеходной части ККС-3</w:t>
            </w:r>
          </w:p>
        </w:tc>
        <w:tc>
          <w:tcPr>
            <w:tcW w:w="1113" w:type="dxa"/>
            <w:gridSpan w:val="2"/>
            <w:tcBorders>
              <w:top w:val="nil"/>
              <w:left w:val="nil"/>
              <w:bottom w:val="single" w:sz="4" w:space="0" w:color="auto"/>
              <w:right w:val="single" w:sz="4" w:space="0" w:color="auto"/>
            </w:tcBorders>
            <w:shd w:val="clear" w:color="auto" w:fill="auto"/>
            <w:vAlign w:val="bottom"/>
            <w:hideMark/>
          </w:tcPr>
          <w:p w14:paraId="6AA4DCB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B33669"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B3841" w14:textId="77777777" w:rsidR="005A4575" w:rsidRPr="005A4575" w:rsidRDefault="005A4575" w:rsidP="005A4575">
            <w:pPr>
              <w:rPr>
                <w:sz w:val="20"/>
                <w:szCs w:val="20"/>
              </w:rPr>
            </w:pPr>
            <w:r w:rsidRPr="005A4575">
              <w:rPr>
                <w:sz w:val="20"/>
                <w:szCs w:val="20"/>
              </w:rPr>
              <w:t xml:space="preserve">                      16 274,19 </w:t>
            </w:r>
          </w:p>
        </w:tc>
        <w:tc>
          <w:tcPr>
            <w:tcW w:w="2410" w:type="dxa"/>
            <w:tcBorders>
              <w:top w:val="nil"/>
              <w:left w:val="nil"/>
              <w:bottom w:val="single" w:sz="4" w:space="0" w:color="auto"/>
              <w:right w:val="single" w:sz="8" w:space="0" w:color="auto"/>
            </w:tcBorders>
            <w:shd w:val="clear" w:color="auto" w:fill="auto"/>
            <w:noWrap/>
            <w:vAlign w:val="bottom"/>
            <w:hideMark/>
          </w:tcPr>
          <w:p w14:paraId="71E9F4D8" w14:textId="77777777" w:rsidR="005A4575" w:rsidRPr="005A4575" w:rsidRDefault="005A4575" w:rsidP="005A4575">
            <w:pPr>
              <w:rPr>
                <w:sz w:val="20"/>
                <w:szCs w:val="20"/>
              </w:rPr>
            </w:pPr>
            <w:r w:rsidRPr="005A4575">
              <w:rPr>
                <w:sz w:val="20"/>
                <w:szCs w:val="20"/>
              </w:rPr>
              <w:t xml:space="preserve">                            32 548,38 </w:t>
            </w:r>
          </w:p>
        </w:tc>
      </w:tr>
      <w:tr w:rsidR="005A4575" w:rsidRPr="005A4575" w14:paraId="2086852B"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6BA3FB3A" w14:textId="77777777" w:rsidR="005A4575" w:rsidRPr="005A4575" w:rsidRDefault="005A4575" w:rsidP="005A4575">
            <w:pPr>
              <w:jc w:val="center"/>
              <w:rPr>
                <w:sz w:val="20"/>
                <w:szCs w:val="20"/>
              </w:rPr>
            </w:pPr>
            <w:r w:rsidRPr="005A4575">
              <w:rPr>
                <w:sz w:val="20"/>
                <w:szCs w:val="20"/>
              </w:rPr>
              <w:t>441</w:t>
            </w:r>
          </w:p>
        </w:tc>
        <w:tc>
          <w:tcPr>
            <w:tcW w:w="3528" w:type="dxa"/>
            <w:tcBorders>
              <w:top w:val="nil"/>
              <w:left w:val="nil"/>
              <w:bottom w:val="single" w:sz="4" w:space="0" w:color="auto"/>
              <w:right w:val="single" w:sz="4" w:space="0" w:color="auto"/>
            </w:tcBorders>
            <w:shd w:val="clear" w:color="auto" w:fill="auto"/>
            <w:hideMark/>
          </w:tcPr>
          <w:p w14:paraId="0CE9D736" w14:textId="77777777" w:rsidR="005A4575" w:rsidRPr="005A4575" w:rsidRDefault="005A4575" w:rsidP="005A4575">
            <w:pPr>
              <w:rPr>
                <w:sz w:val="20"/>
                <w:szCs w:val="20"/>
              </w:rPr>
            </w:pPr>
            <w:r w:rsidRPr="005A4575">
              <w:rPr>
                <w:sz w:val="20"/>
                <w:szCs w:val="20"/>
              </w:rPr>
              <w:t>Устройство колодцев кирпичных типовых, устанавливаемых: на пешеходной части ККС-5</w:t>
            </w:r>
          </w:p>
        </w:tc>
        <w:tc>
          <w:tcPr>
            <w:tcW w:w="1113" w:type="dxa"/>
            <w:gridSpan w:val="2"/>
            <w:tcBorders>
              <w:top w:val="nil"/>
              <w:left w:val="nil"/>
              <w:bottom w:val="single" w:sz="4" w:space="0" w:color="auto"/>
              <w:right w:val="single" w:sz="4" w:space="0" w:color="auto"/>
            </w:tcBorders>
            <w:shd w:val="clear" w:color="auto" w:fill="auto"/>
            <w:vAlign w:val="bottom"/>
            <w:hideMark/>
          </w:tcPr>
          <w:p w14:paraId="01F1DEE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0104C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223837" w14:textId="77777777" w:rsidR="005A4575" w:rsidRPr="005A4575" w:rsidRDefault="005A4575" w:rsidP="005A4575">
            <w:pPr>
              <w:rPr>
                <w:sz w:val="20"/>
                <w:szCs w:val="20"/>
              </w:rPr>
            </w:pPr>
            <w:r w:rsidRPr="005A4575">
              <w:rPr>
                <w:sz w:val="20"/>
                <w:szCs w:val="20"/>
              </w:rPr>
              <w:t xml:space="preserve">                      57 660,94 </w:t>
            </w:r>
          </w:p>
        </w:tc>
        <w:tc>
          <w:tcPr>
            <w:tcW w:w="2410" w:type="dxa"/>
            <w:tcBorders>
              <w:top w:val="nil"/>
              <w:left w:val="nil"/>
              <w:bottom w:val="single" w:sz="4" w:space="0" w:color="auto"/>
              <w:right w:val="single" w:sz="8" w:space="0" w:color="auto"/>
            </w:tcBorders>
            <w:shd w:val="clear" w:color="auto" w:fill="auto"/>
            <w:noWrap/>
            <w:vAlign w:val="bottom"/>
            <w:hideMark/>
          </w:tcPr>
          <w:p w14:paraId="64D37D9B" w14:textId="77777777" w:rsidR="005A4575" w:rsidRPr="005A4575" w:rsidRDefault="005A4575" w:rsidP="005A4575">
            <w:pPr>
              <w:rPr>
                <w:sz w:val="20"/>
                <w:szCs w:val="20"/>
              </w:rPr>
            </w:pPr>
            <w:r w:rsidRPr="005A4575">
              <w:rPr>
                <w:sz w:val="20"/>
                <w:szCs w:val="20"/>
              </w:rPr>
              <w:t xml:space="preserve">                          115 321,88 </w:t>
            </w:r>
          </w:p>
        </w:tc>
      </w:tr>
      <w:tr w:rsidR="005A4575" w:rsidRPr="005A4575" w14:paraId="0E24724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63AF7EA3" w14:textId="77777777" w:rsidR="005A4575" w:rsidRPr="005A4575" w:rsidRDefault="005A4575" w:rsidP="005A4575">
            <w:pPr>
              <w:jc w:val="center"/>
              <w:rPr>
                <w:sz w:val="20"/>
                <w:szCs w:val="20"/>
              </w:rPr>
            </w:pPr>
            <w:r w:rsidRPr="005A4575">
              <w:rPr>
                <w:sz w:val="20"/>
                <w:szCs w:val="20"/>
              </w:rPr>
              <w:t>442</w:t>
            </w:r>
          </w:p>
        </w:tc>
        <w:tc>
          <w:tcPr>
            <w:tcW w:w="3528" w:type="dxa"/>
            <w:tcBorders>
              <w:top w:val="nil"/>
              <w:left w:val="nil"/>
              <w:bottom w:val="single" w:sz="4" w:space="0" w:color="auto"/>
              <w:right w:val="single" w:sz="4" w:space="0" w:color="auto"/>
            </w:tcBorders>
            <w:shd w:val="clear" w:color="auto" w:fill="auto"/>
            <w:hideMark/>
          </w:tcPr>
          <w:p w14:paraId="5E9A2002" w14:textId="77777777" w:rsidR="005A4575" w:rsidRPr="005A4575" w:rsidRDefault="005A4575" w:rsidP="005A4575">
            <w:pPr>
              <w:rPr>
                <w:sz w:val="20"/>
                <w:szCs w:val="20"/>
              </w:rPr>
            </w:pPr>
            <w:r w:rsidRPr="005A4575">
              <w:rPr>
                <w:sz w:val="20"/>
                <w:szCs w:val="20"/>
              </w:rPr>
              <w:t>Установка люка в колодцах: на пешеходной части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9CAE30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774C934"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57B02D" w14:textId="77777777" w:rsidR="005A4575" w:rsidRPr="005A4575" w:rsidRDefault="005A4575" w:rsidP="005A4575">
            <w:pPr>
              <w:rPr>
                <w:sz w:val="20"/>
                <w:szCs w:val="20"/>
              </w:rPr>
            </w:pPr>
            <w:r w:rsidRPr="005A4575">
              <w:rPr>
                <w:sz w:val="20"/>
                <w:szCs w:val="20"/>
              </w:rPr>
              <w:t xml:space="preserve">                        7 740,06 </w:t>
            </w:r>
          </w:p>
        </w:tc>
        <w:tc>
          <w:tcPr>
            <w:tcW w:w="2410" w:type="dxa"/>
            <w:tcBorders>
              <w:top w:val="nil"/>
              <w:left w:val="nil"/>
              <w:bottom w:val="single" w:sz="4" w:space="0" w:color="auto"/>
              <w:right w:val="single" w:sz="8" w:space="0" w:color="auto"/>
            </w:tcBorders>
            <w:shd w:val="clear" w:color="auto" w:fill="auto"/>
            <w:noWrap/>
            <w:vAlign w:val="bottom"/>
            <w:hideMark/>
          </w:tcPr>
          <w:p w14:paraId="5D0E717B" w14:textId="77777777" w:rsidR="005A4575" w:rsidRPr="005A4575" w:rsidRDefault="005A4575" w:rsidP="005A4575">
            <w:pPr>
              <w:rPr>
                <w:sz w:val="20"/>
                <w:szCs w:val="20"/>
              </w:rPr>
            </w:pPr>
            <w:r w:rsidRPr="005A4575">
              <w:rPr>
                <w:sz w:val="20"/>
                <w:szCs w:val="20"/>
              </w:rPr>
              <w:t xml:space="preserve">                            30 960,24 </w:t>
            </w:r>
          </w:p>
        </w:tc>
      </w:tr>
      <w:tr w:rsidR="005A4575" w:rsidRPr="005A4575" w14:paraId="09D2EDE0"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74195B1" w14:textId="77777777" w:rsidR="005A4575" w:rsidRPr="005A4575" w:rsidRDefault="005A4575" w:rsidP="005A4575">
            <w:pPr>
              <w:jc w:val="center"/>
              <w:rPr>
                <w:sz w:val="20"/>
                <w:szCs w:val="20"/>
              </w:rPr>
            </w:pPr>
            <w:r w:rsidRPr="005A4575">
              <w:rPr>
                <w:sz w:val="20"/>
                <w:szCs w:val="20"/>
              </w:rPr>
              <w:t>443</w:t>
            </w:r>
          </w:p>
        </w:tc>
        <w:tc>
          <w:tcPr>
            <w:tcW w:w="3528" w:type="dxa"/>
            <w:tcBorders>
              <w:top w:val="nil"/>
              <w:left w:val="nil"/>
              <w:bottom w:val="single" w:sz="4" w:space="0" w:color="auto"/>
              <w:right w:val="single" w:sz="4" w:space="0" w:color="auto"/>
            </w:tcBorders>
            <w:shd w:val="clear" w:color="auto" w:fill="auto"/>
            <w:hideMark/>
          </w:tcPr>
          <w:p w14:paraId="1A18771A"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379DE51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6A18CA"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45E621" w14:textId="77777777" w:rsidR="005A4575" w:rsidRPr="005A4575" w:rsidRDefault="005A4575" w:rsidP="005A4575">
            <w:pPr>
              <w:rPr>
                <w:sz w:val="20"/>
                <w:szCs w:val="20"/>
              </w:rPr>
            </w:pPr>
            <w:r w:rsidRPr="005A4575">
              <w:rPr>
                <w:sz w:val="20"/>
                <w:szCs w:val="20"/>
              </w:rPr>
              <w:t xml:space="preserve">                           179,10 </w:t>
            </w:r>
          </w:p>
        </w:tc>
        <w:tc>
          <w:tcPr>
            <w:tcW w:w="2410" w:type="dxa"/>
            <w:tcBorders>
              <w:top w:val="nil"/>
              <w:left w:val="nil"/>
              <w:bottom w:val="single" w:sz="4" w:space="0" w:color="auto"/>
              <w:right w:val="single" w:sz="8" w:space="0" w:color="auto"/>
            </w:tcBorders>
            <w:shd w:val="clear" w:color="auto" w:fill="auto"/>
            <w:noWrap/>
            <w:vAlign w:val="bottom"/>
            <w:hideMark/>
          </w:tcPr>
          <w:p w14:paraId="689A7DA4" w14:textId="77777777" w:rsidR="005A4575" w:rsidRPr="005A4575" w:rsidRDefault="005A4575" w:rsidP="005A4575">
            <w:pPr>
              <w:rPr>
                <w:sz w:val="20"/>
                <w:szCs w:val="20"/>
              </w:rPr>
            </w:pPr>
            <w:r w:rsidRPr="005A4575">
              <w:rPr>
                <w:sz w:val="20"/>
                <w:szCs w:val="20"/>
              </w:rPr>
              <w:t xml:space="preserve">                                 716,40 </w:t>
            </w:r>
          </w:p>
        </w:tc>
      </w:tr>
      <w:tr w:rsidR="005A4575" w:rsidRPr="005A4575" w14:paraId="6452E4D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BFC5010" w14:textId="77777777" w:rsidR="005A4575" w:rsidRPr="005A4575" w:rsidRDefault="005A4575" w:rsidP="005A4575">
            <w:pPr>
              <w:jc w:val="center"/>
              <w:rPr>
                <w:sz w:val="20"/>
                <w:szCs w:val="20"/>
              </w:rPr>
            </w:pPr>
            <w:r w:rsidRPr="005A4575">
              <w:rPr>
                <w:sz w:val="20"/>
                <w:szCs w:val="20"/>
              </w:rPr>
              <w:t>444</w:t>
            </w:r>
          </w:p>
        </w:tc>
        <w:tc>
          <w:tcPr>
            <w:tcW w:w="3528" w:type="dxa"/>
            <w:tcBorders>
              <w:top w:val="nil"/>
              <w:left w:val="nil"/>
              <w:bottom w:val="single" w:sz="4" w:space="0" w:color="auto"/>
              <w:right w:val="single" w:sz="4" w:space="0" w:color="auto"/>
            </w:tcBorders>
            <w:shd w:val="clear" w:color="auto" w:fill="auto"/>
            <w:hideMark/>
          </w:tcPr>
          <w:p w14:paraId="19985DAA" w14:textId="77777777" w:rsidR="005A4575" w:rsidRPr="005A4575" w:rsidRDefault="005A4575" w:rsidP="005A4575">
            <w:pPr>
              <w:rPr>
                <w:sz w:val="20"/>
                <w:szCs w:val="20"/>
              </w:rPr>
            </w:pPr>
            <w:r w:rsidRPr="005A4575">
              <w:rPr>
                <w:sz w:val="20"/>
                <w:szCs w:val="20"/>
              </w:rPr>
              <w:t>Установка консоли в коллекторе: двухместной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54E134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477B4B" w14:textId="77777777" w:rsidR="005A4575" w:rsidRPr="005A4575" w:rsidRDefault="005A4575" w:rsidP="005A4575">
            <w:pPr>
              <w:jc w:val="right"/>
              <w:rPr>
                <w:sz w:val="20"/>
                <w:szCs w:val="20"/>
              </w:rPr>
            </w:pPr>
            <w:r w:rsidRPr="005A4575">
              <w:rPr>
                <w:sz w:val="20"/>
                <w:szCs w:val="20"/>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51AB90" w14:textId="77777777" w:rsidR="005A4575" w:rsidRPr="005A4575" w:rsidRDefault="005A4575" w:rsidP="005A4575">
            <w:pPr>
              <w:rPr>
                <w:sz w:val="20"/>
                <w:szCs w:val="20"/>
              </w:rPr>
            </w:pPr>
            <w:r w:rsidRPr="005A4575">
              <w:rPr>
                <w:sz w:val="20"/>
                <w:szCs w:val="20"/>
              </w:rPr>
              <w:t xml:space="preserve">                           316,77 </w:t>
            </w:r>
          </w:p>
        </w:tc>
        <w:tc>
          <w:tcPr>
            <w:tcW w:w="2410" w:type="dxa"/>
            <w:tcBorders>
              <w:top w:val="nil"/>
              <w:left w:val="nil"/>
              <w:bottom w:val="single" w:sz="4" w:space="0" w:color="auto"/>
              <w:right w:val="single" w:sz="8" w:space="0" w:color="auto"/>
            </w:tcBorders>
            <w:shd w:val="clear" w:color="auto" w:fill="auto"/>
            <w:noWrap/>
            <w:vAlign w:val="bottom"/>
            <w:hideMark/>
          </w:tcPr>
          <w:p w14:paraId="1C2F7973" w14:textId="77777777" w:rsidR="005A4575" w:rsidRPr="005A4575" w:rsidRDefault="005A4575" w:rsidP="005A4575">
            <w:pPr>
              <w:rPr>
                <w:sz w:val="20"/>
                <w:szCs w:val="20"/>
              </w:rPr>
            </w:pPr>
            <w:r w:rsidRPr="005A4575">
              <w:rPr>
                <w:sz w:val="20"/>
                <w:szCs w:val="20"/>
              </w:rPr>
              <w:t xml:space="preserve">                            19 006,20 </w:t>
            </w:r>
          </w:p>
        </w:tc>
      </w:tr>
      <w:tr w:rsidR="005A4575" w:rsidRPr="005A4575" w14:paraId="0B2A5D20"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B226240" w14:textId="77777777" w:rsidR="005A4575" w:rsidRPr="005A4575" w:rsidRDefault="005A4575" w:rsidP="005A4575">
            <w:pPr>
              <w:jc w:val="center"/>
              <w:rPr>
                <w:sz w:val="20"/>
                <w:szCs w:val="20"/>
              </w:rPr>
            </w:pPr>
            <w:r w:rsidRPr="005A4575">
              <w:rPr>
                <w:sz w:val="20"/>
                <w:szCs w:val="20"/>
              </w:rPr>
              <w:t>445</w:t>
            </w:r>
          </w:p>
        </w:tc>
        <w:tc>
          <w:tcPr>
            <w:tcW w:w="3528" w:type="dxa"/>
            <w:tcBorders>
              <w:top w:val="nil"/>
              <w:left w:val="nil"/>
              <w:bottom w:val="single" w:sz="4" w:space="0" w:color="auto"/>
              <w:right w:val="single" w:sz="4" w:space="0" w:color="auto"/>
            </w:tcBorders>
            <w:shd w:val="clear" w:color="auto" w:fill="auto"/>
            <w:hideMark/>
          </w:tcPr>
          <w:p w14:paraId="51201009" w14:textId="77777777" w:rsidR="005A4575" w:rsidRPr="005A4575" w:rsidRDefault="005A4575" w:rsidP="005A4575">
            <w:pPr>
              <w:rPr>
                <w:sz w:val="20"/>
                <w:szCs w:val="20"/>
              </w:rPr>
            </w:pPr>
            <w:r w:rsidRPr="005A4575">
              <w:rPr>
                <w:sz w:val="20"/>
                <w:szCs w:val="20"/>
              </w:rPr>
              <w:t xml:space="preserve">Прокладка сигнальной ленты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13FA7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77D89B7" w14:textId="77777777" w:rsidR="005A4575" w:rsidRPr="005A4575" w:rsidRDefault="005A4575" w:rsidP="005A4575">
            <w:pPr>
              <w:jc w:val="right"/>
              <w:rPr>
                <w:sz w:val="20"/>
                <w:szCs w:val="20"/>
              </w:rPr>
            </w:pPr>
            <w:r w:rsidRPr="005A4575">
              <w:rPr>
                <w:sz w:val="20"/>
                <w:szCs w:val="20"/>
              </w:rPr>
              <w:t>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191870" w14:textId="77777777" w:rsidR="005A4575" w:rsidRPr="005A4575" w:rsidRDefault="005A4575" w:rsidP="005A4575">
            <w:pPr>
              <w:rPr>
                <w:sz w:val="20"/>
                <w:szCs w:val="20"/>
              </w:rPr>
            </w:pPr>
            <w:r w:rsidRPr="005A4575">
              <w:rPr>
                <w:sz w:val="20"/>
                <w:szCs w:val="20"/>
              </w:rPr>
              <w:t xml:space="preserve">                               8,52 </w:t>
            </w:r>
          </w:p>
        </w:tc>
        <w:tc>
          <w:tcPr>
            <w:tcW w:w="2410" w:type="dxa"/>
            <w:tcBorders>
              <w:top w:val="nil"/>
              <w:left w:val="nil"/>
              <w:bottom w:val="single" w:sz="4" w:space="0" w:color="auto"/>
              <w:right w:val="single" w:sz="8" w:space="0" w:color="auto"/>
            </w:tcBorders>
            <w:shd w:val="clear" w:color="auto" w:fill="auto"/>
            <w:noWrap/>
            <w:vAlign w:val="bottom"/>
            <w:hideMark/>
          </w:tcPr>
          <w:p w14:paraId="0BCB23D5" w14:textId="77777777" w:rsidR="005A4575" w:rsidRPr="005A4575" w:rsidRDefault="005A4575" w:rsidP="005A4575">
            <w:pPr>
              <w:rPr>
                <w:sz w:val="20"/>
                <w:szCs w:val="20"/>
              </w:rPr>
            </w:pPr>
            <w:r w:rsidRPr="005A4575">
              <w:rPr>
                <w:sz w:val="20"/>
                <w:szCs w:val="20"/>
              </w:rPr>
              <w:t xml:space="preserve">                                 664,56 </w:t>
            </w:r>
          </w:p>
        </w:tc>
      </w:tr>
      <w:tr w:rsidR="005A4575" w:rsidRPr="005A4575" w14:paraId="56EC119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34357AF" w14:textId="77777777" w:rsidR="005A4575" w:rsidRPr="005A4575" w:rsidRDefault="005A4575" w:rsidP="005A4575">
            <w:pPr>
              <w:jc w:val="center"/>
              <w:rPr>
                <w:sz w:val="20"/>
                <w:szCs w:val="20"/>
              </w:rPr>
            </w:pPr>
            <w:r w:rsidRPr="005A4575">
              <w:rPr>
                <w:sz w:val="20"/>
                <w:szCs w:val="20"/>
              </w:rPr>
              <w:t>446</w:t>
            </w:r>
          </w:p>
        </w:tc>
        <w:tc>
          <w:tcPr>
            <w:tcW w:w="3528" w:type="dxa"/>
            <w:tcBorders>
              <w:top w:val="nil"/>
              <w:left w:val="nil"/>
              <w:bottom w:val="single" w:sz="4" w:space="0" w:color="auto"/>
              <w:right w:val="single" w:sz="4" w:space="0" w:color="auto"/>
            </w:tcBorders>
            <w:shd w:val="clear" w:color="auto" w:fill="auto"/>
            <w:hideMark/>
          </w:tcPr>
          <w:p w14:paraId="7987C437" w14:textId="77777777" w:rsidR="005A4575" w:rsidRPr="005A4575" w:rsidRDefault="005A4575" w:rsidP="005A4575">
            <w:pPr>
              <w:rPr>
                <w:sz w:val="20"/>
                <w:szCs w:val="20"/>
              </w:rPr>
            </w:pPr>
            <w:r w:rsidRPr="005A4575">
              <w:rPr>
                <w:sz w:val="20"/>
                <w:szCs w:val="20"/>
              </w:rPr>
              <w:t>Монтаж муфты соединительной в колодце</w:t>
            </w:r>
          </w:p>
        </w:tc>
        <w:tc>
          <w:tcPr>
            <w:tcW w:w="1113" w:type="dxa"/>
            <w:gridSpan w:val="2"/>
            <w:tcBorders>
              <w:top w:val="nil"/>
              <w:left w:val="nil"/>
              <w:bottom w:val="single" w:sz="4" w:space="0" w:color="auto"/>
              <w:right w:val="single" w:sz="4" w:space="0" w:color="auto"/>
            </w:tcBorders>
            <w:shd w:val="clear" w:color="auto" w:fill="auto"/>
            <w:vAlign w:val="bottom"/>
            <w:hideMark/>
          </w:tcPr>
          <w:p w14:paraId="687F64B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46DE19" w14:textId="77777777" w:rsidR="005A4575" w:rsidRPr="005A4575" w:rsidRDefault="005A4575" w:rsidP="005A4575">
            <w:pPr>
              <w:jc w:val="right"/>
              <w:rPr>
                <w:sz w:val="20"/>
                <w:szCs w:val="20"/>
              </w:rPr>
            </w:pPr>
            <w:r w:rsidRPr="005A4575">
              <w:rPr>
                <w:sz w:val="20"/>
                <w:szCs w:val="20"/>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C35255" w14:textId="77777777" w:rsidR="005A4575" w:rsidRPr="005A4575" w:rsidRDefault="005A4575" w:rsidP="005A4575">
            <w:pPr>
              <w:rPr>
                <w:sz w:val="20"/>
                <w:szCs w:val="20"/>
              </w:rPr>
            </w:pPr>
            <w:r w:rsidRPr="005A4575">
              <w:rPr>
                <w:sz w:val="20"/>
                <w:szCs w:val="20"/>
              </w:rPr>
              <w:t xml:space="preserve">                        1 127,46 </w:t>
            </w:r>
          </w:p>
        </w:tc>
        <w:tc>
          <w:tcPr>
            <w:tcW w:w="2410" w:type="dxa"/>
            <w:tcBorders>
              <w:top w:val="nil"/>
              <w:left w:val="nil"/>
              <w:bottom w:val="single" w:sz="4" w:space="0" w:color="auto"/>
              <w:right w:val="single" w:sz="8" w:space="0" w:color="auto"/>
            </w:tcBorders>
            <w:shd w:val="clear" w:color="auto" w:fill="auto"/>
            <w:noWrap/>
            <w:vAlign w:val="bottom"/>
            <w:hideMark/>
          </w:tcPr>
          <w:p w14:paraId="5F3A340F" w14:textId="77777777" w:rsidR="005A4575" w:rsidRPr="005A4575" w:rsidRDefault="005A4575" w:rsidP="005A4575">
            <w:pPr>
              <w:rPr>
                <w:sz w:val="20"/>
                <w:szCs w:val="20"/>
              </w:rPr>
            </w:pPr>
            <w:r w:rsidRPr="005A4575">
              <w:rPr>
                <w:sz w:val="20"/>
                <w:szCs w:val="20"/>
              </w:rPr>
              <w:t xml:space="preserve">                            18 039,36 </w:t>
            </w:r>
          </w:p>
        </w:tc>
      </w:tr>
      <w:tr w:rsidR="005A4575" w:rsidRPr="005A4575" w14:paraId="465A28D7"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396BCE82" w14:textId="77777777" w:rsidR="005A4575" w:rsidRPr="005A4575" w:rsidRDefault="005A4575" w:rsidP="005A4575">
            <w:pPr>
              <w:jc w:val="center"/>
              <w:rPr>
                <w:sz w:val="20"/>
                <w:szCs w:val="20"/>
              </w:rPr>
            </w:pPr>
            <w:r w:rsidRPr="005A4575">
              <w:rPr>
                <w:sz w:val="20"/>
                <w:szCs w:val="20"/>
              </w:rPr>
              <w:t>447</w:t>
            </w:r>
          </w:p>
        </w:tc>
        <w:tc>
          <w:tcPr>
            <w:tcW w:w="3528" w:type="dxa"/>
            <w:tcBorders>
              <w:top w:val="nil"/>
              <w:left w:val="nil"/>
              <w:bottom w:val="single" w:sz="4" w:space="0" w:color="auto"/>
              <w:right w:val="single" w:sz="4" w:space="0" w:color="auto"/>
            </w:tcBorders>
            <w:shd w:val="clear" w:color="auto" w:fill="auto"/>
            <w:hideMark/>
          </w:tcPr>
          <w:p w14:paraId="77DE2658"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МПП-0,1/0,3</w:t>
            </w:r>
          </w:p>
        </w:tc>
        <w:tc>
          <w:tcPr>
            <w:tcW w:w="1113" w:type="dxa"/>
            <w:gridSpan w:val="2"/>
            <w:tcBorders>
              <w:top w:val="nil"/>
              <w:left w:val="nil"/>
              <w:bottom w:val="single" w:sz="4" w:space="0" w:color="auto"/>
              <w:right w:val="single" w:sz="4" w:space="0" w:color="auto"/>
            </w:tcBorders>
            <w:shd w:val="clear" w:color="auto" w:fill="auto"/>
            <w:vAlign w:val="bottom"/>
            <w:hideMark/>
          </w:tcPr>
          <w:p w14:paraId="2071E4F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C6ADB2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677E07" w14:textId="77777777" w:rsidR="005A4575" w:rsidRPr="005A4575" w:rsidRDefault="005A4575" w:rsidP="005A4575">
            <w:pPr>
              <w:rPr>
                <w:sz w:val="20"/>
                <w:szCs w:val="20"/>
              </w:rPr>
            </w:pPr>
            <w:r w:rsidRPr="005A4575">
              <w:rPr>
                <w:sz w:val="20"/>
                <w:szCs w:val="20"/>
              </w:rPr>
              <w:t xml:space="preserve">                           120,84 </w:t>
            </w:r>
          </w:p>
        </w:tc>
        <w:tc>
          <w:tcPr>
            <w:tcW w:w="2410" w:type="dxa"/>
            <w:tcBorders>
              <w:top w:val="nil"/>
              <w:left w:val="nil"/>
              <w:bottom w:val="single" w:sz="4" w:space="0" w:color="auto"/>
              <w:right w:val="single" w:sz="8" w:space="0" w:color="auto"/>
            </w:tcBorders>
            <w:shd w:val="clear" w:color="auto" w:fill="auto"/>
            <w:noWrap/>
            <w:vAlign w:val="bottom"/>
            <w:hideMark/>
          </w:tcPr>
          <w:p w14:paraId="2F5AB839" w14:textId="77777777" w:rsidR="005A4575" w:rsidRPr="005A4575" w:rsidRDefault="005A4575" w:rsidP="005A4575">
            <w:pPr>
              <w:rPr>
                <w:sz w:val="20"/>
                <w:szCs w:val="20"/>
              </w:rPr>
            </w:pPr>
            <w:r w:rsidRPr="005A4575">
              <w:rPr>
                <w:sz w:val="20"/>
                <w:szCs w:val="20"/>
              </w:rPr>
              <w:t xml:space="preserve">                                 241,68 </w:t>
            </w:r>
          </w:p>
        </w:tc>
      </w:tr>
      <w:tr w:rsidR="005A4575" w:rsidRPr="005A4575" w14:paraId="0CEBB21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0BDD9A8C" w14:textId="77777777" w:rsidR="005A4575" w:rsidRPr="005A4575" w:rsidRDefault="005A4575" w:rsidP="005A4575">
            <w:pPr>
              <w:jc w:val="center"/>
              <w:rPr>
                <w:sz w:val="20"/>
                <w:szCs w:val="20"/>
              </w:rPr>
            </w:pPr>
            <w:r w:rsidRPr="005A4575">
              <w:rPr>
                <w:sz w:val="20"/>
                <w:szCs w:val="20"/>
              </w:rPr>
              <w:lastRenderedPageBreak/>
              <w:t>448</w:t>
            </w:r>
          </w:p>
        </w:tc>
        <w:tc>
          <w:tcPr>
            <w:tcW w:w="3528" w:type="dxa"/>
            <w:tcBorders>
              <w:top w:val="nil"/>
              <w:left w:val="nil"/>
              <w:bottom w:val="single" w:sz="4" w:space="0" w:color="auto"/>
              <w:right w:val="single" w:sz="4" w:space="0" w:color="auto"/>
            </w:tcBorders>
            <w:shd w:val="clear" w:color="auto" w:fill="auto"/>
            <w:hideMark/>
          </w:tcPr>
          <w:p w14:paraId="4F7EA98D" w14:textId="77777777" w:rsidR="005A4575" w:rsidRPr="005A4575" w:rsidRDefault="005A4575" w:rsidP="005A4575">
            <w:pPr>
              <w:rPr>
                <w:sz w:val="20"/>
                <w:szCs w:val="20"/>
              </w:rPr>
            </w:pPr>
            <w:r w:rsidRPr="005A4575">
              <w:rPr>
                <w:sz w:val="20"/>
                <w:szCs w:val="20"/>
              </w:rPr>
              <w:t>Муфта МССО, МССД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3B6502"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069ECEF4"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761639" w14:textId="77777777" w:rsidR="005A4575" w:rsidRPr="005A4575" w:rsidRDefault="005A4575" w:rsidP="005A4575">
            <w:pPr>
              <w:rPr>
                <w:sz w:val="20"/>
                <w:szCs w:val="20"/>
              </w:rPr>
            </w:pPr>
            <w:r w:rsidRPr="005A4575">
              <w:rPr>
                <w:sz w:val="20"/>
                <w:szCs w:val="20"/>
              </w:rPr>
              <w:t xml:space="preserve">                      17 383,30 </w:t>
            </w:r>
          </w:p>
        </w:tc>
        <w:tc>
          <w:tcPr>
            <w:tcW w:w="2410" w:type="dxa"/>
            <w:tcBorders>
              <w:top w:val="nil"/>
              <w:left w:val="nil"/>
              <w:bottom w:val="single" w:sz="4" w:space="0" w:color="auto"/>
              <w:right w:val="single" w:sz="8" w:space="0" w:color="auto"/>
            </w:tcBorders>
            <w:shd w:val="clear" w:color="auto" w:fill="auto"/>
            <w:noWrap/>
            <w:vAlign w:val="bottom"/>
            <w:hideMark/>
          </w:tcPr>
          <w:p w14:paraId="6E3F494B" w14:textId="77777777" w:rsidR="005A4575" w:rsidRPr="005A4575" w:rsidRDefault="005A4575" w:rsidP="005A4575">
            <w:pPr>
              <w:rPr>
                <w:sz w:val="20"/>
                <w:szCs w:val="20"/>
              </w:rPr>
            </w:pPr>
            <w:r w:rsidRPr="005A4575">
              <w:rPr>
                <w:sz w:val="20"/>
                <w:szCs w:val="20"/>
              </w:rPr>
              <w:t xml:space="preserve">                            69 533,20 </w:t>
            </w:r>
          </w:p>
        </w:tc>
      </w:tr>
      <w:tr w:rsidR="005A4575" w:rsidRPr="005A4575" w14:paraId="61D06CF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91CE3B8" w14:textId="77777777" w:rsidR="005A4575" w:rsidRPr="005A4575" w:rsidRDefault="005A4575" w:rsidP="005A4575">
            <w:pPr>
              <w:jc w:val="center"/>
              <w:rPr>
                <w:sz w:val="20"/>
                <w:szCs w:val="20"/>
              </w:rPr>
            </w:pPr>
            <w:r w:rsidRPr="005A4575">
              <w:rPr>
                <w:sz w:val="20"/>
                <w:szCs w:val="20"/>
              </w:rPr>
              <w:t>449</w:t>
            </w:r>
          </w:p>
        </w:tc>
        <w:tc>
          <w:tcPr>
            <w:tcW w:w="3528" w:type="dxa"/>
            <w:tcBorders>
              <w:top w:val="nil"/>
              <w:left w:val="nil"/>
              <w:bottom w:val="single" w:sz="4" w:space="0" w:color="auto"/>
              <w:right w:val="single" w:sz="4" w:space="0" w:color="auto"/>
            </w:tcBorders>
            <w:shd w:val="clear" w:color="auto" w:fill="auto"/>
            <w:hideMark/>
          </w:tcPr>
          <w:p w14:paraId="7458D3DF" w14:textId="77777777" w:rsidR="005A4575" w:rsidRPr="005A4575" w:rsidRDefault="005A4575" w:rsidP="005A4575">
            <w:pPr>
              <w:rPr>
                <w:sz w:val="20"/>
                <w:szCs w:val="20"/>
              </w:rPr>
            </w:pPr>
            <w:r w:rsidRPr="005A4575">
              <w:rPr>
                <w:sz w:val="20"/>
                <w:szCs w:val="20"/>
              </w:rPr>
              <w:t>Муфта оптическая FOSC-400 D (D5)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EC4FD8A"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363F3D6C"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242B1B" w14:textId="77777777" w:rsidR="005A4575" w:rsidRPr="005A4575" w:rsidRDefault="005A4575" w:rsidP="005A4575">
            <w:pPr>
              <w:rPr>
                <w:sz w:val="20"/>
                <w:szCs w:val="20"/>
              </w:rPr>
            </w:pPr>
            <w:r w:rsidRPr="005A4575">
              <w:rPr>
                <w:sz w:val="20"/>
                <w:szCs w:val="20"/>
              </w:rPr>
              <w:t xml:space="preserve">                      32 103,00 </w:t>
            </w:r>
          </w:p>
        </w:tc>
        <w:tc>
          <w:tcPr>
            <w:tcW w:w="2410" w:type="dxa"/>
            <w:tcBorders>
              <w:top w:val="nil"/>
              <w:left w:val="nil"/>
              <w:bottom w:val="single" w:sz="4" w:space="0" w:color="auto"/>
              <w:right w:val="single" w:sz="8" w:space="0" w:color="auto"/>
            </w:tcBorders>
            <w:shd w:val="clear" w:color="auto" w:fill="auto"/>
            <w:noWrap/>
            <w:vAlign w:val="bottom"/>
            <w:hideMark/>
          </w:tcPr>
          <w:p w14:paraId="0D96809B" w14:textId="77777777" w:rsidR="005A4575" w:rsidRPr="005A4575" w:rsidRDefault="005A4575" w:rsidP="005A4575">
            <w:pPr>
              <w:rPr>
                <w:sz w:val="20"/>
                <w:szCs w:val="20"/>
              </w:rPr>
            </w:pPr>
            <w:r w:rsidRPr="005A4575">
              <w:rPr>
                <w:sz w:val="20"/>
                <w:szCs w:val="20"/>
              </w:rPr>
              <w:t xml:space="preserve">                          321 030,00 </w:t>
            </w:r>
          </w:p>
        </w:tc>
      </w:tr>
      <w:tr w:rsidR="005A4575" w:rsidRPr="005A4575" w14:paraId="0DBDC7B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3F0EB1E" w14:textId="77777777" w:rsidR="005A4575" w:rsidRPr="005A4575" w:rsidRDefault="005A4575" w:rsidP="005A4575">
            <w:pPr>
              <w:jc w:val="center"/>
              <w:rPr>
                <w:sz w:val="20"/>
                <w:szCs w:val="20"/>
              </w:rPr>
            </w:pPr>
            <w:r w:rsidRPr="005A4575">
              <w:rPr>
                <w:sz w:val="20"/>
                <w:szCs w:val="20"/>
              </w:rPr>
              <w:t>450</w:t>
            </w:r>
          </w:p>
        </w:tc>
        <w:tc>
          <w:tcPr>
            <w:tcW w:w="3528" w:type="dxa"/>
            <w:tcBorders>
              <w:top w:val="nil"/>
              <w:left w:val="nil"/>
              <w:bottom w:val="single" w:sz="4" w:space="0" w:color="auto"/>
              <w:right w:val="single" w:sz="4" w:space="0" w:color="auto"/>
            </w:tcBorders>
            <w:shd w:val="clear" w:color="auto" w:fill="auto"/>
            <w:hideMark/>
          </w:tcPr>
          <w:p w14:paraId="1C7897E5" w14:textId="77777777" w:rsidR="005A4575" w:rsidRPr="005A4575" w:rsidRDefault="005A4575" w:rsidP="005A4575">
            <w:pPr>
              <w:rPr>
                <w:sz w:val="20"/>
                <w:szCs w:val="20"/>
              </w:rPr>
            </w:pPr>
            <w:r w:rsidRPr="005A4575">
              <w:rPr>
                <w:sz w:val="20"/>
                <w:szCs w:val="20"/>
              </w:rPr>
              <w:t>Прокладка кабеля связи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967F64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4608DBE" w14:textId="77777777" w:rsidR="005A4575" w:rsidRPr="005A4575" w:rsidRDefault="005A4575" w:rsidP="005A4575">
            <w:pPr>
              <w:jc w:val="right"/>
              <w:rPr>
                <w:sz w:val="20"/>
                <w:szCs w:val="20"/>
              </w:rPr>
            </w:pPr>
            <w:r w:rsidRPr="005A4575">
              <w:rPr>
                <w:sz w:val="20"/>
                <w:szCs w:val="20"/>
              </w:rPr>
              <w:t>1148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2A541F" w14:textId="77777777" w:rsidR="005A4575" w:rsidRPr="005A4575" w:rsidRDefault="005A4575" w:rsidP="005A4575">
            <w:pPr>
              <w:rPr>
                <w:sz w:val="20"/>
                <w:szCs w:val="20"/>
              </w:rPr>
            </w:pPr>
            <w:r w:rsidRPr="005A4575">
              <w:rPr>
                <w:sz w:val="20"/>
                <w:szCs w:val="20"/>
              </w:rPr>
              <w:t xml:space="preserve">                           115,69 </w:t>
            </w:r>
          </w:p>
        </w:tc>
        <w:tc>
          <w:tcPr>
            <w:tcW w:w="2410" w:type="dxa"/>
            <w:tcBorders>
              <w:top w:val="nil"/>
              <w:left w:val="nil"/>
              <w:bottom w:val="single" w:sz="4" w:space="0" w:color="auto"/>
              <w:right w:val="single" w:sz="8" w:space="0" w:color="auto"/>
            </w:tcBorders>
            <w:shd w:val="clear" w:color="auto" w:fill="auto"/>
            <w:noWrap/>
            <w:vAlign w:val="bottom"/>
            <w:hideMark/>
          </w:tcPr>
          <w:p w14:paraId="7DE9CF2C" w14:textId="77777777" w:rsidR="005A4575" w:rsidRPr="005A4575" w:rsidRDefault="005A4575" w:rsidP="005A4575">
            <w:pPr>
              <w:rPr>
                <w:sz w:val="20"/>
                <w:szCs w:val="20"/>
              </w:rPr>
            </w:pPr>
            <w:r w:rsidRPr="005A4575">
              <w:rPr>
                <w:sz w:val="20"/>
                <w:szCs w:val="20"/>
              </w:rPr>
              <w:t xml:space="preserve">                          132 812,12 </w:t>
            </w:r>
          </w:p>
        </w:tc>
      </w:tr>
      <w:tr w:rsidR="005A4575" w:rsidRPr="005A4575" w14:paraId="440C1021"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4A48822" w14:textId="77777777" w:rsidR="005A4575" w:rsidRPr="005A4575" w:rsidRDefault="005A4575" w:rsidP="005A4575">
            <w:pPr>
              <w:jc w:val="center"/>
              <w:rPr>
                <w:sz w:val="20"/>
                <w:szCs w:val="20"/>
              </w:rPr>
            </w:pPr>
            <w:r w:rsidRPr="005A4575">
              <w:rPr>
                <w:sz w:val="20"/>
                <w:szCs w:val="20"/>
              </w:rPr>
              <w:t>451</w:t>
            </w:r>
          </w:p>
        </w:tc>
        <w:tc>
          <w:tcPr>
            <w:tcW w:w="3528" w:type="dxa"/>
            <w:tcBorders>
              <w:top w:val="nil"/>
              <w:left w:val="nil"/>
              <w:bottom w:val="single" w:sz="4" w:space="0" w:color="auto"/>
              <w:right w:val="single" w:sz="4" w:space="0" w:color="auto"/>
            </w:tcBorders>
            <w:shd w:val="clear" w:color="auto" w:fill="auto"/>
            <w:hideMark/>
          </w:tcPr>
          <w:p w14:paraId="77075E75" w14:textId="77777777" w:rsidR="005A4575" w:rsidRPr="005A4575" w:rsidRDefault="005A4575" w:rsidP="005A4575">
            <w:pPr>
              <w:rPr>
                <w:sz w:val="20"/>
                <w:szCs w:val="20"/>
              </w:rPr>
            </w:pPr>
            <w:r w:rsidRPr="005A4575">
              <w:rPr>
                <w:sz w:val="20"/>
                <w:szCs w:val="20"/>
              </w:rPr>
              <w:t>Прокладка кабеля в подземной канализации, масса 1 м кабеля: до 1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70BFB41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56D1E31" w14:textId="77777777" w:rsidR="005A4575" w:rsidRPr="005A4575" w:rsidRDefault="005A4575" w:rsidP="005A4575">
            <w:pPr>
              <w:jc w:val="right"/>
              <w:rPr>
                <w:sz w:val="20"/>
                <w:szCs w:val="20"/>
              </w:rPr>
            </w:pPr>
            <w:r w:rsidRPr="005A4575">
              <w:rPr>
                <w:sz w:val="20"/>
                <w:szCs w:val="20"/>
              </w:rPr>
              <w:t>790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2C020F" w14:textId="77777777" w:rsidR="005A4575" w:rsidRPr="005A4575" w:rsidRDefault="005A4575" w:rsidP="005A4575">
            <w:pPr>
              <w:rPr>
                <w:sz w:val="20"/>
                <w:szCs w:val="20"/>
              </w:rPr>
            </w:pPr>
            <w:r w:rsidRPr="005A4575">
              <w:rPr>
                <w:sz w:val="20"/>
                <w:szCs w:val="20"/>
              </w:rPr>
              <w:t xml:space="preserve">                             56,17 </w:t>
            </w:r>
          </w:p>
        </w:tc>
        <w:tc>
          <w:tcPr>
            <w:tcW w:w="2410" w:type="dxa"/>
            <w:tcBorders>
              <w:top w:val="nil"/>
              <w:left w:val="nil"/>
              <w:bottom w:val="single" w:sz="4" w:space="0" w:color="auto"/>
              <w:right w:val="single" w:sz="8" w:space="0" w:color="auto"/>
            </w:tcBorders>
            <w:shd w:val="clear" w:color="auto" w:fill="auto"/>
            <w:noWrap/>
            <w:vAlign w:val="bottom"/>
            <w:hideMark/>
          </w:tcPr>
          <w:p w14:paraId="2157E57F" w14:textId="77777777" w:rsidR="005A4575" w:rsidRPr="005A4575" w:rsidRDefault="005A4575" w:rsidP="005A4575">
            <w:pPr>
              <w:rPr>
                <w:sz w:val="20"/>
                <w:szCs w:val="20"/>
              </w:rPr>
            </w:pPr>
            <w:r w:rsidRPr="005A4575">
              <w:rPr>
                <w:sz w:val="20"/>
                <w:szCs w:val="20"/>
              </w:rPr>
              <w:t xml:space="preserve">                            44 374,30 </w:t>
            </w:r>
          </w:p>
        </w:tc>
      </w:tr>
      <w:tr w:rsidR="005A4575" w:rsidRPr="005A4575" w14:paraId="79BBA0B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DD39769" w14:textId="77777777" w:rsidR="005A4575" w:rsidRPr="005A4575" w:rsidRDefault="005A4575" w:rsidP="005A4575">
            <w:pPr>
              <w:jc w:val="center"/>
              <w:rPr>
                <w:sz w:val="20"/>
                <w:szCs w:val="20"/>
              </w:rPr>
            </w:pPr>
            <w:r w:rsidRPr="005A4575">
              <w:rPr>
                <w:sz w:val="20"/>
                <w:szCs w:val="20"/>
              </w:rPr>
              <w:t>452</w:t>
            </w:r>
          </w:p>
        </w:tc>
        <w:tc>
          <w:tcPr>
            <w:tcW w:w="3528" w:type="dxa"/>
            <w:tcBorders>
              <w:top w:val="nil"/>
              <w:left w:val="nil"/>
              <w:bottom w:val="single" w:sz="4" w:space="0" w:color="auto"/>
              <w:right w:val="single" w:sz="4" w:space="0" w:color="auto"/>
            </w:tcBorders>
            <w:shd w:val="clear" w:color="auto" w:fill="auto"/>
            <w:hideMark/>
          </w:tcPr>
          <w:p w14:paraId="59644D51"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- 20</w:t>
            </w:r>
          </w:p>
        </w:tc>
        <w:tc>
          <w:tcPr>
            <w:tcW w:w="1113" w:type="dxa"/>
            <w:gridSpan w:val="2"/>
            <w:tcBorders>
              <w:top w:val="nil"/>
              <w:left w:val="nil"/>
              <w:bottom w:val="single" w:sz="4" w:space="0" w:color="auto"/>
              <w:right w:val="single" w:sz="4" w:space="0" w:color="auto"/>
            </w:tcBorders>
            <w:shd w:val="clear" w:color="auto" w:fill="auto"/>
            <w:vAlign w:val="bottom"/>
            <w:hideMark/>
          </w:tcPr>
          <w:p w14:paraId="77F702C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A326AC7" w14:textId="77777777" w:rsidR="005A4575" w:rsidRPr="005A4575" w:rsidRDefault="005A4575" w:rsidP="005A4575">
            <w:pPr>
              <w:jc w:val="right"/>
              <w:rPr>
                <w:sz w:val="20"/>
                <w:szCs w:val="20"/>
              </w:rPr>
            </w:pPr>
            <w:r w:rsidRPr="005A4575">
              <w:rPr>
                <w:sz w:val="20"/>
                <w:szCs w:val="20"/>
              </w:rPr>
              <w:t>263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373014" w14:textId="77777777" w:rsidR="005A4575" w:rsidRPr="005A4575" w:rsidRDefault="005A4575" w:rsidP="005A4575">
            <w:pPr>
              <w:rPr>
                <w:sz w:val="20"/>
                <w:szCs w:val="20"/>
              </w:rPr>
            </w:pPr>
            <w:r w:rsidRPr="005A4575">
              <w:rPr>
                <w:sz w:val="20"/>
                <w:szCs w:val="20"/>
              </w:rPr>
              <w:t xml:space="preserve">                           104,52 </w:t>
            </w:r>
          </w:p>
        </w:tc>
        <w:tc>
          <w:tcPr>
            <w:tcW w:w="2410" w:type="dxa"/>
            <w:tcBorders>
              <w:top w:val="nil"/>
              <w:left w:val="nil"/>
              <w:bottom w:val="single" w:sz="4" w:space="0" w:color="auto"/>
              <w:right w:val="single" w:sz="8" w:space="0" w:color="auto"/>
            </w:tcBorders>
            <w:shd w:val="clear" w:color="auto" w:fill="auto"/>
            <w:noWrap/>
            <w:vAlign w:val="bottom"/>
            <w:hideMark/>
          </w:tcPr>
          <w:p w14:paraId="6F3C5CA9" w14:textId="77777777" w:rsidR="005A4575" w:rsidRPr="005A4575" w:rsidRDefault="005A4575" w:rsidP="005A4575">
            <w:pPr>
              <w:rPr>
                <w:sz w:val="20"/>
                <w:szCs w:val="20"/>
              </w:rPr>
            </w:pPr>
            <w:r w:rsidRPr="005A4575">
              <w:rPr>
                <w:sz w:val="20"/>
                <w:szCs w:val="20"/>
              </w:rPr>
              <w:t xml:space="preserve">                            27 488,76 </w:t>
            </w:r>
          </w:p>
        </w:tc>
      </w:tr>
      <w:tr w:rsidR="005A4575" w:rsidRPr="005A4575" w14:paraId="10D632D9"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2E11D79D" w14:textId="77777777" w:rsidR="005A4575" w:rsidRPr="005A4575" w:rsidRDefault="005A4575" w:rsidP="005A4575">
            <w:pPr>
              <w:jc w:val="center"/>
              <w:rPr>
                <w:sz w:val="20"/>
                <w:szCs w:val="20"/>
              </w:rPr>
            </w:pPr>
            <w:r w:rsidRPr="005A4575">
              <w:rPr>
                <w:sz w:val="20"/>
                <w:szCs w:val="20"/>
              </w:rPr>
              <w:t>453</w:t>
            </w:r>
          </w:p>
        </w:tc>
        <w:tc>
          <w:tcPr>
            <w:tcW w:w="3528" w:type="dxa"/>
            <w:tcBorders>
              <w:top w:val="nil"/>
              <w:left w:val="nil"/>
              <w:bottom w:val="single" w:sz="4" w:space="0" w:color="auto"/>
              <w:right w:val="single" w:sz="4" w:space="0" w:color="auto"/>
            </w:tcBorders>
            <w:shd w:val="clear" w:color="auto" w:fill="auto"/>
            <w:hideMark/>
          </w:tcPr>
          <w:p w14:paraId="7D8965FE"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- 10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B1AB7D0"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B0A67D3" w14:textId="77777777" w:rsidR="005A4575" w:rsidRPr="005A4575" w:rsidRDefault="005A4575" w:rsidP="005A4575">
            <w:pPr>
              <w:jc w:val="right"/>
              <w:rPr>
                <w:sz w:val="20"/>
                <w:szCs w:val="20"/>
              </w:rPr>
            </w:pPr>
            <w:r w:rsidRPr="005A4575">
              <w:rPr>
                <w:sz w:val="20"/>
                <w:szCs w:val="20"/>
              </w:rPr>
              <w:t>527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3DEB83" w14:textId="77777777" w:rsidR="005A4575" w:rsidRPr="005A4575" w:rsidRDefault="005A4575" w:rsidP="005A4575">
            <w:pPr>
              <w:rPr>
                <w:sz w:val="20"/>
                <w:szCs w:val="20"/>
              </w:rPr>
            </w:pPr>
            <w:r w:rsidRPr="005A4575">
              <w:rPr>
                <w:sz w:val="20"/>
                <w:szCs w:val="20"/>
              </w:rPr>
              <w:t xml:space="preserve">                             62,33 </w:t>
            </w:r>
          </w:p>
        </w:tc>
        <w:tc>
          <w:tcPr>
            <w:tcW w:w="2410" w:type="dxa"/>
            <w:tcBorders>
              <w:top w:val="nil"/>
              <w:left w:val="nil"/>
              <w:bottom w:val="single" w:sz="4" w:space="0" w:color="auto"/>
              <w:right w:val="single" w:sz="8" w:space="0" w:color="auto"/>
            </w:tcBorders>
            <w:shd w:val="clear" w:color="auto" w:fill="auto"/>
            <w:noWrap/>
            <w:vAlign w:val="bottom"/>
            <w:hideMark/>
          </w:tcPr>
          <w:p w14:paraId="2780BCC2" w14:textId="77777777" w:rsidR="005A4575" w:rsidRPr="005A4575" w:rsidRDefault="005A4575" w:rsidP="005A4575">
            <w:pPr>
              <w:rPr>
                <w:sz w:val="20"/>
                <w:szCs w:val="20"/>
              </w:rPr>
            </w:pPr>
            <w:r w:rsidRPr="005A4575">
              <w:rPr>
                <w:sz w:val="20"/>
                <w:szCs w:val="20"/>
              </w:rPr>
              <w:t xml:space="preserve">                            32 847,91 </w:t>
            </w:r>
          </w:p>
        </w:tc>
      </w:tr>
      <w:tr w:rsidR="005A4575" w:rsidRPr="005A4575" w14:paraId="10EE5B9D"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0469768B" w14:textId="77777777" w:rsidR="005A4575" w:rsidRPr="005A4575" w:rsidRDefault="005A4575" w:rsidP="005A4575">
            <w:pPr>
              <w:jc w:val="center"/>
              <w:rPr>
                <w:sz w:val="20"/>
                <w:szCs w:val="20"/>
              </w:rPr>
            </w:pPr>
            <w:r w:rsidRPr="005A4575">
              <w:rPr>
                <w:sz w:val="20"/>
                <w:szCs w:val="20"/>
              </w:rPr>
              <w:t>454</w:t>
            </w:r>
          </w:p>
        </w:tc>
        <w:tc>
          <w:tcPr>
            <w:tcW w:w="3528" w:type="dxa"/>
            <w:tcBorders>
              <w:top w:val="nil"/>
              <w:left w:val="nil"/>
              <w:bottom w:val="single" w:sz="4" w:space="0" w:color="auto"/>
              <w:right w:val="single" w:sz="4" w:space="0" w:color="auto"/>
            </w:tcBorders>
            <w:shd w:val="clear" w:color="auto" w:fill="auto"/>
            <w:hideMark/>
          </w:tcPr>
          <w:p w14:paraId="5CF55F74" w14:textId="77777777" w:rsidR="005A4575" w:rsidRPr="005A4575" w:rsidRDefault="005A4575" w:rsidP="005A4575">
            <w:pPr>
              <w:rPr>
                <w:sz w:val="20"/>
                <w:szCs w:val="20"/>
              </w:rPr>
            </w:pPr>
            <w:r w:rsidRPr="005A4575">
              <w:rPr>
                <w:sz w:val="20"/>
                <w:szCs w:val="20"/>
              </w:rPr>
              <w:t>Разводка по устройствам и подключение жил кабелей или проводов сечением: до 10 мм2</w:t>
            </w:r>
          </w:p>
        </w:tc>
        <w:tc>
          <w:tcPr>
            <w:tcW w:w="1113" w:type="dxa"/>
            <w:gridSpan w:val="2"/>
            <w:tcBorders>
              <w:top w:val="nil"/>
              <w:left w:val="nil"/>
              <w:bottom w:val="single" w:sz="4" w:space="0" w:color="auto"/>
              <w:right w:val="single" w:sz="4" w:space="0" w:color="auto"/>
            </w:tcBorders>
            <w:shd w:val="clear" w:color="auto" w:fill="auto"/>
            <w:vAlign w:val="bottom"/>
            <w:hideMark/>
          </w:tcPr>
          <w:p w14:paraId="4C5BBE61"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6A375E3" w14:textId="77777777" w:rsidR="005A4575" w:rsidRPr="005A4575" w:rsidRDefault="005A4575" w:rsidP="005A4575">
            <w:pPr>
              <w:jc w:val="right"/>
              <w:rPr>
                <w:sz w:val="20"/>
                <w:szCs w:val="20"/>
              </w:rPr>
            </w:pPr>
            <w:r w:rsidRPr="005A4575">
              <w:rPr>
                <w:sz w:val="20"/>
                <w:szCs w:val="20"/>
              </w:rPr>
              <w:t>428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EE7FD2" w14:textId="77777777" w:rsidR="005A4575" w:rsidRPr="005A4575" w:rsidRDefault="005A4575" w:rsidP="005A4575">
            <w:pPr>
              <w:rPr>
                <w:sz w:val="20"/>
                <w:szCs w:val="20"/>
              </w:rPr>
            </w:pPr>
            <w:r w:rsidRPr="005A4575">
              <w:rPr>
                <w:sz w:val="20"/>
                <w:szCs w:val="20"/>
              </w:rPr>
              <w:t xml:space="preserve">                             40,66 </w:t>
            </w:r>
          </w:p>
        </w:tc>
        <w:tc>
          <w:tcPr>
            <w:tcW w:w="2410" w:type="dxa"/>
            <w:tcBorders>
              <w:top w:val="nil"/>
              <w:left w:val="nil"/>
              <w:bottom w:val="single" w:sz="4" w:space="0" w:color="auto"/>
              <w:right w:val="single" w:sz="8" w:space="0" w:color="auto"/>
            </w:tcBorders>
            <w:shd w:val="clear" w:color="auto" w:fill="auto"/>
            <w:noWrap/>
            <w:vAlign w:val="bottom"/>
            <w:hideMark/>
          </w:tcPr>
          <w:p w14:paraId="13AA8CF5" w14:textId="77777777" w:rsidR="005A4575" w:rsidRPr="005A4575" w:rsidRDefault="005A4575" w:rsidP="005A4575">
            <w:pPr>
              <w:rPr>
                <w:sz w:val="20"/>
                <w:szCs w:val="20"/>
              </w:rPr>
            </w:pPr>
            <w:r w:rsidRPr="005A4575">
              <w:rPr>
                <w:sz w:val="20"/>
                <w:szCs w:val="20"/>
              </w:rPr>
              <w:t xml:space="preserve">                            17 402,48 </w:t>
            </w:r>
          </w:p>
        </w:tc>
      </w:tr>
      <w:tr w:rsidR="005A4575" w:rsidRPr="005A4575" w14:paraId="4D15B01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33D49E3" w14:textId="77777777" w:rsidR="005A4575" w:rsidRPr="005A4575" w:rsidRDefault="005A4575" w:rsidP="005A4575">
            <w:pPr>
              <w:jc w:val="center"/>
              <w:rPr>
                <w:sz w:val="20"/>
                <w:szCs w:val="20"/>
              </w:rPr>
            </w:pPr>
            <w:r w:rsidRPr="005A4575">
              <w:rPr>
                <w:sz w:val="20"/>
                <w:szCs w:val="20"/>
              </w:rPr>
              <w:t>455</w:t>
            </w:r>
          </w:p>
        </w:tc>
        <w:tc>
          <w:tcPr>
            <w:tcW w:w="3528" w:type="dxa"/>
            <w:tcBorders>
              <w:top w:val="nil"/>
              <w:left w:val="nil"/>
              <w:bottom w:val="single" w:sz="4" w:space="0" w:color="auto"/>
              <w:right w:val="single" w:sz="4" w:space="0" w:color="auto"/>
            </w:tcBorders>
            <w:shd w:val="clear" w:color="auto" w:fill="auto"/>
            <w:hideMark/>
          </w:tcPr>
          <w:p w14:paraId="0148579F" w14:textId="77777777" w:rsidR="005A4575" w:rsidRPr="005A4575" w:rsidRDefault="005A4575" w:rsidP="005A4575">
            <w:pPr>
              <w:rPr>
                <w:sz w:val="20"/>
                <w:szCs w:val="20"/>
              </w:rPr>
            </w:pPr>
            <w:r w:rsidRPr="005A4575">
              <w:rPr>
                <w:sz w:val="20"/>
                <w:szCs w:val="20"/>
              </w:rPr>
              <w:t xml:space="preserve">Заделка кабелей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560D2F" w14:textId="77777777" w:rsidR="005A4575" w:rsidRPr="005A4575" w:rsidRDefault="005A4575" w:rsidP="005A4575">
            <w:pPr>
              <w:jc w:val="center"/>
              <w:rPr>
                <w:sz w:val="20"/>
                <w:szCs w:val="20"/>
              </w:rPr>
            </w:pPr>
            <w:r w:rsidRPr="005A4575">
              <w:rPr>
                <w:sz w:val="20"/>
                <w:szCs w:val="20"/>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44942D"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F547F4" w14:textId="77777777" w:rsidR="005A4575" w:rsidRPr="005A4575" w:rsidRDefault="005A4575" w:rsidP="005A4575">
            <w:pPr>
              <w:rPr>
                <w:sz w:val="20"/>
                <w:szCs w:val="20"/>
              </w:rPr>
            </w:pPr>
            <w:r w:rsidRPr="005A4575">
              <w:rPr>
                <w:sz w:val="20"/>
                <w:szCs w:val="20"/>
              </w:rPr>
              <w:t xml:space="preserve">                           803,19 </w:t>
            </w:r>
          </w:p>
        </w:tc>
        <w:tc>
          <w:tcPr>
            <w:tcW w:w="2410" w:type="dxa"/>
            <w:tcBorders>
              <w:top w:val="nil"/>
              <w:left w:val="nil"/>
              <w:bottom w:val="single" w:sz="4" w:space="0" w:color="auto"/>
              <w:right w:val="single" w:sz="8" w:space="0" w:color="auto"/>
            </w:tcBorders>
            <w:shd w:val="clear" w:color="auto" w:fill="auto"/>
            <w:noWrap/>
            <w:vAlign w:val="bottom"/>
            <w:hideMark/>
          </w:tcPr>
          <w:p w14:paraId="24D65208" w14:textId="77777777" w:rsidR="005A4575" w:rsidRPr="005A4575" w:rsidRDefault="005A4575" w:rsidP="005A4575">
            <w:pPr>
              <w:rPr>
                <w:sz w:val="20"/>
                <w:szCs w:val="20"/>
              </w:rPr>
            </w:pPr>
            <w:r w:rsidRPr="005A4575">
              <w:rPr>
                <w:sz w:val="20"/>
                <w:szCs w:val="20"/>
              </w:rPr>
              <w:t xml:space="preserve">                            14 457,42 </w:t>
            </w:r>
          </w:p>
        </w:tc>
      </w:tr>
      <w:tr w:rsidR="005A4575" w:rsidRPr="005A4575" w14:paraId="1BBD5F3B"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410F1CA"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918BC4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4FAFCB4" w14:textId="77777777" w:rsidR="005A4575" w:rsidRPr="005A4575" w:rsidRDefault="005A4575" w:rsidP="005A4575">
            <w:pPr>
              <w:rPr>
                <w:b/>
                <w:bCs/>
                <w:sz w:val="20"/>
                <w:szCs w:val="20"/>
              </w:rPr>
            </w:pPr>
            <w:r w:rsidRPr="005A4575">
              <w:rPr>
                <w:b/>
                <w:bCs/>
                <w:sz w:val="20"/>
                <w:szCs w:val="20"/>
              </w:rPr>
              <w:t xml:space="preserve">                    1 074 112,51 </w:t>
            </w:r>
          </w:p>
        </w:tc>
      </w:tr>
      <w:tr w:rsidR="005A4575" w:rsidRPr="005A4575" w14:paraId="041FCAD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AFB2C1B" w14:textId="77777777" w:rsidR="005A4575" w:rsidRPr="005A4575" w:rsidRDefault="005A4575" w:rsidP="005A4575">
            <w:pPr>
              <w:rPr>
                <w:b/>
                <w:bCs/>
                <w:sz w:val="20"/>
                <w:szCs w:val="20"/>
              </w:rPr>
            </w:pPr>
            <w:r w:rsidRPr="005A4575">
              <w:rPr>
                <w:b/>
                <w:bCs/>
                <w:sz w:val="20"/>
                <w:szCs w:val="20"/>
              </w:rPr>
              <w:t>Вынос кабеля связи в районе шахты 15</w:t>
            </w:r>
          </w:p>
        </w:tc>
        <w:tc>
          <w:tcPr>
            <w:tcW w:w="2200" w:type="dxa"/>
            <w:tcBorders>
              <w:top w:val="nil"/>
              <w:left w:val="nil"/>
              <w:bottom w:val="single" w:sz="4" w:space="0" w:color="auto"/>
              <w:right w:val="single" w:sz="4" w:space="0" w:color="auto"/>
            </w:tcBorders>
            <w:shd w:val="clear" w:color="auto" w:fill="auto"/>
            <w:noWrap/>
            <w:vAlign w:val="bottom"/>
            <w:hideMark/>
          </w:tcPr>
          <w:p w14:paraId="20D7E13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4E72FC1" w14:textId="77777777" w:rsidR="005A4575" w:rsidRPr="005A4575" w:rsidRDefault="005A4575" w:rsidP="005A4575">
            <w:pPr>
              <w:rPr>
                <w:sz w:val="20"/>
                <w:szCs w:val="20"/>
              </w:rPr>
            </w:pPr>
            <w:r w:rsidRPr="005A4575">
              <w:rPr>
                <w:sz w:val="20"/>
                <w:szCs w:val="20"/>
              </w:rPr>
              <w:t> </w:t>
            </w:r>
          </w:p>
        </w:tc>
      </w:tr>
      <w:tr w:rsidR="005A4575" w:rsidRPr="005A4575" w14:paraId="72FD47E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2B672A0" w14:textId="77777777" w:rsidR="005A4575" w:rsidRPr="005A4575" w:rsidRDefault="005A4575" w:rsidP="005A4575">
            <w:pPr>
              <w:jc w:val="center"/>
              <w:rPr>
                <w:sz w:val="20"/>
                <w:szCs w:val="20"/>
              </w:rPr>
            </w:pPr>
            <w:r w:rsidRPr="005A4575">
              <w:rPr>
                <w:sz w:val="20"/>
                <w:szCs w:val="20"/>
              </w:rPr>
              <w:t>456</w:t>
            </w:r>
          </w:p>
        </w:tc>
        <w:tc>
          <w:tcPr>
            <w:tcW w:w="3528" w:type="dxa"/>
            <w:tcBorders>
              <w:top w:val="nil"/>
              <w:left w:val="nil"/>
              <w:bottom w:val="single" w:sz="4" w:space="0" w:color="auto"/>
              <w:right w:val="single" w:sz="4" w:space="0" w:color="auto"/>
            </w:tcBorders>
            <w:shd w:val="clear" w:color="auto" w:fill="auto"/>
            <w:hideMark/>
          </w:tcPr>
          <w:p w14:paraId="3C584502"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15C323F"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007087" w14:textId="77777777" w:rsidR="005A4575" w:rsidRPr="005A4575" w:rsidRDefault="005A4575" w:rsidP="005A4575">
            <w:pPr>
              <w:jc w:val="right"/>
              <w:rPr>
                <w:sz w:val="20"/>
                <w:szCs w:val="20"/>
              </w:rPr>
            </w:pPr>
            <w:r w:rsidRPr="005A4575">
              <w:rPr>
                <w:sz w:val="20"/>
                <w:szCs w:val="20"/>
              </w:rPr>
              <w:t>40,49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E9DC7C" w14:textId="77777777" w:rsidR="005A4575" w:rsidRPr="005A4575" w:rsidRDefault="005A4575" w:rsidP="005A4575">
            <w:pPr>
              <w:rPr>
                <w:sz w:val="20"/>
                <w:szCs w:val="20"/>
              </w:rPr>
            </w:pPr>
            <w:r w:rsidRPr="005A4575">
              <w:rPr>
                <w:sz w:val="20"/>
                <w:szCs w:val="20"/>
              </w:rPr>
              <w:t xml:space="preserve">                             54,79 </w:t>
            </w:r>
          </w:p>
        </w:tc>
        <w:tc>
          <w:tcPr>
            <w:tcW w:w="2410" w:type="dxa"/>
            <w:tcBorders>
              <w:top w:val="nil"/>
              <w:left w:val="nil"/>
              <w:bottom w:val="single" w:sz="4" w:space="0" w:color="auto"/>
              <w:right w:val="single" w:sz="8" w:space="0" w:color="auto"/>
            </w:tcBorders>
            <w:shd w:val="clear" w:color="auto" w:fill="auto"/>
            <w:noWrap/>
            <w:vAlign w:val="bottom"/>
            <w:hideMark/>
          </w:tcPr>
          <w:p w14:paraId="36BC5B09" w14:textId="77777777" w:rsidR="005A4575" w:rsidRPr="005A4575" w:rsidRDefault="005A4575" w:rsidP="005A4575">
            <w:pPr>
              <w:rPr>
                <w:sz w:val="20"/>
                <w:szCs w:val="20"/>
              </w:rPr>
            </w:pPr>
            <w:r w:rsidRPr="005A4575">
              <w:rPr>
                <w:sz w:val="20"/>
                <w:szCs w:val="20"/>
              </w:rPr>
              <w:t xml:space="preserve">                              2 218,45 </w:t>
            </w:r>
          </w:p>
        </w:tc>
      </w:tr>
      <w:tr w:rsidR="005A4575" w:rsidRPr="005A4575" w14:paraId="5CDB5B0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9BB53E2" w14:textId="77777777" w:rsidR="005A4575" w:rsidRPr="005A4575" w:rsidRDefault="005A4575" w:rsidP="005A4575">
            <w:pPr>
              <w:jc w:val="center"/>
              <w:rPr>
                <w:sz w:val="20"/>
                <w:szCs w:val="20"/>
              </w:rPr>
            </w:pPr>
            <w:r w:rsidRPr="005A4575">
              <w:rPr>
                <w:sz w:val="20"/>
                <w:szCs w:val="20"/>
              </w:rPr>
              <w:t>457</w:t>
            </w:r>
          </w:p>
        </w:tc>
        <w:tc>
          <w:tcPr>
            <w:tcW w:w="3528" w:type="dxa"/>
            <w:tcBorders>
              <w:top w:val="nil"/>
              <w:left w:val="nil"/>
              <w:bottom w:val="single" w:sz="4" w:space="0" w:color="auto"/>
              <w:right w:val="single" w:sz="4" w:space="0" w:color="auto"/>
            </w:tcBorders>
            <w:shd w:val="clear" w:color="auto" w:fill="auto"/>
            <w:hideMark/>
          </w:tcPr>
          <w:p w14:paraId="228DFA84"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3BD065B5"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4DA9CBB" w14:textId="77777777" w:rsidR="005A4575" w:rsidRPr="005A4575" w:rsidRDefault="005A4575" w:rsidP="005A4575">
            <w:pPr>
              <w:jc w:val="right"/>
              <w:rPr>
                <w:sz w:val="20"/>
                <w:szCs w:val="20"/>
              </w:rPr>
            </w:pPr>
            <w:r w:rsidRPr="005A4575">
              <w:rPr>
                <w:sz w:val="20"/>
                <w:szCs w:val="20"/>
              </w:rPr>
              <w:t>5,47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BB92D2" w14:textId="77777777" w:rsidR="005A4575" w:rsidRPr="005A4575" w:rsidRDefault="005A4575" w:rsidP="005A4575">
            <w:pPr>
              <w:rPr>
                <w:sz w:val="20"/>
                <w:szCs w:val="20"/>
              </w:rPr>
            </w:pPr>
            <w:r w:rsidRPr="005A4575">
              <w:rPr>
                <w:sz w:val="20"/>
                <w:szCs w:val="20"/>
              </w:rPr>
              <w:t xml:space="preserve">                        1 511,65 </w:t>
            </w:r>
          </w:p>
        </w:tc>
        <w:tc>
          <w:tcPr>
            <w:tcW w:w="2410" w:type="dxa"/>
            <w:tcBorders>
              <w:top w:val="nil"/>
              <w:left w:val="nil"/>
              <w:bottom w:val="single" w:sz="4" w:space="0" w:color="auto"/>
              <w:right w:val="single" w:sz="8" w:space="0" w:color="auto"/>
            </w:tcBorders>
            <w:shd w:val="clear" w:color="auto" w:fill="auto"/>
            <w:noWrap/>
            <w:vAlign w:val="bottom"/>
            <w:hideMark/>
          </w:tcPr>
          <w:p w14:paraId="63FC3071" w14:textId="77777777" w:rsidR="005A4575" w:rsidRPr="005A4575" w:rsidRDefault="005A4575" w:rsidP="005A4575">
            <w:pPr>
              <w:rPr>
                <w:sz w:val="20"/>
                <w:szCs w:val="20"/>
              </w:rPr>
            </w:pPr>
            <w:r w:rsidRPr="005A4575">
              <w:rPr>
                <w:sz w:val="20"/>
                <w:szCs w:val="20"/>
              </w:rPr>
              <w:t xml:space="preserve">                              8 268,73 </w:t>
            </w:r>
          </w:p>
        </w:tc>
      </w:tr>
      <w:tr w:rsidR="005A4575" w:rsidRPr="005A4575" w14:paraId="4866390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6411986" w14:textId="77777777" w:rsidR="005A4575" w:rsidRPr="005A4575" w:rsidRDefault="005A4575" w:rsidP="005A4575">
            <w:pPr>
              <w:jc w:val="center"/>
              <w:rPr>
                <w:sz w:val="20"/>
                <w:szCs w:val="20"/>
              </w:rPr>
            </w:pPr>
            <w:r w:rsidRPr="005A4575">
              <w:rPr>
                <w:sz w:val="20"/>
                <w:szCs w:val="20"/>
              </w:rPr>
              <w:t>458</w:t>
            </w:r>
          </w:p>
        </w:tc>
        <w:tc>
          <w:tcPr>
            <w:tcW w:w="3528" w:type="dxa"/>
            <w:tcBorders>
              <w:top w:val="nil"/>
              <w:left w:val="nil"/>
              <w:bottom w:val="single" w:sz="4" w:space="0" w:color="auto"/>
              <w:right w:val="single" w:sz="4" w:space="0" w:color="auto"/>
            </w:tcBorders>
            <w:shd w:val="clear" w:color="auto" w:fill="auto"/>
            <w:hideMark/>
          </w:tcPr>
          <w:p w14:paraId="6A7D2A08" w14:textId="77777777" w:rsidR="005A4575" w:rsidRPr="005A4575" w:rsidRDefault="005A4575" w:rsidP="005A4575">
            <w:pPr>
              <w:rPr>
                <w:sz w:val="20"/>
                <w:szCs w:val="20"/>
              </w:rPr>
            </w:pPr>
            <w:r w:rsidRPr="005A4575">
              <w:rPr>
                <w:sz w:val="20"/>
                <w:szCs w:val="20"/>
              </w:rPr>
              <w:t>Разборка покрытий погрузка и перевозка до 60км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EC25483"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0311D19" w14:textId="77777777" w:rsidR="005A4575" w:rsidRPr="005A4575" w:rsidRDefault="005A4575" w:rsidP="005A4575">
            <w:pPr>
              <w:jc w:val="right"/>
              <w:rPr>
                <w:sz w:val="20"/>
                <w:szCs w:val="20"/>
              </w:rPr>
            </w:pPr>
            <w:r w:rsidRPr="005A4575">
              <w:rPr>
                <w:sz w:val="20"/>
                <w:szCs w:val="20"/>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363D6B" w14:textId="77777777" w:rsidR="005A4575" w:rsidRPr="005A4575" w:rsidRDefault="005A4575" w:rsidP="005A4575">
            <w:pPr>
              <w:rPr>
                <w:sz w:val="20"/>
                <w:szCs w:val="20"/>
              </w:rPr>
            </w:pPr>
            <w:r w:rsidRPr="005A4575">
              <w:rPr>
                <w:sz w:val="20"/>
                <w:szCs w:val="20"/>
              </w:rPr>
              <w:t xml:space="preserve">                        1 426,95 </w:t>
            </w:r>
          </w:p>
        </w:tc>
        <w:tc>
          <w:tcPr>
            <w:tcW w:w="2410" w:type="dxa"/>
            <w:tcBorders>
              <w:top w:val="nil"/>
              <w:left w:val="nil"/>
              <w:bottom w:val="single" w:sz="4" w:space="0" w:color="auto"/>
              <w:right w:val="single" w:sz="8" w:space="0" w:color="auto"/>
            </w:tcBorders>
            <w:shd w:val="clear" w:color="auto" w:fill="auto"/>
            <w:noWrap/>
            <w:vAlign w:val="bottom"/>
            <w:hideMark/>
          </w:tcPr>
          <w:p w14:paraId="56DF1CF1" w14:textId="77777777" w:rsidR="005A4575" w:rsidRPr="005A4575" w:rsidRDefault="005A4575" w:rsidP="005A4575">
            <w:pPr>
              <w:rPr>
                <w:sz w:val="20"/>
                <w:szCs w:val="20"/>
              </w:rPr>
            </w:pPr>
            <w:r w:rsidRPr="005A4575">
              <w:rPr>
                <w:sz w:val="20"/>
                <w:szCs w:val="20"/>
              </w:rPr>
              <w:t xml:space="preserve">                            21 975,03 </w:t>
            </w:r>
          </w:p>
        </w:tc>
      </w:tr>
      <w:tr w:rsidR="005A4575" w:rsidRPr="005A4575" w14:paraId="453B7797"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4A73FA1" w14:textId="77777777" w:rsidR="005A4575" w:rsidRPr="005A4575" w:rsidRDefault="005A4575" w:rsidP="005A4575">
            <w:pPr>
              <w:jc w:val="center"/>
              <w:rPr>
                <w:sz w:val="20"/>
                <w:szCs w:val="20"/>
              </w:rPr>
            </w:pPr>
            <w:r w:rsidRPr="005A4575">
              <w:rPr>
                <w:sz w:val="20"/>
                <w:szCs w:val="20"/>
              </w:rPr>
              <w:t>459</w:t>
            </w:r>
          </w:p>
        </w:tc>
        <w:tc>
          <w:tcPr>
            <w:tcW w:w="3528" w:type="dxa"/>
            <w:tcBorders>
              <w:top w:val="nil"/>
              <w:left w:val="nil"/>
              <w:bottom w:val="single" w:sz="4" w:space="0" w:color="auto"/>
              <w:right w:val="single" w:sz="4" w:space="0" w:color="auto"/>
            </w:tcBorders>
            <w:shd w:val="clear" w:color="auto" w:fill="auto"/>
            <w:hideMark/>
          </w:tcPr>
          <w:p w14:paraId="6F40B4CA" w14:textId="77777777" w:rsidR="005A4575" w:rsidRPr="005A4575" w:rsidRDefault="005A4575" w:rsidP="005A4575">
            <w:pPr>
              <w:rPr>
                <w:sz w:val="20"/>
                <w:szCs w:val="20"/>
              </w:rPr>
            </w:pPr>
            <w:r w:rsidRPr="005A4575">
              <w:rPr>
                <w:sz w:val="20"/>
                <w:szCs w:val="20"/>
              </w:rPr>
              <w:t>Устройство асфальтобетонных покрытий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0649728"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E07910D" w14:textId="77777777" w:rsidR="005A4575" w:rsidRPr="005A4575" w:rsidRDefault="005A4575" w:rsidP="005A4575">
            <w:pPr>
              <w:jc w:val="right"/>
              <w:rPr>
                <w:sz w:val="20"/>
                <w:szCs w:val="20"/>
              </w:rPr>
            </w:pPr>
            <w:r w:rsidRPr="005A4575">
              <w:rPr>
                <w:sz w:val="20"/>
                <w:szCs w:val="20"/>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54906B" w14:textId="77777777" w:rsidR="005A4575" w:rsidRPr="005A4575" w:rsidRDefault="005A4575" w:rsidP="005A4575">
            <w:pPr>
              <w:rPr>
                <w:sz w:val="20"/>
                <w:szCs w:val="20"/>
              </w:rPr>
            </w:pPr>
            <w:r w:rsidRPr="005A4575">
              <w:rPr>
                <w:sz w:val="20"/>
                <w:szCs w:val="20"/>
              </w:rPr>
              <w:t xml:space="preserve">                        2 859,52 </w:t>
            </w:r>
          </w:p>
        </w:tc>
        <w:tc>
          <w:tcPr>
            <w:tcW w:w="2410" w:type="dxa"/>
            <w:tcBorders>
              <w:top w:val="nil"/>
              <w:left w:val="nil"/>
              <w:bottom w:val="single" w:sz="4" w:space="0" w:color="auto"/>
              <w:right w:val="single" w:sz="8" w:space="0" w:color="auto"/>
            </w:tcBorders>
            <w:shd w:val="clear" w:color="auto" w:fill="auto"/>
            <w:noWrap/>
            <w:vAlign w:val="bottom"/>
            <w:hideMark/>
          </w:tcPr>
          <w:p w14:paraId="2E35138B" w14:textId="77777777" w:rsidR="005A4575" w:rsidRPr="005A4575" w:rsidRDefault="005A4575" w:rsidP="005A4575">
            <w:pPr>
              <w:rPr>
                <w:sz w:val="20"/>
                <w:szCs w:val="20"/>
              </w:rPr>
            </w:pPr>
            <w:r w:rsidRPr="005A4575">
              <w:rPr>
                <w:sz w:val="20"/>
                <w:szCs w:val="20"/>
              </w:rPr>
              <w:t xml:space="preserve">                            44 036,61 </w:t>
            </w:r>
          </w:p>
        </w:tc>
      </w:tr>
      <w:tr w:rsidR="005A4575" w:rsidRPr="005A4575" w14:paraId="7499CCFC"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1567A942" w14:textId="77777777" w:rsidR="005A4575" w:rsidRPr="005A4575" w:rsidRDefault="005A4575" w:rsidP="005A4575">
            <w:pPr>
              <w:jc w:val="center"/>
              <w:rPr>
                <w:sz w:val="20"/>
                <w:szCs w:val="20"/>
              </w:rPr>
            </w:pPr>
            <w:r w:rsidRPr="005A4575">
              <w:rPr>
                <w:sz w:val="20"/>
                <w:szCs w:val="20"/>
              </w:rPr>
              <w:t>460</w:t>
            </w:r>
          </w:p>
        </w:tc>
        <w:tc>
          <w:tcPr>
            <w:tcW w:w="3528" w:type="dxa"/>
            <w:tcBorders>
              <w:top w:val="nil"/>
              <w:left w:val="nil"/>
              <w:bottom w:val="single" w:sz="4" w:space="0" w:color="auto"/>
              <w:right w:val="single" w:sz="4" w:space="0" w:color="auto"/>
            </w:tcBorders>
            <w:shd w:val="clear" w:color="auto" w:fill="auto"/>
            <w:hideMark/>
          </w:tcPr>
          <w:p w14:paraId="44D514CE" w14:textId="77777777" w:rsidR="005A4575" w:rsidRPr="005A4575" w:rsidRDefault="005A4575" w:rsidP="005A4575">
            <w:pPr>
              <w:rPr>
                <w:sz w:val="20"/>
                <w:szCs w:val="20"/>
              </w:rPr>
            </w:pPr>
            <w:r w:rsidRPr="005A4575">
              <w:rPr>
                <w:sz w:val="20"/>
                <w:szCs w:val="20"/>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8BF5C8"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60D66B" w14:textId="77777777" w:rsidR="005A4575" w:rsidRPr="005A4575" w:rsidRDefault="005A4575" w:rsidP="005A4575">
            <w:pPr>
              <w:jc w:val="right"/>
              <w:rPr>
                <w:sz w:val="20"/>
                <w:szCs w:val="20"/>
              </w:rPr>
            </w:pPr>
            <w:r w:rsidRPr="005A4575">
              <w:rPr>
                <w:sz w:val="20"/>
                <w:szCs w:val="20"/>
              </w:rPr>
              <w:t>12,02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0E9BC4" w14:textId="77777777" w:rsidR="005A4575" w:rsidRPr="005A4575" w:rsidRDefault="005A4575" w:rsidP="005A4575">
            <w:pPr>
              <w:rPr>
                <w:sz w:val="20"/>
                <w:szCs w:val="20"/>
              </w:rPr>
            </w:pPr>
            <w:r w:rsidRPr="005A4575">
              <w:rPr>
                <w:sz w:val="20"/>
                <w:szCs w:val="20"/>
              </w:rPr>
              <w:t xml:space="preserve">                           397,10 </w:t>
            </w:r>
          </w:p>
        </w:tc>
        <w:tc>
          <w:tcPr>
            <w:tcW w:w="2410" w:type="dxa"/>
            <w:tcBorders>
              <w:top w:val="nil"/>
              <w:left w:val="nil"/>
              <w:bottom w:val="single" w:sz="4" w:space="0" w:color="auto"/>
              <w:right w:val="single" w:sz="8" w:space="0" w:color="auto"/>
            </w:tcBorders>
            <w:shd w:val="clear" w:color="auto" w:fill="auto"/>
            <w:noWrap/>
            <w:vAlign w:val="bottom"/>
            <w:hideMark/>
          </w:tcPr>
          <w:p w14:paraId="167A8054" w14:textId="77777777" w:rsidR="005A4575" w:rsidRPr="005A4575" w:rsidRDefault="005A4575" w:rsidP="005A4575">
            <w:pPr>
              <w:rPr>
                <w:sz w:val="20"/>
                <w:szCs w:val="20"/>
              </w:rPr>
            </w:pPr>
            <w:r w:rsidRPr="005A4575">
              <w:rPr>
                <w:sz w:val="20"/>
                <w:szCs w:val="20"/>
              </w:rPr>
              <w:t xml:space="preserve">                              4 773,14 </w:t>
            </w:r>
          </w:p>
        </w:tc>
      </w:tr>
      <w:tr w:rsidR="005A4575" w:rsidRPr="005A4575" w14:paraId="5822ABFA"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4B59E1C6" w14:textId="77777777" w:rsidR="005A4575" w:rsidRPr="005A4575" w:rsidRDefault="005A4575" w:rsidP="005A4575">
            <w:pPr>
              <w:jc w:val="center"/>
              <w:rPr>
                <w:sz w:val="20"/>
                <w:szCs w:val="20"/>
              </w:rPr>
            </w:pPr>
            <w:r w:rsidRPr="005A4575">
              <w:rPr>
                <w:sz w:val="20"/>
                <w:szCs w:val="20"/>
              </w:rPr>
              <w:t>461</w:t>
            </w:r>
          </w:p>
        </w:tc>
        <w:tc>
          <w:tcPr>
            <w:tcW w:w="3528" w:type="dxa"/>
            <w:tcBorders>
              <w:top w:val="nil"/>
              <w:left w:val="nil"/>
              <w:bottom w:val="single" w:sz="4" w:space="0" w:color="auto"/>
              <w:right w:val="single" w:sz="4" w:space="0" w:color="auto"/>
            </w:tcBorders>
            <w:shd w:val="clear" w:color="auto" w:fill="auto"/>
            <w:hideMark/>
          </w:tcPr>
          <w:p w14:paraId="52373714" w14:textId="77777777" w:rsidR="005A4575" w:rsidRPr="005A4575" w:rsidRDefault="005A4575" w:rsidP="005A4575">
            <w:pPr>
              <w:rPr>
                <w:sz w:val="20"/>
                <w:szCs w:val="20"/>
              </w:rPr>
            </w:pPr>
            <w:r w:rsidRPr="005A4575">
              <w:rPr>
                <w:sz w:val="20"/>
                <w:szCs w:val="20"/>
              </w:rPr>
              <w:t xml:space="preserve">Засыпка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48E56A"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95E39C" w14:textId="77777777" w:rsidR="005A4575" w:rsidRPr="005A4575" w:rsidRDefault="005A4575" w:rsidP="005A4575">
            <w:pPr>
              <w:jc w:val="right"/>
              <w:rPr>
                <w:sz w:val="20"/>
                <w:szCs w:val="20"/>
              </w:rPr>
            </w:pPr>
            <w:r w:rsidRPr="005A4575">
              <w:rPr>
                <w:sz w:val="20"/>
                <w:szCs w:val="20"/>
              </w:rPr>
              <w:t>25,87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4991D1" w14:textId="77777777" w:rsidR="005A4575" w:rsidRPr="005A4575" w:rsidRDefault="005A4575" w:rsidP="005A4575">
            <w:pPr>
              <w:rPr>
                <w:sz w:val="20"/>
                <w:szCs w:val="20"/>
              </w:rPr>
            </w:pPr>
            <w:r w:rsidRPr="005A4575">
              <w:rPr>
                <w:sz w:val="20"/>
                <w:szCs w:val="20"/>
              </w:rPr>
              <w:t xml:space="preserve">                             59,06 </w:t>
            </w:r>
          </w:p>
        </w:tc>
        <w:tc>
          <w:tcPr>
            <w:tcW w:w="2410" w:type="dxa"/>
            <w:tcBorders>
              <w:top w:val="nil"/>
              <w:left w:val="nil"/>
              <w:bottom w:val="single" w:sz="4" w:space="0" w:color="auto"/>
              <w:right w:val="single" w:sz="8" w:space="0" w:color="auto"/>
            </w:tcBorders>
            <w:shd w:val="clear" w:color="auto" w:fill="auto"/>
            <w:noWrap/>
            <w:vAlign w:val="bottom"/>
            <w:hideMark/>
          </w:tcPr>
          <w:p w14:paraId="246BD6F8" w14:textId="77777777" w:rsidR="005A4575" w:rsidRPr="005A4575" w:rsidRDefault="005A4575" w:rsidP="005A4575">
            <w:pPr>
              <w:rPr>
                <w:sz w:val="20"/>
                <w:szCs w:val="20"/>
              </w:rPr>
            </w:pPr>
            <w:r w:rsidRPr="005A4575">
              <w:rPr>
                <w:sz w:val="20"/>
                <w:szCs w:val="20"/>
              </w:rPr>
              <w:t xml:space="preserve">                              1 527,88 </w:t>
            </w:r>
          </w:p>
        </w:tc>
      </w:tr>
      <w:tr w:rsidR="005A4575" w:rsidRPr="005A4575" w14:paraId="00BEC054" w14:textId="77777777" w:rsidTr="00386847">
        <w:trPr>
          <w:trHeight w:val="585"/>
        </w:trPr>
        <w:tc>
          <w:tcPr>
            <w:tcW w:w="4678" w:type="dxa"/>
            <w:tcBorders>
              <w:top w:val="single" w:sz="4" w:space="0" w:color="auto"/>
              <w:left w:val="single" w:sz="8" w:space="0" w:color="auto"/>
              <w:bottom w:val="nil"/>
              <w:right w:val="single" w:sz="4" w:space="0" w:color="auto"/>
            </w:tcBorders>
            <w:shd w:val="clear" w:color="auto" w:fill="auto"/>
            <w:hideMark/>
          </w:tcPr>
          <w:p w14:paraId="452C8563" w14:textId="77777777" w:rsidR="005A4575" w:rsidRPr="005A4575" w:rsidRDefault="005A4575" w:rsidP="005A4575">
            <w:pPr>
              <w:jc w:val="center"/>
              <w:rPr>
                <w:sz w:val="20"/>
                <w:szCs w:val="20"/>
              </w:rPr>
            </w:pPr>
            <w:r w:rsidRPr="005A4575">
              <w:rPr>
                <w:sz w:val="20"/>
                <w:szCs w:val="20"/>
              </w:rPr>
              <w:t>462</w:t>
            </w:r>
          </w:p>
        </w:tc>
        <w:tc>
          <w:tcPr>
            <w:tcW w:w="3528" w:type="dxa"/>
            <w:tcBorders>
              <w:top w:val="single" w:sz="4" w:space="0" w:color="auto"/>
              <w:left w:val="nil"/>
              <w:bottom w:val="nil"/>
              <w:right w:val="single" w:sz="4" w:space="0" w:color="auto"/>
            </w:tcBorders>
            <w:shd w:val="clear" w:color="auto" w:fill="auto"/>
            <w:hideMark/>
          </w:tcPr>
          <w:p w14:paraId="58061290" w14:textId="77777777" w:rsidR="005A4575" w:rsidRPr="005A4575" w:rsidRDefault="005A4575" w:rsidP="005A4575">
            <w:pPr>
              <w:rPr>
                <w:sz w:val="20"/>
                <w:szCs w:val="20"/>
              </w:rPr>
            </w:pPr>
            <w:r w:rsidRPr="005A4575">
              <w:rPr>
                <w:sz w:val="20"/>
                <w:szCs w:val="20"/>
              </w:rPr>
              <w:t>Вытягивание кабеля из канализации, масса 1 м кабеля: до 1 кг</w:t>
            </w:r>
          </w:p>
        </w:tc>
        <w:tc>
          <w:tcPr>
            <w:tcW w:w="1113" w:type="dxa"/>
            <w:gridSpan w:val="2"/>
            <w:tcBorders>
              <w:top w:val="single" w:sz="4" w:space="0" w:color="auto"/>
              <w:left w:val="nil"/>
              <w:bottom w:val="nil"/>
              <w:right w:val="single" w:sz="4" w:space="0" w:color="auto"/>
            </w:tcBorders>
            <w:shd w:val="clear" w:color="auto" w:fill="auto"/>
            <w:vAlign w:val="bottom"/>
            <w:hideMark/>
          </w:tcPr>
          <w:p w14:paraId="7C02F1D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nil"/>
              <w:right w:val="single" w:sz="4" w:space="0" w:color="auto"/>
            </w:tcBorders>
            <w:shd w:val="clear" w:color="auto" w:fill="auto"/>
            <w:vAlign w:val="bottom"/>
            <w:hideMark/>
          </w:tcPr>
          <w:p w14:paraId="18054CB5" w14:textId="77777777" w:rsidR="005A4575" w:rsidRPr="005A4575" w:rsidRDefault="005A4575" w:rsidP="005A4575">
            <w:pPr>
              <w:jc w:val="right"/>
              <w:rPr>
                <w:sz w:val="20"/>
                <w:szCs w:val="20"/>
              </w:rPr>
            </w:pPr>
            <w:r w:rsidRPr="005A4575">
              <w:rPr>
                <w:sz w:val="20"/>
                <w:szCs w:val="20"/>
              </w:rPr>
              <w:t>1154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5C6FD5" w14:textId="77777777" w:rsidR="005A4575" w:rsidRPr="005A4575" w:rsidRDefault="005A4575" w:rsidP="005A4575">
            <w:pPr>
              <w:rPr>
                <w:sz w:val="20"/>
                <w:szCs w:val="20"/>
              </w:rPr>
            </w:pPr>
            <w:r w:rsidRPr="005A4575">
              <w:rPr>
                <w:sz w:val="20"/>
                <w:szCs w:val="20"/>
              </w:rPr>
              <w:t xml:space="preserve">                             20,57 </w:t>
            </w:r>
          </w:p>
        </w:tc>
        <w:tc>
          <w:tcPr>
            <w:tcW w:w="2410" w:type="dxa"/>
            <w:tcBorders>
              <w:top w:val="nil"/>
              <w:left w:val="nil"/>
              <w:bottom w:val="single" w:sz="4" w:space="0" w:color="auto"/>
              <w:right w:val="single" w:sz="8" w:space="0" w:color="auto"/>
            </w:tcBorders>
            <w:shd w:val="clear" w:color="auto" w:fill="auto"/>
            <w:noWrap/>
            <w:vAlign w:val="bottom"/>
            <w:hideMark/>
          </w:tcPr>
          <w:p w14:paraId="5B3AFB12" w14:textId="77777777" w:rsidR="005A4575" w:rsidRPr="005A4575" w:rsidRDefault="005A4575" w:rsidP="005A4575">
            <w:pPr>
              <w:rPr>
                <w:sz w:val="20"/>
                <w:szCs w:val="20"/>
              </w:rPr>
            </w:pPr>
            <w:r w:rsidRPr="005A4575">
              <w:rPr>
                <w:sz w:val="20"/>
                <w:szCs w:val="20"/>
              </w:rPr>
              <w:t xml:space="preserve">                            23 737,78 </w:t>
            </w:r>
          </w:p>
        </w:tc>
      </w:tr>
      <w:tr w:rsidR="005A4575" w:rsidRPr="005A4575" w14:paraId="10BE0B55" w14:textId="77777777" w:rsidTr="00386847">
        <w:trPr>
          <w:trHeight w:val="60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30E50160" w14:textId="77777777" w:rsidR="005A4575" w:rsidRPr="005A4575" w:rsidRDefault="005A4575" w:rsidP="005A4575">
            <w:pPr>
              <w:jc w:val="center"/>
              <w:rPr>
                <w:sz w:val="20"/>
                <w:szCs w:val="20"/>
              </w:rPr>
            </w:pPr>
            <w:r w:rsidRPr="005A4575">
              <w:rPr>
                <w:sz w:val="20"/>
                <w:szCs w:val="20"/>
              </w:rPr>
              <w:t>463</w:t>
            </w:r>
          </w:p>
        </w:tc>
        <w:tc>
          <w:tcPr>
            <w:tcW w:w="3528" w:type="dxa"/>
            <w:tcBorders>
              <w:top w:val="single" w:sz="4" w:space="0" w:color="auto"/>
              <w:left w:val="nil"/>
              <w:bottom w:val="single" w:sz="4" w:space="0" w:color="auto"/>
              <w:right w:val="single" w:sz="4" w:space="0" w:color="auto"/>
            </w:tcBorders>
            <w:shd w:val="clear" w:color="auto" w:fill="auto"/>
            <w:hideMark/>
          </w:tcPr>
          <w:p w14:paraId="5C7295D1" w14:textId="77777777" w:rsidR="005A4575" w:rsidRPr="005A4575" w:rsidRDefault="005A4575" w:rsidP="005A4575">
            <w:pPr>
              <w:rPr>
                <w:sz w:val="20"/>
                <w:szCs w:val="20"/>
              </w:rPr>
            </w:pPr>
            <w:r w:rsidRPr="005A4575">
              <w:rPr>
                <w:sz w:val="20"/>
                <w:szCs w:val="20"/>
              </w:rPr>
              <w:t xml:space="preserve">Устройство трубопроводов из полиэтиленовых труб: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2EA656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540125A" w14:textId="77777777" w:rsidR="005A4575" w:rsidRPr="005A4575" w:rsidRDefault="005A4575" w:rsidP="005A4575">
            <w:pPr>
              <w:jc w:val="right"/>
              <w:rPr>
                <w:sz w:val="20"/>
                <w:szCs w:val="20"/>
              </w:rPr>
            </w:pPr>
            <w:r w:rsidRPr="005A4575">
              <w:rPr>
                <w:sz w:val="20"/>
                <w:szCs w:val="20"/>
              </w:rPr>
              <w:t>100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0CF7E9" w14:textId="77777777" w:rsidR="005A4575" w:rsidRPr="005A4575" w:rsidRDefault="005A4575" w:rsidP="005A4575">
            <w:pPr>
              <w:rPr>
                <w:sz w:val="20"/>
                <w:szCs w:val="20"/>
              </w:rPr>
            </w:pPr>
            <w:r w:rsidRPr="005A4575">
              <w:rPr>
                <w:sz w:val="20"/>
                <w:szCs w:val="20"/>
              </w:rPr>
              <w:t xml:space="preserve">                           232,18 </w:t>
            </w:r>
          </w:p>
        </w:tc>
        <w:tc>
          <w:tcPr>
            <w:tcW w:w="2410" w:type="dxa"/>
            <w:tcBorders>
              <w:top w:val="nil"/>
              <w:left w:val="nil"/>
              <w:bottom w:val="single" w:sz="4" w:space="0" w:color="auto"/>
              <w:right w:val="single" w:sz="8" w:space="0" w:color="auto"/>
            </w:tcBorders>
            <w:shd w:val="clear" w:color="auto" w:fill="auto"/>
            <w:noWrap/>
            <w:vAlign w:val="bottom"/>
            <w:hideMark/>
          </w:tcPr>
          <w:p w14:paraId="1A8F9118" w14:textId="77777777" w:rsidR="005A4575" w:rsidRPr="005A4575" w:rsidRDefault="005A4575" w:rsidP="005A4575">
            <w:pPr>
              <w:rPr>
                <w:sz w:val="20"/>
                <w:szCs w:val="20"/>
              </w:rPr>
            </w:pPr>
            <w:r w:rsidRPr="005A4575">
              <w:rPr>
                <w:sz w:val="20"/>
                <w:szCs w:val="20"/>
              </w:rPr>
              <w:t xml:space="preserve">                            23 218,00 </w:t>
            </w:r>
          </w:p>
        </w:tc>
      </w:tr>
      <w:tr w:rsidR="005A4575" w:rsidRPr="005A4575" w14:paraId="5786CDA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5C56589" w14:textId="77777777" w:rsidR="005A4575" w:rsidRPr="005A4575" w:rsidRDefault="005A4575" w:rsidP="005A4575">
            <w:pPr>
              <w:jc w:val="center"/>
              <w:rPr>
                <w:sz w:val="20"/>
                <w:szCs w:val="20"/>
              </w:rPr>
            </w:pPr>
            <w:r w:rsidRPr="005A4575">
              <w:rPr>
                <w:sz w:val="20"/>
                <w:szCs w:val="20"/>
              </w:rPr>
              <w:lastRenderedPageBreak/>
              <w:t>464</w:t>
            </w:r>
          </w:p>
        </w:tc>
        <w:tc>
          <w:tcPr>
            <w:tcW w:w="3528" w:type="dxa"/>
            <w:tcBorders>
              <w:top w:val="nil"/>
              <w:left w:val="nil"/>
              <w:bottom w:val="single" w:sz="4" w:space="0" w:color="auto"/>
              <w:right w:val="single" w:sz="4" w:space="0" w:color="auto"/>
            </w:tcBorders>
            <w:shd w:val="clear" w:color="auto" w:fill="auto"/>
            <w:hideMark/>
          </w:tcPr>
          <w:p w14:paraId="60D538AC"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6EEBFAA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FB75D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E39FBA" w14:textId="77777777" w:rsidR="005A4575" w:rsidRPr="005A4575" w:rsidRDefault="005A4575" w:rsidP="005A4575">
            <w:pPr>
              <w:rPr>
                <w:sz w:val="20"/>
                <w:szCs w:val="20"/>
              </w:rPr>
            </w:pPr>
            <w:r w:rsidRPr="005A4575">
              <w:rPr>
                <w:sz w:val="20"/>
                <w:szCs w:val="20"/>
              </w:rPr>
              <w:t xml:space="preserve">                             90,63 </w:t>
            </w:r>
          </w:p>
        </w:tc>
        <w:tc>
          <w:tcPr>
            <w:tcW w:w="2410" w:type="dxa"/>
            <w:tcBorders>
              <w:top w:val="nil"/>
              <w:left w:val="nil"/>
              <w:bottom w:val="single" w:sz="4" w:space="0" w:color="auto"/>
              <w:right w:val="single" w:sz="8" w:space="0" w:color="auto"/>
            </w:tcBorders>
            <w:shd w:val="clear" w:color="auto" w:fill="auto"/>
            <w:noWrap/>
            <w:vAlign w:val="bottom"/>
            <w:hideMark/>
          </w:tcPr>
          <w:p w14:paraId="51738374" w14:textId="77777777" w:rsidR="005A4575" w:rsidRPr="005A4575" w:rsidRDefault="005A4575" w:rsidP="005A4575">
            <w:pPr>
              <w:rPr>
                <w:sz w:val="20"/>
                <w:szCs w:val="20"/>
              </w:rPr>
            </w:pPr>
            <w:r w:rsidRPr="005A4575">
              <w:rPr>
                <w:sz w:val="20"/>
                <w:szCs w:val="20"/>
              </w:rPr>
              <w:t xml:space="preserve">                                 181,26 </w:t>
            </w:r>
          </w:p>
        </w:tc>
      </w:tr>
      <w:tr w:rsidR="005A4575" w:rsidRPr="005A4575" w14:paraId="0241FB9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698CA209" w14:textId="77777777" w:rsidR="005A4575" w:rsidRPr="005A4575" w:rsidRDefault="005A4575" w:rsidP="005A4575">
            <w:pPr>
              <w:jc w:val="center"/>
              <w:rPr>
                <w:sz w:val="20"/>
                <w:szCs w:val="20"/>
              </w:rPr>
            </w:pPr>
            <w:r w:rsidRPr="005A4575">
              <w:rPr>
                <w:sz w:val="20"/>
                <w:szCs w:val="20"/>
              </w:rPr>
              <w:t>465</w:t>
            </w:r>
          </w:p>
        </w:tc>
        <w:tc>
          <w:tcPr>
            <w:tcW w:w="3528" w:type="dxa"/>
            <w:tcBorders>
              <w:top w:val="nil"/>
              <w:left w:val="nil"/>
              <w:bottom w:val="single" w:sz="4" w:space="0" w:color="auto"/>
              <w:right w:val="single" w:sz="4" w:space="0" w:color="auto"/>
            </w:tcBorders>
            <w:shd w:val="clear" w:color="auto" w:fill="auto"/>
            <w:hideMark/>
          </w:tcPr>
          <w:p w14:paraId="533124B6" w14:textId="77777777" w:rsidR="005A4575" w:rsidRPr="005A4575" w:rsidRDefault="005A4575" w:rsidP="005A4575">
            <w:pPr>
              <w:rPr>
                <w:sz w:val="20"/>
                <w:szCs w:val="20"/>
              </w:rPr>
            </w:pPr>
            <w:r w:rsidRPr="005A4575">
              <w:rPr>
                <w:sz w:val="20"/>
                <w:szCs w:val="20"/>
              </w:rPr>
              <w:t>Установка консоли в коллекторе: двухместной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F5A341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8DCF6A"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5B0D04" w14:textId="77777777" w:rsidR="005A4575" w:rsidRPr="005A4575" w:rsidRDefault="005A4575" w:rsidP="005A4575">
            <w:pPr>
              <w:rPr>
                <w:sz w:val="20"/>
                <w:szCs w:val="20"/>
              </w:rPr>
            </w:pPr>
            <w:r w:rsidRPr="005A4575">
              <w:rPr>
                <w:sz w:val="20"/>
                <w:szCs w:val="20"/>
              </w:rPr>
              <w:t xml:space="preserve">                           273,32 </w:t>
            </w:r>
          </w:p>
        </w:tc>
        <w:tc>
          <w:tcPr>
            <w:tcW w:w="2410" w:type="dxa"/>
            <w:tcBorders>
              <w:top w:val="nil"/>
              <w:left w:val="nil"/>
              <w:bottom w:val="single" w:sz="4" w:space="0" w:color="auto"/>
              <w:right w:val="single" w:sz="8" w:space="0" w:color="auto"/>
            </w:tcBorders>
            <w:shd w:val="clear" w:color="auto" w:fill="auto"/>
            <w:noWrap/>
            <w:vAlign w:val="bottom"/>
            <w:hideMark/>
          </w:tcPr>
          <w:p w14:paraId="410F47CB" w14:textId="77777777" w:rsidR="005A4575" w:rsidRPr="005A4575" w:rsidRDefault="005A4575" w:rsidP="005A4575">
            <w:pPr>
              <w:rPr>
                <w:sz w:val="20"/>
                <w:szCs w:val="20"/>
              </w:rPr>
            </w:pPr>
            <w:r w:rsidRPr="005A4575">
              <w:rPr>
                <w:sz w:val="20"/>
                <w:szCs w:val="20"/>
              </w:rPr>
              <w:t xml:space="preserve">                              3 279,84 </w:t>
            </w:r>
          </w:p>
        </w:tc>
      </w:tr>
      <w:tr w:rsidR="005A4575" w:rsidRPr="005A4575" w14:paraId="1736F787"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385E4060" w14:textId="77777777" w:rsidR="005A4575" w:rsidRPr="005A4575" w:rsidRDefault="005A4575" w:rsidP="005A4575">
            <w:pPr>
              <w:jc w:val="center"/>
              <w:rPr>
                <w:sz w:val="20"/>
                <w:szCs w:val="20"/>
              </w:rPr>
            </w:pPr>
            <w:r w:rsidRPr="005A4575">
              <w:rPr>
                <w:sz w:val="20"/>
                <w:szCs w:val="20"/>
              </w:rPr>
              <w:t>466</w:t>
            </w:r>
          </w:p>
        </w:tc>
        <w:tc>
          <w:tcPr>
            <w:tcW w:w="3528" w:type="dxa"/>
            <w:tcBorders>
              <w:top w:val="nil"/>
              <w:left w:val="nil"/>
              <w:bottom w:val="single" w:sz="4" w:space="0" w:color="auto"/>
              <w:right w:val="single" w:sz="4" w:space="0" w:color="auto"/>
            </w:tcBorders>
            <w:shd w:val="clear" w:color="auto" w:fill="auto"/>
            <w:hideMark/>
          </w:tcPr>
          <w:p w14:paraId="12D87F44" w14:textId="77777777" w:rsidR="005A4575" w:rsidRPr="005A4575" w:rsidRDefault="005A4575" w:rsidP="005A4575">
            <w:pPr>
              <w:rPr>
                <w:sz w:val="20"/>
                <w:szCs w:val="20"/>
              </w:rPr>
            </w:pPr>
            <w:r w:rsidRPr="005A4575">
              <w:rPr>
                <w:sz w:val="20"/>
                <w:szCs w:val="20"/>
              </w:rPr>
              <w:t>Устройство колодцев железобетонных сборных типовых, собранных в заводских условиях: ККС-2</w:t>
            </w:r>
          </w:p>
        </w:tc>
        <w:tc>
          <w:tcPr>
            <w:tcW w:w="1113" w:type="dxa"/>
            <w:gridSpan w:val="2"/>
            <w:tcBorders>
              <w:top w:val="nil"/>
              <w:left w:val="nil"/>
              <w:bottom w:val="single" w:sz="4" w:space="0" w:color="auto"/>
              <w:right w:val="single" w:sz="4" w:space="0" w:color="auto"/>
            </w:tcBorders>
            <w:shd w:val="clear" w:color="auto" w:fill="auto"/>
            <w:vAlign w:val="bottom"/>
            <w:hideMark/>
          </w:tcPr>
          <w:p w14:paraId="16971CC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371C23"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F4680" w14:textId="77777777" w:rsidR="005A4575" w:rsidRPr="005A4575" w:rsidRDefault="005A4575" w:rsidP="005A4575">
            <w:pPr>
              <w:rPr>
                <w:sz w:val="20"/>
                <w:szCs w:val="20"/>
              </w:rPr>
            </w:pPr>
            <w:r w:rsidRPr="005A4575">
              <w:rPr>
                <w:sz w:val="20"/>
                <w:szCs w:val="20"/>
              </w:rPr>
              <w:t xml:space="preserve">                        6 395,74 </w:t>
            </w:r>
          </w:p>
        </w:tc>
        <w:tc>
          <w:tcPr>
            <w:tcW w:w="2410" w:type="dxa"/>
            <w:tcBorders>
              <w:top w:val="nil"/>
              <w:left w:val="nil"/>
              <w:bottom w:val="single" w:sz="4" w:space="0" w:color="auto"/>
              <w:right w:val="single" w:sz="8" w:space="0" w:color="auto"/>
            </w:tcBorders>
            <w:shd w:val="clear" w:color="auto" w:fill="auto"/>
            <w:noWrap/>
            <w:vAlign w:val="bottom"/>
            <w:hideMark/>
          </w:tcPr>
          <w:p w14:paraId="0D8089E6" w14:textId="77777777" w:rsidR="005A4575" w:rsidRPr="005A4575" w:rsidRDefault="005A4575" w:rsidP="005A4575">
            <w:pPr>
              <w:rPr>
                <w:sz w:val="20"/>
                <w:szCs w:val="20"/>
              </w:rPr>
            </w:pPr>
            <w:r w:rsidRPr="005A4575">
              <w:rPr>
                <w:sz w:val="20"/>
                <w:szCs w:val="20"/>
              </w:rPr>
              <w:t xml:space="preserve">                            19 187,22 </w:t>
            </w:r>
          </w:p>
        </w:tc>
      </w:tr>
      <w:tr w:rsidR="005A4575" w:rsidRPr="005A4575" w14:paraId="53A3E25F"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2C2A7A6" w14:textId="77777777" w:rsidR="005A4575" w:rsidRPr="005A4575" w:rsidRDefault="005A4575" w:rsidP="005A4575">
            <w:pPr>
              <w:jc w:val="center"/>
              <w:rPr>
                <w:sz w:val="20"/>
                <w:szCs w:val="20"/>
              </w:rPr>
            </w:pPr>
            <w:r w:rsidRPr="005A4575">
              <w:rPr>
                <w:sz w:val="20"/>
                <w:szCs w:val="20"/>
              </w:rPr>
              <w:t>467</w:t>
            </w:r>
          </w:p>
        </w:tc>
        <w:tc>
          <w:tcPr>
            <w:tcW w:w="3528" w:type="dxa"/>
            <w:tcBorders>
              <w:top w:val="nil"/>
              <w:left w:val="nil"/>
              <w:bottom w:val="single" w:sz="4" w:space="0" w:color="auto"/>
              <w:right w:val="single" w:sz="4" w:space="0" w:color="auto"/>
            </w:tcBorders>
            <w:shd w:val="clear" w:color="auto" w:fill="auto"/>
            <w:hideMark/>
          </w:tcPr>
          <w:p w14:paraId="70A64838" w14:textId="77777777" w:rsidR="005A4575" w:rsidRPr="005A4575" w:rsidRDefault="005A4575" w:rsidP="005A4575">
            <w:pPr>
              <w:rPr>
                <w:sz w:val="20"/>
                <w:szCs w:val="20"/>
              </w:rPr>
            </w:pPr>
            <w:r w:rsidRPr="005A4575">
              <w:rPr>
                <w:sz w:val="20"/>
                <w:szCs w:val="20"/>
              </w:rPr>
              <w:t>Установка люка в колодцах: на проезжей части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62D800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A959E22"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E02F0F" w14:textId="77777777" w:rsidR="005A4575" w:rsidRPr="005A4575" w:rsidRDefault="005A4575" w:rsidP="005A4575">
            <w:pPr>
              <w:rPr>
                <w:sz w:val="20"/>
                <w:szCs w:val="20"/>
              </w:rPr>
            </w:pPr>
            <w:r w:rsidRPr="005A4575">
              <w:rPr>
                <w:sz w:val="20"/>
                <w:szCs w:val="20"/>
              </w:rPr>
              <w:t xml:space="preserve">                      10 745,88 </w:t>
            </w:r>
          </w:p>
        </w:tc>
        <w:tc>
          <w:tcPr>
            <w:tcW w:w="2410" w:type="dxa"/>
            <w:tcBorders>
              <w:top w:val="nil"/>
              <w:left w:val="nil"/>
              <w:bottom w:val="single" w:sz="4" w:space="0" w:color="auto"/>
              <w:right w:val="single" w:sz="8" w:space="0" w:color="auto"/>
            </w:tcBorders>
            <w:shd w:val="clear" w:color="auto" w:fill="auto"/>
            <w:noWrap/>
            <w:vAlign w:val="bottom"/>
            <w:hideMark/>
          </w:tcPr>
          <w:p w14:paraId="3B7A0879" w14:textId="77777777" w:rsidR="005A4575" w:rsidRPr="005A4575" w:rsidRDefault="005A4575" w:rsidP="005A4575">
            <w:pPr>
              <w:rPr>
                <w:sz w:val="20"/>
                <w:szCs w:val="20"/>
              </w:rPr>
            </w:pPr>
            <w:r w:rsidRPr="005A4575">
              <w:rPr>
                <w:sz w:val="20"/>
                <w:szCs w:val="20"/>
              </w:rPr>
              <w:t xml:space="preserve">                            32 237,64 </w:t>
            </w:r>
          </w:p>
        </w:tc>
      </w:tr>
      <w:tr w:rsidR="005A4575" w:rsidRPr="005A4575" w14:paraId="4983FB9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1303D3D" w14:textId="77777777" w:rsidR="005A4575" w:rsidRPr="005A4575" w:rsidRDefault="005A4575" w:rsidP="005A4575">
            <w:pPr>
              <w:jc w:val="center"/>
              <w:rPr>
                <w:sz w:val="20"/>
                <w:szCs w:val="20"/>
              </w:rPr>
            </w:pPr>
            <w:r w:rsidRPr="005A4575">
              <w:rPr>
                <w:sz w:val="20"/>
                <w:szCs w:val="20"/>
              </w:rPr>
              <w:t>468</w:t>
            </w:r>
          </w:p>
        </w:tc>
        <w:tc>
          <w:tcPr>
            <w:tcW w:w="3528" w:type="dxa"/>
            <w:tcBorders>
              <w:top w:val="nil"/>
              <w:left w:val="nil"/>
              <w:bottom w:val="single" w:sz="4" w:space="0" w:color="auto"/>
              <w:right w:val="single" w:sz="4" w:space="0" w:color="auto"/>
            </w:tcBorders>
            <w:shd w:val="clear" w:color="auto" w:fill="auto"/>
            <w:hideMark/>
          </w:tcPr>
          <w:p w14:paraId="42AA2820" w14:textId="77777777" w:rsidR="005A4575" w:rsidRPr="005A4575" w:rsidRDefault="005A4575" w:rsidP="005A4575">
            <w:pPr>
              <w:rPr>
                <w:sz w:val="20"/>
                <w:szCs w:val="20"/>
              </w:rPr>
            </w:pPr>
            <w:r w:rsidRPr="005A4575">
              <w:rPr>
                <w:sz w:val="20"/>
                <w:szCs w:val="20"/>
              </w:rPr>
              <w:t xml:space="preserve">Прокладка сигнальной ленты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D21AB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58603C" w14:textId="77777777" w:rsidR="005A4575" w:rsidRPr="005A4575" w:rsidRDefault="005A4575" w:rsidP="005A4575">
            <w:pPr>
              <w:jc w:val="right"/>
              <w:rPr>
                <w:sz w:val="20"/>
                <w:szCs w:val="20"/>
              </w:rPr>
            </w:pPr>
            <w:r w:rsidRPr="005A4575">
              <w:rPr>
                <w:sz w:val="20"/>
                <w:szCs w:val="20"/>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70B1A4" w14:textId="77777777" w:rsidR="005A4575" w:rsidRPr="005A4575" w:rsidRDefault="005A4575" w:rsidP="005A4575">
            <w:pPr>
              <w:rPr>
                <w:sz w:val="20"/>
                <w:szCs w:val="20"/>
              </w:rPr>
            </w:pPr>
            <w:r w:rsidRPr="005A4575">
              <w:rPr>
                <w:sz w:val="20"/>
                <w:szCs w:val="20"/>
              </w:rPr>
              <w:t xml:space="preserve">                               7,08 </w:t>
            </w:r>
          </w:p>
        </w:tc>
        <w:tc>
          <w:tcPr>
            <w:tcW w:w="2410" w:type="dxa"/>
            <w:tcBorders>
              <w:top w:val="nil"/>
              <w:left w:val="nil"/>
              <w:bottom w:val="single" w:sz="4" w:space="0" w:color="auto"/>
              <w:right w:val="single" w:sz="8" w:space="0" w:color="auto"/>
            </w:tcBorders>
            <w:shd w:val="clear" w:color="auto" w:fill="auto"/>
            <w:noWrap/>
            <w:vAlign w:val="bottom"/>
            <w:hideMark/>
          </w:tcPr>
          <w:p w14:paraId="465BC43C" w14:textId="77777777" w:rsidR="005A4575" w:rsidRPr="005A4575" w:rsidRDefault="005A4575" w:rsidP="005A4575">
            <w:pPr>
              <w:rPr>
                <w:sz w:val="20"/>
                <w:szCs w:val="20"/>
              </w:rPr>
            </w:pPr>
            <w:r w:rsidRPr="005A4575">
              <w:rPr>
                <w:sz w:val="20"/>
                <w:szCs w:val="20"/>
              </w:rPr>
              <w:t xml:space="preserve">                                 354,00 </w:t>
            </w:r>
          </w:p>
        </w:tc>
      </w:tr>
      <w:tr w:rsidR="005A4575" w:rsidRPr="005A4575" w14:paraId="4EC1E13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758198F" w14:textId="77777777" w:rsidR="005A4575" w:rsidRPr="005A4575" w:rsidRDefault="005A4575" w:rsidP="005A4575">
            <w:pPr>
              <w:jc w:val="center"/>
              <w:rPr>
                <w:sz w:val="20"/>
                <w:szCs w:val="20"/>
              </w:rPr>
            </w:pPr>
            <w:r w:rsidRPr="005A4575">
              <w:rPr>
                <w:sz w:val="20"/>
                <w:szCs w:val="20"/>
              </w:rPr>
              <w:t>469</w:t>
            </w:r>
          </w:p>
        </w:tc>
        <w:tc>
          <w:tcPr>
            <w:tcW w:w="3528" w:type="dxa"/>
            <w:tcBorders>
              <w:top w:val="nil"/>
              <w:left w:val="nil"/>
              <w:bottom w:val="single" w:sz="4" w:space="0" w:color="auto"/>
              <w:right w:val="single" w:sz="4" w:space="0" w:color="auto"/>
            </w:tcBorders>
            <w:shd w:val="clear" w:color="auto" w:fill="auto"/>
            <w:hideMark/>
          </w:tcPr>
          <w:p w14:paraId="39D98241" w14:textId="77777777" w:rsidR="005A4575" w:rsidRPr="005A4575" w:rsidRDefault="005A4575" w:rsidP="005A4575">
            <w:pPr>
              <w:rPr>
                <w:sz w:val="20"/>
                <w:szCs w:val="20"/>
              </w:rPr>
            </w:pPr>
            <w:r w:rsidRPr="005A4575">
              <w:rPr>
                <w:sz w:val="20"/>
                <w:szCs w:val="20"/>
              </w:rPr>
              <w:t xml:space="preserve">Монтаж муфты соединительной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866C26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93C5ACF" w14:textId="77777777" w:rsidR="005A4575" w:rsidRPr="005A4575" w:rsidRDefault="005A4575" w:rsidP="005A4575">
            <w:pPr>
              <w:jc w:val="right"/>
              <w:rPr>
                <w:sz w:val="20"/>
                <w:szCs w:val="20"/>
              </w:rPr>
            </w:pPr>
            <w:r w:rsidRPr="005A4575">
              <w:rPr>
                <w:sz w:val="20"/>
                <w:szCs w:val="20"/>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7480EE" w14:textId="77777777" w:rsidR="005A4575" w:rsidRPr="005A4575" w:rsidRDefault="005A4575" w:rsidP="005A4575">
            <w:pPr>
              <w:rPr>
                <w:sz w:val="20"/>
                <w:szCs w:val="20"/>
              </w:rPr>
            </w:pPr>
            <w:r w:rsidRPr="005A4575">
              <w:rPr>
                <w:sz w:val="20"/>
                <w:szCs w:val="20"/>
              </w:rPr>
              <w:t xml:space="preserve">                           522,19 </w:t>
            </w:r>
          </w:p>
        </w:tc>
        <w:tc>
          <w:tcPr>
            <w:tcW w:w="2410" w:type="dxa"/>
            <w:tcBorders>
              <w:top w:val="nil"/>
              <w:left w:val="nil"/>
              <w:bottom w:val="single" w:sz="4" w:space="0" w:color="auto"/>
              <w:right w:val="single" w:sz="8" w:space="0" w:color="auto"/>
            </w:tcBorders>
            <w:shd w:val="clear" w:color="auto" w:fill="auto"/>
            <w:noWrap/>
            <w:vAlign w:val="bottom"/>
            <w:hideMark/>
          </w:tcPr>
          <w:p w14:paraId="2F82FA1C" w14:textId="77777777" w:rsidR="005A4575" w:rsidRPr="005A4575" w:rsidRDefault="005A4575" w:rsidP="005A4575">
            <w:pPr>
              <w:rPr>
                <w:sz w:val="20"/>
                <w:szCs w:val="20"/>
              </w:rPr>
            </w:pPr>
            <w:r w:rsidRPr="005A4575">
              <w:rPr>
                <w:sz w:val="20"/>
                <w:szCs w:val="20"/>
              </w:rPr>
              <w:t xml:space="preserve">                            10 443,80 </w:t>
            </w:r>
          </w:p>
        </w:tc>
      </w:tr>
      <w:tr w:rsidR="005A4575" w:rsidRPr="005A4575" w14:paraId="3B7C5C59"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7EEA8532" w14:textId="77777777" w:rsidR="005A4575" w:rsidRPr="005A4575" w:rsidRDefault="005A4575" w:rsidP="005A4575">
            <w:pPr>
              <w:jc w:val="center"/>
              <w:rPr>
                <w:sz w:val="20"/>
                <w:szCs w:val="20"/>
              </w:rPr>
            </w:pPr>
            <w:r w:rsidRPr="005A4575">
              <w:rPr>
                <w:sz w:val="20"/>
                <w:szCs w:val="20"/>
              </w:rPr>
              <w:t>470</w:t>
            </w:r>
          </w:p>
        </w:tc>
        <w:tc>
          <w:tcPr>
            <w:tcW w:w="3528" w:type="dxa"/>
            <w:tcBorders>
              <w:top w:val="nil"/>
              <w:left w:val="nil"/>
              <w:bottom w:val="single" w:sz="4" w:space="0" w:color="auto"/>
              <w:right w:val="single" w:sz="4" w:space="0" w:color="auto"/>
            </w:tcBorders>
            <w:shd w:val="clear" w:color="auto" w:fill="auto"/>
            <w:hideMark/>
          </w:tcPr>
          <w:p w14:paraId="0604DD88"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МПП-0,1/0,3</w:t>
            </w:r>
          </w:p>
        </w:tc>
        <w:tc>
          <w:tcPr>
            <w:tcW w:w="1113" w:type="dxa"/>
            <w:gridSpan w:val="2"/>
            <w:tcBorders>
              <w:top w:val="nil"/>
              <w:left w:val="nil"/>
              <w:bottom w:val="single" w:sz="4" w:space="0" w:color="auto"/>
              <w:right w:val="single" w:sz="4" w:space="0" w:color="auto"/>
            </w:tcBorders>
            <w:shd w:val="clear" w:color="auto" w:fill="auto"/>
            <w:vAlign w:val="bottom"/>
            <w:hideMark/>
          </w:tcPr>
          <w:p w14:paraId="03B3626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3D1F104"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17EEC1" w14:textId="77777777" w:rsidR="005A4575" w:rsidRPr="005A4575" w:rsidRDefault="005A4575" w:rsidP="005A4575">
            <w:pPr>
              <w:rPr>
                <w:sz w:val="20"/>
                <w:szCs w:val="20"/>
              </w:rPr>
            </w:pPr>
            <w:r w:rsidRPr="005A4575">
              <w:rPr>
                <w:sz w:val="20"/>
                <w:szCs w:val="20"/>
              </w:rPr>
              <w:t xml:space="preserve">                           120,84 </w:t>
            </w:r>
          </w:p>
        </w:tc>
        <w:tc>
          <w:tcPr>
            <w:tcW w:w="2410" w:type="dxa"/>
            <w:tcBorders>
              <w:top w:val="nil"/>
              <w:left w:val="nil"/>
              <w:bottom w:val="single" w:sz="4" w:space="0" w:color="auto"/>
              <w:right w:val="single" w:sz="8" w:space="0" w:color="auto"/>
            </w:tcBorders>
            <w:shd w:val="clear" w:color="auto" w:fill="auto"/>
            <w:noWrap/>
            <w:vAlign w:val="bottom"/>
            <w:hideMark/>
          </w:tcPr>
          <w:p w14:paraId="492F6D2E" w14:textId="77777777" w:rsidR="005A4575" w:rsidRPr="005A4575" w:rsidRDefault="005A4575" w:rsidP="005A4575">
            <w:pPr>
              <w:rPr>
                <w:sz w:val="20"/>
                <w:szCs w:val="20"/>
              </w:rPr>
            </w:pPr>
            <w:r w:rsidRPr="005A4575">
              <w:rPr>
                <w:sz w:val="20"/>
                <w:szCs w:val="20"/>
              </w:rPr>
              <w:t xml:space="preserve">                                 241,68 </w:t>
            </w:r>
          </w:p>
        </w:tc>
      </w:tr>
      <w:tr w:rsidR="005A4575" w:rsidRPr="005A4575" w14:paraId="39931A0D"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2CEF859E" w14:textId="77777777" w:rsidR="005A4575" w:rsidRPr="005A4575" w:rsidRDefault="005A4575" w:rsidP="005A4575">
            <w:pPr>
              <w:jc w:val="center"/>
              <w:rPr>
                <w:sz w:val="20"/>
                <w:szCs w:val="20"/>
              </w:rPr>
            </w:pPr>
            <w:r w:rsidRPr="005A4575">
              <w:rPr>
                <w:sz w:val="20"/>
                <w:szCs w:val="20"/>
              </w:rPr>
              <w:t>471</w:t>
            </w:r>
          </w:p>
        </w:tc>
        <w:tc>
          <w:tcPr>
            <w:tcW w:w="3528" w:type="dxa"/>
            <w:tcBorders>
              <w:top w:val="nil"/>
              <w:left w:val="nil"/>
              <w:bottom w:val="single" w:sz="4" w:space="0" w:color="auto"/>
              <w:right w:val="single" w:sz="4" w:space="0" w:color="auto"/>
            </w:tcBorders>
            <w:shd w:val="clear" w:color="auto" w:fill="auto"/>
            <w:hideMark/>
          </w:tcPr>
          <w:p w14:paraId="7BE5DC94"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МПП-1</w:t>
            </w:r>
          </w:p>
        </w:tc>
        <w:tc>
          <w:tcPr>
            <w:tcW w:w="1113" w:type="dxa"/>
            <w:gridSpan w:val="2"/>
            <w:tcBorders>
              <w:top w:val="nil"/>
              <w:left w:val="nil"/>
              <w:bottom w:val="single" w:sz="4" w:space="0" w:color="auto"/>
              <w:right w:val="single" w:sz="4" w:space="0" w:color="auto"/>
            </w:tcBorders>
            <w:shd w:val="clear" w:color="auto" w:fill="auto"/>
            <w:vAlign w:val="bottom"/>
            <w:hideMark/>
          </w:tcPr>
          <w:p w14:paraId="3C4C265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675B6D" w14:textId="77777777" w:rsidR="005A4575" w:rsidRPr="005A4575" w:rsidRDefault="005A4575" w:rsidP="005A4575">
            <w:pPr>
              <w:jc w:val="right"/>
              <w:rPr>
                <w:sz w:val="20"/>
                <w:szCs w:val="20"/>
              </w:rPr>
            </w:pPr>
            <w:r w:rsidRPr="005A4575">
              <w:rPr>
                <w:sz w:val="20"/>
                <w:szCs w:val="20"/>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2B488E" w14:textId="77777777" w:rsidR="005A4575" w:rsidRPr="005A4575" w:rsidRDefault="005A4575" w:rsidP="005A4575">
            <w:pPr>
              <w:rPr>
                <w:sz w:val="20"/>
                <w:szCs w:val="20"/>
              </w:rPr>
            </w:pPr>
            <w:r w:rsidRPr="005A4575">
              <w:rPr>
                <w:sz w:val="20"/>
                <w:szCs w:val="20"/>
              </w:rPr>
              <w:t xml:space="preserve">                           267,57 </w:t>
            </w:r>
          </w:p>
        </w:tc>
        <w:tc>
          <w:tcPr>
            <w:tcW w:w="2410" w:type="dxa"/>
            <w:tcBorders>
              <w:top w:val="nil"/>
              <w:left w:val="nil"/>
              <w:bottom w:val="single" w:sz="4" w:space="0" w:color="auto"/>
              <w:right w:val="single" w:sz="8" w:space="0" w:color="auto"/>
            </w:tcBorders>
            <w:shd w:val="clear" w:color="auto" w:fill="auto"/>
            <w:noWrap/>
            <w:vAlign w:val="bottom"/>
            <w:hideMark/>
          </w:tcPr>
          <w:p w14:paraId="1F8B2EE7" w14:textId="77777777" w:rsidR="005A4575" w:rsidRPr="005A4575" w:rsidRDefault="005A4575" w:rsidP="005A4575">
            <w:pPr>
              <w:rPr>
                <w:sz w:val="20"/>
                <w:szCs w:val="20"/>
              </w:rPr>
            </w:pPr>
            <w:r w:rsidRPr="005A4575">
              <w:rPr>
                <w:sz w:val="20"/>
                <w:szCs w:val="20"/>
              </w:rPr>
              <w:t xml:space="preserve">                              2 140,56 </w:t>
            </w:r>
          </w:p>
        </w:tc>
      </w:tr>
      <w:tr w:rsidR="005A4575" w:rsidRPr="005A4575" w14:paraId="5407258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B5B3F29" w14:textId="77777777" w:rsidR="005A4575" w:rsidRPr="005A4575" w:rsidRDefault="005A4575" w:rsidP="005A4575">
            <w:pPr>
              <w:jc w:val="center"/>
              <w:rPr>
                <w:sz w:val="20"/>
                <w:szCs w:val="20"/>
              </w:rPr>
            </w:pPr>
            <w:r w:rsidRPr="005A4575">
              <w:rPr>
                <w:sz w:val="20"/>
                <w:szCs w:val="20"/>
              </w:rPr>
              <w:t>472</w:t>
            </w:r>
          </w:p>
        </w:tc>
        <w:tc>
          <w:tcPr>
            <w:tcW w:w="3528" w:type="dxa"/>
            <w:tcBorders>
              <w:top w:val="nil"/>
              <w:left w:val="nil"/>
              <w:bottom w:val="single" w:sz="4" w:space="0" w:color="auto"/>
              <w:right w:val="single" w:sz="4" w:space="0" w:color="auto"/>
            </w:tcBorders>
            <w:shd w:val="clear" w:color="auto" w:fill="auto"/>
            <w:hideMark/>
          </w:tcPr>
          <w:p w14:paraId="5692EAF3" w14:textId="77777777" w:rsidR="005A4575" w:rsidRPr="005A4575" w:rsidRDefault="005A4575" w:rsidP="005A4575">
            <w:pPr>
              <w:rPr>
                <w:sz w:val="20"/>
                <w:szCs w:val="20"/>
              </w:rPr>
            </w:pPr>
            <w:r w:rsidRPr="005A4575">
              <w:rPr>
                <w:sz w:val="20"/>
                <w:szCs w:val="20"/>
              </w:rPr>
              <w:t>Муфта оптическая FOSC-400 D (D5)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D4C4B0F"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52E87609"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050D37" w14:textId="77777777" w:rsidR="005A4575" w:rsidRPr="005A4575" w:rsidRDefault="005A4575" w:rsidP="005A4575">
            <w:pPr>
              <w:rPr>
                <w:sz w:val="20"/>
                <w:szCs w:val="20"/>
              </w:rPr>
            </w:pPr>
            <w:r w:rsidRPr="005A4575">
              <w:rPr>
                <w:sz w:val="20"/>
                <w:szCs w:val="20"/>
              </w:rPr>
              <w:t xml:space="preserve">                      32 102,43 </w:t>
            </w:r>
          </w:p>
        </w:tc>
        <w:tc>
          <w:tcPr>
            <w:tcW w:w="2410" w:type="dxa"/>
            <w:tcBorders>
              <w:top w:val="nil"/>
              <w:left w:val="nil"/>
              <w:bottom w:val="single" w:sz="4" w:space="0" w:color="auto"/>
              <w:right w:val="single" w:sz="8" w:space="0" w:color="auto"/>
            </w:tcBorders>
            <w:shd w:val="clear" w:color="auto" w:fill="auto"/>
            <w:noWrap/>
            <w:vAlign w:val="bottom"/>
            <w:hideMark/>
          </w:tcPr>
          <w:p w14:paraId="4BD8B791" w14:textId="77777777" w:rsidR="005A4575" w:rsidRPr="005A4575" w:rsidRDefault="005A4575" w:rsidP="005A4575">
            <w:pPr>
              <w:rPr>
                <w:sz w:val="20"/>
                <w:szCs w:val="20"/>
              </w:rPr>
            </w:pPr>
            <w:r w:rsidRPr="005A4575">
              <w:rPr>
                <w:sz w:val="20"/>
                <w:szCs w:val="20"/>
              </w:rPr>
              <w:t xml:space="preserve">                          192 614,58 </w:t>
            </w:r>
          </w:p>
        </w:tc>
      </w:tr>
      <w:tr w:rsidR="005A4575" w:rsidRPr="005A4575" w14:paraId="064EC6A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138269B" w14:textId="77777777" w:rsidR="005A4575" w:rsidRPr="005A4575" w:rsidRDefault="005A4575" w:rsidP="005A4575">
            <w:pPr>
              <w:jc w:val="center"/>
              <w:rPr>
                <w:sz w:val="20"/>
                <w:szCs w:val="20"/>
              </w:rPr>
            </w:pPr>
            <w:r w:rsidRPr="005A4575">
              <w:rPr>
                <w:sz w:val="20"/>
                <w:szCs w:val="20"/>
              </w:rPr>
              <w:t>473</w:t>
            </w:r>
          </w:p>
        </w:tc>
        <w:tc>
          <w:tcPr>
            <w:tcW w:w="3528" w:type="dxa"/>
            <w:tcBorders>
              <w:top w:val="nil"/>
              <w:left w:val="nil"/>
              <w:bottom w:val="single" w:sz="4" w:space="0" w:color="auto"/>
              <w:right w:val="single" w:sz="4" w:space="0" w:color="auto"/>
            </w:tcBorders>
            <w:shd w:val="clear" w:color="auto" w:fill="auto"/>
            <w:hideMark/>
          </w:tcPr>
          <w:p w14:paraId="522DCB5E" w14:textId="77777777" w:rsidR="005A4575" w:rsidRPr="005A4575" w:rsidRDefault="005A4575" w:rsidP="005A4575">
            <w:pPr>
              <w:rPr>
                <w:sz w:val="20"/>
                <w:szCs w:val="20"/>
              </w:rPr>
            </w:pPr>
            <w:r w:rsidRPr="005A4575">
              <w:rPr>
                <w:sz w:val="20"/>
                <w:szCs w:val="20"/>
              </w:rPr>
              <w:t>Муфта МССО, МССД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1DFC4CB" w14:textId="77777777" w:rsidR="005A4575" w:rsidRPr="005A4575" w:rsidRDefault="005A4575" w:rsidP="005A4575">
            <w:pPr>
              <w:jc w:val="center"/>
              <w:rPr>
                <w:sz w:val="20"/>
                <w:szCs w:val="20"/>
              </w:rPr>
            </w:pPr>
            <w:r w:rsidRPr="005A4575">
              <w:rPr>
                <w:sz w:val="20"/>
                <w:szCs w:val="20"/>
              </w:rPr>
              <w:t>компл.</w:t>
            </w:r>
          </w:p>
        </w:tc>
        <w:tc>
          <w:tcPr>
            <w:tcW w:w="1217" w:type="dxa"/>
            <w:gridSpan w:val="2"/>
            <w:tcBorders>
              <w:top w:val="nil"/>
              <w:left w:val="nil"/>
              <w:bottom w:val="single" w:sz="4" w:space="0" w:color="auto"/>
              <w:right w:val="single" w:sz="4" w:space="0" w:color="auto"/>
            </w:tcBorders>
            <w:shd w:val="clear" w:color="auto" w:fill="auto"/>
            <w:vAlign w:val="bottom"/>
            <w:hideMark/>
          </w:tcPr>
          <w:p w14:paraId="408D6BF3"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7318B4" w14:textId="77777777" w:rsidR="005A4575" w:rsidRPr="005A4575" w:rsidRDefault="005A4575" w:rsidP="005A4575">
            <w:pPr>
              <w:rPr>
                <w:sz w:val="20"/>
                <w:szCs w:val="20"/>
              </w:rPr>
            </w:pPr>
            <w:r w:rsidRPr="005A4575">
              <w:rPr>
                <w:sz w:val="20"/>
                <w:szCs w:val="20"/>
              </w:rPr>
              <w:t xml:space="preserve">                      17 383,30 </w:t>
            </w:r>
          </w:p>
        </w:tc>
        <w:tc>
          <w:tcPr>
            <w:tcW w:w="2410" w:type="dxa"/>
            <w:tcBorders>
              <w:top w:val="nil"/>
              <w:left w:val="nil"/>
              <w:bottom w:val="single" w:sz="4" w:space="0" w:color="auto"/>
              <w:right w:val="single" w:sz="8" w:space="0" w:color="auto"/>
            </w:tcBorders>
            <w:shd w:val="clear" w:color="auto" w:fill="auto"/>
            <w:noWrap/>
            <w:vAlign w:val="bottom"/>
            <w:hideMark/>
          </w:tcPr>
          <w:p w14:paraId="3687798C" w14:textId="77777777" w:rsidR="005A4575" w:rsidRPr="005A4575" w:rsidRDefault="005A4575" w:rsidP="005A4575">
            <w:pPr>
              <w:rPr>
                <w:sz w:val="20"/>
                <w:szCs w:val="20"/>
              </w:rPr>
            </w:pPr>
            <w:r w:rsidRPr="005A4575">
              <w:rPr>
                <w:sz w:val="20"/>
                <w:szCs w:val="20"/>
              </w:rPr>
              <w:t xml:space="preserve">                            69 533,20 </w:t>
            </w:r>
          </w:p>
        </w:tc>
      </w:tr>
      <w:tr w:rsidR="005A4575" w:rsidRPr="005A4575" w14:paraId="2DA2443F"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726CF01" w14:textId="77777777" w:rsidR="005A4575" w:rsidRPr="005A4575" w:rsidRDefault="005A4575" w:rsidP="005A4575">
            <w:pPr>
              <w:jc w:val="center"/>
              <w:rPr>
                <w:sz w:val="20"/>
                <w:szCs w:val="20"/>
              </w:rPr>
            </w:pPr>
            <w:r w:rsidRPr="005A4575">
              <w:rPr>
                <w:sz w:val="20"/>
                <w:szCs w:val="20"/>
              </w:rPr>
              <w:t>474</w:t>
            </w:r>
          </w:p>
        </w:tc>
        <w:tc>
          <w:tcPr>
            <w:tcW w:w="3528" w:type="dxa"/>
            <w:tcBorders>
              <w:top w:val="nil"/>
              <w:left w:val="nil"/>
              <w:bottom w:val="single" w:sz="4" w:space="0" w:color="auto"/>
              <w:right w:val="single" w:sz="4" w:space="0" w:color="auto"/>
            </w:tcBorders>
            <w:shd w:val="clear" w:color="auto" w:fill="auto"/>
            <w:hideMark/>
          </w:tcPr>
          <w:p w14:paraId="46E01BE6" w14:textId="77777777" w:rsidR="005A4575" w:rsidRPr="005A4575" w:rsidRDefault="005A4575" w:rsidP="005A4575">
            <w:pPr>
              <w:rPr>
                <w:sz w:val="20"/>
                <w:szCs w:val="20"/>
              </w:rPr>
            </w:pPr>
            <w:r w:rsidRPr="005A4575">
              <w:rPr>
                <w:sz w:val="20"/>
                <w:szCs w:val="20"/>
              </w:rPr>
              <w:t>Прокладка кабеля связи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E9B2BC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1EB80B5" w14:textId="77777777" w:rsidR="005A4575" w:rsidRPr="005A4575" w:rsidRDefault="005A4575" w:rsidP="005A4575">
            <w:pPr>
              <w:jc w:val="right"/>
              <w:rPr>
                <w:sz w:val="20"/>
                <w:szCs w:val="20"/>
              </w:rPr>
            </w:pPr>
            <w:r w:rsidRPr="005A4575">
              <w:rPr>
                <w:sz w:val="20"/>
                <w:szCs w:val="20"/>
              </w:rPr>
              <w:t>437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B56C8F" w14:textId="77777777" w:rsidR="005A4575" w:rsidRPr="005A4575" w:rsidRDefault="005A4575" w:rsidP="005A4575">
            <w:pPr>
              <w:rPr>
                <w:sz w:val="20"/>
                <w:szCs w:val="20"/>
              </w:rPr>
            </w:pPr>
            <w:r w:rsidRPr="005A4575">
              <w:rPr>
                <w:sz w:val="20"/>
                <w:szCs w:val="20"/>
              </w:rPr>
              <w:t xml:space="preserve">                             92,50 </w:t>
            </w:r>
          </w:p>
        </w:tc>
        <w:tc>
          <w:tcPr>
            <w:tcW w:w="2410" w:type="dxa"/>
            <w:tcBorders>
              <w:top w:val="nil"/>
              <w:left w:val="nil"/>
              <w:bottom w:val="single" w:sz="4" w:space="0" w:color="auto"/>
              <w:right w:val="single" w:sz="8" w:space="0" w:color="auto"/>
            </w:tcBorders>
            <w:shd w:val="clear" w:color="auto" w:fill="auto"/>
            <w:noWrap/>
            <w:vAlign w:val="bottom"/>
            <w:hideMark/>
          </w:tcPr>
          <w:p w14:paraId="05126466" w14:textId="77777777" w:rsidR="005A4575" w:rsidRPr="005A4575" w:rsidRDefault="005A4575" w:rsidP="005A4575">
            <w:pPr>
              <w:rPr>
                <w:sz w:val="20"/>
                <w:szCs w:val="20"/>
              </w:rPr>
            </w:pPr>
            <w:r w:rsidRPr="005A4575">
              <w:rPr>
                <w:sz w:val="20"/>
                <w:szCs w:val="20"/>
              </w:rPr>
              <w:t xml:space="preserve">                            40 422,50 </w:t>
            </w:r>
          </w:p>
        </w:tc>
      </w:tr>
      <w:tr w:rsidR="005A4575" w:rsidRPr="005A4575" w14:paraId="1BED049F"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4520EF48" w14:textId="77777777" w:rsidR="005A4575" w:rsidRPr="005A4575" w:rsidRDefault="005A4575" w:rsidP="005A4575">
            <w:pPr>
              <w:jc w:val="center"/>
              <w:rPr>
                <w:sz w:val="20"/>
                <w:szCs w:val="20"/>
              </w:rPr>
            </w:pPr>
            <w:r w:rsidRPr="005A4575">
              <w:rPr>
                <w:sz w:val="20"/>
                <w:szCs w:val="20"/>
              </w:rPr>
              <w:t>475</w:t>
            </w:r>
          </w:p>
        </w:tc>
        <w:tc>
          <w:tcPr>
            <w:tcW w:w="3528" w:type="dxa"/>
            <w:tcBorders>
              <w:top w:val="nil"/>
              <w:left w:val="nil"/>
              <w:bottom w:val="single" w:sz="4" w:space="0" w:color="auto"/>
              <w:right w:val="single" w:sz="4" w:space="0" w:color="auto"/>
            </w:tcBorders>
            <w:shd w:val="clear" w:color="auto" w:fill="auto"/>
            <w:hideMark/>
          </w:tcPr>
          <w:p w14:paraId="1B8875E9" w14:textId="77777777" w:rsidR="005A4575" w:rsidRPr="005A4575" w:rsidRDefault="005A4575" w:rsidP="005A4575">
            <w:pPr>
              <w:rPr>
                <w:sz w:val="20"/>
                <w:szCs w:val="20"/>
              </w:rPr>
            </w:pPr>
            <w:r w:rsidRPr="005A4575">
              <w:rPr>
                <w:sz w:val="20"/>
                <w:szCs w:val="20"/>
              </w:rPr>
              <w:t>Прокладка кабеля в подземной канализации, масса 1 м кабеля: до 1 кг</w:t>
            </w:r>
          </w:p>
        </w:tc>
        <w:tc>
          <w:tcPr>
            <w:tcW w:w="1113" w:type="dxa"/>
            <w:gridSpan w:val="2"/>
            <w:tcBorders>
              <w:top w:val="nil"/>
              <w:left w:val="nil"/>
              <w:bottom w:val="single" w:sz="4" w:space="0" w:color="auto"/>
              <w:right w:val="single" w:sz="4" w:space="0" w:color="auto"/>
            </w:tcBorders>
            <w:shd w:val="clear" w:color="auto" w:fill="auto"/>
            <w:vAlign w:val="bottom"/>
            <w:hideMark/>
          </w:tcPr>
          <w:p w14:paraId="5D20383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819AE9C" w14:textId="77777777" w:rsidR="005A4575" w:rsidRPr="005A4575" w:rsidRDefault="005A4575" w:rsidP="005A4575">
            <w:pPr>
              <w:jc w:val="right"/>
              <w:rPr>
                <w:sz w:val="20"/>
                <w:szCs w:val="20"/>
              </w:rPr>
            </w:pPr>
            <w:r w:rsidRPr="005A4575">
              <w:rPr>
                <w:sz w:val="20"/>
                <w:szCs w:val="20"/>
              </w:rPr>
              <w:t>1296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4C7096" w14:textId="77777777" w:rsidR="005A4575" w:rsidRPr="005A4575" w:rsidRDefault="005A4575" w:rsidP="005A4575">
            <w:pPr>
              <w:rPr>
                <w:sz w:val="20"/>
                <w:szCs w:val="20"/>
              </w:rPr>
            </w:pPr>
            <w:r w:rsidRPr="005A4575">
              <w:rPr>
                <w:sz w:val="20"/>
                <w:szCs w:val="20"/>
              </w:rPr>
              <w:t xml:space="preserve">                             39,83 </w:t>
            </w:r>
          </w:p>
        </w:tc>
        <w:tc>
          <w:tcPr>
            <w:tcW w:w="2410" w:type="dxa"/>
            <w:tcBorders>
              <w:top w:val="nil"/>
              <w:left w:val="nil"/>
              <w:bottom w:val="single" w:sz="4" w:space="0" w:color="auto"/>
              <w:right w:val="single" w:sz="8" w:space="0" w:color="auto"/>
            </w:tcBorders>
            <w:shd w:val="clear" w:color="auto" w:fill="auto"/>
            <w:noWrap/>
            <w:vAlign w:val="bottom"/>
            <w:hideMark/>
          </w:tcPr>
          <w:p w14:paraId="2B880322" w14:textId="77777777" w:rsidR="005A4575" w:rsidRPr="005A4575" w:rsidRDefault="005A4575" w:rsidP="005A4575">
            <w:pPr>
              <w:rPr>
                <w:sz w:val="20"/>
                <w:szCs w:val="20"/>
              </w:rPr>
            </w:pPr>
            <w:r w:rsidRPr="005A4575">
              <w:rPr>
                <w:sz w:val="20"/>
                <w:szCs w:val="20"/>
              </w:rPr>
              <w:t xml:space="preserve">                            51 619,68 </w:t>
            </w:r>
          </w:p>
        </w:tc>
      </w:tr>
      <w:tr w:rsidR="005A4575" w:rsidRPr="005A4575" w14:paraId="58FBD91D" w14:textId="77777777" w:rsidTr="00386847">
        <w:trPr>
          <w:trHeight w:val="885"/>
        </w:trPr>
        <w:tc>
          <w:tcPr>
            <w:tcW w:w="4678" w:type="dxa"/>
            <w:tcBorders>
              <w:top w:val="nil"/>
              <w:left w:val="single" w:sz="8" w:space="0" w:color="auto"/>
              <w:bottom w:val="single" w:sz="4" w:space="0" w:color="auto"/>
              <w:right w:val="single" w:sz="4" w:space="0" w:color="auto"/>
            </w:tcBorders>
            <w:shd w:val="clear" w:color="auto" w:fill="auto"/>
            <w:hideMark/>
          </w:tcPr>
          <w:p w14:paraId="6ED7165C" w14:textId="77777777" w:rsidR="005A4575" w:rsidRPr="005A4575" w:rsidRDefault="005A4575" w:rsidP="005A4575">
            <w:pPr>
              <w:jc w:val="center"/>
              <w:rPr>
                <w:sz w:val="20"/>
                <w:szCs w:val="20"/>
              </w:rPr>
            </w:pPr>
            <w:r w:rsidRPr="005A4575">
              <w:rPr>
                <w:sz w:val="20"/>
                <w:szCs w:val="20"/>
              </w:rPr>
              <w:t>476</w:t>
            </w:r>
          </w:p>
        </w:tc>
        <w:tc>
          <w:tcPr>
            <w:tcW w:w="3528" w:type="dxa"/>
            <w:tcBorders>
              <w:top w:val="nil"/>
              <w:left w:val="nil"/>
              <w:bottom w:val="single" w:sz="4" w:space="0" w:color="auto"/>
              <w:right w:val="single" w:sz="4" w:space="0" w:color="auto"/>
            </w:tcBorders>
            <w:shd w:val="clear" w:color="auto" w:fill="auto"/>
            <w:hideMark/>
          </w:tcPr>
          <w:p w14:paraId="4C81B604" w14:textId="77777777" w:rsidR="005A4575" w:rsidRPr="005A4575" w:rsidRDefault="005A4575" w:rsidP="005A4575">
            <w:pPr>
              <w:rPr>
                <w:sz w:val="20"/>
                <w:szCs w:val="20"/>
              </w:rPr>
            </w:pPr>
            <w:r w:rsidRPr="005A4575">
              <w:rPr>
                <w:sz w:val="20"/>
                <w:szCs w:val="20"/>
              </w:rPr>
              <w:t>Кабели связи , марки ТППэп, диаметром жилы 0,4 мм, с числом пар - 10</w:t>
            </w:r>
          </w:p>
        </w:tc>
        <w:tc>
          <w:tcPr>
            <w:tcW w:w="1113" w:type="dxa"/>
            <w:gridSpan w:val="2"/>
            <w:tcBorders>
              <w:top w:val="nil"/>
              <w:left w:val="nil"/>
              <w:bottom w:val="single" w:sz="4" w:space="0" w:color="auto"/>
              <w:right w:val="single" w:sz="4" w:space="0" w:color="auto"/>
            </w:tcBorders>
            <w:shd w:val="clear" w:color="auto" w:fill="auto"/>
            <w:vAlign w:val="bottom"/>
            <w:hideMark/>
          </w:tcPr>
          <w:p w14:paraId="2730953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DD83532" w14:textId="77777777" w:rsidR="005A4575" w:rsidRPr="005A4575" w:rsidRDefault="005A4575" w:rsidP="005A4575">
            <w:pPr>
              <w:jc w:val="right"/>
              <w:rPr>
                <w:sz w:val="20"/>
                <w:szCs w:val="20"/>
              </w:rPr>
            </w:pPr>
            <w:r w:rsidRPr="005A4575">
              <w:rPr>
                <w:sz w:val="20"/>
                <w:szCs w:val="20"/>
              </w:rPr>
              <w:t>528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7D8213" w14:textId="77777777" w:rsidR="005A4575" w:rsidRPr="005A4575" w:rsidRDefault="005A4575" w:rsidP="005A4575">
            <w:pPr>
              <w:rPr>
                <w:sz w:val="20"/>
                <w:szCs w:val="20"/>
              </w:rPr>
            </w:pPr>
            <w:r w:rsidRPr="005A4575">
              <w:rPr>
                <w:sz w:val="20"/>
                <w:szCs w:val="20"/>
              </w:rPr>
              <w:t xml:space="preserve">                             62,35 </w:t>
            </w:r>
          </w:p>
        </w:tc>
        <w:tc>
          <w:tcPr>
            <w:tcW w:w="2410" w:type="dxa"/>
            <w:tcBorders>
              <w:top w:val="nil"/>
              <w:left w:val="nil"/>
              <w:bottom w:val="single" w:sz="4" w:space="0" w:color="auto"/>
              <w:right w:val="single" w:sz="8" w:space="0" w:color="auto"/>
            </w:tcBorders>
            <w:shd w:val="clear" w:color="auto" w:fill="auto"/>
            <w:noWrap/>
            <w:vAlign w:val="bottom"/>
            <w:hideMark/>
          </w:tcPr>
          <w:p w14:paraId="7BF3F49B" w14:textId="77777777" w:rsidR="005A4575" w:rsidRPr="005A4575" w:rsidRDefault="005A4575" w:rsidP="005A4575">
            <w:pPr>
              <w:rPr>
                <w:sz w:val="20"/>
                <w:szCs w:val="20"/>
              </w:rPr>
            </w:pPr>
            <w:r w:rsidRPr="005A4575">
              <w:rPr>
                <w:sz w:val="20"/>
                <w:szCs w:val="20"/>
              </w:rPr>
              <w:t xml:space="preserve">                            32 920,80 </w:t>
            </w:r>
          </w:p>
        </w:tc>
      </w:tr>
      <w:tr w:rsidR="005A4575" w:rsidRPr="005A4575" w14:paraId="7B6FF8D7"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50C522A6" w14:textId="77777777" w:rsidR="005A4575" w:rsidRPr="005A4575" w:rsidRDefault="005A4575" w:rsidP="005A4575">
            <w:pPr>
              <w:jc w:val="center"/>
              <w:rPr>
                <w:sz w:val="20"/>
                <w:szCs w:val="20"/>
              </w:rPr>
            </w:pPr>
            <w:r w:rsidRPr="005A4575">
              <w:rPr>
                <w:sz w:val="20"/>
                <w:szCs w:val="20"/>
              </w:rPr>
              <w:t>477</w:t>
            </w:r>
          </w:p>
        </w:tc>
        <w:tc>
          <w:tcPr>
            <w:tcW w:w="3528" w:type="dxa"/>
            <w:tcBorders>
              <w:top w:val="nil"/>
              <w:left w:val="nil"/>
              <w:bottom w:val="single" w:sz="4" w:space="0" w:color="auto"/>
              <w:right w:val="single" w:sz="4" w:space="0" w:color="auto"/>
            </w:tcBorders>
            <w:shd w:val="clear" w:color="auto" w:fill="auto"/>
            <w:hideMark/>
          </w:tcPr>
          <w:p w14:paraId="35CF1079"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- 30</w:t>
            </w:r>
          </w:p>
        </w:tc>
        <w:tc>
          <w:tcPr>
            <w:tcW w:w="1113" w:type="dxa"/>
            <w:gridSpan w:val="2"/>
            <w:tcBorders>
              <w:top w:val="nil"/>
              <w:left w:val="nil"/>
              <w:bottom w:val="single" w:sz="4" w:space="0" w:color="auto"/>
              <w:right w:val="single" w:sz="4" w:space="0" w:color="auto"/>
            </w:tcBorders>
            <w:shd w:val="clear" w:color="auto" w:fill="auto"/>
            <w:vAlign w:val="bottom"/>
            <w:hideMark/>
          </w:tcPr>
          <w:p w14:paraId="63B7C77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C6B6A49" w14:textId="77777777" w:rsidR="005A4575" w:rsidRPr="005A4575" w:rsidRDefault="005A4575" w:rsidP="005A4575">
            <w:pPr>
              <w:jc w:val="right"/>
              <w:rPr>
                <w:sz w:val="20"/>
                <w:szCs w:val="20"/>
              </w:rPr>
            </w:pPr>
            <w:r w:rsidRPr="005A4575">
              <w:rPr>
                <w:sz w:val="20"/>
                <w:szCs w:val="20"/>
              </w:rPr>
              <w:t>237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D92E63" w14:textId="77777777" w:rsidR="005A4575" w:rsidRPr="005A4575" w:rsidRDefault="005A4575" w:rsidP="005A4575">
            <w:pPr>
              <w:rPr>
                <w:sz w:val="20"/>
                <w:szCs w:val="20"/>
              </w:rPr>
            </w:pPr>
            <w:r w:rsidRPr="005A4575">
              <w:rPr>
                <w:sz w:val="20"/>
                <w:szCs w:val="20"/>
              </w:rPr>
              <w:t xml:space="preserve">                           146,87 </w:t>
            </w:r>
          </w:p>
        </w:tc>
        <w:tc>
          <w:tcPr>
            <w:tcW w:w="2410" w:type="dxa"/>
            <w:tcBorders>
              <w:top w:val="nil"/>
              <w:left w:val="nil"/>
              <w:bottom w:val="single" w:sz="4" w:space="0" w:color="auto"/>
              <w:right w:val="single" w:sz="8" w:space="0" w:color="auto"/>
            </w:tcBorders>
            <w:shd w:val="clear" w:color="auto" w:fill="auto"/>
            <w:noWrap/>
            <w:vAlign w:val="bottom"/>
            <w:hideMark/>
          </w:tcPr>
          <w:p w14:paraId="29D56AD3" w14:textId="77777777" w:rsidR="005A4575" w:rsidRPr="005A4575" w:rsidRDefault="005A4575" w:rsidP="005A4575">
            <w:pPr>
              <w:rPr>
                <w:sz w:val="20"/>
                <w:szCs w:val="20"/>
              </w:rPr>
            </w:pPr>
            <w:r w:rsidRPr="005A4575">
              <w:rPr>
                <w:sz w:val="20"/>
                <w:szCs w:val="20"/>
              </w:rPr>
              <w:t xml:space="preserve">                            34 808,19 </w:t>
            </w:r>
          </w:p>
        </w:tc>
      </w:tr>
      <w:tr w:rsidR="005A4575" w:rsidRPr="005A4575" w14:paraId="0213BF70"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11AA484B" w14:textId="77777777" w:rsidR="005A4575" w:rsidRPr="005A4575" w:rsidRDefault="005A4575" w:rsidP="005A4575">
            <w:pPr>
              <w:jc w:val="center"/>
              <w:rPr>
                <w:sz w:val="20"/>
                <w:szCs w:val="20"/>
              </w:rPr>
            </w:pPr>
            <w:r w:rsidRPr="005A4575">
              <w:rPr>
                <w:sz w:val="20"/>
                <w:szCs w:val="20"/>
              </w:rPr>
              <w:t>478</w:t>
            </w:r>
          </w:p>
        </w:tc>
        <w:tc>
          <w:tcPr>
            <w:tcW w:w="3528" w:type="dxa"/>
            <w:tcBorders>
              <w:top w:val="nil"/>
              <w:left w:val="nil"/>
              <w:bottom w:val="single" w:sz="4" w:space="0" w:color="auto"/>
              <w:right w:val="single" w:sz="4" w:space="0" w:color="auto"/>
            </w:tcBorders>
            <w:shd w:val="clear" w:color="auto" w:fill="auto"/>
            <w:hideMark/>
          </w:tcPr>
          <w:p w14:paraId="4CA42635"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- 100</w:t>
            </w:r>
          </w:p>
        </w:tc>
        <w:tc>
          <w:tcPr>
            <w:tcW w:w="1113" w:type="dxa"/>
            <w:gridSpan w:val="2"/>
            <w:tcBorders>
              <w:top w:val="nil"/>
              <w:left w:val="nil"/>
              <w:bottom w:val="single" w:sz="4" w:space="0" w:color="auto"/>
              <w:right w:val="single" w:sz="4" w:space="0" w:color="auto"/>
            </w:tcBorders>
            <w:shd w:val="clear" w:color="auto" w:fill="auto"/>
            <w:vAlign w:val="bottom"/>
            <w:hideMark/>
          </w:tcPr>
          <w:p w14:paraId="505AAB9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175FF73" w14:textId="77777777" w:rsidR="005A4575" w:rsidRPr="005A4575" w:rsidRDefault="005A4575" w:rsidP="005A4575">
            <w:pPr>
              <w:jc w:val="right"/>
              <w:rPr>
                <w:sz w:val="20"/>
                <w:szCs w:val="20"/>
              </w:rPr>
            </w:pPr>
            <w:r w:rsidRPr="005A4575">
              <w:rPr>
                <w:sz w:val="20"/>
                <w:szCs w:val="20"/>
              </w:rPr>
              <w:t>354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D5A3B6" w14:textId="77777777" w:rsidR="005A4575" w:rsidRPr="005A4575" w:rsidRDefault="005A4575" w:rsidP="005A4575">
            <w:pPr>
              <w:rPr>
                <w:sz w:val="20"/>
                <w:szCs w:val="20"/>
              </w:rPr>
            </w:pPr>
            <w:r w:rsidRPr="005A4575">
              <w:rPr>
                <w:sz w:val="20"/>
                <w:szCs w:val="20"/>
              </w:rPr>
              <w:t xml:space="preserve">                           424,73 </w:t>
            </w:r>
          </w:p>
        </w:tc>
        <w:tc>
          <w:tcPr>
            <w:tcW w:w="2410" w:type="dxa"/>
            <w:tcBorders>
              <w:top w:val="nil"/>
              <w:left w:val="nil"/>
              <w:bottom w:val="single" w:sz="4" w:space="0" w:color="auto"/>
              <w:right w:val="single" w:sz="8" w:space="0" w:color="auto"/>
            </w:tcBorders>
            <w:shd w:val="clear" w:color="auto" w:fill="auto"/>
            <w:noWrap/>
            <w:vAlign w:val="bottom"/>
            <w:hideMark/>
          </w:tcPr>
          <w:p w14:paraId="2CF65B27" w14:textId="77777777" w:rsidR="005A4575" w:rsidRPr="005A4575" w:rsidRDefault="005A4575" w:rsidP="005A4575">
            <w:pPr>
              <w:rPr>
                <w:sz w:val="20"/>
                <w:szCs w:val="20"/>
              </w:rPr>
            </w:pPr>
            <w:r w:rsidRPr="005A4575">
              <w:rPr>
                <w:sz w:val="20"/>
                <w:szCs w:val="20"/>
              </w:rPr>
              <w:t xml:space="preserve">                          150 354,42 </w:t>
            </w:r>
          </w:p>
        </w:tc>
      </w:tr>
      <w:tr w:rsidR="005A4575" w:rsidRPr="005A4575" w14:paraId="3BB7B778" w14:textId="77777777" w:rsidTr="00386847">
        <w:trPr>
          <w:trHeight w:val="885"/>
        </w:trPr>
        <w:tc>
          <w:tcPr>
            <w:tcW w:w="4678" w:type="dxa"/>
            <w:tcBorders>
              <w:top w:val="nil"/>
              <w:left w:val="single" w:sz="8" w:space="0" w:color="auto"/>
              <w:bottom w:val="single" w:sz="4" w:space="0" w:color="auto"/>
              <w:right w:val="single" w:sz="4" w:space="0" w:color="auto"/>
            </w:tcBorders>
            <w:shd w:val="clear" w:color="auto" w:fill="auto"/>
            <w:hideMark/>
          </w:tcPr>
          <w:p w14:paraId="4AA3DE1D" w14:textId="77777777" w:rsidR="005A4575" w:rsidRPr="005A4575" w:rsidRDefault="005A4575" w:rsidP="005A4575">
            <w:pPr>
              <w:jc w:val="center"/>
              <w:rPr>
                <w:sz w:val="20"/>
                <w:szCs w:val="20"/>
              </w:rPr>
            </w:pPr>
            <w:r w:rsidRPr="005A4575">
              <w:rPr>
                <w:sz w:val="20"/>
                <w:szCs w:val="20"/>
              </w:rPr>
              <w:lastRenderedPageBreak/>
              <w:t>479</w:t>
            </w:r>
          </w:p>
        </w:tc>
        <w:tc>
          <w:tcPr>
            <w:tcW w:w="3528" w:type="dxa"/>
            <w:tcBorders>
              <w:top w:val="nil"/>
              <w:left w:val="nil"/>
              <w:bottom w:val="single" w:sz="4" w:space="0" w:color="auto"/>
              <w:right w:val="single" w:sz="4" w:space="0" w:color="auto"/>
            </w:tcBorders>
            <w:shd w:val="clear" w:color="auto" w:fill="auto"/>
            <w:hideMark/>
          </w:tcPr>
          <w:p w14:paraId="0B8CE1BF" w14:textId="77777777" w:rsidR="005A4575" w:rsidRPr="005A4575" w:rsidRDefault="005A4575" w:rsidP="005A4575">
            <w:pPr>
              <w:rPr>
                <w:sz w:val="20"/>
                <w:szCs w:val="20"/>
              </w:rPr>
            </w:pPr>
            <w:r w:rsidRPr="005A4575">
              <w:rPr>
                <w:sz w:val="20"/>
                <w:szCs w:val="20"/>
              </w:rPr>
              <w:t>Кабели дальней связи марки МКСАБп, диаметром жилы 1,2 мм, с числом четверок 7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6BD136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E9D7CE2" w14:textId="77777777" w:rsidR="005A4575" w:rsidRPr="005A4575" w:rsidRDefault="005A4575" w:rsidP="005A4575">
            <w:pPr>
              <w:jc w:val="right"/>
              <w:rPr>
                <w:sz w:val="20"/>
                <w:szCs w:val="20"/>
              </w:rPr>
            </w:pPr>
            <w:r w:rsidRPr="005A4575">
              <w:rPr>
                <w:sz w:val="20"/>
                <w:szCs w:val="20"/>
              </w:rPr>
              <w:t>177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CC9B41" w14:textId="77777777" w:rsidR="005A4575" w:rsidRPr="005A4575" w:rsidRDefault="005A4575" w:rsidP="005A4575">
            <w:pPr>
              <w:rPr>
                <w:sz w:val="20"/>
                <w:szCs w:val="20"/>
              </w:rPr>
            </w:pPr>
            <w:r w:rsidRPr="005A4575">
              <w:rPr>
                <w:sz w:val="20"/>
                <w:szCs w:val="20"/>
              </w:rPr>
              <w:t xml:space="preserve">                        1 195,74 </w:t>
            </w:r>
          </w:p>
        </w:tc>
        <w:tc>
          <w:tcPr>
            <w:tcW w:w="2410" w:type="dxa"/>
            <w:tcBorders>
              <w:top w:val="nil"/>
              <w:left w:val="nil"/>
              <w:bottom w:val="single" w:sz="4" w:space="0" w:color="auto"/>
              <w:right w:val="single" w:sz="8" w:space="0" w:color="auto"/>
            </w:tcBorders>
            <w:shd w:val="clear" w:color="auto" w:fill="auto"/>
            <w:noWrap/>
            <w:vAlign w:val="bottom"/>
            <w:hideMark/>
          </w:tcPr>
          <w:p w14:paraId="266CEC73" w14:textId="77777777" w:rsidR="005A4575" w:rsidRPr="005A4575" w:rsidRDefault="005A4575" w:rsidP="005A4575">
            <w:pPr>
              <w:rPr>
                <w:sz w:val="20"/>
                <w:szCs w:val="20"/>
              </w:rPr>
            </w:pPr>
            <w:r w:rsidRPr="005A4575">
              <w:rPr>
                <w:sz w:val="20"/>
                <w:szCs w:val="20"/>
              </w:rPr>
              <w:t xml:space="preserve">                          211 645,98 </w:t>
            </w:r>
          </w:p>
        </w:tc>
      </w:tr>
      <w:tr w:rsidR="005A4575" w:rsidRPr="005A4575" w14:paraId="42556334"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12063935" w14:textId="77777777" w:rsidR="005A4575" w:rsidRPr="005A4575" w:rsidRDefault="005A4575" w:rsidP="005A4575">
            <w:pPr>
              <w:jc w:val="center"/>
              <w:rPr>
                <w:sz w:val="20"/>
                <w:szCs w:val="20"/>
              </w:rPr>
            </w:pPr>
            <w:r w:rsidRPr="005A4575">
              <w:rPr>
                <w:sz w:val="20"/>
                <w:szCs w:val="20"/>
              </w:rPr>
              <w:t>480</w:t>
            </w:r>
          </w:p>
        </w:tc>
        <w:tc>
          <w:tcPr>
            <w:tcW w:w="3528" w:type="dxa"/>
            <w:tcBorders>
              <w:top w:val="nil"/>
              <w:left w:val="nil"/>
              <w:bottom w:val="single" w:sz="4" w:space="0" w:color="auto"/>
              <w:right w:val="single" w:sz="4" w:space="0" w:color="auto"/>
            </w:tcBorders>
            <w:shd w:val="clear" w:color="auto" w:fill="auto"/>
            <w:hideMark/>
          </w:tcPr>
          <w:p w14:paraId="13CD6C17" w14:textId="77777777" w:rsidR="005A4575" w:rsidRPr="005A4575" w:rsidRDefault="005A4575" w:rsidP="005A4575">
            <w:pPr>
              <w:rPr>
                <w:sz w:val="20"/>
                <w:szCs w:val="20"/>
              </w:rPr>
            </w:pPr>
            <w:r w:rsidRPr="005A4575">
              <w:rPr>
                <w:sz w:val="20"/>
                <w:szCs w:val="20"/>
              </w:rPr>
              <w:t>Заделка кабеля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AB86CE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3766EA" w14:textId="77777777" w:rsidR="005A4575" w:rsidRPr="005A4575" w:rsidRDefault="005A4575" w:rsidP="005A4575">
            <w:pPr>
              <w:jc w:val="right"/>
              <w:rPr>
                <w:sz w:val="20"/>
                <w:szCs w:val="20"/>
              </w:rPr>
            </w:pPr>
            <w:r w:rsidRPr="005A4575">
              <w:rPr>
                <w:sz w:val="20"/>
                <w:szCs w:val="20"/>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73D5EF" w14:textId="77777777" w:rsidR="005A4575" w:rsidRPr="005A4575" w:rsidRDefault="005A4575" w:rsidP="005A4575">
            <w:pPr>
              <w:rPr>
                <w:sz w:val="20"/>
                <w:szCs w:val="20"/>
              </w:rPr>
            </w:pPr>
            <w:r w:rsidRPr="005A4575">
              <w:rPr>
                <w:sz w:val="20"/>
                <w:szCs w:val="20"/>
              </w:rPr>
              <w:t xml:space="preserve">                           433,72 </w:t>
            </w:r>
          </w:p>
        </w:tc>
        <w:tc>
          <w:tcPr>
            <w:tcW w:w="2410" w:type="dxa"/>
            <w:tcBorders>
              <w:top w:val="nil"/>
              <w:left w:val="nil"/>
              <w:bottom w:val="single" w:sz="4" w:space="0" w:color="auto"/>
              <w:right w:val="single" w:sz="8" w:space="0" w:color="auto"/>
            </w:tcBorders>
            <w:shd w:val="clear" w:color="auto" w:fill="auto"/>
            <w:noWrap/>
            <w:vAlign w:val="bottom"/>
            <w:hideMark/>
          </w:tcPr>
          <w:p w14:paraId="5EE2EAC5" w14:textId="77777777" w:rsidR="005A4575" w:rsidRPr="005A4575" w:rsidRDefault="005A4575" w:rsidP="005A4575">
            <w:pPr>
              <w:rPr>
                <w:sz w:val="20"/>
                <w:szCs w:val="20"/>
              </w:rPr>
            </w:pPr>
            <w:r w:rsidRPr="005A4575">
              <w:rPr>
                <w:sz w:val="20"/>
                <w:szCs w:val="20"/>
              </w:rPr>
              <w:t xml:space="preserve">                              8 674,40 </w:t>
            </w:r>
          </w:p>
        </w:tc>
      </w:tr>
      <w:tr w:rsidR="005A4575" w:rsidRPr="005A4575" w14:paraId="624DDD7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0CBA159"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EF9BCE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D0E77F" w14:textId="77777777" w:rsidR="005A4575" w:rsidRPr="005A4575" w:rsidRDefault="005A4575" w:rsidP="005A4575">
            <w:pPr>
              <w:rPr>
                <w:b/>
                <w:bCs/>
                <w:sz w:val="20"/>
                <w:szCs w:val="20"/>
              </w:rPr>
            </w:pPr>
            <w:r w:rsidRPr="005A4575">
              <w:rPr>
                <w:b/>
                <w:bCs/>
                <w:sz w:val="20"/>
                <w:szCs w:val="20"/>
              </w:rPr>
              <w:t xml:space="preserve">                       990 415,37 </w:t>
            </w:r>
          </w:p>
        </w:tc>
      </w:tr>
      <w:tr w:rsidR="005A4575" w:rsidRPr="005A4575" w14:paraId="6DCA51F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35C80A" w14:textId="77777777" w:rsidR="005A4575" w:rsidRPr="005A4575" w:rsidRDefault="005A4575" w:rsidP="005A4575">
            <w:pPr>
              <w:rPr>
                <w:b/>
                <w:bCs/>
                <w:sz w:val="20"/>
                <w:szCs w:val="20"/>
              </w:rPr>
            </w:pPr>
            <w:r w:rsidRPr="005A4575">
              <w:rPr>
                <w:b/>
                <w:bCs/>
                <w:sz w:val="20"/>
                <w:szCs w:val="20"/>
              </w:rPr>
              <w:t xml:space="preserve"> Вынос кабеля связи в районе шахты 6.5</w:t>
            </w:r>
          </w:p>
        </w:tc>
        <w:tc>
          <w:tcPr>
            <w:tcW w:w="2200" w:type="dxa"/>
            <w:tcBorders>
              <w:top w:val="nil"/>
              <w:left w:val="nil"/>
              <w:bottom w:val="single" w:sz="4" w:space="0" w:color="auto"/>
              <w:right w:val="single" w:sz="4" w:space="0" w:color="auto"/>
            </w:tcBorders>
            <w:shd w:val="clear" w:color="auto" w:fill="auto"/>
            <w:noWrap/>
            <w:vAlign w:val="bottom"/>
            <w:hideMark/>
          </w:tcPr>
          <w:p w14:paraId="0A480F1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787918" w14:textId="77777777" w:rsidR="005A4575" w:rsidRPr="005A4575" w:rsidRDefault="005A4575" w:rsidP="005A4575">
            <w:pPr>
              <w:rPr>
                <w:sz w:val="20"/>
                <w:szCs w:val="20"/>
              </w:rPr>
            </w:pPr>
            <w:r w:rsidRPr="005A4575">
              <w:rPr>
                <w:sz w:val="20"/>
                <w:szCs w:val="20"/>
              </w:rPr>
              <w:t> </w:t>
            </w:r>
          </w:p>
        </w:tc>
      </w:tr>
      <w:tr w:rsidR="005A4575" w:rsidRPr="005A4575" w14:paraId="1408D38B"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05B7CFDF" w14:textId="77777777" w:rsidR="005A4575" w:rsidRPr="005A4575" w:rsidRDefault="005A4575" w:rsidP="005A4575">
            <w:pPr>
              <w:jc w:val="center"/>
              <w:rPr>
                <w:sz w:val="20"/>
                <w:szCs w:val="20"/>
              </w:rPr>
            </w:pPr>
            <w:r w:rsidRPr="005A4575">
              <w:rPr>
                <w:sz w:val="20"/>
                <w:szCs w:val="20"/>
              </w:rPr>
              <w:t>481</w:t>
            </w:r>
          </w:p>
        </w:tc>
        <w:tc>
          <w:tcPr>
            <w:tcW w:w="3528" w:type="dxa"/>
            <w:tcBorders>
              <w:top w:val="nil"/>
              <w:left w:val="nil"/>
              <w:bottom w:val="single" w:sz="4" w:space="0" w:color="auto"/>
              <w:right w:val="single" w:sz="4" w:space="0" w:color="auto"/>
            </w:tcBorders>
            <w:shd w:val="clear" w:color="auto" w:fill="auto"/>
            <w:hideMark/>
          </w:tcPr>
          <w:p w14:paraId="77AE4EC9"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117EBC"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37ED1B" w14:textId="77777777" w:rsidR="005A4575" w:rsidRPr="005A4575" w:rsidRDefault="005A4575" w:rsidP="005A4575">
            <w:pPr>
              <w:jc w:val="right"/>
              <w:rPr>
                <w:sz w:val="20"/>
                <w:szCs w:val="20"/>
              </w:rPr>
            </w:pPr>
            <w:r w:rsidRPr="005A4575">
              <w:rPr>
                <w:sz w:val="20"/>
                <w:szCs w:val="20"/>
              </w:rPr>
              <w:t>48,23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8FF38E" w14:textId="77777777" w:rsidR="005A4575" w:rsidRPr="005A4575" w:rsidRDefault="005A4575" w:rsidP="005A4575">
            <w:pPr>
              <w:jc w:val="right"/>
              <w:rPr>
                <w:sz w:val="20"/>
                <w:szCs w:val="20"/>
              </w:rPr>
            </w:pPr>
            <w:r w:rsidRPr="005A4575">
              <w:rPr>
                <w:sz w:val="20"/>
                <w:szCs w:val="20"/>
              </w:rPr>
              <w:t xml:space="preserve">                             88,23 </w:t>
            </w:r>
          </w:p>
        </w:tc>
        <w:tc>
          <w:tcPr>
            <w:tcW w:w="2410" w:type="dxa"/>
            <w:tcBorders>
              <w:top w:val="nil"/>
              <w:left w:val="nil"/>
              <w:bottom w:val="single" w:sz="4" w:space="0" w:color="auto"/>
              <w:right w:val="single" w:sz="8" w:space="0" w:color="auto"/>
            </w:tcBorders>
            <w:shd w:val="clear" w:color="auto" w:fill="auto"/>
            <w:noWrap/>
            <w:vAlign w:val="bottom"/>
            <w:hideMark/>
          </w:tcPr>
          <w:p w14:paraId="0C7F8B1F" w14:textId="77777777" w:rsidR="005A4575" w:rsidRPr="005A4575" w:rsidRDefault="005A4575" w:rsidP="005A4575">
            <w:pPr>
              <w:jc w:val="right"/>
              <w:rPr>
                <w:sz w:val="20"/>
                <w:szCs w:val="20"/>
              </w:rPr>
            </w:pPr>
            <w:r w:rsidRPr="005A4575">
              <w:rPr>
                <w:sz w:val="20"/>
                <w:szCs w:val="20"/>
              </w:rPr>
              <w:t xml:space="preserve">                              4 255,33 </w:t>
            </w:r>
          </w:p>
        </w:tc>
      </w:tr>
      <w:tr w:rsidR="005A4575" w:rsidRPr="005A4575" w14:paraId="714F5F3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1A84693" w14:textId="77777777" w:rsidR="005A4575" w:rsidRPr="005A4575" w:rsidRDefault="005A4575" w:rsidP="005A4575">
            <w:pPr>
              <w:jc w:val="center"/>
              <w:rPr>
                <w:sz w:val="20"/>
                <w:szCs w:val="20"/>
              </w:rPr>
            </w:pPr>
            <w:r w:rsidRPr="005A4575">
              <w:rPr>
                <w:sz w:val="20"/>
                <w:szCs w:val="20"/>
              </w:rPr>
              <w:t>482</w:t>
            </w:r>
          </w:p>
        </w:tc>
        <w:tc>
          <w:tcPr>
            <w:tcW w:w="3528" w:type="dxa"/>
            <w:tcBorders>
              <w:top w:val="nil"/>
              <w:left w:val="nil"/>
              <w:bottom w:val="single" w:sz="4" w:space="0" w:color="auto"/>
              <w:right w:val="single" w:sz="4" w:space="0" w:color="auto"/>
            </w:tcBorders>
            <w:shd w:val="clear" w:color="auto" w:fill="auto"/>
            <w:hideMark/>
          </w:tcPr>
          <w:p w14:paraId="1FA84F65" w14:textId="77777777" w:rsidR="005A4575" w:rsidRPr="005A4575" w:rsidRDefault="005A4575" w:rsidP="005A4575">
            <w:pPr>
              <w:rPr>
                <w:sz w:val="20"/>
                <w:szCs w:val="20"/>
              </w:rPr>
            </w:pPr>
            <w:r w:rsidRPr="005A4575">
              <w:rPr>
                <w:sz w:val="20"/>
                <w:szCs w:val="20"/>
              </w:rPr>
              <w:t>Устройство основания под трубопроводы: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6FA8EF1"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4A5E56" w14:textId="77777777" w:rsidR="005A4575" w:rsidRPr="005A4575" w:rsidRDefault="005A4575" w:rsidP="005A4575">
            <w:pPr>
              <w:jc w:val="right"/>
              <w:rPr>
                <w:sz w:val="20"/>
                <w:szCs w:val="20"/>
              </w:rPr>
            </w:pPr>
            <w:r w:rsidRPr="005A4575">
              <w:rPr>
                <w:sz w:val="20"/>
                <w:szCs w:val="20"/>
              </w:rPr>
              <w:t>8,53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11D838" w14:textId="77777777" w:rsidR="005A4575" w:rsidRPr="005A4575" w:rsidRDefault="005A4575" w:rsidP="005A4575">
            <w:pPr>
              <w:jc w:val="right"/>
              <w:rPr>
                <w:sz w:val="20"/>
                <w:szCs w:val="20"/>
              </w:rPr>
            </w:pPr>
            <w:r w:rsidRPr="005A4575">
              <w:rPr>
                <w:sz w:val="20"/>
                <w:szCs w:val="20"/>
              </w:rPr>
              <w:t xml:space="preserve">                        1 658,46 </w:t>
            </w:r>
          </w:p>
        </w:tc>
        <w:tc>
          <w:tcPr>
            <w:tcW w:w="2410" w:type="dxa"/>
            <w:tcBorders>
              <w:top w:val="nil"/>
              <w:left w:val="nil"/>
              <w:bottom w:val="single" w:sz="4" w:space="0" w:color="auto"/>
              <w:right w:val="single" w:sz="8" w:space="0" w:color="auto"/>
            </w:tcBorders>
            <w:shd w:val="clear" w:color="auto" w:fill="auto"/>
            <w:noWrap/>
            <w:vAlign w:val="bottom"/>
            <w:hideMark/>
          </w:tcPr>
          <w:p w14:paraId="14A0A10E" w14:textId="77777777" w:rsidR="005A4575" w:rsidRPr="005A4575" w:rsidRDefault="005A4575" w:rsidP="005A4575">
            <w:pPr>
              <w:jc w:val="right"/>
              <w:rPr>
                <w:sz w:val="20"/>
                <w:szCs w:val="20"/>
              </w:rPr>
            </w:pPr>
            <w:r w:rsidRPr="005A4575">
              <w:rPr>
                <w:sz w:val="20"/>
                <w:szCs w:val="20"/>
              </w:rPr>
              <w:t xml:space="preserve">                            14 146,66 </w:t>
            </w:r>
          </w:p>
        </w:tc>
      </w:tr>
      <w:tr w:rsidR="005A4575" w:rsidRPr="005A4575" w14:paraId="7A3D1FE6" w14:textId="77777777" w:rsidTr="00386847">
        <w:trPr>
          <w:trHeight w:val="795"/>
        </w:trPr>
        <w:tc>
          <w:tcPr>
            <w:tcW w:w="4678" w:type="dxa"/>
            <w:tcBorders>
              <w:top w:val="nil"/>
              <w:left w:val="single" w:sz="8" w:space="0" w:color="auto"/>
              <w:bottom w:val="single" w:sz="4" w:space="0" w:color="auto"/>
              <w:right w:val="single" w:sz="4" w:space="0" w:color="auto"/>
            </w:tcBorders>
            <w:shd w:val="clear" w:color="auto" w:fill="auto"/>
            <w:hideMark/>
          </w:tcPr>
          <w:p w14:paraId="0D04A59D" w14:textId="77777777" w:rsidR="005A4575" w:rsidRPr="005A4575" w:rsidRDefault="005A4575" w:rsidP="005A4575">
            <w:pPr>
              <w:jc w:val="center"/>
              <w:rPr>
                <w:sz w:val="20"/>
                <w:szCs w:val="20"/>
              </w:rPr>
            </w:pPr>
            <w:r w:rsidRPr="005A4575">
              <w:rPr>
                <w:sz w:val="20"/>
                <w:szCs w:val="20"/>
              </w:rPr>
              <w:t>483</w:t>
            </w:r>
          </w:p>
        </w:tc>
        <w:tc>
          <w:tcPr>
            <w:tcW w:w="3528" w:type="dxa"/>
            <w:tcBorders>
              <w:top w:val="nil"/>
              <w:left w:val="nil"/>
              <w:bottom w:val="single" w:sz="4" w:space="0" w:color="auto"/>
              <w:right w:val="single" w:sz="4" w:space="0" w:color="auto"/>
            </w:tcBorders>
            <w:shd w:val="clear" w:color="auto" w:fill="auto"/>
            <w:hideMark/>
          </w:tcPr>
          <w:p w14:paraId="0652296B" w14:textId="77777777" w:rsidR="005A4575" w:rsidRPr="005A4575" w:rsidRDefault="005A4575" w:rsidP="005A4575">
            <w:pPr>
              <w:rPr>
                <w:sz w:val="20"/>
                <w:szCs w:val="20"/>
              </w:rPr>
            </w:pPr>
            <w:r w:rsidRPr="005A4575">
              <w:rPr>
                <w:sz w:val="20"/>
                <w:szCs w:val="20"/>
              </w:rPr>
              <w:t>Разборка покрытий  асфальтобетонных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90B95E3"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81D8CA" w14:textId="77777777" w:rsidR="005A4575" w:rsidRPr="005A4575" w:rsidRDefault="005A4575" w:rsidP="005A4575">
            <w:pPr>
              <w:jc w:val="right"/>
              <w:rPr>
                <w:sz w:val="20"/>
                <w:szCs w:val="20"/>
              </w:rPr>
            </w:pPr>
            <w:r w:rsidRPr="005A4575">
              <w:rPr>
                <w:sz w:val="20"/>
                <w:szCs w:val="20"/>
              </w:rPr>
              <w:t>3,885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66A77B" w14:textId="77777777" w:rsidR="005A4575" w:rsidRPr="005A4575" w:rsidRDefault="005A4575" w:rsidP="005A4575">
            <w:pPr>
              <w:jc w:val="right"/>
              <w:rPr>
                <w:sz w:val="20"/>
                <w:szCs w:val="20"/>
              </w:rPr>
            </w:pPr>
            <w:r w:rsidRPr="005A4575">
              <w:rPr>
                <w:sz w:val="20"/>
                <w:szCs w:val="20"/>
              </w:rPr>
              <w:t xml:space="preserve">                        1 501,85 </w:t>
            </w:r>
          </w:p>
        </w:tc>
        <w:tc>
          <w:tcPr>
            <w:tcW w:w="2410" w:type="dxa"/>
            <w:tcBorders>
              <w:top w:val="nil"/>
              <w:left w:val="nil"/>
              <w:bottom w:val="single" w:sz="4" w:space="0" w:color="auto"/>
              <w:right w:val="single" w:sz="8" w:space="0" w:color="auto"/>
            </w:tcBorders>
            <w:shd w:val="clear" w:color="auto" w:fill="auto"/>
            <w:noWrap/>
            <w:vAlign w:val="bottom"/>
            <w:hideMark/>
          </w:tcPr>
          <w:p w14:paraId="1933FB51" w14:textId="77777777" w:rsidR="005A4575" w:rsidRPr="005A4575" w:rsidRDefault="005A4575" w:rsidP="005A4575">
            <w:pPr>
              <w:jc w:val="right"/>
              <w:rPr>
                <w:sz w:val="20"/>
                <w:szCs w:val="20"/>
              </w:rPr>
            </w:pPr>
            <w:r w:rsidRPr="005A4575">
              <w:rPr>
                <w:sz w:val="20"/>
                <w:szCs w:val="20"/>
              </w:rPr>
              <w:t xml:space="preserve">                              5 834,69 </w:t>
            </w:r>
          </w:p>
        </w:tc>
      </w:tr>
      <w:tr w:rsidR="005A4575" w:rsidRPr="005A4575" w14:paraId="2EE9999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5FDB3B7" w14:textId="77777777" w:rsidR="005A4575" w:rsidRPr="005A4575" w:rsidRDefault="005A4575" w:rsidP="005A4575">
            <w:pPr>
              <w:jc w:val="center"/>
              <w:rPr>
                <w:sz w:val="20"/>
                <w:szCs w:val="20"/>
              </w:rPr>
            </w:pPr>
            <w:r w:rsidRPr="005A4575">
              <w:rPr>
                <w:sz w:val="20"/>
                <w:szCs w:val="20"/>
              </w:rPr>
              <w:t>484</w:t>
            </w:r>
          </w:p>
        </w:tc>
        <w:tc>
          <w:tcPr>
            <w:tcW w:w="3528" w:type="dxa"/>
            <w:tcBorders>
              <w:top w:val="nil"/>
              <w:left w:val="nil"/>
              <w:bottom w:val="single" w:sz="4" w:space="0" w:color="auto"/>
              <w:right w:val="single" w:sz="4" w:space="0" w:color="auto"/>
            </w:tcBorders>
            <w:shd w:val="clear" w:color="auto" w:fill="auto"/>
            <w:hideMark/>
          </w:tcPr>
          <w:p w14:paraId="40E44261" w14:textId="77777777" w:rsidR="005A4575" w:rsidRPr="005A4575" w:rsidRDefault="005A4575" w:rsidP="005A4575">
            <w:pPr>
              <w:rPr>
                <w:sz w:val="20"/>
                <w:szCs w:val="20"/>
              </w:rPr>
            </w:pPr>
            <w:r w:rsidRPr="005A4575">
              <w:rPr>
                <w:sz w:val="20"/>
                <w:szCs w:val="20"/>
              </w:rPr>
              <w:t>Разборка покрытий щебеночных,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FD36759"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306838" w14:textId="77777777" w:rsidR="005A4575" w:rsidRPr="005A4575" w:rsidRDefault="005A4575" w:rsidP="005A4575">
            <w:pPr>
              <w:jc w:val="right"/>
              <w:rPr>
                <w:sz w:val="20"/>
                <w:szCs w:val="20"/>
              </w:rPr>
            </w:pPr>
            <w:r w:rsidRPr="005A4575">
              <w:rPr>
                <w:sz w:val="20"/>
                <w:szCs w:val="20"/>
              </w:rPr>
              <w:t>6,48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1B1099" w14:textId="77777777" w:rsidR="005A4575" w:rsidRPr="005A4575" w:rsidRDefault="005A4575" w:rsidP="005A4575">
            <w:pPr>
              <w:jc w:val="right"/>
              <w:rPr>
                <w:sz w:val="20"/>
                <w:szCs w:val="20"/>
              </w:rPr>
            </w:pPr>
            <w:r w:rsidRPr="005A4575">
              <w:rPr>
                <w:sz w:val="20"/>
                <w:szCs w:val="20"/>
              </w:rPr>
              <w:t xml:space="preserve">                           536,79 </w:t>
            </w:r>
          </w:p>
        </w:tc>
        <w:tc>
          <w:tcPr>
            <w:tcW w:w="2410" w:type="dxa"/>
            <w:tcBorders>
              <w:top w:val="nil"/>
              <w:left w:val="nil"/>
              <w:bottom w:val="single" w:sz="4" w:space="0" w:color="auto"/>
              <w:right w:val="single" w:sz="8" w:space="0" w:color="auto"/>
            </w:tcBorders>
            <w:shd w:val="clear" w:color="auto" w:fill="auto"/>
            <w:noWrap/>
            <w:vAlign w:val="bottom"/>
            <w:hideMark/>
          </w:tcPr>
          <w:p w14:paraId="315898C5" w14:textId="77777777" w:rsidR="005A4575" w:rsidRPr="005A4575" w:rsidRDefault="005A4575" w:rsidP="005A4575">
            <w:pPr>
              <w:jc w:val="right"/>
              <w:rPr>
                <w:sz w:val="20"/>
                <w:szCs w:val="20"/>
              </w:rPr>
            </w:pPr>
            <w:r w:rsidRPr="005A4575">
              <w:rPr>
                <w:sz w:val="20"/>
                <w:szCs w:val="20"/>
              </w:rPr>
              <w:t xml:space="preserve">                              3 478,40 </w:t>
            </w:r>
          </w:p>
        </w:tc>
      </w:tr>
      <w:tr w:rsidR="005A4575" w:rsidRPr="005A4575" w14:paraId="259947B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2B59EB4" w14:textId="77777777" w:rsidR="005A4575" w:rsidRPr="005A4575" w:rsidRDefault="005A4575" w:rsidP="005A4575">
            <w:pPr>
              <w:jc w:val="center"/>
              <w:rPr>
                <w:sz w:val="20"/>
                <w:szCs w:val="20"/>
              </w:rPr>
            </w:pPr>
            <w:r w:rsidRPr="005A4575">
              <w:rPr>
                <w:sz w:val="20"/>
                <w:szCs w:val="20"/>
              </w:rPr>
              <w:t>485</w:t>
            </w:r>
          </w:p>
        </w:tc>
        <w:tc>
          <w:tcPr>
            <w:tcW w:w="3528" w:type="dxa"/>
            <w:tcBorders>
              <w:top w:val="nil"/>
              <w:left w:val="nil"/>
              <w:bottom w:val="single" w:sz="4" w:space="0" w:color="auto"/>
              <w:right w:val="single" w:sz="4" w:space="0" w:color="auto"/>
            </w:tcBorders>
            <w:shd w:val="clear" w:color="auto" w:fill="auto"/>
            <w:hideMark/>
          </w:tcPr>
          <w:p w14:paraId="1C96345D" w14:textId="77777777" w:rsidR="005A4575" w:rsidRPr="005A4575" w:rsidRDefault="005A4575" w:rsidP="005A4575">
            <w:pPr>
              <w:rPr>
                <w:sz w:val="20"/>
                <w:szCs w:val="20"/>
              </w:rPr>
            </w:pPr>
            <w:r w:rsidRPr="005A4575">
              <w:rPr>
                <w:sz w:val="20"/>
                <w:szCs w:val="20"/>
              </w:rPr>
              <w:t>Устройство асфальтобетонного покрытия (с щебеночным основанием)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638683"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A2C284F" w14:textId="77777777" w:rsidR="005A4575" w:rsidRPr="005A4575" w:rsidRDefault="005A4575" w:rsidP="005A4575">
            <w:pPr>
              <w:jc w:val="right"/>
              <w:rPr>
                <w:sz w:val="20"/>
                <w:szCs w:val="20"/>
              </w:rPr>
            </w:pPr>
            <w:r w:rsidRPr="005A4575">
              <w:rPr>
                <w:sz w:val="20"/>
                <w:szCs w:val="20"/>
              </w:rPr>
              <w:t>25,9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131492" w14:textId="77777777" w:rsidR="005A4575" w:rsidRPr="005A4575" w:rsidRDefault="005A4575" w:rsidP="005A4575">
            <w:pPr>
              <w:jc w:val="right"/>
              <w:rPr>
                <w:sz w:val="20"/>
                <w:szCs w:val="20"/>
              </w:rPr>
            </w:pPr>
            <w:r w:rsidRPr="005A4575">
              <w:rPr>
                <w:sz w:val="20"/>
                <w:szCs w:val="20"/>
              </w:rPr>
              <w:t xml:space="preserve">                        2 503,72 </w:t>
            </w:r>
          </w:p>
        </w:tc>
        <w:tc>
          <w:tcPr>
            <w:tcW w:w="2410" w:type="dxa"/>
            <w:tcBorders>
              <w:top w:val="nil"/>
              <w:left w:val="nil"/>
              <w:bottom w:val="single" w:sz="4" w:space="0" w:color="auto"/>
              <w:right w:val="single" w:sz="8" w:space="0" w:color="auto"/>
            </w:tcBorders>
            <w:shd w:val="clear" w:color="auto" w:fill="auto"/>
            <w:noWrap/>
            <w:vAlign w:val="bottom"/>
            <w:hideMark/>
          </w:tcPr>
          <w:p w14:paraId="060915E3" w14:textId="77777777" w:rsidR="005A4575" w:rsidRPr="005A4575" w:rsidRDefault="005A4575" w:rsidP="005A4575">
            <w:pPr>
              <w:jc w:val="right"/>
              <w:rPr>
                <w:sz w:val="20"/>
                <w:szCs w:val="20"/>
              </w:rPr>
            </w:pPr>
            <w:r w:rsidRPr="005A4575">
              <w:rPr>
                <w:sz w:val="20"/>
                <w:szCs w:val="20"/>
              </w:rPr>
              <w:t xml:space="preserve">                            64 846,35 </w:t>
            </w:r>
          </w:p>
        </w:tc>
      </w:tr>
      <w:tr w:rsidR="005A4575" w:rsidRPr="005A4575" w14:paraId="63617BDC"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460C4F9" w14:textId="77777777" w:rsidR="005A4575" w:rsidRPr="005A4575" w:rsidRDefault="005A4575" w:rsidP="005A4575">
            <w:pPr>
              <w:jc w:val="center"/>
              <w:rPr>
                <w:sz w:val="20"/>
                <w:szCs w:val="20"/>
              </w:rPr>
            </w:pPr>
            <w:r w:rsidRPr="005A4575">
              <w:rPr>
                <w:sz w:val="20"/>
                <w:szCs w:val="20"/>
              </w:rPr>
              <w:t>486</w:t>
            </w:r>
          </w:p>
        </w:tc>
        <w:tc>
          <w:tcPr>
            <w:tcW w:w="3528" w:type="dxa"/>
            <w:tcBorders>
              <w:top w:val="nil"/>
              <w:left w:val="nil"/>
              <w:bottom w:val="single" w:sz="4" w:space="0" w:color="auto"/>
              <w:right w:val="single" w:sz="4" w:space="0" w:color="auto"/>
            </w:tcBorders>
            <w:shd w:val="clear" w:color="auto" w:fill="auto"/>
            <w:hideMark/>
          </w:tcPr>
          <w:p w14:paraId="0F712C3F" w14:textId="77777777" w:rsidR="005A4575" w:rsidRPr="005A4575" w:rsidRDefault="005A4575" w:rsidP="005A4575">
            <w:pPr>
              <w:rPr>
                <w:sz w:val="20"/>
                <w:szCs w:val="20"/>
              </w:rPr>
            </w:pPr>
            <w:r w:rsidRPr="005A4575">
              <w:rPr>
                <w:sz w:val="20"/>
                <w:szCs w:val="20"/>
              </w:rPr>
              <w:t>Разработка грунта с погрузкой ,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3BB31AD" w14:textId="77777777" w:rsidR="005A4575" w:rsidRPr="005A4575" w:rsidRDefault="005A4575" w:rsidP="005A4575">
            <w:pPr>
              <w:jc w:val="center"/>
              <w:rPr>
                <w:sz w:val="20"/>
                <w:szCs w:val="20"/>
              </w:rPr>
            </w:pPr>
            <w:r w:rsidRPr="005A4575">
              <w:rPr>
                <w:sz w:val="20"/>
                <w:szCs w:val="20"/>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6D6395" w14:textId="77777777" w:rsidR="005A4575" w:rsidRPr="005A4575" w:rsidRDefault="005A4575" w:rsidP="005A4575">
            <w:pPr>
              <w:jc w:val="right"/>
              <w:rPr>
                <w:sz w:val="20"/>
                <w:szCs w:val="20"/>
              </w:rPr>
            </w:pPr>
            <w:r w:rsidRPr="005A4575">
              <w:rPr>
                <w:sz w:val="20"/>
                <w:szCs w:val="20"/>
              </w:rPr>
              <w:t>8,01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922BA2" w14:textId="77777777" w:rsidR="005A4575" w:rsidRPr="005A4575" w:rsidRDefault="005A4575" w:rsidP="005A4575">
            <w:pPr>
              <w:jc w:val="right"/>
              <w:rPr>
                <w:sz w:val="20"/>
                <w:szCs w:val="20"/>
              </w:rPr>
            </w:pPr>
            <w:r w:rsidRPr="005A4575">
              <w:rPr>
                <w:sz w:val="20"/>
                <w:szCs w:val="20"/>
              </w:rPr>
              <w:t xml:space="preserve">                           609,84 </w:t>
            </w:r>
          </w:p>
        </w:tc>
        <w:tc>
          <w:tcPr>
            <w:tcW w:w="2410" w:type="dxa"/>
            <w:tcBorders>
              <w:top w:val="nil"/>
              <w:left w:val="nil"/>
              <w:bottom w:val="single" w:sz="4" w:space="0" w:color="auto"/>
              <w:right w:val="single" w:sz="8" w:space="0" w:color="auto"/>
            </w:tcBorders>
            <w:shd w:val="clear" w:color="auto" w:fill="auto"/>
            <w:noWrap/>
            <w:vAlign w:val="bottom"/>
            <w:hideMark/>
          </w:tcPr>
          <w:p w14:paraId="1CA0E442" w14:textId="77777777" w:rsidR="005A4575" w:rsidRPr="005A4575" w:rsidRDefault="005A4575" w:rsidP="005A4575">
            <w:pPr>
              <w:jc w:val="right"/>
              <w:rPr>
                <w:sz w:val="20"/>
                <w:szCs w:val="20"/>
              </w:rPr>
            </w:pPr>
            <w:r w:rsidRPr="005A4575">
              <w:rPr>
                <w:sz w:val="20"/>
                <w:szCs w:val="20"/>
              </w:rPr>
              <w:t xml:space="preserve">                              4 884,82 </w:t>
            </w:r>
          </w:p>
        </w:tc>
      </w:tr>
      <w:tr w:rsidR="005A4575" w:rsidRPr="005A4575" w14:paraId="157FB816"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2DD9967E" w14:textId="77777777" w:rsidR="005A4575" w:rsidRPr="005A4575" w:rsidRDefault="005A4575" w:rsidP="005A4575">
            <w:pPr>
              <w:jc w:val="center"/>
              <w:rPr>
                <w:sz w:val="20"/>
                <w:szCs w:val="20"/>
              </w:rPr>
            </w:pPr>
            <w:r w:rsidRPr="005A4575">
              <w:rPr>
                <w:sz w:val="20"/>
                <w:szCs w:val="20"/>
              </w:rPr>
              <w:t>487</w:t>
            </w:r>
          </w:p>
        </w:tc>
        <w:tc>
          <w:tcPr>
            <w:tcW w:w="3528" w:type="dxa"/>
            <w:tcBorders>
              <w:top w:val="nil"/>
              <w:left w:val="nil"/>
              <w:bottom w:val="single" w:sz="4" w:space="0" w:color="auto"/>
              <w:right w:val="single" w:sz="4" w:space="0" w:color="auto"/>
            </w:tcBorders>
            <w:shd w:val="clear" w:color="auto" w:fill="auto"/>
            <w:hideMark/>
          </w:tcPr>
          <w:p w14:paraId="0F6F2503" w14:textId="77777777" w:rsidR="005A4575" w:rsidRPr="005A4575" w:rsidRDefault="005A4575" w:rsidP="005A4575">
            <w:pPr>
              <w:rPr>
                <w:sz w:val="20"/>
                <w:szCs w:val="20"/>
              </w:rPr>
            </w:pPr>
            <w:r w:rsidRPr="005A4575">
              <w:rPr>
                <w:sz w:val="20"/>
                <w:szCs w:val="20"/>
              </w:rPr>
              <w:t>Засыпка вручную траншей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35EB9146"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930F236" w14:textId="77777777" w:rsidR="005A4575" w:rsidRPr="005A4575" w:rsidRDefault="005A4575" w:rsidP="005A4575">
            <w:pPr>
              <w:jc w:val="right"/>
              <w:rPr>
                <w:sz w:val="20"/>
                <w:szCs w:val="20"/>
              </w:rPr>
            </w:pPr>
            <w:r w:rsidRPr="005A4575">
              <w:rPr>
                <w:sz w:val="20"/>
                <w:szCs w:val="20"/>
              </w:rPr>
              <w:t>3,67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C8DBE8" w14:textId="77777777" w:rsidR="005A4575" w:rsidRPr="005A4575" w:rsidRDefault="005A4575" w:rsidP="005A4575">
            <w:pPr>
              <w:jc w:val="right"/>
              <w:rPr>
                <w:sz w:val="20"/>
                <w:szCs w:val="20"/>
              </w:rPr>
            </w:pPr>
            <w:r w:rsidRPr="005A4575">
              <w:rPr>
                <w:sz w:val="20"/>
                <w:szCs w:val="20"/>
              </w:rPr>
              <w:t xml:space="preserve">                           178,74 </w:t>
            </w:r>
          </w:p>
        </w:tc>
        <w:tc>
          <w:tcPr>
            <w:tcW w:w="2410" w:type="dxa"/>
            <w:tcBorders>
              <w:top w:val="nil"/>
              <w:left w:val="nil"/>
              <w:bottom w:val="single" w:sz="4" w:space="0" w:color="auto"/>
              <w:right w:val="single" w:sz="8" w:space="0" w:color="auto"/>
            </w:tcBorders>
            <w:shd w:val="clear" w:color="auto" w:fill="auto"/>
            <w:noWrap/>
            <w:vAlign w:val="bottom"/>
            <w:hideMark/>
          </w:tcPr>
          <w:p w14:paraId="15A92867" w14:textId="77777777" w:rsidR="005A4575" w:rsidRPr="005A4575" w:rsidRDefault="005A4575" w:rsidP="005A4575">
            <w:pPr>
              <w:jc w:val="right"/>
              <w:rPr>
                <w:sz w:val="20"/>
                <w:szCs w:val="20"/>
              </w:rPr>
            </w:pPr>
            <w:r w:rsidRPr="005A4575">
              <w:rPr>
                <w:sz w:val="20"/>
                <w:szCs w:val="20"/>
              </w:rPr>
              <w:t xml:space="preserve">                                 655,98 </w:t>
            </w:r>
          </w:p>
        </w:tc>
      </w:tr>
      <w:tr w:rsidR="005A4575" w:rsidRPr="005A4575" w14:paraId="3D6CBFA8" w14:textId="77777777" w:rsidTr="00386847">
        <w:trPr>
          <w:trHeight w:val="225"/>
        </w:trPr>
        <w:tc>
          <w:tcPr>
            <w:tcW w:w="4678" w:type="dxa"/>
            <w:tcBorders>
              <w:top w:val="nil"/>
              <w:left w:val="single" w:sz="8" w:space="0" w:color="auto"/>
              <w:bottom w:val="single" w:sz="4" w:space="0" w:color="auto"/>
              <w:right w:val="single" w:sz="4" w:space="0" w:color="auto"/>
            </w:tcBorders>
            <w:shd w:val="clear" w:color="auto" w:fill="auto"/>
            <w:hideMark/>
          </w:tcPr>
          <w:p w14:paraId="5FC5CE1A" w14:textId="77777777" w:rsidR="005A4575" w:rsidRPr="005A4575" w:rsidRDefault="005A4575" w:rsidP="005A4575">
            <w:pPr>
              <w:jc w:val="center"/>
              <w:rPr>
                <w:sz w:val="20"/>
                <w:szCs w:val="20"/>
              </w:rPr>
            </w:pPr>
            <w:r w:rsidRPr="005A4575">
              <w:rPr>
                <w:sz w:val="20"/>
                <w:szCs w:val="20"/>
              </w:rPr>
              <w:t>488</w:t>
            </w:r>
          </w:p>
        </w:tc>
        <w:tc>
          <w:tcPr>
            <w:tcW w:w="3528" w:type="dxa"/>
            <w:tcBorders>
              <w:top w:val="nil"/>
              <w:left w:val="nil"/>
              <w:bottom w:val="single" w:sz="4" w:space="0" w:color="auto"/>
              <w:right w:val="single" w:sz="4" w:space="0" w:color="auto"/>
            </w:tcBorders>
            <w:shd w:val="clear" w:color="auto" w:fill="auto"/>
            <w:hideMark/>
          </w:tcPr>
          <w:p w14:paraId="4280986E" w14:textId="77777777" w:rsidR="005A4575" w:rsidRPr="005A4575" w:rsidRDefault="005A4575" w:rsidP="005A4575">
            <w:pPr>
              <w:rPr>
                <w:sz w:val="20"/>
                <w:szCs w:val="20"/>
              </w:rPr>
            </w:pPr>
            <w:r w:rsidRPr="005A4575">
              <w:rPr>
                <w:sz w:val="20"/>
                <w:szCs w:val="20"/>
              </w:rPr>
              <w:t xml:space="preserve">Разработка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649DC2"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1050799" w14:textId="77777777" w:rsidR="005A4575" w:rsidRPr="005A4575" w:rsidRDefault="005A4575" w:rsidP="005A4575">
            <w:pPr>
              <w:jc w:val="right"/>
              <w:rPr>
                <w:sz w:val="20"/>
                <w:szCs w:val="20"/>
              </w:rPr>
            </w:pPr>
            <w:r w:rsidRPr="005A4575">
              <w:rPr>
                <w:sz w:val="20"/>
                <w:szCs w:val="20"/>
              </w:rPr>
              <w:t>39,7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01568B" w14:textId="77777777" w:rsidR="005A4575" w:rsidRPr="005A4575" w:rsidRDefault="005A4575" w:rsidP="005A4575">
            <w:pPr>
              <w:jc w:val="right"/>
              <w:rPr>
                <w:sz w:val="20"/>
                <w:szCs w:val="20"/>
              </w:rPr>
            </w:pPr>
            <w:r w:rsidRPr="005A4575">
              <w:rPr>
                <w:sz w:val="20"/>
                <w:szCs w:val="20"/>
              </w:rPr>
              <w:t xml:space="preserve">                             50,87 </w:t>
            </w:r>
          </w:p>
        </w:tc>
        <w:tc>
          <w:tcPr>
            <w:tcW w:w="2410" w:type="dxa"/>
            <w:tcBorders>
              <w:top w:val="nil"/>
              <w:left w:val="nil"/>
              <w:bottom w:val="single" w:sz="4" w:space="0" w:color="auto"/>
              <w:right w:val="single" w:sz="8" w:space="0" w:color="auto"/>
            </w:tcBorders>
            <w:shd w:val="clear" w:color="auto" w:fill="auto"/>
            <w:noWrap/>
            <w:vAlign w:val="bottom"/>
            <w:hideMark/>
          </w:tcPr>
          <w:p w14:paraId="6361E3CB" w14:textId="77777777" w:rsidR="005A4575" w:rsidRPr="005A4575" w:rsidRDefault="005A4575" w:rsidP="005A4575">
            <w:pPr>
              <w:jc w:val="right"/>
              <w:rPr>
                <w:sz w:val="20"/>
                <w:szCs w:val="20"/>
              </w:rPr>
            </w:pPr>
            <w:r w:rsidRPr="005A4575">
              <w:rPr>
                <w:sz w:val="20"/>
                <w:szCs w:val="20"/>
              </w:rPr>
              <w:t xml:space="preserve">                              2 019,54 </w:t>
            </w:r>
          </w:p>
        </w:tc>
      </w:tr>
      <w:tr w:rsidR="005A4575" w:rsidRPr="005A4575" w14:paraId="4890A1B5"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100172DD" w14:textId="77777777" w:rsidR="005A4575" w:rsidRPr="005A4575" w:rsidRDefault="005A4575" w:rsidP="005A4575">
            <w:pPr>
              <w:jc w:val="center"/>
              <w:rPr>
                <w:sz w:val="20"/>
                <w:szCs w:val="20"/>
              </w:rPr>
            </w:pPr>
            <w:r w:rsidRPr="005A4575">
              <w:rPr>
                <w:sz w:val="20"/>
                <w:szCs w:val="20"/>
              </w:rPr>
              <w:t>489</w:t>
            </w:r>
          </w:p>
        </w:tc>
        <w:tc>
          <w:tcPr>
            <w:tcW w:w="3528" w:type="dxa"/>
            <w:tcBorders>
              <w:top w:val="nil"/>
              <w:left w:val="nil"/>
              <w:bottom w:val="single" w:sz="4" w:space="0" w:color="auto"/>
              <w:right w:val="single" w:sz="4" w:space="0" w:color="auto"/>
            </w:tcBorders>
            <w:shd w:val="clear" w:color="auto" w:fill="auto"/>
            <w:hideMark/>
          </w:tcPr>
          <w:p w14:paraId="22A0522B" w14:textId="77777777" w:rsidR="005A4575" w:rsidRPr="005A4575" w:rsidRDefault="005A4575" w:rsidP="005A4575">
            <w:pPr>
              <w:rPr>
                <w:sz w:val="20"/>
                <w:szCs w:val="20"/>
              </w:rPr>
            </w:pPr>
            <w:r w:rsidRPr="005A4575">
              <w:rPr>
                <w:sz w:val="20"/>
                <w:szCs w:val="20"/>
              </w:rPr>
              <w:t xml:space="preserve">Уплотнение грунта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7B7CF2D7" w14:textId="77777777" w:rsidR="005A4575" w:rsidRPr="005A4575" w:rsidRDefault="005A4575" w:rsidP="005A4575">
            <w:pPr>
              <w:jc w:val="center"/>
              <w:rPr>
                <w:sz w:val="20"/>
                <w:szCs w:val="20"/>
              </w:rPr>
            </w:pPr>
            <w:r w:rsidRPr="005A4575">
              <w:rPr>
                <w:sz w:val="20"/>
                <w:szCs w:val="20"/>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37D1D4B" w14:textId="77777777" w:rsidR="005A4575" w:rsidRPr="005A4575" w:rsidRDefault="005A4575" w:rsidP="005A4575">
            <w:pPr>
              <w:jc w:val="right"/>
              <w:rPr>
                <w:sz w:val="20"/>
                <w:szCs w:val="20"/>
              </w:rPr>
            </w:pPr>
            <w:r w:rsidRPr="005A4575">
              <w:rPr>
                <w:sz w:val="20"/>
                <w:szCs w:val="20"/>
              </w:rPr>
              <w:t>39,7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D96B08" w14:textId="77777777" w:rsidR="005A4575" w:rsidRPr="005A4575" w:rsidRDefault="005A4575" w:rsidP="005A4575">
            <w:pPr>
              <w:jc w:val="right"/>
              <w:rPr>
                <w:sz w:val="20"/>
                <w:szCs w:val="20"/>
              </w:rPr>
            </w:pPr>
            <w:r w:rsidRPr="005A4575">
              <w:rPr>
                <w:sz w:val="20"/>
                <w:szCs w:val="20"/>
              </w:rPr>
              <w:t xml:space="preserve">                             57,40 </w:t>
            </w:r>
          </w:p>
        </w:tc>
        <w:tc>
          <w:tcPr>
            <w:tcW w:w="2410" w:type="dxa"/>
            <w:tcBorders>
              <w:top w:val="nil"/>
              <w:left w:val="nil"/>
              <w:bottom w:val="single" w:sz="4" w:space="0" w:color="auto"/>
              <w:right w:val="single" w:sz="8" w:space="0" w:color="auto"/>
            </w:tcBorders>
            <w:shd w:val="clear" w:color="auto" w:fill="auto"/>
            <w:noWrap/>
            <w:vAlign w:val="bottom"/>
            <w:hideMark/>
          </w:tcPr>
          <w:p w14:paraId="3CEC193A" w14:textId="77777777" w:rsidR="005A4575" w:rsidRPr="005A4575" w:rsidRDefault="005A4575" w:rsidP="005A4575">
            <w:pPr>
              <w:jc w:val="right"/>
              <w:rPr>
                <w:sz w:val="20"/>
                <w:szCs w:val="20"/>
              </w:rPr>
            </w:pPr>
            <w:r w:rsidRPr="005A4575">
              <w:rPr>
                <w:sz w:val="20"/>
                <w:szCs w:val="20"/>
              </w:rPr>
              <w:t xml:space="preserve">                              2 278,78 </w:t>
            </w:r>
          </w:p>
        </w:tc>
      </w:tr>
      <w:tr w:rsidR="005A4575" w:rsidRPr="005A4575" w14:paraId="44C21FEA" w14:textId="77777777" w:rsidTr="00386847">
        <w:trPr>
          <w:trHeight w:val="510"/>
        </w:trPr>
        <w:tc>
          <w:tcPr>
            <w:tcW w:w="4678" w:type="dxa"/>
            <w:tcBorders>
              <w:top w:val="nil"/>
              <w:left w:val="single" w:sz="8" w:space="0" w:color="auto"/>
              <w:bottom w:val="nil"/>
              <w:right w:val="single" w:sz="4" w:space="0" w:color="auto"/>
            </w:tcBorders>
            <w:shd w:val="clear" w:color="auto" w:fill="auto"/>
            <w:hideMark/>
          </w:tcPr>
          <w:p w14:paraId="6F987C36" w14:textId="77777777" w:rsidR="005A4575" w:rsidRPr="005A4575" w:rsidRDefault="005A4575" w:rsidP="005A4575">
            <w:pPr>
              <w:jc w:val="center"/>
              <w:rPr>
                <w:sz w:val="20"/>
                <w:szCs w:val="20"/>
              </w:rPr>
            </w:pPr>
            <w:r w:rsidRPr="005A4575">
              <w:rPr>
                <w:sz w:val="20"/>
                <w:szCs w:val="20"/>
              </w:rPr>
              <w:t>490</w:t>
            </w:r>
          </w:p>
        </w:tc>
        <w:tc>
          <w:tcPr>
            <w:tcW w:w="3528" w:type="dxa"/>
            <w:tcBorders>
              <w:top w:val="nil"/>
              <w:left w:val="nil"/>
              <w:bottom w:val="nil"/>
              <w:right w:val="single" w:sz="4" w:space="0" w:color="auto"/>
            </w:tcBorders>
            <w:shd w:val="clear" w:color="auto" w:fill="auto"/>
            <w:hideMark/>
          </w:tcPr>
          <w:p w14:paraId="47E20D31" w14:textId="77777777" w:rsidR="005A4575" w:rsidRPr="005A4575" w:rsidRDefault="005A4575" w:rsidP="005A4575">
            <w:pPr>
              <w:rPr>
                <w:sz w:val="20"/>
                <w:szCs w:val="20"/>
              </w:rPr>
            </w:pPr>
            <w:r w:rsidRPr="005A4575">
              <w:rPr>
                <w:sz w:val="20"/>
                <w:szCs w:val="20"/>
              </w:rPr>
              <w:t>Вытягивание кабеля из канализации, масса 1 м кабеля: до 1 кг</w:t>
            </w:r>
          </w:p>
        </w:tc>
        <w:tc>
          <w:tcPr>
            <w:tcW w:w="1113" w:type="dxa"/>
            <w:gridSpan w:val="2"/>
            <w:tcBorders>
              <w:top w:val="nil"/>
              <w:left w:val="nil"/>
              <w:bottom w:val="nil"/>
              <w:right w:val="single" w:sz="4" w:space="0" w:color="auto"/>
            </w:tcBorders>
            <w:shd w:val="clear" w:color="auto" w:fill="auto"/>
            <w:vAlign w:val="bottom"/>
            <w:hideMark/>
          </w:tcPr>
          <w:p w14:paraId="4620E81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nil"/>
              <w:right w:val="single" w:sz="4" w:space="0" w:color="auto"/>
            </w:tcBorders>
            <w:shd w:val="clear" w:color="auto" w:fill="auto"/>
            <w:vAlign w:val="bottom"/>
            <w:hideMark/>
          </w:tcPr>
          <w:p w14:paraId="7774ABA5" w14:textId="77777777" w:rsidR="005A4575" w:rsidRPr="005A4575" w:rsidRDefault="005A4575" w:rsidP="005A4575">
            <w:pPr>
              <w:jc w:val="right"/>
              <w:rPr>
                <w:sz w:val="20"/>
                <w:szCs w:val="20"/>
              </w:rPr>
            </w:pPr>
            <w:r w:rsidRPr="005A4575">
              <w:rPr>
                <w:sz w:val="20"/>
                <w:szCs w:val="20"/>
              </w:rPr>
              <w:t>1474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E9CB5B" w14:textId="77777777" w:rsidR="005A4575" w:rsidRPr="005A4575" w:rsidRDefault="005A4575" w:rsidP="005A4575">
            <w:pPr>
              <w:jc w:val="right"/>
              <w:rPr>
                <w:sz w:val="20"/>
                <w:szCs w:val="20"/>
              </w:rPr>
            </w:pPr>
            <w:r w:rsidRPr="005A4575">
              <w:rPr>
                <w:sz w:val="20"/>
                <w:szCs w:val="20"/>
              </w:rPr>
              <w:t xml:space="preserve">                             30,30 </w:t>
            </w:r>
          </w:p>
        </w:tc>
        <w:tc>
          <w:tcPr>
            <w:tcW w:w="2410" w:type="dxa"/>
            <w:tcBorders>
              <w:top w:val="nil"/>
              <w:left w:val="nil"/>
              <w:bottom w:val="single" w:sz="4" w:space="0" w:color="auto"/>
              <w:right w:val="single" w:sz="8" w:space="0" w:color="auto"/>
            </w:tcBorders>
            <w:shd w:val="clear" w:color="auto" w:fill="auto"/>
            <w:noWrap/>
            <w:vAlign w:val="bottom"/>
            <w:hideMark/>
          </w:tcPr>
          <w:p w14:paraId="112B49FD" w14:textId="77777777" w:rsidR="005A4575" w:rsidRPr="005A4575" w:rsidRDefault="005A4575" w:rsidP="005A4575">
            <w:pPr>
              <w:jc w:val="right"/>
              <w:rPr>
                <w:sz w:val="20"/>
                <w:szCs w:val="20"/>
              </w:rPr>
            </w:pPr>
            <w:r w:rsidRPr="005A4575">
              <w:rPr>
                <w:sz w:val="20"/>
                <w:szCs w:val="20"/>
              </w:rPr>
              <w:t xml:space="preserve">                            44 662,20 </w:t>
            </w:r>
          </w:p>
        </w:tc>
      </w:tr>
      <w:tr w:rsidR="005A4575" w:rsidRPr="005A4575" w14:paraId="45F44211" w14:textId="77777777" w:rsidTr="00386847">
        <w:trPr>
          <w:trHeight w:val="48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664F25E7" w14:textId="77777777" w:rsidR="005A4575" w:rsidRPr="005A4575" w:rsidRDefault="005A4575" w:rsidP="005A4575">
            <w:pPr>
              <w:jc w:val="center"/>
              <w:rPr>
                <w:sz w:val="20"/>
                <w:szCs w:val="20"/>
              </w:rPr>
            </w:pPr>
            <w:r w:rsidRPr="005A4575">
              <w:rPr>
                <w:sz w:val="20"/>
                <w:szCs w:val="20"/>
              </w:rPr>
              <w:t>491</w:t>
            </w:r>
          </w:p>
        </w:tc>
        <w:tc>
          <w:tcPr>
            <w:tcW w:w="3528" w:type="dxa"/>
            <w:tcBorders>
              <w:top w:val="single" w:sz="4" w:space="0" w:color="auto"/>
              <w:left w:val="nil"/>
              <w:bottom w:val="single" w:sz="4" w:space="0" w:color="auto"/>
              <w:right w:val="single" w:sz="4" w:space="0" w:color="auto"/>
            </w:tcBorders>
            <w:shd w:val="clear" w:color="auto" w:fill="auto"/>
            <w:hideMark/>
          </w:tcPr>
          <w:p w14:paraId="056DFD37" w14:textId="77777777" w:rsidR="005A4575" w:rsidRPr="005A4575" w:rsidRDefault="005A4575" w:rsidP="005A4575">
            <w:pPr>
              <w:rPr>
                <w:sz w:val="20"/>
                <w:szCs w:val="20"/>
              </w:rPr>
            </w:pPr>
            <w:r w:rsidRPr="005A4575">
              <w:rPr>
                <w:sz w:val="20"/>
                <w:szCs w:val="20"/>
              </w:rPr>
              <w:t>Устройство трубопроводов из полиэтиленовых труб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797E8D7"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9CC7358" w14:textId="77777777" w:rsidR="005A4575" w:rsidRPr="005A4575" w:rsidRDefault="005A4575" w:rsidP="005A4575">
            <w:pPr>
              <w:jc w:val="right"/>
              <w:rPr>
                <w:sz w:val="20"/>
                <w:szCs w:val="20"/>
              </w:rPr>
            </w:pPr>
            <w:r w:rsidRPr="005A4575">
              <w:rPr>
                <w:sz w:val="20"/>
                <w:szCs w:val="20"/>
              </w:rPr>
              <w:t>116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71DEBF" w14:textId="77777777" w:rsidR="005A4575" w:rsidRPr="005A4575" w:rsidRDefault="005A4575" w:rsidP="005A4575">
            <w:pPr>
              <w:jc w:val="right"/>
              <w:rPr>
                <w:sz w:val="20"/>
                <w:szCs w:val="20"/>
              </w:rPr>
            </w:pPr>
            <w:r w:rsidRPr="005A4575">
              <w:rPr>
                <w:sz w:val="20"/>
                <w:szCs w:val="20"/>
              </w:rPr>
              <w:t xml:space="preserve">                           246,96 </w:t>
            </w:r>
          </w:p>
        </w:tc>
        <w:tc>
          <w:tcPr>
            <w:tcW w:w="2410" w:type="dxa"/>
            <w:tcBorders>
              <w:top w:val="nil"/>
              <w:left w:val="nil"/>
              <w:bottom w:val="single" w:sz="4" w:space="0" w:color="auto"/>
              <w:right w:val="single" w:sz="8" w:space="0" w:color="auto"/>
            </w:tcBorders>
            <w:shd w:val="clear" w:color="auto" w:fill="auto"/>
            <w:noWrap/>
            <w:vAlign w:val="bottom"/>
            <w:hideMark/>
          </w:tcPr>
          <w:p w14:paraId="027B0ED2" w14:textId="77777777" w:rsidR="005A4575" w:rsidRPr="005A4575" w:rsidRDefault="005A4575" w:rsidP="005A4575">
            <w:pPr>
              <w:jc w:val="right"/>
              <w:rPr>
                <w:sz w:val="20"/>
                <w:szCs w:val="20"/>
              </w:rPr>
            </w:pPr>
            <w:r w:rsidRPr="005A4575">
              <w:rPr>
                <w:sz w:val="20"/>
                <w:szCs w:val="20"/>
              </w:rPr>
              <w:t xml:space="preserve">                            28 647,36 </w:t>
            </w:r>
          </w:p>
        </w:tc>
      </w:tr>
      <w:tr w:rsidR="005A4575" w:rsidRPr="005A4575" w14:paraId="18B2D23D" w14:textId="77777777" w:rsidTr="00386847">
        <w:trPr>
          <w:trHeight w:val="345"/>
        </w:trPr>
        <w:tc>
          <w:tcPr>
            <w:tcW w:w="4678" w:type="dxa"/>
            <w:tcBorders>
              <w:top w:val="nil"/>
              <w:left w:val="single" w:sz="8" w:space="0" w:color="auto"/>
              <w:bottom w:val="nil"/>
              <w:right w:val="single" w:sz="4" w:space="0" w:color="auto"/>
            </w:tcBorders>
            <w:shd w:val="clear" w:color="auto" w:fill="auto"/>
            <w:hideMark/>
          </w:tcPr>
          <w:p w14:paraId="46974D5C" w14:textId="77777777" w:rsidR="005A4575" w:rsidRPr="005A4575" w:rsidRDefault="005A4575" w:rsidP="005A4575">
            <w:pPr>
              <w:jc w:val="center"/>
              <w:rPr>
                <w:sz w:val="20"/>
                <w:szCs w:val="20"/>
              </w:rPr>
            </w:pPr>
            <w:r w:rsidRPr="005A4575">
              <w:rPr>
                <w:sz w:val="20"/>
                <w:szCs w:val="20"/>
              </w:rPr>
              <w:t>492</w:t>
            </w:r>
          </w:p>
        </w:tc>
        <w:tc>
          <w:tcPr>
            <w:tcW w:w="3528" w:type="dxa"/>
            <w:tcBorders>
              <w:top w:val="nil"/>
              <w:left w:val="nil"/>
              <w:bottom w:val="single" w:sz="4" w:space="0" w:color="auto"/>
              <w:right w:val="single" w:sz="4" w:space="0" w:color="auto"/>
            </w:tcBorders>
            <w:shd w:val="clear" w:color="auto" w:fill="auto"/>
            <w:hideMark/>
          </w:tcPr>
          <w:p w14:paraId="357FA255" w14:textId="77777777" w:rsidR="005A4575" w:rsidRPr="005A4575" w:rsidRDefault="005A4575" w:rsidP="005A4575">
            <w:pPr>
              <w:rPr>
                <w:sz w:val="20"/>
                <w:szCs w:val="20"/>
              </w:rPr>
            </w:pPr>
            <w:r w:rsidRPr="005A4575">
              <w:rPr>
                <w:sz w:val="20"/>
                <w:szCs w:val="20"/>
              </w:rPr>
              <w:t>Устройство ввода труб в колодцы</w:t>
            </w:r>
          </w:p>
        </w:tc>
        <w:tc>
          <w:tcPr>
            <w:tcW w:w="1113" w:type="dxa"/>
            <w:gridSpan w:val="2"/>
            <w:tcBorders>
              <w:top w:val="nil"/>
              <w:left w:val="nil"/>
              <w:bottom w:val="single" w:sz="4" w:space="0" w:color="auto"/>
              <w:right w:val="single" w:sz="4" w:space="0" w:color="auto"/>
            </w:tcBorders>
            <w:shd w:val="clear" w:color="auto" w:fill="auto"/>
            <w:vAlign w:val="bottom"/>
            <w:hideMark/>
          </w:tcPr>
          <w:p w14:paraId="7C835D8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6A8359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1E017C" w14:textId="77777777" w:rsidR="005A4575" w:rsidRPr="005A4575" w:rsidRDefault="005A4575" w:rsidP="005A4575">
            <w:pPr>
              <w:jc w:val="right"/>
              <w:rPr>
                <w:sz w:val="20"/>
                <w:szCs w:val="20"/>
              </w:rPr>
            </w:pPr>
            <w:r w:rsidRPr="005A4575">
              <w:rPr>
                <w:sz w:val="20"/>
                <w:szCs w:val="20"/>
              </w:rPr>
              <w:t xml:space="preserve">                           181,26 </w:t>
            </w:r>
          </w:p>
        </w:tc>
        <w:tc>
          <w:tcPr>
            <w:tcW w:w="2410" w:type="dxa"/>
            <w:tcBorders>
              <w:top w:val="nil"/>
              <w:left w:val="nil"/>
              <w:bottom w:val="single" w:sz="4" w:space="0" w:color="auto"/>
              <w:right w:val="single" w:sz="8" w:space="0" w:color="auto"/>
            </w:tcBorders>
            <w:shd w:val="clear" w:color="auto" w:fill="auto"/>
            <w:noWrap/>
            <w:vAlign w:val="bottom"/>
            <w:hideMark/>
          </w:tcPr>
          <w:p w14:paraId="302BBB07" w14:textId="77777777" w:rsidR="005A4575" w:rsidRPr="005A4575" w:rsidRDefault="005A4575" w:rsidP="005A4575">
            <w:pPr>
              <w:jc w:val="right"/>
              <w:rPr>
                <w:sz w:val="20"/>
                <w:szCs w:val="20"/>
              </w:rPr>
            </w:pPr>
            <w:r w:rsidRPr="005A4575">
              <w:rPr>
                <w:sz w:val="20"/>
                <w:szCs w:val="20"/>
              </w:rPr>
              <w:t xml:space="preserve">                                 362,52 </w:t>
            </w:r>
          </w:p>
        </w:tc>
      </w:tr>
      <w:tr w:rsidR="005A4575" w:rsidRPr="005A4575" w14:paraId="1128F792" w14:textId="77777777" w:rsidTr="00386847">
        <w:trPr>
          <w:trHeight w:val="570"/>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14:paraId="1F3827B5" w14:textId="77777777" w:rsidR="005A4575" w:rsidRPr="005A4575" w:rsidRDefault="005A4575" w:rsidP="005A4575">
            <w:pPr>
              <w:jc w:val="center"/>
              <w:rPr>
                <w:sz w:val="20"/>
                <w:szCs w:val="20"/>
              </w:rPr>
            </w:pPr>
            <w:r w:rsidRPr="005A4575">
              <w:rPr>
                <w:sz w:val="20"/>
                <w:szCs w:val="20"/>
              </w:rPr>
              <w:t>493</w:t>
            </w:r>
          </w:p>
        </w:tc>
        <w:tc>
          <w:tcPr>
            <w:tcW w:w="3528" w:type="dxa"/>
            <w:tcBorders>
              <w:top w:val="nil"/>
              <w:left w:val="nil"/>
              <w:bottom w:val="single" w:sz="4" w:space="0" w:color="auto"/>
              <w:right w:val="single" w:sz="4" w:space="0" w:color="auto"/>
            </w:tcBorders>
            <w:shd w:val="clear" w:color="auto" w:fill="auto"/>
            <w:hideMark/>
          </w:tcPr>
          <w:p w14:paraId="48581169" w14:textId="77777777" w:rsidR="005A4575" w:rsidRPr="005A4575" w:rsidRDefault="005A4575" w:rsidP="005A4575">
            <w:pPr>
              <w:rPr>
                <w:sz w:val="20"/>
                <w:szCs w:val="20"/>
              </w:rPr>
            </w:pPr>
            <w:r w:rsidRPr="005A4575">
              <w:rPr>
                <w:sz w:val="20"/>
                <w:szCs w:val="20"/>
              </w:rPr>
              <w:t>Установка консоли в коллекторе: двухместной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5A0CDF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0B9C35" w14:textId="77777777" w:rsidR="005A4575" w:rsidRPr="005A4575" w:rsidRDefault="005A4575" w:rsidP="005A4575">
            <w:pPr>
              <w:jc w:val="right"/>
              <w:rPr>
                <w:sz w:val="20"/>
                <w:szCs w:val="20"/>
              </w:rPr>
            </w:pPr>
            <w:r w:rsidRPr="005A4575">
              <w:rPr>
                <w:sz w:val="20"/>
                <w:szCs w:val="20"/>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747EBD" w14:textId="77777777" w:rsidR="005A4575" w:rsidRPr="005A4575" w:rsidRDefault="005A4575" w:rsidP="005A4575">
            <w:pPr>
              <w:jc w:val="right"/>
              <w:rPr>
                <w:sz w:val="20"/>
                <w:szCs w:val="20"/>
              </w:rPr>
            </w:pPr>
            <w:r w:rsidRPr="005A4575">
              <w:rPr>
                <w:sz w:val="20"/>
                <w:szCs w:val="20"/>
              </w:rPr>
              <w:t xml:space="preserve">                           316,12 </w:t>
            </w:r>
          </w:p>
        </w:tc>
        <w:tc>
          <w:tcPr>
            <w:tcW w:w="2410" w:type="dxa"/>
            <w:tcBorders>
              <w:top w:val="nil"/>
              <w:left w:val="nil"/>
              <w:bottom w:val="single" w:sz="4" w:space="0" w:color="auto"/>
              <w:right w:val="single" w:sz="8" w:space="0" w:color="auto"/>
            </w:tcBorders>
            <w:shd w:val="clear" w:color="auto" w:fill="auto"/>
            <w:noWrap/>
            <w:vAlign w:val="bottom"/>
            <w:hideMark/>
          </w:tcPr>
          <w:p w14:paraId="252ED834" w14:textId="77777777" w:rsidR="005A4575" w:rsidRPr="005A4575" w:rsidRDefault="005A4575" w:rsidP="005A4575">
            <w:pPr>
              <w:jc w:val="right"/>
              <w:rPr>
                <w:sz w:val="20"/>
                <w:szCs w:val="20"/>
              </w:rPr>
            </w:pPr>
            <w:r w:rsidRPr="005A4575">
              <w:rPr>
                <w:sz w:val="20"/>
                <w:szCs w:val="20"/>
              </w:rPr>
              <w:t xml:space="preserve">                              2 528,96 </w:t>
            </w:r>
          </w:p>
        </w:tc>
      </w:tr>
      <w:tr w:rsidR="005A4575" w:rsidRPr="005A4575" w14:paraId="5AEF0B41" w14:textId="77777777" w:rsidTr="00386847">
        <w:trPr>
          <w:trHeight w:val="720"/>
        </w:trPr>
        <w:tc>
          <w:tcPr>
            <w:tcW w:w="4678" w:type="dxa"/>
            <w:tcBorders>
              <w:top w:val="nil"/>
              <w:left w:val="single" w:sz="8" w:space="0" w:color="auto"/>
              <w:bottom w:val="nil"/>
              <w:right w:val="single" w:sz="4" w:space="0" w:color="auto"/>
            </w:tcBorders>
            <w:shd w:val="clear" w:color="auto" w:fill="auto"/>
            <w:hideMark/>
          </w:tcPr>
          <w:p w14:paraId="6BAE43C0" w14:textId="77777777" w:rsidR="005A4575" w:rsidRPr="005A4575" w:rsidRDefault="005A4575" w:rsidP="005A4575">
            <w:pPr>
              <w:jc w:val="center"/>
              <w:rPr>
                <w:sz w:val="20"/>
                <w:szCs w:val="20"/>
              </w:rPr>
            </w:pPr>
            <w:r w:rsidRPr="005A4575">
              <w:rPr>
                <w:sz w:val="20"/>
                <w:szCs w:val="20"/>
              </w:rPr>
              <w:t>494</w:t>
            </w:r>
          </w:p>
        </w:tc>
        <w:tc>
          <w:tcPr>
            <w:tcW w:w="3528" w:type="dxa"/>
            <w:tcBorders>
              <w:top w:val="nil"/>
              <w:left w:val="nil"/>
              <w:bottom w:val="single" w:sz="4" w:space="0" w:color="auto"/>
              <w:right w:val="single" w:sz="4" w:space="0" w:color="auto"/>
            </w:tcBorders>
            <w:shd w:val="clear" w:color="auto" w:fill="auto"/>
            <w:hideMark/>
          </w:tcPr>
          <w:p w14:paraId="176A00EF" w14:textId="77777777" w:rsidR="005A4575" w:rsidRPr="005A4575" w:rsidRDefault="005A4575" w:rsidP="005A4575">
            <w:pPr>
              <w:rPr>
                <w:sz w:val="20"/>
                <w:szCs w:val="20"/>
              </w:rPr>
            </w:pPr>
            <w:r w:rsidRPr="005A4575">
              <w:rPr>
                <w:sz w:val="20"/>
                <w:szCs w:val="20"/>
              </w:rPr>
              <w:t>Устройство колодцев железобетонных сборных типовых, собранных в заводских условиях: ККС-2</w:t>
            </w:r>
          </w:p>
        </w:tc>
        <w:tc>
          <w:tcPr>
            <w:tcW w:w="1113" w:type="dxa"/>
            <w:gridSpan w:val="2"/>
            <w:tcBorders>
              <w:top w:val="nil"/>
              <w:left w:val="nil"/>
              <w:bottom w:val="single" w:sz="4" w:space="0" w:color="auto"/>
              <w:right w:val="single" w:sz="4" w:space="0" w:color="auto"/>
            </w:tcBorders>
            <w:shd w:val="clear" w:color="auto" w:fill="auto"/>
            <w:vAlign w:val="bottom"/>
            <w:hideMark/>
          </w:tcPr>
          <w:p w14:paraId="58B27EC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B59937"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C3AA6D" w14:textId="77777777" w:rsidR="005A4575" w:rsidRPr="005A4575" w:rsidRDefault="005A4575" w:rsidP="005A4575">
            <w:pPr>
              <w:jc w:val="right"/>
              <w:rPr>
                <w:sz w:val="20"/>
                <w:szCs w:val="20"/>
              </w:rPr>
            </w:pPr>
            <w:r w:rsidRPr="005A4575">
              <w:rPr>
                <w:sz w:val="20"/>
                <w:szCs w:val="20"/>
              </w:rPr>
              <w:t xml:space="preserve">                        6 892,04 </w:t>
            </w:r>
          </w:p>
        </w:tc>
        <w:tc>
          <w:tcPr>
            <w:tcW w:w="2410" w:type="dxa"/>
            <w:tcBorders>
              <w:top w:val="nil"/>
              <w:left w:val="nil"/>
              <w:bottom w:val="single" w:sz="4" w:space="0" w:color="auto"/>
              <w:right w:val="single" w:sz="8" w:space="0" w:color="auto"/>
            </w:tcBorders>
            <w:shd w:val="clear" w:color="auto" w:fill="auto"/>
            <w:noWrap/>
            <w:vAlign w:val="bottom"/>
            <w:hideMark/>
          </w:tcPr>
          <w:p w14:paraId="3C6DCA1A" w14:textId="77777777" w:rsidR="005A4575" w:rsidRPr="005A4575" w:rsidRDefault="005A4575" w:rsidP="005A4575">
            <w:pPr>
              <w:jc w:val="right"/>
              <w:rPr>
                <w:sz w:val="20"/>
                <w:szCs w:val="20"/>
              </w:rPr>
            </w:pPr>
            <w:r w:rsidRPr="005A4575">
              <w:rPr>
                <w:sz w:val="20"/>
                <w:szCs w:val="20"/>
              </w:rPr>
              <w:t xml:space="preserve">                            13 784,08 </w:t>
            </w:r>
          </w:p>
        </w:tc>
      </w:tr>
      <w:tr w:rsidR="005A4575" w:rsidRPr="005A4575" w14:paraId="3E7ABF2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F8FA537" w14:textId="77777777" w:rsidR="005A4575" w:rsidRPr="005A4575" w:rsidRDefault="005A4575" w:rsidP="005A4575">
            <w:pPr>
              <w:jc w:val="center"/>
              <w:rPr>
                <w:sz w:val="20"/>
                <w:szCs w:val="20"/>
              </w:rPr>
            </w:pPr>
            <w:r w:rsidRPr="005A4575">
              <w:rPr>
                <w:sz w:val="20"/>
                <w:szCs w:val="20"/>
              </w:rPr>
              <w:lastRenderedPageBreak/>
              <w:t>495</w:t>
            </w:r>
          </w:p>
        </w:tc>
        <w:tc>
          <w:tcPr>
            <w:tcW w:w="3528" w:type="dxa"/>
            <w:tcBorders>
              <w:top w:val="nil"/>
              <w:left w:val="nil"/>
              <w:bottom w:val="single" w:sz="4" w:space="0" w:color="auto"/>
              <w:right w:val="single" w:sz="4" w:space="0" w:color="auto"/>
            </w:tcBorders>
            <w:shd w:val="clear" w:color="auto" w:fill="auto"/>
            <w:hideMark/>
          </w:tcPr>
          <w:p w14:paraId="64C1F855" w14:textId="77777777" w:rsidR="005A4575" w:rsidRPr="005A4575" w:rsidRDefault="005A4575" w:rsidP="005A4575">
            <w:pPr>
              <w:rPr>
                <w:sz w:val="20"/>
                <w:szCs w:val="20"/>
              </w:rPr>
            </w:pPr>
            <w:r w:rsidRPr="005A4575">
              <w:rPr>
                <w:sz w:val="20"/>
                <w:szCs w:val="20"/>
              </w:rPr>
              <w:t>Установка люка в колодцах: на проезжей части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060CE6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CDB83D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5C8B19" w14:textId="77777777" w:rsidR="005A4575" w:rsidRPr="005A4575" w:rsidRDefault="005A4575" w:rsidP="005A4575">
            <w:pPr>
              <w:jc w:val="right"/>
              <w:rPr>
                <w:sz w:val="20"/>
                <w:szCs w:val="20"/>
              </w:rPr>
            </w:pPr>
            <w:r w:rsidRPr="005A4575">
              <w:rPr>
                <w:sz w:val="20"/>
                <w:szCs w:val="20"/>
              </w:rPr>
              <w:t xml:space="preserve">                      11 194,71 </w:t>
            </w:r>
          </w:p>
        </w:tc>
        <w:tc>
          <w:tcPr>
            <w:tcW w:w="2410" w:type="dxa"/>
            <w:tcBorders>
              <w:top w:val="nil"/>
              <w:left w:val="nil"/>
              <w:bottom w:val="single" w:sz="4" w:space="0" w:color="auto"/>
              <w:right w:val="single" w:sz="8" w:space="0" w:color="auto"/>
            </w:tcBorders>
            <w:shd w:val="clear" w:color="auto" w:fill="auto"/>
            <w:noWrap/>
            <w:vAlign w:val="bottom"/>
            <w:hideMark/>
          </w:tcPr>
          <w:p w14:paraId="7550F959" w14:textId="77777777" w:rsidR="005A4575" w:rsidRPr="005A4575" w:rsidRDefault="005A4575" w:rsidP="005A4575">
            <w:pPr>
              <w:jc w:val="right"/>
              <w:rPr>
                <w:sz w:val="20"/>
                <w:szCs w:val="20"/>
              </w:rPr>
            </w:pPr>
            <w:r w:rsidRPr="005A4575">
              <w:rPr>
                <w:sz w:val="20"/>
                <w:szCs w:val="20"/>
              </w:rPr>
              <w:t xml:space="preserve">                            22 389,42 </w:t>
            </w:r>
          </w:p>
        </w:tc>
      </w:tr>
      <w:tr w:rsidR="005A4575" w:rsidRPr="005A4575" w14:paraId="11767BEA"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604CDEF" w14:textId="77777777" w:rsidR="005A4575" w:rsidRPr="005A4575" w:rsidRDefault="005A4575" w:rsidP="005A4575">
            <w:pPr>
              <w:jc w:val="center"/>
              <w:rPr>
                <w:sz w:val="20"/>
                <w:szCs w:val="20"/>
              </w:rPr>
            </w:pPr>
            <w:r w:rsidRPr="005A4575">
              <w:rPr>
                <w:sz w:val="20"/>
                <w:szCs w:val="20"/>
              </w:rPr>
              <w:t>496</w:t>
            </w:r>
          </w:p>
        </w:tc>
        <w:tc>
          <w:tcPr>
            <w:tcW w:w="3528" w:type="dxa"/>
            <w:tcBorders>
              <w:top w:val="nil"/>
              <w:left w:val="nil"/>
              <w:bottom w:val="single" w:sz="4" w:space="0" w:color="auto"/>
              <w:right w:val="single" w:sz="4" w:space="0" w:color="auto"/>
            </w:tcBorders>
            <w:shd w:val="clear" w:color="auto" w:fill="auto"/>
            <w:hideMark/>
          </w:tcPr>
          <w:p w14:paraId="015D003A" w14:textId="77777777" w:rsidR="005A4575" w:rsidRPr="005A4575" w:rsidRDefault="005A4575" w:rsidP="005A4575">
            <w:pPr>
              <w:rPr>
                <w:sz w:val="20"/>
                <w:szCs w:val="20"/>
              </w:rPr>
            </w:pPr>
            <w:r w:rsidRPr="005A4575">
              <w:rPr>
                <w:sz w:val="20"/>
                <w:szCs w:val="20"/>
              </w:rPr>
              <w:t xml:space="preserve">Прокладка сигнальной ленты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67DE5F9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9066911" w14:textId="77777777" w:rsidR="005A4575" w:rsidRPr="005A4575" w:rsidRDefault="005A4575" w:rsidP="005A4575">
            <w:pPr>
              <w:jc w:val="right"/>
              <w:rPr>
                <w:sz w:val="20"/>
                <w:szCs w:val="20"/>
              </w:rPr>
            </w:pPr>
            <w:r w:rsidRPr="005A4575">
              <w:rPr>
                <w:sz w:val="20"/>
                <w:szCs w:val="20"/>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F99979" w14:textId="77777777" w:rsidR="005A4575" w:rsidRPr="005A4575" w:rsidRDefault="005A4575" w:rsidP="005A4575">
            <w:pPr>
              <w:jc w:val="right"/>
              <w:rPr>
                <w:sz w:val="20"/>
                <w:szCs w:val="20"/>
              </w:rPr>
            </w:pPr>
            <w:r w:rsidRPr="005A4575">
              <w:rPr>
                <w:sz w:val="20"/>
                <w:szCs w:val="20"/>
              </w:rPr>
              <w:t xml:space="preserve">                               7,89 </w:t>
            </w:r>
          </w:p>
        </w:tc>
        <w:tc>
          <w:tcPr>
            <w:tcW w:w="2410" w:type="dxa"/>
            <w:tcBorders>
              <w:top w:val="nil"/>
              <w:left w:val="nil"/>
              <w:bottom w:val="single" w:sz="4" w:space="0" w:color="auto"/>
              <w:right w:val="single" w:sz="8" w:space="0" w:color="auto"/>
            </w:tcBorders>
            <w:shd w:val="clear" w:color="auto" w:fill="auto"/>
            <w:noWrap/>
            <w:vAlign w:val="bottom"/>
            <w:hideMark/>
          </w:tcPr>
          <w:p w14:paraId="3381B12B" w14:textId="77777777" w:rsidR="005A4575" w:rsidRPr="005A4575" w:rsidRDefault="005A4575" w:rsidP="005A4575">
            <w:pPr>
              <w:jc w:val="right"/>
              <w:rPr>
                <w:sz w:val="20"/>
                <w:szCs w:val="20"/>
              </w:rPr>
            </w:pPr>
            <w:r w:rsidRPr="005A4575">
              <w:rPr>
                <w:sz w:val="20"/>
                <w:szCs w:val="20"/>
              </w:rPr>
              <w:t xml:space="preserve">                                 457,62 </w:t>
            </w:r>
          </w:p>
        </w:tc>
      </w:tr>
      <w:tr w:rsidR="005A4575" w:rsidRPr="005A4575" w14:paraId="4C62BD6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97C89D1" w14:textId="77777777" w:rsidR="005A4575" w:rsidRPr="005A4575" w:rsidRDefault="005A4575" w:rsidP="005A4575">
            <w:pPr>
              <w:jc w:val="center"/>
              <w:rPr>
                <w:sz w:val="20"/>
                <w:szCs w:val="20"/>
              </w:rPr>
            </w:pPr>
            <w:r w:rsidRPr="005A4575">
              <w:rPr>
                <w:sz w:val="20"/>
                <w:szCs w:val="20"/>
              </w:rPr>
              <w:t>497</w:t>
            </w:r>
          </w:p>
        </w:tc>
        <w:tc>
          <w:tcPr>
            <w:tcW w:w="3528" w:type="dxa"/>
            <w:tcBorders>
              <w:top w:val="nil"/>
              <w:left w:val="nil"/>
              <w:bottom w:val="single" w:sz="4" w:space="0" w:color="auto"/>
              <w:right w:val="single" w:sz="4" w:space="0" w:color="auto"/>
            </w:tcBorders>
            <w:shd w:val="clear" w:color="auto" w:fill="auto"/>
            <w:hideMark/>
          </w:tcPr>
          <w:p w14:paraId="09BFC72F" w14:textId="77777777" w:rsidR="005A4575" w:rsidRPr="005A4575" w:rsidRDefault="005A4575" w:rsidP="005A4575">
            <w:pPr>
              <w:rPr>
                <w:sz w:val="20"/>
                <w:szCs w:val="20"/>
              </w:rPr>
            </w:pPr>
            <w:r w:rsidRPr="005A4575">
              <w:rPr>
                <w:sz w:val="20"/>
                <w:szCs w:val="20"/>
              </w:rPr>
              <w:t xml:space="preserve">Монтаж муфты соединительной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4908A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DDB973"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202EE4" w14:textId="77777777" w:rsidR="005A4575" w:rsidRPr="005A4575" w:rsidRDefault="005A4575" w:rsidP="005A4575">
            <w:pPr>
              <w:jc w:val="right"/>
              <w:rPr>
                <w:sz w:val="20"/>
                <w:szCs w:val="20"/>
              </w:rPr>
            </w:pPr>
            <w:r w:rsidRPr="005A4575">
              <w:rPr>
                <w:sz w:val="20"/>
                <w:szCs w:val="20"/>
              </w:rPr>
              <w:t xml:space="preserve">                        1 126,85 </w:t>
            </w:r>
          </w:p>
        </w:tc>
        <w:tc>
          <w:tcPr>
            <w:tcW w:w="2410" w:type="dxa"/>
            <w:tcBorders>
              <w:top w:val="nil"/>
              <w:left w:val="nil"/>
              <w:bottom w:val="single" w:sz="4" w:space="0" w:color="auto"/>
              <w:right w:val="single" w:sz="8" w:space="0" w:color="auto"/>
            </w:tcBorders>
            <w:shd w:val="clear" w:color="auto" w:fill="auto"/>
            <w:noWrap/>
            <w:vAlign w:val="bottom"/>
            <w:hideMark/>
          </w:tcPr>
          <w:p w14:paraId="4BB3D0EC" w14:textId="77777777" w:rsidR="005A4575" w:rsidRPr="005A4575" w:rsidRDefault="005A4575" w:rsidP="005A4575">
            <w:pPr>
              <w:jc w:val="right"/>
              <w:rPr>
                <w:sz w:val="20"/>
                <w:szCs w:val="20"/>
              </w:rPr>
            </w:pPr>
            <w:r w:rsidRPr="005A4575">
              <w:rPr>
                <w:sz w:val="20"/>
                <w:szCs w:val="20"/>
              </w:rPr>
              <w:t xml:space="preserve">                            20 283,30 </w:t>
            </w:r>
          </w:p>
        </w:tc>
      </w:tr>
      <w:tr w:rsidR="005A4575" w:rsidRPr="005A4575" w14:paraId="059D8A61"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030835AB" w14:textId="77777777" w:rsidR="005A4575" w:rsidRPr="005A4575" w:rsidRDefault="005A4575" w:rsidP="005A4575">
            <w:pPr>
              <w:jc w:val="center"/>
              <w:rPr>
                <w:sz w:val="20"/>
                <w:szCs w:val="20"/>
              </w:rPr>
            </w:pPr>
            <w:r w:rsidRPr="005A4575">
              <w:rPr>
                <w:sz w:val="20"/>
                <w:szCs w:val="20"/>
              </w:rPr>
              <w:t>498</w:t>
            </w:r>
          </w:p>
        </w:tc>
        <w:tc>
          <w:tcPr>
            <w:tcW w:w="3528" w:type="dxa"/>
            <w:tcBorders>
              <w:top w:val="nil"/>
              <w:left w:val="nil"/>
              <w:bottom w:val="single" w:sz="4" w:space="0" w:color="auto"/>
              <w:right w:val="single" w:sz="4" w:space="0" w:color="auto"/>
            </w:tcBorders>
            <w:shd w:val="clear" w:color="auto" w:fill="auto"/>
            <w:hideMark/>
          </w:tcPr>
          <w:p w14:paraId="6CFF8529"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МПП-0,1/0,3</w:t>
            </w:r>
          </w:p>
        </w:tc>
        <w:tc>
          <w:tcPr>
            <w:tcW w:w="1113" w:type="dxa"/>
            <w:gridSpan w:val="2"/>
            <w:tcBorders>
              <w:top w:val="nil"/>
              <w:left w:val="nil"/>
              <w:bottom w:val="single" w:sz="4" w:space="0" w:color="auto"/>
              <w:right w:val="single" w:sz="4" w:space="0" w:color="auto"/>
            </w:tcBorders>
            <w:shd w:val="clear" w:color="auto" w:fill="auto"/>
            <w:vAlign w:val="bottom"/>
            <w:hideMark/>
          </w:tcPr>
          <w:p w14:paraId="21A45DE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9B30F9B"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6A78FD" w14:textId="77777777" w:rsidR="005A4575" w:rsidRPr="005A4575" w:rsidRDefault="005A4575" w:rsidP="005A4575">
            <w:pPr>
              <w:jc w:val="right"/>
              <w:rPr>
                <w:sz w:val="20"/>
                <w:szCs w:val="20"/>
              </w:rPr>
            </w:pPr>
            <w:r w:rsidRPr="005A4575">
              <w:rPr>
                <w:sz w:val="20"/>
                <w:szCs w:val="20"/>
              </w:rPr>
              <w:t xml:space="preserve">                           118,68 </w:t>
            </w:r>
          </w:p>
        </w:tc>
        <w:tc>
          <w:tcPr>
            <w:tcW w:w="2410" w:type="dxa"/>
            <w:tcBorders>
              <w:top w:val="nil"/>
              <w:left w:val="nil"/>
              <w:bottom w:val="single" w:sz="4" w:space="0" w:color="auto"/>
              <w:right w:val="single" w:sz="8" w:space="0" w:color="auto"/>
            </w:tcBorders>
            <w:shd w:val="clear" w:color="auto" w:fill="auto"/>
            <w:noWrap/>
            <w:vAlign w:val="bottom"/>
            <w:hideMark/>
          </w:tcPr>
          <w:p w14:paraId="00B046EC" w14:textId="77777777" w:rsidR="005A4575" w:rsidRPr="005A4575" w:rsidRDefault="005A4575" w:rsidP="005A4575">
            <w:pPr>
              <w:jc w:val="right"/>
              <w:rPr>
                <w:sz w:val="20"/>
                <w:szCs w:val="20"/>
              </w:rPr>
            </w:pPr>
            <w:r w:rsidRPr="005A4575">
              <w:rPr>
                <w:sz w:val="20"/>
                <w:szCs w:val="20"/>
              </w:rPr>
              <w:t xml:space="preserve">                                 474,72 </w:t>
            </w:r>
          </w:p>
        </w:tc>
      </w:tr>
      <w:tr w:rsidR="005A4575" w:rsidRPr="005A4575" w14:paraId="4144C7D9"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07D25906" w14:textId="77777777" w:rsidR="005A4575" w:rsidRPr="005A4575" w:rsidRDefault="005A4575" w:rsidP="005A4575">
            <w:pPr>
              <w:jc w:val="center"/>
              <w:rPr>
                <w:sz w:val="20"/>
                <w:szCs w:val="20"/>
              </w:rPr>
            </w:pPr>
            <w:r w:rsidRPr="005A4575">
              <w:rPr>
                <w:sz w:val="20"/>
                <w:szCs w:val="20"/>
              </w:rPr>
              <w:t>499</w:t>
            </w:r>
          </w:p>
        </w:tc>
        <w:tc>
          <w:tcPr>
            <w:tcW w:w="3528" w:type="dxa"/>
            <w:tcBorders>
              <w:top w:val="nil"/>
              <w:left w:val="nil"/>
              <w:bottom w:val="single" w:sz="4" w:space="0" w:color="auto"/>
              <w:right w:val="single" w:sz="4" w:space="0" w:color="auto"/>
            </w:tcBorders>
            <w:shd w:val="clear" w:color="auto" w:fill="auto"/>
            <w:hideMark/>
          </w:tcPr>
          <w:p w14:paraId="2BADF97B" w14:textId="77777777" w:rsidR="005A4575" w:rsidRPr="005A4575" w:rsidRDefault="005A4575" w:rsidP="005A4575">
            <w:pPr>
              <w:rPr>
                <w:sz w:val="20"/>
                <w:szCs w:val="20"/>
              </w:rPr>
            </w:pPr>
            <w:r w:rsidRPr="005A4575">
              <w:rPr>
                <w:sz w:val="20"/>
                <w:szCs w:val="20"/>
              </w:rPr>
              <w:t>Муфта полиэтиленовая прямая восстановления п/э оболочки МПП-1</w:t>
            </w:r>
          </w:p>
        </w:tc>
        <w:tc>
          <w:tcPr>
            <w:tcW w:w="1113" w:type="dxa"/>
            <w:gridSpan w:val="2"/>
            <w:tcBorders>
              <w:top w:val="nil"/>
              <w:left w:val="nil"/>
              <w:bottom w:val="single" w:sz="4" w:space="0" w:color="auto"/>
              <w:right w:val="single" w:sz="4" w:space="0" w:color="auto"/>
            </w:tcBorders>
            <w:shd w:val="clear" w:color="auto" w:fill="auto"/>
            <w:vAlign w:val="bottom"/>
            <w:hideMark/>
          </w:tcPr>
          <w:p w14:paraId="4C48A40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9C9836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C1C3C1" w14:textId="77777777" w:rsidR="005A4575" w:rsidRPr="005A4575" w:rsidRDefault="005A4575" w:rsidP="005A4575">
            <w:pPr>
              <w:jc w:val="right"/>
              <w:rPr>
                <w:sz w:val="20"/>
                <w:szCs w:val="20"/>
              </w:rPr>
            </w:pPr>
            <w:r w:rsidRPr="005A4575">
              <w:rPr>
                <w:sz w:val="20"/>
                <w:szCs w:val="20"/>
              </w:rPr>
              <w:t xml:space="preserve">                           267,57 </w:t>
            </w:r>
          </w:p>
        </w:tc>
        <w:tc>
          <w:tcPr>
            <w:tcW w:w="2410" w:type="dxa"/>
            <w:tcBorders>
              <w:top w:val="nil"/>
              <w:left w:val="nil"/>
              <w:bottom w:val="single" w:sz="4" w:space="0" w:color="auto"/>
              <w:right w:val="single" w:sz="8" w:space="0" w:color="auto"/>
            </w:tcBorders>
            <w:shd w:val="clear" w:color="auto" w:fill="auto"/>
            <w:noWrap/>
            <w:vAlign w:val="bottom"/>
            <w:hideMark/>
          </w:tcPr>
          <w:p w14:paraId="3E7FA0B3" w14:textId="77777777" w:rsidR="005A4575" w:rsidRPr="005A4575" w:rsidRDefault="005A4575" w:rsidP="005A4575">
            <w:pPr>
              <w:jc w:val="right"/>
              <w:rPr>
                <w:sz w:val="20"/>
                <w:szCs w:val="20"/>
              </w:rPr>
            </w:pPr>
            <w:r w:rsidRPr="005A4575">
              <w:rPr>
                <w:sz w:val="20"/>
                <w:szCs w:val="20"/>
              </w:rPr>
              <w:t xml:space="preserve">                                 535,14 </w:t>
            </w:r>
          </w:p>
        </w:tc>
      </w:tr>
      <w:tr w:rsidR="005A4575" w:rsidRPr="005A4575" w14:paraId="47B33BEB"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06B39AFD" w14:textId="77777777" w:rsidR="005A4575" w:rsidRPr="005A4575" w:rsidRDefault="005A4575" w:rsidP="005A4575">
            <w:pPr>
              <w:jc w:val="center"/>
              <w:rPr>
                <w:sz w:val="20"/>
                <w:szCs w:val="20"/>
              </w:rPr>
            </w:pPr>
            <w:r w:rsidRPr="005A4575">
              <w:rPr>
                <w:sz w:val="20"/>
                <w:szCs w:val="20"/>
              </w:rPr>
              <w:t>500</w:t>
            </w:r>
          </w:p>
        </w:tc>
        <w:tc>
          <w:tcPr>
            <w:tcW w:w="3528" w:type="dxa"/>
            <w:tcBorders>
              <w:top w:val="nil"/>
              <w:left w:val="nil"/>
              <w:bottom w:val="single" w:sz="4" w:space="0" w:color="auto"/>
              <w:right w:val="single" w:sz="4" w:space="0" w:color="auto"/>
            </w:tcBorders>
            <w:shd w:val="clear" w:color="auto" w:fill="auto"/>
            <w:hideMark/>
          </w:tcPr>
          <w:p w14:paraId="334D9681" w14:textId="77777777" w:rsidR="005A4575" w:rsidRPr="005A4575" w:rsidRDefault="005A4575" w:rsidP="005A4575">
            <w:pPr>
              <w:rPr>
                <w:sz w:val="20"/>
                <w:szCs w:val="20"/>
              </w:rPr>
            </w:pPr>
            <w:r w:rsidRPr="005A4575">
              <w:rPr>
                <w:sz w:val="20"/>
                <w:szCs w:val="20"/>
              </w:rPr>
              <w:t>Муфта оптическая FOSC-400 D (D5) (прим)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293AE5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948438"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A123CB" w14:textId="77777777" w:rsidR="005A4575" w:rsidRPr="005A4575" w:rsidRDefault="005A4575" w:rsidP="005A4575">
            <w:pPr>
              <w:jc w:val="right"/>
              <w:rPr>
                <w:sz w:val="20"/>
                <w:szCs w:val="20"/>
              </w:rPr>
            </w:pPr>
            <w:r w:rsidRPr="005A4575">
              <w:rPr>
                <w:sz w:val="20"/>
                <w:szCs w:val="20"/>
              </w:rPr>
              <w:t xml:space="preserve">                      32 102,43 </w:t>
            </w:r>
          </w:p>
        </w:tc>
        <w:tc>
          <w:tcPr>
            <w:tcW w:w="2410" w:type="dxa"/>
            <w:tcBorders>
              <w:top w:val="nil"/>
              <w:left w:val="nil"/>
              <w:bottom w:val="single" w:sz="4" w:space="0" w:color="auto"/>
              <w:right w:val="single" w:sz="8" w:space="0" w:color="auto"/>
            </w:tcBorders>
            <w:shd w:val="clear" w:color="auto" w:fill="auto"/>
            <w:noWrap/>
            <w:vAlign w:val="bottom"/>
            <w:hideMark/>
          </w:tcPr>
          <w:p w14:paraId="12E71F94" w14:textId="77777777" w:rsidR="005A4575" w:rsidRPr="005A4575" w:rsidRDefault="005A4575" w:rsidP="005A4575">
            <w:pPr>
              <w:jc w:val="right"/>
              <w:rPr>
                <w:sz w:val="20"/>
                <w:szCs w:val="20"/>
              </w:rPr>
            </w:pPr>
            <w:r w:rsidRPr="005A4575">
              <w:rPr>
                <w:sz w:val="20"/>
                <w:szCs w:val="20"/>
              </w:rPr>
              <w:t xml:space="preserve">                          385 229,16 </w:t>
            </w:r>
          </w:p>
        </w:tc>
      </w:tr>
      <w:tr w:rsidR="005A4575" w:rsidRPr="005A4575" w14:paraId="382ABC31"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420E8754" w14:textId="77777777" w:rsidR="005A4575" w:rsidRPr="005A4575" w:rsidRDefault="005A4575" w:rsidP="005A4575">
            <w:pPr>
              <w:jc w:val="center"/>
              <w:rPr>
                <w:sz w:val="20"/>
                <w:szCs w:val="20"/>
              </w:rPr>
            </w:pPr>
            <w:r w:rsidRPr="005A4575">
              <w:rPr>
                <w:sz w:val="20"/>
                <w:szCs w:val="20"/>
              </w:rPr>
              <w:t>501</w:t>
            </w:r>
          </w:p>
        </w:tc>
        <w:tc>
          <w:tcPr>
            <w:tcW w:w="3528" w:type="dxa"/>
            <w:tcBorders>
              <w:top w:val="nil"/>
              <w:left w:val="nil"/>
              <w:bottom w:val="single" w:sz="4" w:space="0" w:color="auto"/>
              <w:right w:val="single" w:sz="4" w:space="0" w:color="auto"/>
            </w:tcBorders>
            <w:shd w:val="clear" w:color="auto" w:fill="auto"/>
            <w:hideMark/>
          </w:tcPr>
          <w:p w14:paraId="426A7D01" w14:textId="77777777" w:rsidR="005A4575" w:rsidRPr="005A4575" w:rsidRDefault="005A4575" w:rsidP="005A4575">
            <w:pPr>
              <w:rPr>
                <w:sz w:val="20"/>
                <w:szCs w:val="20"/>
              </w:rPr>
            </w:pPr>
            <w:r w:rsidRPr="005A4575">
              <w:rPr>
                <w:sz w:val="20"/>
                <w:szCs w:val="20"/>
              </w:rPr>
              <w:t>Заделка концевая с гильзой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A4A60E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73AFEA" w14:textId="77777777" w:rsidR="005A4575" w:rsidRPr="005A4575" w:rsidRDefault="005A4575" w:rsidP="005A4575">
            <w:pPr>
              <w:jc w:val="right"/>
              <w:rPr>
                <w:sz w:val="20"/>
                <w:szCs w:val="20"/>
              </w:rPr>
            </w:pPr>
            <w:r w:rsidRPr="005A4575">
              <w:rPr>
                <w:sz w:val="20"/>
                <w:szCs w:val="20"/>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30A0D8" w14:textId="77777777" w:rsidR="005A4575" w:rsidRPr="005A4575" w:rsidRDefault="005A4575" w:rsidP="005A4575">
            <w:pPr>
              <w:jc w:val="right"/>
              <w:rPr>
                <w:sz w:val="20"/>
                <w:szCs w:val="20"/>
              </w:rPr>
            </w:pPr>
            <w:r w:rsidRPr="005A4575">
              <w:rPr>
                <w:sz w:val="20"/>
                <w:szCs w:val="20"/>
              </w:rPr>
              <w:t xml:space="preserve">                           287,65 </w:t>
            </w:r>
          </w:p>
        </w:tc>
        <w:tc>
          <w:tcPr>
            <w:tcW w:w="2410" w:type="dxa"/>
            <w:tcBorders>
              <w:top w:val="nil"/>
              <w:left w:val="nil"/>
              <w:bottom w:val="single" w:sz="4" w:space="0" w:color="auto"/>
              <w:right w:val="single" w:sz="8" w:space="0" w:color="auto"/>
            </w:tcBorders>
            <w:shd w:val="clear" w:color="auto" w:fill="auto"/>
            <w:noWrap/>
            <w:vAlign w:val="bottom"/>
            <w:hideMark/>
          </w:tcPr>
          <w:p w14:paraId="6397231B" w14:textId="77777777" w:rsidR="005A4575" w:rsidRPr="005A4575" w:rsidRDefault="005A4575" w:rsidP="005A4575">
            <w:pPr>
              <w:jc w:val="right"/>
              <w:rPr>
                <w:sz w:val="20"/>
                <w:szCs w:val="20"/>
              </w:rPr>
            </w:pPr>
            <w:r w:rsidRPr="005A4575">
              <w:rPr>
                <w:sz w:val="20"/>
                <w:szCs w:val="20"/>
              </w:rPr>
              <w:t xml:space="preserve">                            56 379,40 </w:t>
            </w:r>
          </w:p>
        </w:tc>
      </w:tr>
      <w:tr w:rsidR="005A4575" w:rsidRPr="005A4575" w14:paraId="7590818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A828787" w14:textId="77777777" w:rsidR="005A4575" w:rsidRPr="005A4575" w:rsidRDefault="005A4575" w:rsidP="005A4575">
            <w:pPr>
              <w:jc w:val="center"/>
              <w:rPr>
                <w:sz w:val="20"/>
                <w:szCs w:val="20"/>
              </w:rPr>
            </w:pPr>
            <w:r w:rsidRPr="005A4575">
              <w:rPr>
                <w:sz w:val="20"/>
                <w:szCs w:val="20"/>
              </w:rPr>
              <w:t>502</w:t>
            </w:r>
          </w:p>
        </w:tc>
        <w:tc>
          <w:tcPr>
            <w:tcW w:w="3528" w:type="dxa"/>
            <w:tcBorders>
              <w:top w:val="nil"/>
              <w:left w:val="nil"/>
              <w:bottom w:val="single" w:sz="4" w:space="0" w:color="auto"/>
              <w:right w:val="single" w:sz="4" w:space="0" w:color="auto"/>
            </w:tcBorders>
            <w:shd w:val="clear" w:color="auto" w:fill="auto"/>
            <w:hideMark/>
          </w:tcPr>
          <w:p w14:paraId="5C963D2D" w14:textId="77777777" w:rsidR="005A4575" w:rsidRPr="005A4575" w:rsidRDefault="005A4575" w:rsidP="005A4575">
            <w:pPr>
              <w:rPr>
                <w:sz w:val="20"/>
                <w:szCs w:val="20"/>
              </w:rPr>
            </w:pPr>
            <w:r w:rsidRPr="005A4575">
              <w:rPr>
                <w:sz w:val="20"/>
                <w:szCs w:val="20"/>
              </w:rPr>
              <w:t>Прокладка волоконно-оптических кабелей в канализации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AB5E03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E672A91" w14:textId="77777777" w:rsidR="005A4575" w:rsidRPr="005A4575" w:rsidRDefault="005A4575" w:rsidP="005A4575">
            <w:pPr>
              <w:jc w:val="right"/>
              <w:rPr>
                <w:sz w:val="20"/>
                <w:szCs w:val="20"/>
              </w:rPr>
            </w:pPr>
            <w:r w:rsidRPr="005A4575">
              <w:rPr>
                <w:sz w:val="20"/>
                <w:szCs w:val="20"/>
              </w:rPr>
              <w:t>1420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D8EA4B" w14:textId="77777777" w:rsidR="005A4575" w:rsidRPr="005A4575" w:rsidRDefault="005A4575" w:rsidP="005A4575">
            <w:pPr>
              <w:jc w:val="right"/>
              <w:rPr>
                <w:sz w:val="20"/>
                <w:szCs w:val="20"/>
              </w:rPr>
            </w:pPr>
            <w:r w:rsidRPr="005A4575">
              <w:rPr>
                <w:sz w:val="20"/>
                <w:szCs w:val="20"/>
              </w:rPr>
              <w:t xml:space="preserve">                             60,53 </w:t>
            </w:r>
          </w:p>
        </w:tc>
        <w:tc>
          <w:tcPr>
            <w:tcW w:w="2410" w:type="dxa"/>
            <w:tcBorders>
              <w:top w:val="nil"/>
              <w:left w:val="nil"/>
              <w:bottom w:val="single" w:sz="4" w:space="0" w:color="auto"/>
              <w:right w:val="single" w:sz="8" w:space="0" w:color="auto"/>
            </w:tcBorders>
            <w:shd w:val="clear" w:color="auto" w:fill="auto"/>
            <w:noWrap/>
            <w:vAlign w:val="bottom"/>
            <w:hideMark/>
          </w:tcPr>
          <w:p w14:paraId="5AA1358E" w14:textId="77777777" w:rsidR="005A4575" w:rsidRPr="005A4575" w:rsidRDefault="005A4575" w:rsidP="005A4575">
            <w:pPr>
              <w:jc w:val="right"/>
              <w:rPr>
                <w:sz w:val="20"/>
                <w:szCs w:val="20"/>
              </w:rPr>
            </w:pPr>
            <w:r w:rsidRPr="005A4575">
              <w:rPr>
                <w:sz w:val="20"/>
                <w:szCs w:val="20"/>
              </w:rPr>
              <w:t xml:space="preserve">                            85 952,60 </w:t>
            </w:r>
          </w:p>
        </w:tc>
      </w:tr>
      <w:tr w:rsidR="005A4575" w:rsidRPr="005A4575" w14:paraId="2F777958"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43C5AB99" w14:textId="77777777" w:rsidR="005A4575" w:rsidRPr="005A4575" w:rsidRDefault="005A4575" w:rsidP="005A4575">
            <w:pPr>
              <w:jc w:val="center"/>
              <w:rPr>
                <w:sz w:val="20"/>
                <w:szCs w:val="20"/>
              </w:rPr>
            </w:pPr>
            <w:r w:rsidRPr="005A4575">
              <w:rPr>
                <w:sz w:val="20"/>
                <w:szCs w:val="20"/>
              </w:rPr>
              <w:t>503</w:t>
            </w:r>
          </w:p>
        </w:tc>
        <w:tc>
          <w:tcPr>
            <w:tcW w:w="3528" w:type="dxa"/>
            <w:tcBorders>
              <w:top w:val="nil"/>
              <w:left w:val="nil"/>
              <w:bottom w:val="single" w:sz="4" w:space="0" w:color="auto"/>
              <w:right w:val="single" w:sz="4" w:space="0" w:color="auto"/>
            </w:tcBorders>
            <w:shd w:val="clear" w:color="auto" w:fill="auto"/>
            <w:hideMark/>
          </w:tcPr>
          <w:p w14:paraId="1154F629" w14:textId="77777777" w:rsidR="005A4575" w:rsidRPr="005A4575" w:rsidRDefault="005A4575" w:rsidP="005A4575">
            <w:pPr>
              <w:rPr>
                <w:sz w:val="20"/>
                <w:szCs w:val="20"/>
              </w:rPr>
            </w:pPr>
            <w:r w:rsidRPr="005A4575">
              <w:rPr>
                <w:sz w:val="20"/>
                <w:szCs w:val="20"/>
              </w:rPr>
              <w:t>Кабель связи оптический ОКСТМ-50-02-0,7-48(2,7) (прим.ДПЛ-П)</w:t>
            </w:r>
          </w:p>
        </w:tc>
        <w:tc>
          <w:tcPr>
            <w:tcW w:w="1113" w:type="dxa"/>
            <w:gridSpan w:val="2"/>
            <w:tcBorders>
              <w:top w:val="nil"/>
              <w:left w:val="nil"/>
              <w:bottom w:val="single" w:sz="4" w:space="0" w:color="auto"/>
              <w:right w:val="single" w:sz="4" w:space="0" w:color="auto"/>
            </w:tcBorders>
            <w:shd w:val="clear" w:color="auto" w:fill="auto"/>
            <w:vAlign w:val="bottom"/>
            <w:hideMark/>
          </w:tcPr>
          <w:p w14:paraId="037433C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BF210B6" w14:textId="77777777" w:rsidR="005A4575" w:rsidRPr="005A4575" w:rsidRDefault="005A4575" w:rsidP="005A4575">
            <w:pPr>
              <w:jc w:val="right"/>
              <w:rPr>
                <w:sz w:val="20"/>
                <w:szCs w:val="20"/>
              </w:rPr>
            </w:pPr>
            <w:r w:rsidRPr="005A4575">
              <w:rPr>
                <w:sz w:val="20"/>
                <w:szCs w:val="20"/>
              </w:rPr>
              <w:t>0,34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77E64B" w14:textId="77777777" w:rsidR="005A4575" w:rsidRPr="005A4575" w:rsidRDefault="005A4575" w:rsidP="005A4575">
            <w:pPr>
              <w:jc w:val="right"/>
              <w:rPr>
                <w:sz w:val="20"/>
                <w:szCs w:val="20"/>
              </w:rPr>
            </w:pPr>
            <w:r w:rsidRPr="005A4575">
              <w:rPr>
                <w:sz w:val="20"/>
                <w:szCs w:val="20"/>
              </w:rPr>
              <w:t xml:space="preserve">                           660,03 </w:t>
            </w:r>
          </w:p>
        </w:tc>
        <w:tc>
          <w:tcPr>
            <w:tcW w:w="2410" w:type="dxa"/>
            <w:tcBorders>
              <w:top w:val="nil"/>
              <w:left w:val="nil"/>
              <w:bottom w:val="single" w:sz="4" w:space="0" w:color="auto"/>
              <w:right w:val="single" w:sz="8" w:space="0" w:color="auto"/>
            </w:tcBorders>
            <w:shd w:val="clear" w:color="auto" w:fill="auto"/>
            <w:noWrap/>
            <w:vAlign w:val="bottom"/>
            <w:hideMark/>
          </w:tcPr>
          <w:p w14:paraId="02CA8C5D" w14:textId="77777777" w:rsidR="005A4575" w:rsidRPr="005A4575" w:rsidRDefault="005A4575" w:rsidP="005A4575">
            <w:pPr>
              <w:jc w:val="right"/>
              <w:rPr>
                <w:sz w:val="20"/>
                <w:szCs w:val="20"/>
              </w:rPr>
            </w:pPr>
            <w:r w:rsidRPr="005A4575">
              <w:rPr>
                <w:sz w:val="20"/>
                <w:szCs w:val="20"/>
              </w:rPr>
              <w:t xml:space="preserve">                                 224,41 </w:t>
            </w:r>
          </w:p>
        </w:tc>
      </w:tr>
      <w:tr w:rsidR="005A4575" w:rsidRPr="005A4575" w14:paraId="2454E9FF"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1576E93C" w14:textId="77777777" w:rsidR="005A4575" w:rsidRPr="005A4575" w:rsidRDefault="005A4575" w:rsidP="005A4575">
            <w:pPr>
              <w:jc w:val="center"/>
              <w:rPr>
                <w:sz w:val="20"/>
                <w:szCs w:val="20"/>
              </w:rPr>
            </w:pPr>
            <w:r w:rsidRPr="005A4575">
              <w:rPr>
                <w:sz w:val="20"/>
                <w:szCs w:val="20"/>
              </w:rPr>
              <w:t>504</w:t>
            </w:r>
          </w:p>
        </w:tc>
        <w:tc>
          <w:tcPr>
            <w:tcW w:w="3528" w:type="dxa"/>
            <w:tcBorders>
              <w:top w:val="nil"/>
              <w:left w:val="nil"/>
              <w:bottom w:val="single" w:sz="4" w:space="0" w:color="auto"/>
              <w:right w:val="single" w:sz="4" w:space="0" w:color="auto"/>
            </w:tcBorders>
            <w:shd w:val="clear" w:color="auto" w:fill="auto"/>
            <w:hideMark/>
          </w:tcPr>
          <w:p w14:paraId="0DDE5920" w14:textId="77777777" w:rsidR="005A4575" w:rsidRPr="005A4575" w:rsidRDefault="005A4575" w:rsidP="005A4575">
            <w:pPr>
              <w:rPr>
                <w:sz w:val="20"/>
                <w:szCs w:val="20"/>
              </w:rPr>
            </w:pPr>
            <w:r w:rsidRPr="005A4575">
              <w:rPr>
                <w:sz w:val="20"/>
                <w:szCs w:val="20"/>
              </w:rPr>
              <w:t>Кабель связи оптический ОКСТМ-10-01-0,22-16(2,7)  (прим.ДПЛ-П)</w:t>
            </w:r>
          </w:p>
        </w:tc>
        <w:tc>
          <w:tcPr>
            <w:tcW w:w="1113" w:type="dxa"/>
            <w:gridSpan w:val="2"/>
            <w:tcBorders>
              <w:top w:val="nil"/>
              <w:left w:val="nil"/>
              <w:bottom w:val="single" w:sz="4" w:space="0" w:color="auto"/>
              <w:right w:val="single" w:sz="4" w:space="0" w:color="auto"/>
            </w:tcBorders>
            <w:shd w:val="clear" w:color="auto" w:fill="auto"/>
            <w:vAlign w:val="bottom"/>
            <w:hideMark/>
          </w:tcPr>
          <w:p w14:paraId="260DC83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9C5AFAD" w14:textId="77777777" w:rsidR="005A4575" w:rsidRPr="005A4575" w:rsidRDefault="005A4575" w:rsidP="005A4575">
            <w:pPr>
              <w:jc w:val="right"/>
              <w:rPr>
                <w:sz w:val="20"/>
                <w:szCs w:val="20"/>
              </w:rPr>
            </w:pPr>
            <w:r w:rsidRPr="005A4575">
              <w:rPr>
                <w:sz w:val="20"/>
                <w:szCs w:val="20"/>
              </w:rPr>
              <w:t>235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F182AC" w14:textId="77777777" w:rsidR="005A4575" w:rsidRPr="005A4575" w:rsidRDefault="005A4575" w:rsidP="005A4575">
            <w:pPr>
              <w:jc w:val="right"/>
              <w:rPr>
                <w:sz w:val="20"/>
                <w:szCs w:val="20"/>
              </w:rPr>
            </w:pPr>
            <w:r w:rsidRPr="005A4575">
              <w:rPr>
                <w:sz w:val="20"/>
                <w:szCs w:val="20"/>
              </w:rPr>
              <w:t xml:space="preserve">                             55,17 </w:t>
            </w:r>
          </w:p>
        </w:tc>
        <w:tc>
          <w:tcPr>
            <w:tcW w:w="2410" w:type="dxa"/>
            <w:tcBorders>
              <w:top w:val="nil"/>
              <w:left w:val="nil"/>
              <w:bottom w:val="single" w:sz="4" w:space="0" w:color="auto"/>
              <w:right w:val="single" w:sz="8" w:space="0" w:color="auto"/>
            </w:tcBorders>
            <w:shd w:val="clear" w:color="auto" w:fill="auto"/>
            <w:noWrap/>
            <w:vAlign w:val="bottom"/>
            <w:hideMark/>
          </w:tcPr>
          <w:p w14:paraId="5F2EE004" w14:textId="77777777" w:rsidR="005A4575" w:rsidRPr="005A4575" w:rsidRDefault="005A4575" w:rsidP="005A4575">
            <w:pPr>
              <w:jc w:val="right"/>
              <w:rPr>
                <w:sz w:val="20"/>
                <w:szCs w:val="20"/>
              </w:rPr>
            </w:pPr>
            <w:r w:rsidRPr="005A4575">
              <w:rPr>
                <w:sz w:val="20"/>
                <w:szCs w:val="20"/>
              </w:rPr>
              <w:t xml:space="preserve">                            12 964,95 </w:t>
            </w:r>
          </w:p>
        </w:tc>
      </w:tr>
      <w:tr w:rsidR="005A4575" w:rsidRPr="005A4575" w14:paraId="02275343"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68A1AEBB" w14:textId="77777777" w:rsidR="005A4575" w:rsidRPr="005A4575" w:rsidRDefault="005A4575" w:rsidP="005A4575">
            <w:pPr>
              <w:jc w:val="center"/>
              <w:rPr>
                <w:sz w:val="20"/>
                <w:szCs w:val="20"/>
              </w:rPr>
            </w:pPr>
            <w:r w:rsidRPr="005A4575">
              <w:rPr>
                <w:sz w:val="20"/>
                <w:szCs w:val="20"/>
              </w:rPr>
              <w:t>505</w:t>
            </w:r>
          </w:p>
        </w:tc>
        <w:tc>
          <w:tcPr>
            <w:tcW w:w="3528" w:type="dxa"/>
            <w:tcBorders>
              <w:top w:val="nil"/>
              <w:left w:val="nil"/>
              <w:bottom w:val="single" w:sz="4" w:space="0" w:color="auto"/>
              <w:right w:val="single" w:sz="4" w:space="0" w:color="auto"/>
            </w:tcBorders>
            <w:shd w:val="clear" w:color="auto" w:fill="auto"/>
            <w:hideMark/>
          </w:tcPr>
          <w:p w14:paraId="1DB926A2" w14:textId="77777777" w:rsidR="005A4575" w:rsidRPr="005A4575" w:rsidRDefault="005A4575" w:rsidP="005A4575">
            <w:pPr>
              <w:rPr>
                <w:sz w:val="20"/>
                <w:szCs w:val="20"/>
              </w:rPr>
            </w:pPr>
            <w:r w:rsidRPr="005A4575">
              <w:rPr>
                <w:sz w:val="20"/>
                <w:szCs w:val="20"/>
              </w:rPr>
              <w:t>Кабель связи оптический: ОКСТМ-10-01-0,22-16(2,7)</w:t>
            </w:r>
          </w:p>
        </w:tc>
        <w:tc>
          <w:tcPr>
            <w:tcW w:w="1113" w:type="dxa"/>
            <w:gridSpan w:val="2"/>
            <w:tcBorders>
              <w:top w:val="nil"/>
              <w:left w:val="nil"/>
              <w:bottom w:val="single" w:sz="4" w:space="0" w:color="auto"/>
              <w:right w:val="single" w:sz="4" w:space="0" w:color="auto"/>
            </w:tcBorders>
            <w:shd w:val="clear" w:color="auto" w:fill="auto"/>
            <w:vAlign w:val="bottom"/>
            <w:hideMark/>
          </w:tcPr>
          <w:p w14:paraId="630BE18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9D6E4BC" w14:textId="77777777" w:rsidR="005A4575" w:rsidRPr="005A4575" w:rsidRDefault="005A4575" w:rsidP="005A4575">
            <w:pPr>
              <w:jc w:val="right"/>
              <w:rPr>
                <w:sz w:val="20"/>
                <w:szCs w:val="20"/>
              </w:rPr>
            </w:pPr>
            <w:r w:rsidRPr="005A4575">
              <w:rPr>
                <w:sz w:val="20"/>
                <w:szCs w:val="20"/>
              </w:rPr>
              <w:t>355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11D618" w14:textId="77777777" w:rsidR="005A4575" w:rsidRPr="005A4575" w:rsidRDefault="005A4575" w:rsidP="005A4575">
            <w:pPr>
              <w:jc w:val="right"/>
              <w:rPr>
                <w:sz w:val="20"/>
                <w:szCs w:val="20"/>
              </w:rPr>
            </w:pPr>
            <w:r w:rsidRPr="005A4575">
              <w:rPr>
                <w:sz w:val="20"/>
                <w:szCs w:val="20"/>
              </w:rPr>
              <w:t xml:space="preserve">                             55,19 </w:t>
            </w:r>
          </w:p>
        </w:tc>
        <w:tc>
          <w:tcPr>
            <w:tcW w:w="2410" w:type="dxa"/>
            <w:tcBorders>
              <w:top w:val="nil"/>
              <w:left w:val="nil"/>
              <w:bottom w:val="single" w:sz="4" w:space="0" w:color="auto"/>
              <w:right w:val="single" w:sz="8" w:space="0" w:color="auto"/>
            </w:tcBorders>
            <w:shd w:val="clear" w:color="auto" w:fill="auto"/>
            <w:noWrap/>
            <w:vAlign w:val="bottom"/>
            <w:hideMark/>
          </w:tcPr>
          <w:p w14:paraId="5B4F095E" w14:textId="77777777" w:rsidR="005A4575" w:rsidRPr="005A4575" w:rsidRDefault="005A4575" w:rsidP="005A4575">
            <w:pPr>
              <w:jc w:val="right"/>
              <w:rPr>
                <w:sz w:val="20"/>
                <w:szCs w:val="20"/>
              </w:rPr>
            </w:pPr>
            <w:r w:rsidRPr="005A4575">
              <w:rPr>
                <w:sz w:val="20"/>
                <w:szCs w:val="20"/>
              </w:rPr>
              <w:t xml:space="preserve">                            19 592,45 </w:t>
            </w:r>
          </w:p>
        </w:tc>
      </w:tr>
      <w:tr w:rsidR="005A4575" w:rsidRPr="005A4575" w14:paraId="0EF2D453"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39B1EB56" w14:textId="77777777" w:rsidR="005A4575" w:rsidRPr="005A4575" w:rsidRDefault="005A4575" w:rsidP="005A4575">
            <w:pPr>
              <w:jc w:val="center"/>
              <w:rPr>
                <w:sz w:val="20"/>
                <w:szCs w:val="20"/>
              </w:rPr>
            </w:pPr>
            <w:r w:rsidRPr="005A4575">
              <w:rPr>
                <w:sz w:val="20"/>
                <w:szCs w:val="20"/>
              </w:rPr>
              <w:t>506</w:t>
            </w:r>
          </w:p>
        </w:tc>
        <w:tc>
          <w:tcPr>
            <w:tcW w:w="3528" w:type="dxa"/>
            <w:tcBorders>
              <w:top w:val="nil"/>
              <w:left w:val="nil"/>
              <w:bottom w:val="single" w:sz="4" w:space="0" w:color="auto"/>
              <w:right w:val="single" w:sz="4" w:space="0" w:color="auto"/>
            </w:tcBorders>
            <w:shd w:val="clear" w:color="auto" w:fill="auto"/>
            <w:hideMark/>
          </w:tcPr>
          <w:p w14:paraId="799E0C58" w14:textId="77777777" w:rsidR="005A4575" w:rsidRPr="005A4575" w:rsidRDefault="005A4575" w:rsidP="005A4575">
            <w:pPr>
              <w:rPr>
                <w:sz w:val="20"/>
                <w:szCs w:val="20"/>
              </w:rPr>
            </w:pPr>
            <w:r w:rsidRPr="005A4575">
              <w:rPr>
                <w:sz w:val="20"/>
                <w:szCs w:val="20"/>
              </w:rPr>
              <w:t>Кабель связи оптический: ОКСТМ-10-01-0,22-12(2,7)</w:t>
            </w:r>
          </w:p>
        </w:tc>
        <w:tc>
          <w:tcPr>
            <w:tcW w:w="1113" w:type="dxa"/>
            <w:gridSpan w:val="2"/>
            <w:tcBorders>
              <w:top w:val="nil"/>
              <w:left w:val="nil"/>
              <w:bottom w:val="single" w:sz="4" w:space="0" w:color="auto"/>
              <w:right w:val="single" w:sz="4" w:space="0" w:color="auto"/>
            </w:tcBorders>
            <w:shd w:val="clear" w:color="auto" w:fill="auto"/>
            <w:vAlign w:val="bottom"/>
            <w:hideMark/>
          </w:tcPr>
          <w:p w14:paraId="3F4C957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80EB5B1" w14:textId="77777777" w:rsidR="005A4575" w:rsidRPr="005A4575" w:rsidRDefault="005A4575" w:rsidP="005A4575">
            <w:pPr>
              <w:jc w:val="right"/>
              <w:rPr>
                <w:sz w:val="20"/>
                <w:szCs w:val="20"/>
              </w:rPr>
            </w:pPr>
            <w:r w:rsidRPr="005A4575">
              <w:rPr>
                <w:sz w:val="20"/>
                <w:szCs w:val="20"/>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5D41BB" w14:textId="77777777" w:rsidR="005A4575" w:rsidRPr="005A4575" w:rsidRDefault="005A4575" w:rsidP="005A4575">
            <w:pPr>
              <w:jc w:val="right"/>
              <w:rPr>
                <w:sz w:val="20"/>
                <w:szCs w:val="20"/>
              </w:rPr>
            </w:pPr>
            <w:r w:rsidRPr="005A4575">
              <w:rPr>
                <w:sz w:val="20"/>
                <w:szCs w:val="20"/>
              </w:rPr>
              <w:t xml:space="preserve">                             49,92 </w:t>
            </w:r>
          </w:p>
        </w:tc>
        <w:tc>
          <w:tcPr>
            <w:tcW w:w="2410" w:type="dxa"/>
            <w:tcBorders>
              <w:top w:val="nil"/>
              <w:left w:val="nil"/>
              <w:bottom w:val="single" w:sz="4" w:space="0" w:color="auto"/>
              <w:right w:val="single" w:sz="8" w:space="0" w:color="auto"/>
            </w:tcBorders>
            <w:shd w:val="clear" w:color="auto" w:fill="auto"/>
            <w:noWrap/>
            <w:vAlign w:val="bottom"/>
            <w:hideMark/>
          </w:tcPr>
          <w:p w14:paraId="7FAF9BA4" w14:textId="77777777" w:rsidR="005A4575" w:rsidRPr="005A4575" w:rsidRDefault="005A4575" w:rsidP="005A4575">
            <w:pPr>
              <w:jc w:val="right"/>
              <w:rPr>
                <w:sz w:val="20"/>
                <w:szCs w:val="20"/>
              </w:rPr>
            </w:pPr>
            <w:r w:rsidRPr="005A4575">
              <w:rPr>
                <w:sz w:val="20"/>
                <w:szCs w:val="20"/>
              </w:rPr>
              <w:t xml:space="preserve">                            12 230,40 </w:t>
            </w:r>
          </w:p>
        </w:tc>
      </w:tr>
      <w:tr w:rsidR="005A4575" w:rsidRPr="005A4575" w14:paraId="5330A21C"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14C81D71" w14:textId="77777777" w:rsidR="005A4575" w:rsidRPr="005A4575" w:rsidRDefault="005A4575" w:rsidP="005A4575">
            <w:pPr>
              <w:jc w:val="center"/>
              <w:rPr>
                <w:sz w:val="20"/>
                <w:szCs w:val="20"/>
              </w:rPr>
            </w:pPr>
            <w:r w:rsidRPr="005A4575">
              <w:rPr>
                <w:sz w:val="20"/>
                <w:szCs w:val="20"/>
              </w:rPr>
              <w:t>507</w:t>
            </w:r>
          </w:p>
        </w:tc>
        <w:tc>
          <w:tcPr>
            <w:tcW w:w="3528" w:type="dxa"/>
            <w:tcBorders>
              <w:top w:val="nil"/>
              <w:left w:val="nil"/>
              <w:bottom w:val="single" w:sz="4" w:space="0" w:color="auto"/>
              <w:right w:val="single" w:sz="4" w:space="0" w:color="auto"/>
            </w:tcBorders>
            <w:shd w:val="clear" w:color="auto" w:fill="auto"/>
            <w:hideMark/>
          </w:tcPr>
          <w:p w14:paraId="5C1E2EBF" w14:textId="77777777" w:rsidR="005A4575" w:rsidRPr="005A4575" w:rsidRDefault="005A4575" w:rsidP="005A4575">
            <w:pPr>
              <w:rPr>
                <w:sz w:val="20"/>
                <w:szCs w:val="20"/>
              </w:rPr>
            </w:pPr>
            <w:r w:rsidRPr="005A4575">
              <w:rPr>
                <w:sz w:val="20"/>
                <w:szCs w:val="20"/>
              </w:rPr>
              <w:t>Кабель связи оптический: ОКСТМ-10-01-0,22-8(2,7)</w:t>
            </w:r>
          </w:p>
        </w:tc>
        <w:tc>
          <w:tcPr>
            <w:tcW w:w="1113" w:type="dxa"/>
            <w:gridSpan w:val="2"/>
            <w:tcBorders>
              <w:top w:val="nil"/>
              <w:left w:val="nil"/>
              <w:bottom w:val="single" w:sz="4" w:space="0" w:color="auto"/>
              <w:right w:val="single" w:sz="4" w:space="0" w:color="auto"/>
            </w:tcBorders>
            <w:shd w:val="clear" w:color="auto" w:fill="auto"/>
            <w:vAlign w:val="bottom"/>
            <w:hideMark/>
          </w:tcPr>
          <w:p w14:paraId="0CF4462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2342E2C" w14:textId="77777777" w:rsidR="005A4575" w:rsidRPr="005A4575" w:rsidRDefault="005A4575" w:rsidP="005A4575">
            <w:pPr>
              <w:jc w:val="right"/>
              <w:rPr>
                <w:sz w:val="20"/>
                <w:szCs w:val="20"/>
              </w:rPr>
            </w:pPr>
            <w:r w:rsidRPr="005A4575">
              <w:rPr>
                <w:sz w:val="20"/>
                <w:szCs w:val="20"/>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DC05F4" w14:textId="77777777" w:rsidR="005A4575" w:rsidRPr="005A4575" w:rsidRDefault="005A4575" w:rsidP="005A4575">
            <w:pPr>
              <w:jc w:val="right"/>
              <w:rPr>
                <w:sz w:val="20"/>
                <w:szCs w:val="20"/>
              </w:rPr>
            </w:pPr>
            <w:r w:rsidRPr="005A4575">
              <w:rPr>
                <w:sz w:val="20"/>
                <w:szCs w:val="20"/>
              </w:rPr>
              <w:t xml:space="preserve">                             42,94 </w:t>
            </w:r>
          </w:p>
        </w:tc>
        <w:tc>
          <w:tcPr>
            <w:tcW w:w="2410" w:type="dxa"/>
            <w:tcBorders>
              <w:top w:val="nil"/>
              <w:left w:val="nil"/>
              <w:bottom w:val="single" w:sz="4" w:space="0" w:color="auto"/>
              <w:right w:val="single" w:sz="8" w:space="0" w:color="auto"/>
            </w:tcBorders>
            <w:shd w:val="clear" w:color="auto" w:fill="auto"/>
            <w:noWrap/>
            <w:vAlign w:val="bottom"/>
            <w:hideMark/>
          </w:tcPr>
          <w:p w14:paraId="71DD55C7" w14:textId="77777777" w:rsidR="005A4575" w:rsidRPr="005A4575" w:rsidRDefault="005A4575" w:rsidP="005A4575">
            <w:pPr>
              <w:jc w:val="right"/>
              <w:rPr>
                <w:sz w:val="20"/>
                <w:szCs w:val="20"/>
              </w:rPr>
            </w:pPr>
            <w:r w:rsidRPr="005A4575">
              <w:rPr>
                <w:sz w:val="20"/>
                <w:szCs w:val="20"/>
              </w:rPr>
              <w:t xml:space="preserve">                            10 520,30 </w:t>
            </w:r>
          </w:p>
        </w:tc>
      </w:tr>
      <w:tr w:rsidR="005A4575" w:rsidRPr="005A4575" w14:paraId="3FB321D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BC7FEE4" w14:textId="77777777" w:rsidR="005A4575" w:rsidRPr="005A4575" w:rsidRDefault="005A4575" w:rsidP="005A4575">
            <w:pPr>
              <w:jc w:val="center"/>
              <w:rPr>
                <w:sz w:val="20"/>
                <w:szCs w:val="20"/>
              </w:rPr>
            </w:pPr>
            <w:r w:rsidRPr="005A4575">
              <w:rPr>
                <w:sz w:val="20"/>
                <w:szCs w:val="20"/>
              </w:rPr>
              <w:t>508</w:t>
            </w:r>
          </w:p>
        </w:tc>
        <w:tc>
          <w:tcPr>
            <w:tcW w:w="3528" w:type="dxa"/>
            <w:tcBorders>
              <w:top w:val="nil"/>
              <w:left w:val="nil"/>
              <w:bottom w:val="single" w:sz="4" w:space="0" w:color="auto"/>
              <w:right w:val="single" w:sz="4" w:space="0" w:color="auto"/>
            </w:tcBorders>
            <w:shd w:val="clear" w:color="auto" w:fill="auto"/>
            <w:hideMark/>
          </w:tcPr>
          <w:p w14:paraId="128A27D4" w14:textId="77777777" w:rsidR="005A4575" w:rsidRPr="005A4575" w:rsidRDefault="005A4575" w:rsidP="005A4575">
            <w:pPr>
              <w:rPr>
                <w:sz w:val="20"/>
                <w:szCs w:val="20"/>
              </w:rPr>
            </w:pPr>
            <w:r w:rsidRPr="005A4575">
              <w:rPr>
                <w:sz w:val="20"/>
                <w:szCs w:val="20"/>
              </w:rPr>
              <w:t xml:space="preserve">Прокладка кабеля в подземной канализации,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5926AFE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C3814FA" w14:textId="77777777" w:rsidR="005A4575" w:rsidRPr="005A4575" w:rsidRDefault="005A4575" w:rsidP="005A4575">
            <w:pPr>
              <w:jc w:val="right"/>
              <w:rPr>
                <w:sz w:val="20"/>
                <w:szCs w:val="20"/>
              </w:rPr>
            </w:pPr>
            <w:r w:rsidRPr="005A4575">
              <w:rPr>
                <w:sz w:val="20"/>
                <w:szCs w:val="20"/>
              </w:rPr>
              <w:t>345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899AA7" w14:textId="77777777" w:rsidR="005A4575" w:rsidRPr="005A4575" w:rsidRDefault="005A4575" w:rsidP="005A4575">
            <w:pPr>
              <w:jc w:val="right"/>
              <w:rPr>
                <w:sz w:val="20"/>
                <w:szCs w:val="20"/>
              </w:rPr>
            </w:pPr>
            <w:r w:rsidRPr="005A4575">
              <w:rPr>
                <w:sz w:val="20"/>
                <w:szCs w:val="20"/>
              </w:rPr>
              <w:t xml:space="preserve">                             56,17 </w:t>
            </w:r>
          </w:p>
        </w:tc>
        <w:tc>
          <w:tcPr>
            <w:tcW w:w="2410" w:type="dxa"/>
            <w:tcBorders>
              <w:top w:val="nil"/>
              <w:left w:val="nil"/>
              <w:bottom w:val="single" w:sz="4" w:space="0" w:color="auto"/>
              <w:right w:val="single" w:sz="8" w:space="0" w:color="auto"/>
            </w:tcBorders>
            <w:shd w:val="clear" w:color="auto" w:fill="auto"/>
            <w:noWrap/>
            <w:vAlign w:val="bottom"/>
            <w:hideMark/>
          </w:tcPr>
          <w:p w14:paraId="0FFEDEB9" w14:textId="77777777" w:rsidR="005A4575" w:rsidRPr="005A4575" w:rsidRDefault="005A4575" w:rsidP="005A4575">
            <w:pPr>
              <w:jc w:val="right"/>
              <w:rPr>
                <w:sz w:val="20"/>
                <w:szCs w:val="20"/>
              </w:rPr>
            </w:pPr>
            <w:r w:rsidRPr="005A4575">
              <w:rPr>
                <w:sz w:val="20"/>
                <w:szCs w:val="20"/>
              </w:rPr>
              <w:t xml:space="preserve">                            19 378,65 </w:t>
            </w:r>
          </w:p>
        </w:tc>
      </w:tr>
      <w:tr w:rsidR="005A4575" w:rsidRPr="005A4575" w14:paraId="75E1895F" w14:textId="77777777" w:rsidTr="00386847">
        <w:trPr>
          <w:trHeight w:val="870"/>
        </w:trPr>
        <w:tc>
          <w:tcPr>
            <w:tcW w:w="4678" w:type="dxa"/>
            <w:tcBorders>
              <w:top w:val="nil"/>
              <w:left w:val="single" w:sz="8" w:space="0" w:color="auto"/>
              <w:bottom w:val="single" w:sz="4" w:space="0" w:color="auto"/>
              <w:right w:val="single" w:sz="4" w:space="0" w:color="auto"/>
            </w:tcBorders>
            <w:shd w:val="clear" w:color="auto" w:fill="auto"/>
            <w:hideMark/>
          </w:tcPr>
          <w:p w14:paraId="56253B1F" w14:textId="77777777" w:rsidR="005A4575" w:rsidRPr="005A4575" w:rsidRDefault="005A4575" w:rsidP="005A4575">
            <w:pPr>
              <w:jc w:val="center"/>
              <w:rPr>
                <w:sz w:val="20"/>
                <w:szCs w:val="20"/>
              </w:rPr>
            </w:pPr>
            <w:r w:rsidRPr="005A4575">
              <w:rPr>
                <w:sz w:val="20"/>
                <w:szCs w:val="20"/>
              </w:rPr>
              <w:t>509</w:t>
            </w:r>
          </w:p>
        </w:tc>
        <w:tc>
          <w:tcPr>
            <w:tcW w:w="3528" w:type="dxa"/>
            <w:tcBorders>
              <w:top w:val="nil"/>
              <w:left w:val="nil"/>
              <w:bottom w:val="single" w:sz="4" w:space="0" w:color="auto"/>
              <w:right w:val="single" w:sz="4" w:space="0" w:color="auto"/>
            </w:tcBorders>
            <w:shd w:val="clear" w:color="auto" w:fill="auto"/>
            <w:hideMark/>
          </w:tcPr>
          <w:p w14:paraId="6D59F930" w14:textId="77777777" w:rsidR="005A4575" w:rsidRPr="005A4575" w:rsidRDefault="005A4575" w:rsidP="005A4575">
            <w:pPr>
              <w:rPr>
                <w:sz w:val="20"/>
                <w:szCs w:val="20"/>
              </w:rPr>
            </w:pPr>
            <w:r w:rsidRPr="005A4575">
              <w:rPr>
                <w:sz w:val="20"/>
                <w:szCs w:val="20"/>
              </w:rPr>
              <w:t>Кабели связи  марки ТППэп, диаметром жилы 0,4 мм, с числом пар - 10</w:t>
            </w:r>
          </w:p>
        </w:tc>
        <w:tc>
          <w:tcPr>
            <w:tcW w:w="1113" w:type="dxa"/>
            <w:gridSpan w:val="2"/>
            <w:tcBorders>
              <w:top w:val="nil"/>
              <w:left w:val="nil"/>
              <w:bottom w:val="single" w:sz="4" w:space="0" w:color="auto"/>
              <w:right w:val="single" w:sz="4" w:space="0" w:color="auto"/>
            </w:tcBorders>
            <w:shd w:val="clear" w:color="auto" w:fill="auto"/>
            <w:vAlign w:val="bottom"/>
            <w:hideMark/>
          </w:tcPr>
          <w:p w14:paraId="2FB999F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E54E941" w14:textId="77777777" w:rsidR="005A4575" w:rsidRPr="005A4575" w:rsidRDefault="005A4575" w:rsidP="005A4575">
            <w:pPr>
              <w:jc w:val="right"/>
              <w:rPr>
                <w:sz w:val="20"/>
                <w:szCs w:val="20"/>
              </w:rPr>
            </w:pPr>
            <w:r w:rsidRPr="005A4575">
              <w:rPr>
                <w:sz w:val="20"/>
                <w:szCs w:val="20"/>
              </w:rPr>
              <w:t>0,23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854FDD" w14:textId="77777777" w:rsidR="005A4575" w:rsidRPr="005A4575" w:rsidRDefault="005A4575" w:rsidP="005A4575">
            <w:pPr>
              <w:jc w:val="right"/>
              <w:rPr>
                <w:sz w:val="20"/>
                <w:szCs w:val="20"/>
              </w:rPr>
            </w:pPr>
            <w:r w:rsidRPr="005A4575">
              <w:rPr>
                <w:sz w:val="20"/>
                <w:szCs w:val="20"/>
              </w:rPr>
              <w:t xml:space="preserve">                             75,05 </w:t>
            </w:r>
          </w:p>
        </w:tc>
        <w:tc>
          <w:tcPr>
            <w:tcW w:w="2410" w:type="dxa"/>
            <w:tcBorders>
              <w:top w:val="nil"/>
              <w:left w:val="nil"/>
              <w:bottom w:val="single" w:sz="4" w:space="0" w:color="auto"/>
              <w:right w:val="single" w:sz="8" w:space="0" w:color="auto"/>
            </w:tcBorders>
            <w:shd w:val="clear" w:color="auto" w:fill="auto"/>
            <w:noWrap/>
            <w:vAlign w:val="bottom"/>
            <w:hideMark/>
          </w:tcPr>
          <w:p w14:paraId="07557E79" w14:textId="77777777" w:rsidR="005A4575" w:rsidRPr="005A4575" w:rsidRDefault="005A4575" w:rsidP="005A4575">
            <w:pPr>
              <w:jc w:val="right"/>
              <w:rPr>
                <w:sz w:val="20"/>
                <w:szCs w:val="20"/>
              </w:rPr>
            </w:pPr>
            <w:r w:rsidRPr="005A4575">
              <w:rPr>
                <w:sz w:val="20"/>
                <w:szCs w:val="20"/>
              </w:rPr>
              <w:t xml:space="preserve">                                   17,26 </w:t>
            </w:r>
          </w:p>
        </w:tc>
      </w:tr>
      <w:tr w:rsidR="005A4575" w:rsidRPr="005A4575" w14:paraId="418DA6F3" w14:textId="77777777" w:rsidTr="00386847">
        <w:trPr>
          <w:trHeight w:val="915"/>
        </w:trPr>
        <w:tc>
          <w:tcPr>
            <w:tcW w:w="4678" w:type="dxa"/>
            <w:tcBorders>
              <w:top w:val="nil"/>
              <w:left w:val="single" w:sz="8" w:space="0" w:color="auto"/>
              <w:bottom w:val="single" w:sz="4" w:space="0" w:color="auto"/>
              <w:right w:val="single" w:sz="4" w:space="0" w:color="auto"/>
            </w:tcBorders>
            <w:shd w:val="clear" w:color="auto" w:fill="auto"/>
            <w:hideMark/>
          </w:tcPr>
          <w:p w14:paraId="68600229" w14:textId="77777777" w:rsidR="005A4575" w:rsidRPr="005A4575" w:rsidRDefault="005A4575" w:rsidP="005A4575">
            <w:pPr>
              <w:jc w:val="center"/>
              <w:rPr>
                <w:sz w:val="20"/>
                <w:szCs w:val="20"/>
              </w:rPr>
            </w:pPr>
            <w:r w:rsidRPr="005A4575">
              <w:rPr>
                <w:sz w:val="20"/>
                <w:szCs w:val="20"/>
              </w:rPr>
              <w:lastRenderedPageBreak/>
              <w:t>510</w:t>
            </w:r>
          </w:p>
        </w:tc>
        <w:tc>
          <w:tcPr>
            <w:tcW w:w="3528" w:type="dxa"/>
            <w:tcBorders>
              <w:top w:val="nil"/>
              <w:left w:val="nil"/>
              <w:bottom w:val="single" w:sz="4" w:space="0" w:color="auto"/>
              <w:right w:val="single" w:sz="4" w:space="0" w:color="auto"/>
            </w:tcBorders>
            <w:shd w:val="clear" w:color="auto" w:fill="auto"/>
            <w:hideMark/>
          </w:tcPr>
          <w:p w14:paraId="463FDA74" w14:textId="77777777" w:rsidR="005A4575" w:rsidRPr="005A4575" w:rsidRDefault="005A4575" w:rsidP="005A4575">
            <w:pPr>
              <w:rPr>
                <w:sz w:val="20"/>
                <w:szCs w:val="20"/>
              </w:rPr>
            </w:pPr>
            <w:r w:rsidRPr="005A4575">
              <w:rPr>
                <w:sz w:val="20"/>
                <w:szCs w:val="20"/>
              </w:rPr>
              <w:t>Кабели связи , марки ТППэп, диаметром жилы 0,4 мм, с числом пар - 100</w:t>
            </w:r>
          </w:p>
        </w:tc>
        <w:tc>
          <w:tcPr>
            <w:tcW w:w="1113" w:type="dxa"/>
            <w:gridSpan w:val="2"/>
            <w:tcBorders>
              <w:top w:val="nil"/>
              <w:left w:val="nil"/>
              <w:bottom w:val="single" w:sz="4" w:space="0" w:color="auto"/>
              <w:right w:val="single" w:sz="4" w:space="0" w:color="auto"/>
            </w:tcBorders>
            <w:shd w:val="clear" w:color="auto" w:fill="auto"/>
            <w:vAlign w:val="bottom"/>
            <w:hideMark/>
          </w:tcPr>
          <w:p w14:paraId="1AAC5BC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1498748" w14:textId="77777777" w:rsidR="005A4575" w:rsidRPr="005A4575" w:rsidRDefault="005A4575" w:rsidP="005A4575">
            <w:pPr>
              <w:jc w:val="right"/>
              <w:rPr>
                <w:sz w:val="20"/>
                <w:szCs w:val="20"/>
              </w:rPr>
            </w:pPr>
            <w:r w:rsidRPr="005A4575">
              <w:rPr>
                <w:sz w:val="20"/>
                <w:szCs w:val="20"/>
              </w:rPr>
              <w:t>0,115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D7B284" w14:textId="77777777" w:rsidR="005A4575" w:rsidRPr="005A4575" w:rsidRDefault="005A4575" w:rsidP="005A4575">
            <w:pPr>
              <w:jc w:val="right"/>
              <w:rPr>
                <w:sz w:val="20"/>
                <w:szCs w:val="20"/>
              </w:rPr>
            </w:pPr>
            <w:r w:rsidRPr="005A4575">
              <w:rPr>
                <w:sz w:val="20"/>
                <w:szCs w:val="20"/>
              </w:rPr>
              <w:t xml:space="preserve">                           450,32 </w:t>
            </w:r>
          </w:p>
        </w:tc>
        <w:tc>
          <w:tcPr>
            <w:tcW w:w="2410" w:type="dxa"/>
            <w:tcBorders>
              <w:top w:val="nil"/>
              <w:left w:val="nil"/>
              <w:bottom w:val="single" w:sz="4" w:space="0" w:color="auto"/>
              <w:right w:val="single" w:sz="8" w:space="0" w:color="auto"/>
            </w:tcBorders>
            <w:shd w:val="clear" w:color="auto" w:fill="auto"/>
            <w:noWrap/>
            <w:vAlign w:val="bottom"/>
            <w:hideMark/>
          </w:tcPr>
          <w:p w14:paraId="59E8583B" w14:textId="77777777" w:rsidR="005A4575" w:rsidRPr="005A4575" w:rsidRDefault="005A4575" w:rsidP="005A4575">
            <w:pPr>
              <w:jc w:val="right"/>
              <w:rPr>
                <w:sz w:val="20"/>
                <w:szCs w:val="20"/>
              </w:rPr>
            </w:pPr>
            <w:r w:rsidRPr="005A4575">
              <w:rPr>
                <w:sz w:val="20"/>
                <w:szCs w:val="20"/>
              </w:rPr>
              <w:t xml:space="preserve">                                   51,79 </w:t>
            </w:r>
          </w:p>
        </w:tc>
      </w:tr>
      <w:tr w:rsidR="005A4575" w:rsidRPr="005A4575" w14:paraId="41276845"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24A981C" w14:textId="77777777" w:rsidR="005A4575" w:rsidRPr="005A4575" w:rsidRDefault="005A4575" w:rsidP="005A4575">
            <w:pPr>
              <w:jc w:val="center"/>
              <w:rPr>
                <w:sz w:val="20"/>
                <w:szCs w:val="20"/>
              </w:rPr>
            </w:pPr>
            <w:r w:rsidRPr="005A4575">
              <w:rPr>
                <w:sz w:val="20"/>
                <w:szCs w:val="20"/>
              </w:rPr>
              <w:t>511</w:t>
            </w:r>
          </w:p>
        </w:tc>
        <w:tc>
          <w:tcPr>
            <w:tcW w:w="3528" w:type="dxa"/>
            <w:tcBorders>
              <w:top w:val="nil"/>
              <w:left w:val="nil"/>
              <w:bottom w:val="nil"/>
              <w:right w:val="single" w:sz="4" w:space="0" w:color="auto"/>
            </w:tcBorders>
            <w:shd w:val="clear" w:color="auto" w:fill="auto"/>
            <w:hideMark/>
          </w:tcPr>
          <w:p w14:paraId="32BA503A" w14:textId="77777777" w:rsidR="005A4575" w:rsidRPr="005A4575" w:rsidRDefault="005A4575" w:rsidP="005A4575">
            <w:pPr>
              <w:rPr>
                <w:sz w:val="20"/>
                <w:szCs w:val="20"/>
              </w:rPr>
            </w:pPr>
            <w:r w:rsidRPr="005A4575">
              <w:rPr>
                <w:sz w:val="20"/>
                <w:szCs w:val="20"/>
              </w:rPr>
              <w:t>Комплекс измерений</w:t>
            </w:r>
          </w:p>
        </w:tc>
        <w:tc>
          <w:tcPr>
            <w:tcW w:w="1113" w:type="dxa"/>
            <w:gridSpan w:val="2"/>
            <w:tcBorders>
              <w:top w:val="nil"/>
              <w:left w:val="nil"/>
              <w:bottom w:val="nil"/>
              <w:right w:val="single" w:sz="4" w:space="0" w:color="auto"/>
            </w:tcBorders>
            <w:shd w:val="clear" w:color="auto" w:fill="auto"/>
            <w:vAlign w:val="bottom"/>
            <w:hideMark/>
          </w:tcPr>
          <w:p w14:paraId="30A483D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nil"/>
              <w:right w:val="single" w:sz="4" w:space="0" w:color="auto"/>
            </w:tcBorders>
            <w:shd w:val="clear" w:color="auto" w:fill="auto"/>
            <w:vAlign w:val="bottom"/>
            <w:hideMark/>
          </w:tcPr>
          <w:p w14:paraId="32625626" w14:textId="77777777" w:rsidR="005A4575" w:rsidRPr="005A4575" w:rsidRDefault="005A4575" w:rsidP="005A4575">
            <w:pPr>
              <w:jc w:val="right"/>
              <w:rPr>
                <w:sz w:val="20"/>
                <w:szCs w:val="20"/>
              </w:rPr>
            </w:pPr>
            <w:r w:rsidRPr="005A4575">
              <w:rPr>
                <w:sz w:val="20"/>
                <w:szCs w:val="20"/>
              </w:rPr>
              <w:t>244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8FCC7F" w14:textId="77777777" w:rsidR="005A4575" w:rsidRPr="005A4575" w:rsidRDefault="005A4575" w:rsidP="005A4575">
            <w:pPr>
              <w:jc w:val="right"/>
              <w:rPr>
                <w:sz w:val="20"/>
                <w:szCs w:val="20"/>
              </w:rPr>
            </w:pPr>
            <w:r w:rsidRPr="005A4575">
              <w:rPr>
                <w:sz w:val="20"/>
                <w:szCs w:val="20"/>
              </w:rPr>
              <w:t xml:space="preserve">                             26,15 </w:t>
            </w:r>
          </w:p>
        </w:tc>
        <w:tc>
          <w:tcPr>
            <w:tcW w:w="2410" w:type="dxa"/>
            <w:tcBorders>
              <w:top w:val="nil"/>
              <w:left w:val="nil"/>
              <w:bottom w:val="single" w:sz="4" w:space="0" w:color="auto"/>
              <w:right w:val="single" w:sz="8" w:space="0" w:color="auto"/>
            </w:tcBorders>
            <w:shd w:val="clear" w:color="auto" w:fill="auto"/>
            <w:noWrap/>
            <w:vAlign w:val="bottom"/>
            <w:hideMark/>
          </w:tcPr>
          <w:p w14:paraId="04A4CBB4" w14:textId="77777777" w:rsidR="005A4575" w:rsidRPr="005A4575" w:rsidRDefault="005A4575" w:rsidP="005A4575">
            <w:pPr>
              <w:jc w:val="right"/>
              <w:rPr>
                <w:sz w:val="20"/>
                <w:szCs w:val="20"/>
              </w:rPr>
            </w:pPr>
            <w:r w:rsidRPr="005A4575">
              <w:rPr>
                <w:sz w:val="20"/>
                <w:szCs w:val="20"/>
              </w:rPr>
              <w:t xml:space="preserve">                              6 380,60 </w:t>
            </w:r>
          </w:p>
        </w:tc>
      </w:tr>
      <w:tr w:rsidR="005A4575" w:rsidRPr="005A4575" w14:paraId="1F04A26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1FD8070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D92579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237BAC3" w14:textId="77777777" w:rsidR="005A4575" w:rsidRPr="005A4575" w:rsidRDefault="005A4575" w:rsidP="005A4575">
            <w:pPr>
              <w:rPr>
                <w:b/>
                <w:bCs/>
                <w:sz w:val="20"/>
                <w:szCs w:val="20"/>
              </w:rPr>
            </w:pPr>
            <w:r w:rsidRPr="005A4575">
              <w:rPr>
                <w:b/>
                <w:bCs/>
                <w:sz w:val="20"/>
                <w:szCs w:val="20"/>
              </w:rPr>
              <w:t xml:space="preserve">                       845 447,84 </w:t>
            </w:r>
          </w:p>
        </w:tc>
      </w:tr>
      <w:tr w:rsidR="005A4575" w:rsidRPr="005A4575" w14:paraId="474785D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FD83CC4" w14:textId="77777777" w:rsidR="005A4575" w:rsidRPr="005A4575" w:rsidRDefault="005A4575" w:rsidP="005A4575">
            <w:pPr>
              <w:rPr>
                <w:b/>
                <w:bCs/>
                <w:sz w:val="20"/>
                <w:szCs w:val="20"/>
              </w:rPr>
            </w:pPr>
            <w:r w:rsidRPr="005A4575">
              <w:rPr>
                <w:b/>
                <w:bCs/>
                <w:sz w:val="20"/>
                <w:szCs w:val="20"/>
              </w:rPr>
              <w:t>Всего вынос сетей</w:t>
            </w:r>
          </w:p>
        </w:tc>
        <w:tc>
          <w:tcPr>
            <w:tcW w:w="2200" w:type="dxa"/>
            <w:tcBorders>
              <w:top w:val="nil"/>
              <w:left w:val="nil"/>
              <w:bottom w:val="single" w:sz="4" w:space="0" w:color="auto"/>
              <w:right w:val="single" w:sz="4" w:space="0" w:color="auto"/>
            </w:tcBorders>
            <w:shd w:val="clear" w:color="auto" w:fill="auto"/>
            <w:noWrap/>
            <w:vAlign w:val="bottom"/>
            <w:hideMark/>
          </w:tcPr>
          <w:p w14:paraId="759FE6C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64FCEB" w14:textId="77777777" w:rsidR="005A4575" w:rsidRPr="005A4575" w:rsidRDefault="005A4575" w:rsidP="005A4575">
            <w:pPr>
              <w:rPr>
                <w:b/>
                <w:bCs/>
                <w:sz w:val="20"/>
                <w:szCs w:val="20"/>
              </w:rPr>
            </w:pPr>
            <w:r w:rsidRPr="005A4575">
              <w:rPr>
                <w:b/>
                <w:bCs/>
                <w:sz w:val="20"/>
                <w:szCs w:val="20"/>
              </w:rPr>
              <w:t xml:space="preserve">                 28 311 272,11 </w:t>
            </w:r>
          </w:p>
        </w:tc>
      </w:tr>
      <w:tr w:rsidR="005A4575" w:rsidRPr="005A4575" w14:paraId="5FC5E6A8" w14:textId="77777777" w:rsidTr="00386847">
        <w:trPr>
          <w:trHeight w:val="27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DE61AA4" w14:textId="77777777" w:rsidR="005A4575" w:rsidRPr="005A4575" w:rsidRDefault="005A4575" w:rsidP="005A4575">
            <w:pPr>
              <w:rPr>
                <w:b/>
                <w:bCs/>
                <w:i/>
                <w:iCs/>
                <w:sz w:val="20"/>
                <w:szCs w:val="20"/>
              </w:rPr>
            </w:pPr>
            <w:r w:rsidRPr="005A4575">
              <w:rPr>
                <w:b/>
                <w:bCs/>
                <w:i/>
                <w:iCs/>
                <w:sz w:val="20"/>
                <w:szCs w:val="20"/>
              </w:rPr>
              <w:t>Сооружение тоннелей</w:t>
            </w:r>
          </w:p>
        </w:tc>
        <w:tc>
          <w:tcPr>
            <w:tcW w:w="2200" w:type="dxa"/>
            <w:tcBorders>
              <w:top w:val="nil"/>
              <w:left w:val="nil"/>
              <w:bottom w:val="single" w:sz="4" w:space="0" w:color="auto"/>
              <w:right w:val="single" w:sz="4" w:space="0" w:color="auto"/>
            </w:tcBorders>
            <w:shd w:val="clear" w:color="auto" w:fill="auto"/>
            <w:noWrap/>
            <w:vAlign w:val="bottom"/>
            <w:hideMark/>
          </w:tcPr>
          <w:p w14:paraId="1F98CC6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3E5BE64" w14:textId="77777777" w:rsidR="005A4575" w:rsidRPr="005A4575" w:rsidRDefault="005A4575" w:rsidP="005A4575">
            <w:pPr>
              <w:rPr>
                <w:b/>
                <w:bCs/>
                <w:sz w:val="20"/>
                <w:szCs w:val="20"/>
              </w:rPr>
            </w:pPr>
            <w:r w:rsidRPr="005A4575">
              <w:rPr>
                <w:b/>
                <w:bCs/>
                <w:sz w:val="20"/>
                <w:szCs w:val="20"/>
              </w:rPr>
              <w:t> </w:t>
            </w:r>
          </w:p>
        </w:tc>
      </w:tr>
      <w:tr w:rsidR="005A4575" w:rsidRPr="005A4575" w14:paraId="2F48227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2E9D30" w14:textId="77777777" w:rsidR="005A4575" w:rsidRPr="005A4575" w:rsidRDefault="005A4575" w:rsidP="005A4575">
            <w:pPr>
              <w:rPr>
                <w:b/>
                <w:bCs/>
                <w:sz w:val="20"/>
                <w:szCs w:val="20"/>
              </w:rPr>
            </w:pPr>
            <w:r w:rsidRPr="005A4575">
              <w:rPr>
                <w:b/>
                <w:bCs/>
                <w:sz w:val="20"/>
                <w:szCs w:val="20"/>
              </w:rPr>
              <w:t>Тоннель СШ№2 - ПШ №1 д=2000 Проходка тоннеля</w:t>
            </w:r>
          </w:p>
        </w:tc>
        <w:tc>
          <w:tcPr>
            <w:tcW w:w="2200" w:type="dxa"/>
            <w:tcBorders>
              <w:top w:val="nil"/>
              <w:left w:val="nil"/>
              <w:bottom w:val="single" w:sz="4" w:space="0" w:color="auto"/>
              <w:right w:val="single" w:sz="4" w:space="0" w:color="auto"/>
            </w:tcBorders>
            <w:shd w:val="clear" w:color="auto" w:fill="auto"/>
            <w:noWrap/>
            <w:vAlign w:val="bottom"/>
            <w:hideMark/>
          </w:tcPr>
          <w:p w14:paraId="0551125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38FCD5" w14:textId="77777777" w:rsidR="005A4575" w:rsidRPr="005A4575" w:rsidRDefault="005A4575" w:rsidP="005A4575">
            <w:pPr>
              <w:rPr>
                <w:sz w:val="20"/>
                <w:szCs w:val="20"/>
              </w:rPr>
            </w:pPr>
            <w:r w:rsidRPr="005A4575">
              <w:rPr>
                <w:sz w:val="20"/>
                <w:szCs w:val="20"/>
              </w:rPr>
              <w:t> </w:t>
            </w:r>
          </w:p>
        </w:tc>
      </w:tr>
      <w:tr w:rsidR="005A4575" w:rsidRPr="005A4575" w14:paraId="305A765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D5EF3B6" w14:textId="77777777" w:rsidR="005A4575" w:rsidRPr="005A4575" w:rsidRDefault="005A4575" w:rsidP="005A4575">
            <w:pPr>
              <w:jc w:val="center"/>
              <w:rPr>
                <w:sz w:val="20"/>
                <w:szCs w:val="20"/>
              </w:rPr>
            </w:pPr>
            <w:r w:rsidRPr="005A4575">
              <w:rPr>
                <w:sz w:val="20"/>
                <w:szCs w:val="20"/>
              </w:rPr>
              <w:t>512</w:t>
            </w:r>
          </w:p>
        </w:tc>
        <w:tc>
          <w:tcPr>
            <w:tcW w:w="3528" w:type="dxa"/>
            <w:tcBorders>
              <w:top w:val="nil"/>
              <w:left w:val="nil"/>
              <w:bottom w:val="single" w:sz="4" w:space="0" w:color="auto"/>
              <w:right w:val="single" w:sz="4" w:space="0" w:color="auto"/>
            </w:tcBorders>
            <w:shd w:val="clear" w:color="auto" w:fill="auto"/>
            <w:hideMark/>
          </w:tcPr>
          <w:p w14:paraId="3EB88E12"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92F133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020F09" w14:textId="77777777" w:rsidR="005A4575" w:rsidRPr="005A4575" w:rsidRDefault="005A4575" w:rsidP="005A4575">
            <w:pPr>
              <w:jc w:val="right"/>
              <w:rPr>
                <w:sz w:val="20"/>
                <w:szCs w:val="20"/>
              </w:rPr>
            </w:pPr>
            <w:r w:rsidRPr="005A4575">
              <w:rPr>
                <w:sz w:val="20"/>
                <w:szCs w:val="20"/>
              </w:rPr>
              <w:t>1,00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079A1F"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EB06689"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674F445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97B39B5" w14:textId="77777777" w:rsidR="005A4575" w:rsidRPr="005A4575" w:rsidRDefault="005A4575" w:rsidP="005A4575">
            <w:pPr>
              <w:jc w:val="center"/>
              <w:rPr>
                <w:sz w:val="20"/>
                <w:szCs w:val="20"/>
              </w:rPr>
            </w:pPr>
            <w:r w:rsidRPr="005A4575">
              <w:rPr>
                <w:sz w:val="20"/>
                <w:szCs w:val="20"/>
              </w:rPr>
              <w:t>513</w:t>
            </w:r>
          </w:p>
        </w:tc>
        <w:tc>
          <w:tcPr>
            <w:tcW w:w="3528" w:type="dxa"/>
            <w:tcBorders>
              <w:top w:val="nil"/>
              <w:left w:val="nil"/>
              <w:bottom w:val="single" w:sz="4" w:space="0" w:color="auto"/>
              <w:right w:val="single" w:sz="4" w:space="0" w:color="auto"/>
            </w:tcBorders>
            <w:shd w:val="clear" w:color="auto" w:fill="auto"/>
            <w:hideMark/>
          </w:tcPr>
          <w:p w14:paraId="27619485"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8B7BE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31CE845" w14:textId="77777777" w:rsidR="005A4575" w:rsidRPr="005A4575" w:rsidRDefault="005A4575" w:rsidP="005A4575">
            <w:pPr>
              <w:jc w:val="right"/>
              <w:rPr>
                <w:sz w:val="20"/>
                <w:szCs w:val="20"/>
              </w:rPr>
            </w:pPr>
            <w:r w:rsidRPr="005A4575">
              <w:rPr>
                <w:sz w:val="20"/>
                <w:szCs w:val="20"/>
              </w:rPr>
              <w:t>443,40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075E01" w14:textId="77777777" w:rsidR="005A4575" w:rsidRPr="005A4575" w:rsidRDefault="005A4575" w:rsidP="005A4575">
            <w:pPr>
              <w:rPr>
                <w:sz w:val="20"/>
                <w:szCs w:val="20"/>
              </w:rPr>
            </w:pPr>
            <w:r w:rsidRPr="005A4575">
              <w:rPr>
                <w:sz w:val="20"/>
                <w:szCs w:val="20"/>
              </w:rPr>
              <w:t xml:space="preserve">                    312 802,23 </w:t>
            </w:r>
          </w:p>
        </w:tc>
        <w:tc>
          <w:tcPr>
            <w:tcW w:w="2410" w:type="dxa"/>
            <w:tcBorders>
              <w:top w:val="nil"/>
              <w:left w:val="nil"/>
              <w:bottom w:val="single" w:sz="4" w:space="0" w:color="auto"/>
              <w:right w:val="single" w:sz="8" w:space="0" w:color="auto"/>
            </w:tcBorders>
            <w:shd w:val="clear" w:color="auto" w:fill="auto"/>
            <w:noWrap/>
            <w:vAlign w:val="bottom"/>
            <w:hideMark/>
          </w:tcPr>
          <w:p w14:paraId="70AE3C61" w14:textId="77777777" w:rsidR="005A4575" w:rsidRPr="005A4575" w:rsidRDefault="005A4575" w:rsidP="005A4575">
            <w:pPr>
              <w:rPr>
                <w:sz w:val="20"/>
                <w:szCs w:val="20"/>
              </w:rPr>
            </w:pPr>
            <w:r w:rsidRPr="005A4575">
              <w:rPr>
                <w:sz w:val="20"/>
                <w:szCs w:val="20"/>
              </w:rPr>
              <w:t xml:space="preserve">                   138 696 508,78 </w:t>
            </w:r>
          </w:p>
        </w:tc>
      </w:tr>
      <w:tr w:rsidR="005A4575" w:rsidRPr="005A4575" w14:paraId="4171AC3C"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6FE3F48" w14:textId="77777777" w:rsidR="005A4575" w:rsidRPr="005A4575" w:rsidRDefault="005A4575" w:rsidP="005A4575">
            <w:pPr>
              <w:jc w:val="center"/>
              <w:rPr>
                <w:sz w:val="20"/>
                <w:szCs w:val="20"/>
              </w:rPr>
            </w:pPr>
            <w:r w:rsidRPr="005A4575">
              <w:rPr>
                <w:sz w:val="20"/>
                <w:szCs w:val="20"/>
              </w:rPr>
              <w:t>514</w:t>
            </w:r>
          </w:p>
        </w:tc>
        <w:tc>
          <w:tcPr>
            <w:tcW w:w="3528" w:type="dxa"/>
            <w:tcBorders>
              <w:top w:val="nil"/>
              <w:left w:val="nil"/>
              <w:bottom w:val="single" w:sz="4" w:space="0" w:color="auto"/>
              <w:right w:val="single" w:sz="4" w:space="0" w:color="auto"/>
            </w:tcBorders>
            <w:shd w:val="clear" w:color="auto" w:fill="auto"/>
            <w:hideMark/>
          </w:tcPr>
          <w:p w14:paraId="42CEA065"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BEC2A7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260705" w14:textId="77777777" w:rsidR="005A4575" w:rsidRPr="005A4575" w:rsidRDefault="005A4575" w:rsidP="005A4575">
            <w:pPr>
              <w:jc w:val="right"/>
              <w:rPr>
                <w:sz w:val="20"/>
                <w:szCs w:val="20"/>
              </w:rPr>
            </w:pPr>
            <w:r w:rsidRPr="005A4575">
              <w:rPr>
                <w:sz w:val="20"/>
                <w:szCs w:val="20"/>
              </w:rPr>
              <w:t>142,00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E84B52" w14:textId="77777777" w:rsidR="005A4575" w:rsidRPr="005A4575" w:rsidRDefault="005A4575" w:rsidP="005A4575">
            <w:pPr>
              <w:rPr>
                <w:sz w:val="20"/>
                <w:szCs w:val="20"/>
              </w:rPr>
            </w:pPr>
            <w:r w:rsidRPr="005A4575">
              <w:rPr>
                <w:sz w:val="20"/>
                <w:szCs w:val="20"/>
              </w:rPr>
              <w:t xml:space="preserve">                    164 462,99 </w:t>
            </w:r>
          </w:p>
        </w:tc>
        <w:tc>
          <w:tcPr>
            <w:tcW w:w="2410" w:type="dxa"/>
            <w:tcBorders>
              <w:top w:val="nil"/>
              <w:left w:val="nil"/>
              <w:bottom w:val="single" w:sz="4" w:space="0" w:color="auto"/>
              <w:right w:val="single" w:sz="8" w:space="0" w:color="auto"/>
            </w:tcBorders>
            <w:shd w:val="clear" w:color="auto" w:fill="auto"/>
            <w:noWrap/>
            <w:vAlign w:val="bottom"/>
            <w:hideMark/>
          </w:tcPr>
          <w:p w14:paraId="519E500C" w14:textId="77777777" w:rsidR="005A4575" w:rsidRPr="005A4575" w:rsidRDefault="005A4575" w:rsidP="005A4575">
            <w:pPr>
              <w:rPr>
                <w:sz w:val="20"/>
                <w:szCs w:val="20"/>
              </w:rPr>
            </w:pPr>
            <w:r w:rsidRPr="005A4575">
              <w:rPr>
                <w:sz w:val="20"/>
                <w:szCs w:val="20"/>
              </w:rPr>
              <w:t xml:space="preserve">                     23 353 744,58 </w:t>
            </w:r>
          </w:p>
        </w:tc>
      </w:tr>
      <w:tr w:rsidR="005A4575" w:rsidRPr="005A4575" w14:paraId="14D905D2"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40E94566" w14:textId="77777777" w:rsidR="005A4575" w:rsidRPr="005A4575" w:rsidRDefault="005A4575" w:rsidP="005A4575">
            <w:pPr>
              <w:jc w:val="center"/>
              <w:rPr>
                <w:sz w:val="20"/>
                <w:szCs w:val="20"/>
              </w:rPr>
            </w:pPr>
            <w:r w:rsidRPr="005A4575">
              <w:rPr>
                <w:sz w:val="20"/>
                <w:szCs w:val="20"/>
              </w:rPr>
              <w:t>515</w:t>
            </w:r>
          </w:p>
        </w:tc>
        <w:tc>
          <w:tcPr>
            <w:tcW w:w="3528" w:type="dxa"/>
            <w:tcBorders>
              <w:top w:val="nil"/>
              <w:left w:val="nil"/>
              <w:bottom w:val="single" w:sz="4" w:space="0" w:color="auto"/>
              <w:right w:val="single" w:sz="4" w:space="0" w:color="auto"/>
            </w:tcBorders>
            <w:shd w:val="clear" w:color="auto" w:fill="auto"/>
            <w:hideMark/>
          </w:tcPr>
          <w:p w14:paraId="50183E75"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D20F7A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C8AF43" w14:textId="77777777" w:rsidR="005A4575" w:rsidRPr="005A4575" w:rsidRDefault="005A4575" w:rsidP="005A4575">
            <w:pPr>
              <w:jc w:val="right"/>
              <w:rPr>
                <w:sz w:val="20"/>
                <w:szCs w:val="20"/>
              </w:rPr>
            </w:pPr>
            <w:r w:rsidRPr="005A4575">
              <w:rPr>
                <w:sz w:val="20"/>
                <w:szCs w:val="20"/>
              </w:rPr>
              <w:t>5,00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F853AA" w14:textId="77777777" w:rsidR="005A4575" w:rsidRPr="005A4575" w:rsidRDefault="005A4575" w:rsidP="005A4575">
            <w:pPr>
              <w:rPr>
                <w:sz w:val="20"/>
                <w:szCs w:val="20"/>
              </w:rPr>
            </w:pPr>
            <w:r w:rsidRPr="005A4575">
              <w:rPr>
                <w:sz w:val="20"/>
                <w:szCs w:val="20"/>
              </w:rPr>
              <w:t xml:space="preserve">                    630 720,57 </w:t>
            </w:r>
          </w:p>
        </w:tc>
        <w:tc>
          <w:tcPr>
            <w:tcW w:w="2410" w:type="dxa"/>
            <w:tcBorders>
              <w:top w:val="nil"/>
              <w:left w:val="nil"/>
              <w:bottom w:val="single" w:sz="4" w:space="0" w:color="auto"/>
              <w:right w:val="single" w:sz="8" w:space="0" w:color="auto"/>
            </w:tcBorders>
            <w:shd w:val="clear" w:color="auto" w:fill="auto"/>
            <w:noWrap/>
            <w:vAlign w:val="bottom"/>
            <w:hideMark/>
          </w:tcPr>
          <w:p w14:paraId="4EAE6EAF" w14:textId="77777777" w:rsidR="005A4575" w:rsidRPr="005A4575" w:rsidRDefault="005A4575" w:rsidP="005A4575">
            <w:pPr>
              <w:rPr>
                <w:sz w:val="20"/>
                <w:szCs w:val="20"/>
              </w:rPr>
            </w:pPr>
            <w:r w:rsidRPr="005A4575">
              <w:rPr>
                <w:sz w:val="20"/>
                <w:szCs w:val="20"/>
              </w:rPr>
              <w:t xml:space="preserve">                       3 153 602,85 </w:t>
            </w:r>
          </w:p>
        </w:tc>
      </w:tr>
      <w:tr w:rsidR="005A4575" w:rsidRPr="005A4575" w14:paraId="25B53CC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4C0FF63" w14:textId="77777777" w:rsidR="005A4575" w:rsidRPr="005A4575" w:rsidRDefault="005A4575" w:rsidP="005A4575">
            <w:pPr>
              <w:jc w:val="center"/>
              <w:rPr>
                <w:sz w:val="20"/>
                <w:szCs w:val="20"/>
              </w:rPr>
            </w:pPr>
            <w:r w:rsidRPr="005A4575">
              <w:rPr>
                <w:sz w:val="20"/>
                <w:szCs w:val="20"/>
              </w:rPr>
              <w:t>516</w:t>
            </w:r>
          </w:p>
        </w:tc>
        <w:tc>
          <w:tcPr>
            <w:tcW w:w="3528" w:type="dxa"/>
            <w:tcBorders>
              <w:top w:val="nil"/>
              <w:left w:val="nil"/>
              <w:bottom w:val="single" w:sz="4" w:space="0" w:color="auto"/>
              <w:right w:val="single" w:sz="4" w:space="0" w:color="auto"/>
            </w:tcBorders>
            <w:shd w:val="clear" w:color="auto" w:fill="auto"/>
            <w:hideMark/>
          </w:tcPr>
          <w:p w14:paraId="5B125859"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9D430E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664287" w14:textId="77777777" w:rsidR="005A4575" w:rsidRPr="005A4575" w:rsidRDefault="005A4575" w:rsidP="005A4575">
            <w:pPr>
              <w:jc w:val="right"/>
              <w:rPr>
                <w:sz w:val="20"/>
                <w:szCs w:val="20"/>
              </w:rPr>
            </w:pPr>
            <w:r w:rsidRPr="005A4575">
              <w:rPr>
                <w:sz w:val="20"/>
                <w:szCs w:val="20"/>
              </w:rPr>
              <w:t>3887,46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12F8A1" w14:textId="77777777" w:rsidR="005A4575" w:rsidRPr="005A4575" w:rsidRDefault="005A4575" w:rsidP="005A4575">
            <w:pPr>
              <w:rPr>
                <w:sz w:val="20"/>
                <w:szCs w:val="20"/>
              </w:rPr>
            </w:pPr>
            <w:r w:rsidRPr="005A4575">
              <w:rPr>
                <w:sz w:val="20"/>
                <w:szCs w:val="20"/>
              </w:rPr>
              <w:t xml:space="preserve">                           230,46 </w:t>
            </w:r>
          </w:p>
        </w:tc>
        <w:tc>
          <w:tcPr>
            <w:tcW w:w="2410" w:type="dxa"/>
            <w:tcBorders>
              <w:top w:val="nil"/>
              <w:left w:val="nil"/>
              <w:bottom w:val="single" w:sz="4" w:space="0" w:color="auto"/>
              <w:right w:val="single" w:sz="8" w:space="0" w:color="auto"/>
            </w:tcBorders>
            <w:shd w:val="clear" w:color="auto" w:fill="auto"/>
            <w:noWrap/>
            <w:vAlign w:val="bottom"/>
            <w:hideMark/>
          </w:tcPr>
          <w:p w14:paraId="54D90C2F" w14:textId="77777777" w:rsidR="005A4575" w:rsidRPr="005A4575" w:rsidRDefault="005A4575" w:rsidP="005A4575">
            <w:pPr>
              <w:rPr>
                <w:sz w:val="20"/>
                <w:szCs w:val="20"/>
              </w:rPr>
            </w:pPr>
            <w:r w:rsidRPr="005A4575">
              <w:rPr>
                <w:sz w:val="20"/>
                <w:szCs w:val="20"/>
              </w:rPr>
              <w:t xml:space="preserve">                          895 904,03 </w:t>
            </w:r>
          </w:p>
        </w:tc>
      </w:tr>
      <w:tr w:rsidR="005A4575" w:rsidRPr="005A4575" w14:paraId="2F7B6FB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4EA09CB" w14:textId="77777777" w:rsidR="005A4575" w:rsidRPr="005A4575" w:rsidRDefault="005A4575" w:rsidP="005A4575">
            <w:pPr>
              <w:jc w:val="center"/>
              <w:rPr>
                <w:sz w:val="20"/>
                <w:szCs w:val="20"/>
              </w:rPr>
            </w:pPr>
            <w:r w:rsidRPr="005A4575">
              <w:rPr>
                <w:sz w:val="20"/>
                <w:szCs w:val="20"/>
              </w:rPr>
              <w:t>517</w:t>
            </w:r>
          </w:p>
        </w:tc>
        <w:tc>
          <w:tcPr>
            <w:tcW w:w="3528" w:type="dxa"/>
            <w:tcBorders>
              <w:top w:val="nil"/>
              <w:left w:val="nil"/>
              <w:bottom w:val="single" w:sz="4" w:space="0" w:color="auto"/>
              <w:right w:val="single" w:sz="4" w:space="0" w:color="auto"/>
            </w:tcBorders>
            <w:shd w:val="clear" w:color="auto" w:fill="auto"/>
            <w:hideMark/>
          </w:tcPr>
          <w:p w14:paraId="1186869E"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0E7150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C1E2E71" w14:textId="77777777" w:rsidR="005A4575" w:rsidRPr="005A4575" w:rsidRDefault="005A4575" w:rsidP="005A4575">
            <w:pPr>
              <w:jc w:val="right"/>
              <w:rPr>
                <w:sz w:val="20"/>
                <w:szCs w:val="20"/>
              </w:rPr>
            </w:pPr>
            <w:r w:rsidRPr="005A4575">
              <w:rPr>
                <w:sz w:val="20"/>
                <w:szCs w:val="20"/>
              </w:rPr>
              <w:t>923,4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E885C8"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5F6136AD" w14:textId="77777777" w:rsidR="005A4575" w:rsidRPr="005A4575" w:rsidRDefault="005A4575" w:rsidP="005A4575">
            <w:pPr>
              <w:rPr>
                <w:sz w:val="20"/>
                <w:szCs w:val="20"/>
              </w:rPr>
            </w:pPr>
            <w:r w:rsidRPr="005A4575">
              <w:rPr>
                <w:sz w:val="20"/>
                <w:szCs w:val="20"/>
              </w:rPr>
              <w:t xml:space="preserve">                            49 364,96 </w:t>
            </w:r>
          </w:p>
        </w:tc>
      </w:tr>
      <w:tr w:rsidR="005A4575" w:rsidRPr="005A4575" w14:paraId="75220B89"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2D79129A" w14:textId="77777777" w:rsidR="005A4575" w:rsidRPr="005A4575" w:rsidRDefault="005A4575" w:rsidP="005A4575">
            <w:pPr>
              <w:jc w:val="center"/>
              <w:rPr>
                <w:sz w:val="20"/>
                <w:szCs w:val="20"/>
              </w:rPr>
            </w:pPr>
            <w:r w:rsidRPr="005A4575">
              <w:rPr>
                <w:sz w:val="20"/>
                <w:szCs w:val="20"/>
              </w:rPr>
              <w:t>518</w:t>
            </w:r>
          </w:p>
        </w:tc>
        <w:tc>
          <w:tcPr>
            <w:tcW w:w="3528" w:type="dxa"/>
            <w:tcBorders>
              <w:top w:val="nil"/>
              <w:left w:val="nil"/>
              <w:bottom w:val="single" w:sz="4" w:space="0" w:color="auto"/>
              <w:right w:val="single" w:sz="4" w:space="0" w:color="auto"/>
            </w:tcBorders>
            <w:shd w:val="clear" w:color="auto" w:fill="auto"/>
            <w:hideMark/>
          </w:tcPr>
          <w:p w14:paraId="18CB58FE"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21C0D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5EFFDA1" w14:textId="77777777" w:rsidR="005A4575" w:rsidRPr="005A4575" w:rsidRDefault="005A4575" w:rsidP="005A4575">
            <w:pPr>
              <w:jc w:val="right"/>
              <w:rPr>
                <w:sz w:val="20"/>
                <w:szCs w:val="20"/>
              </w:rPr>
            </w:pPr>
            <w:r w:rsidRPr="005A4575">
              <w:rPr>
                <w:sz w:val="20"/>
                <w:szCs w:val="20"/>
              </w:rPr>
              <w:t>2,172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E1D731" w14:textId="77777777" w:rsidR="005A4575" w:rsidRPr="005A4575" w:rsidRDefault="005A4575" w:rsidP="005A4575">
            <w:pPr>
              <w:rPr>
                <w:sz w:val="20"/>
                <w:szCs w:val="20"/>
              </w:rPr>
            </w:pPr>
            <w:r w:rsidRPr="005A4575">
              <w:rPr>
                <w:sz w:val="20"/>
                <w:szCs w:val="20"/>
              </w:rPr>
              <w:t xml:space="preserve">                      78 305,41 </w:t>
            </w:r>
          </w:p>
        </w:tc>
        <w:tc>
          <w:tcPr>
            <w:tcW w:w="2410" w:type="dxa"/>
            <w:tcBorders>
              <w:top w:val="nil"/>
              <w:left w:val="nil"/>
              <w:bottom w:val="single" w:sz="4" w:space="0" w:color="auto"/>
              <w:right w:val="single" w:sz="8" w:space="0" w:color="auto"/>
            </w:tcBorders>
            <w:shd w:val="clear" w:color="auto" w:fill="auto"/>
            <w:noWrap/>
            <w:vAlign w:val="bottom"/>
            <w:hideMark/>
          </w:tcPr>
          <w:p w14:paraId="4D093423" w14:textId="77777777" w:rsidR="005A4575" w:rsidRPr="005A4575" w:rsidRDefault="005A4575" w:rsidP="005A4575">
            <w:pPr>
              <w:rPr>
                <w:sz w:val="20"/>
                <w:szCs w:val="20"/>
              </w:rPr>
            </w:pPr>
            <w:r w:rsidRPr="005A4575">
              <w:rPr>
                <w:sz w:val="20"/>
                <w:szCs w:val="20"/>
              </w:rPr>
              <w:t xml:space="preserve">                          170 079,35 </w:t>
            </w:r>
          </w:p>
        </w:tc>
      </w:tr>
      <w:tr w:rsidR="005A4575" w:rsidRPr="005A4575" w14:paraId="2CB5557D"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6218B65" w14:textId="77777777" w:rsidR="005A4575" w:rsidRPr="005A4575" w:rsidRDefault="005A4575" w:rsidP="005A4575">
            <w:pPr>
              <w:jc w:val="center"/>
              <w:rPr>
                <w:sz w:val="20"/>
                <w:szCs w:val="20"/>
              </w:rPr>
            </w:pPr>
            <w:r w:rsidRPr="005A4575">
              <w:rPr>
                <w:sz w:val="20"/>
                <w:szCs w:val="20"/>
              </w:rPr>
              <w:t>519</w:t>
            </w:r>
          </w:p>
        </w:tc>
        <w:tc>
          <w:tcPr>
            <w:tcW w:w="3528" w:type="dxa"/>
            <w:tcBorders>
              <w:top w:val="nil"/>
              <w:left w:val="nil"/>
              <w:bottom w:val="single" w:sz="4" w:space="0" w:color="auto"/>
              <w:right w:val="single" w:sz="4" w:space="0" w:color="auto"/>
            </w:tcBorders>
            <w:shd w:val="clear" w:color="auto" w:fill="auto"/>
            <w:hideMark/>
          </w:tcPr>
          <w:p w14:paraId="3FED68A6"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1D482AC"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0A5B636" w14:textId="77777777" w:rsidR="005A4575" w:rsidRPr="005A4575" w:rsidRDefault="005A4575" w:rsidP="005A4575">
            <w:pPr>
              <w:jc w:val="right"/>
              <w:rPr>
                <w:sz w:val="20"/>
                <w:szCs w:val="20"/>
              </w:rPr>
            </w:pPr>
            <w:r w:rsidRPr="005A4575">
              <w:rPr>
                <w:sz w:val="20"/>
                <w:szCs w:val="20"/>
              </w:rPr>
              <w:t>189,44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4BF22A" w14:textId="77777777" w:rsidR="005A4575" w:rsidRPr="005A4575" w:rsidRDefault="005A4575" w:rsidP="005A4575">
            <w:pPr>
              <w:rPr>
                <w:sz w:val="20"/>
                <w:szCs w:val="20"/>
              </w:rPr>
            </w:pPr>
            <w:r w:rsidRPr="005A4575">
              <w:rPr>
                <w:sz w:val="20"/>
                <w:szCs w:val="20"/>
              </w:rPr>
              <w:t xml:space="preserve">                        1 677,13 </w:t>
            </w:r>
          </w:p>
        </w:tc>
        <w:tc>
          <w:tcPr>
            <w:tcW w:w="2410" w:type="dxa"/>
            <w:tcBorders>
              <w:top w:val="nil"/>
              <w:left w:val="nil"/>
              <w:bottom w:val="single" w:sz="4" w:space="0" w:color="auto"/>
              <w:right w:val="single" w:sz="8" w:space="0" w:color="auto"/>
            </w:tcBorders>
            <w:shd w:val="clear" w:color="auto" w:fill="auto"/>
            <w:noWrap/>
            <w:vAlign w:val="bottom"/>
            <w:hideMark/>
          </w:tcPr>
          <w:p w14:paraId="4C95DFBE" w14:textId="77777777" w:rsidR="005A4575" w:rsidRPr="005A4575" w:rsidRDefault="005A4575" w:rsidP="005A4575">
            <w:pPr>
              <w:rPr>
                <w:sz w:val="20"/>
                <w:szCs w:val="20"/>
              </w:rPr>
            </w:pPr>
            <w:r w:rsidRPr="005A4575">
              <w:rPr>
                <w:sz w:val="20"/>
                <w:szCs w:val="20"/>
              </w:rPr>
              <w:t xml:space="preserve">                          317 715,51 </w:t>
            </w:r>
          </w:p>
        </w:tc>
      </w:tr>
      <w:tr w:rsidR="005A4575" w:rsidRPr="005A4575" w14:paraId="330DDED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39D719B" w14:textId="77777777" w:rsidR="005A4575" w:rsidRPr="005A4575" w:rsidRDefault="005A4575" w:rsidP="005A4575">
            <w:pPr>
              <w:jc w:val="center"/>
              <w:rPr>
                <w:sz w:val="20"/>
                <w:szCs w:val="20"/>
              </w:rPr>
            </w:pPr>
            <w:r w:rsidRPr="005A4575">
              <w:rPr>
                <w:sz w:val="20"/>
                <w:szCs w:val="20"/>
              </w:rPr>
              <w:t>520</w:t>
            </w:r>
          </w:p>
        </w:tc>
        <w:tc>
          <w:tcPr>
            <w:tcW w:w="3528" w:type="dxa"/>
            <w:tcBorders>
              <w:top w:val="nil"/>
              <w:left w:val="nil"/>
              <w:bottom w:val="nil"/>
              <w:right w:val="single" w:sz="4" w:space="0" w:color="auto"/>
            </w:tcBorders>
            <w:shd w:val="clear" w:color="auto" w:fill="auto"/>
            <w:hideMark/>
          </w:tcPr>
          <w:p w14:paraId="0A1C0EF2"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7175FFE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6E71E47"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817037"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FBAF9CC" w14:textId="77777777" w:rsidR="005A4575" w:rsidRPr="005A4575" w:rsidRDefault="005A4575" w:rsidP="005A4575">
            <w:pPr>
              <w:rPr>
                <w:sz w:val="20"/>
                <w:szCs w:val="20"/>
              </w:rPr>
            </w:pPr>
            <w:r w:rsidRPr="005A4575">
              <w:rPr>
                <w:sz w:val="20"/>
                <w:szCs w:val="20"/>
              </w:rPr>
              <w:t xml:space="preserve">                            98 554,14 </w:t>
            </w:r>
          </w:p>
        </w:tc>
      </w:tr>
      <w:tr w:rsidR="005A4575" w:rsidRPr="005A4575" w14:paraId="0147B492"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62B1F92" w14:textId="77777777" w:rsidR="005A4575" w:rsidRPr="005A4575" w:rsidRDefault="005A4575" w:rsidP="005A4575">
            <w:pPr>
              <w:jc w:val="center"/>
              <w:rPr>
                <w:sz w:val="20"/>
                <w:szCs w:val="20"/>
              </w:rPr>
            </w:pPr>
            <w:r w:rsidRPr="005A4575">
              <w:rPr>
                <w:sz w:val="20"/>
                <w:szCs w:val="20"/>
              </w:rPr>
              <w:t>521</w:t>
            </w:r>
          </w:p>
        </w:tc>
        <w:tc>
          <w:tcPr>
            <w:tcW w:w="3528" w:type="dxa"/>
            <w:tcBorders>
              <w:top w:val="single" w:sz="4" w:space="0" w:color="auto"/>
              <w:left w:val="nil"/>
              <w:bottom w:val="single" w:sz="4" w:space="0" w:color="auto"/>
              <w:right w:val="single" w:sz="4" w:space="0" w:color="auto"/>
            </w:tcBorders>
            <w:shd w:val="clear" w:color="auto" w:fill="auto"/>
            <w:hideMark/>
          </w:tcPr>
          <w:p w14:paraId="2F66FDBB"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D20B2AC"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A732BC2" w14:textId="77777777" w:rsidR="005A4575" w:rsidRPr="005A4575" w:rsidRDefault="005A4575" w:rsidP="005A4575">
            <w:pPr>
              <w:jc w:val="right"/>
              <w:rPr>
                <w:sz w:val="20"/>
                <w:szCs w:val="20"/>
              </w:rPr>
            </w:pPr>
            <w:r w:rsidRPr="005A4575">
              <w:rPr>
                <w:sz w:val="20"/>
                <w:szCs w:val="20"/>
              </w:rPr>
              <w:t>750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625896" w14:textId="77777777" w:rsidR="005A4575" w:rsidRPr="005A4575" w:rsidRDefault="005A4575" w:rsidP="005A4575">
            <w:pPr>
              <w:rPr>
                <w:sz w:val="20"/>
                <w:szCs w:val="20"/>
              </w:rPr>
            </w:pPr>
            <w:r w:rsidRPr="005A4575">
              <w:rPr>
                <w:sz w:val="20"/>
                <w:szCs w:val="20"/>
              </w:rPr>
              <w:t xml:space="preserve">                           478,22 </w:t>
            </w:r>
          </w:p>
        </w:tc>
        <w:tc>
          <w:tcPr>
            <w:tcW w:w="2410" w:type="dxa"/>
            <w:tcBorders>
              <w:top w:val="nil"/>
              <w:left w:val="nil"/>
              <w:bottom w:val="single" w:sz="4" w:space="0" w:color="auto"/>
              <w:right w:val="single" w:sz="8" w:space="0" w:color="auto"/>
            </w:tcBorders>
            <w:shd w:val="clear" w:color="auto" w:fill="auto"/>
            <w:noWrap/>
            <w:vAlign w:val="bottom"/>
            <w:hideMark/>
          </w:tcPr>
          <w:p w14:paraId="7AED6BA6" w14:textId="77777777" w:rsidR="005A4575" w:rsidRPr="005A4575" w:rsidRDefault="005A4575" w:rsidP="005A4575">
            <w:pPr>
              <w:rPr>
                <w:sz w:val="20"/>
                <w:szCs w:val="20"/>
              </w:rPr>
            </w:pPr>
            <w:r w:rsidRPr="005A4575">
              <w:rPr>
                <w:sz w:val="20"/>
                <w:szCs w:val="20"/>
              </w:rPr>
              <w:t xml:space="preserve">                          358 665,00 </w:t>
            </w:r>
          </w:p>
        </w:tc>
      </w:tr>
      <w:tr w:rsidR="005A4575" w:rsidRPr="005A4575" w14:paraId="4E30D9E8"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6E702DB" w14:textId="77777777" w:rsidR="005A4575" w:rsidRPr="005A4575" w:rsidRDefault="005A4575" w:rsidP="005A4575">
            <w:pPr>
              <w:jc w:val="center"/>
              <w:rPr>
                <w:sz w:val="20"/>
                <w:szCs w:val="20"/>
              </w:rPr>
            </w:pPr>
            <w:r w:rsidRPr="005A4575">
              <w:rPr>
                <w:sz w:val="20"/>
                <w:szCs w:val="20"/>
              </w:rPr>
              <w:t>522</w:t>
            </w:r>
          </w:p>
        </w:tc>
        <w:tc>
          <w:tcPr>
            <w:tcW w:w="3528" w:type="dxa"/>
            <w:tcBorders>
              <w:top w:val="nil"/>
              <w:left w:val="nil"/>
              <w:bottom w:val="single" w:sz="4" w:space="0" w:color="auto"/>
              <w:right w:val="single" w:sz="4" w:space="0" w:color="auto"/>
            </w:tcBorders>
            <w:shd w:val="clear" w:color="auto" w:fill="auto"/>
            <w:hideMark/>
          </w:tcPr>
          <w:p w14:paraId="57655FC7"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71840E3"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87E3E60" w14:textId="77777777" w:rsidR="005A4575" w:rsidRPr="005A4575" w:rsidRDefault="005A4575" w:rsidP="005A4575">
            <w:pPr>
              <w:jc w:val="right"/>
              <w:rPr>
                <w:sz w:val="20"/>
                <w:szCs w:val="20"/>
              </w:rPr>
            </w:pPr>
            <w:r w:rsidRPr="005A4575">
              <w:rPr>
                <w:sz w:val="20"/>
                <w:szCs w:val="20"/>
              </w:rPr>
              <w:t>750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2BB0A9" w14:textId="77777777" w:rsidR="005A4575" w:rsidRPr="005A4575" w:rsidRDefault="005A4575" w:rsidP="005A4575">
            <w:pPr>
              <w:rPr>
                <w:sz w:val="20"/>
                <w:szCs w:val="20"/>
              </w:rPr>
            </w:pPr>
            <w:r w:rsidRPr="005A4575">
              <w:rPr>
                <w:sz w:val="20"/>
                <w:szCs w:val="20"/>
              </w:rPr>
              <w:t xml:space="preserve">                           168,90 </w:t>
            </w:r>
          </w:p>
        </w:tc>
        <w:tc>
          <w:tcPr>
            <w:tcW w:w="2410" w:type="dxa"/>
            <w:tcBorders>
              <w:top w:val="nil"/>
              <w:left w:val="nil"/>
              <w:bottom w:val="single" w:sz="4" w:space="0" w:color="auto"/>
              <w:right w:val="single" w:sz="8" w:space="0" w:color="auto"/>
            </w:tcBorders>
            <w:shd w:val="clear" w:color="auto" w:fill="auto"/>
            <w:noWrap/>
            <w:vAlign w:val="bottom"/>
            <w:hideMark/>
          </w:tcPr>
          <w:p w14:paraId="3D24F752" w14:textId="77777777" w:rsidR="005A4575" w:rsidRPr="005A4575" w:rsidRDefault="005A4575" w:rsidP="005A4575">
            <w:pPr>
              <w:rPr>
                <w:sz w:val="20"/>
                <w:szCs w:val="20"/>
              </w:rPr>
            </w:pPr>
            <w:r w:rsidRPr="005A4575">
              <w:rPr>
                <w:sz w:val="20"/>
                <w:szCs w:val="20"/>
              </w:rPr>
              <w:t xml:space="preserve">                          126 675,00 </w:t>
            </w:r>
          </w:p>
        </w:tc>
      </w:tr>
      <w:tr w:rsidR="005A4575" w:rsidRPr="005A4575" w14:paraId="3AD7D6E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324804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A5B272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5FA9FF8" w14:textId="77777777" w:rsidR="005A4575" w:rsidRPr="005A4575" w:rsidRDefault="005A4575" w:rsidP="005A4575">
            <w:pPr>
              <w:rPr>
                <w:b/>
                <w:bCs/>
                <w:sz w:val="20"/>
                <w:szCs w:val="20"/>
              </w:rPr>
            </w:pPr>
            <w:r w:rsidRPr="005A4575">
              <w:rPr>
                <w:b/>
                <w:bCs/>
                <w:sz w:val="20"/>
                <w:szCs w:val="20"/>
              </w:rPr>
              <w:t xml:space="preserve">               170 546 587,27 </w:t>
            </w:r>
          </w:p>
        </w:tc>
      </w:tr>
      <w:tr w:rsidR="005A4575" w:rsidRPr="005A4575" w14:paraId="3CBB126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55BD4F4" w14:textId="77777777" w:rsidR="005A4575" w:rsidRPr="005A4575" w:rsidRDefault="005A4575" w:rsidP="005A4575">
            <w:pPr>
              <w:rPr>
                <w:b/>
                <w:bCs/>
                <w:sz w:val="20"/>
                <w:szCs w:val="20"/>
              </w:rPr>
            </w:pPr>
            <w:r w:rsidRPr="005A4575">
              <w:rPr>
                <w:b/>
                <w:bCs/>
                <w:sz w:val="20"/>
                <w:szCs w:val="20"/>
              </w:rPr>
              <w:t>Тоннель СШ№2 - ПШ №3 д=2000</w:t>
            </w:r>
          </w:p>
        </w:tc>
        <w:tc>
          <w:tcPr>
            <w:tcW w:w="2200" w:type="dxa"/>
            <w:tcBorders>
              <w:top w:val="nil"/>
              <w:left w:val="nil"/>
              <w:bottom w:val="single" w:sz="4" w:space="0" w:color="auto"/>
              <w:right w:val="single" w:sz="4" w:space="0" w:color="auto"/>
            </w:tcBorders>
            <w:shd w:val="clear" w:color="auto" w:fill="auto"/>
            <w:noWrap/>
            <w:vAlign w:val="bottom"/>
            <w:hideMark/>
          </w:tcPr>
          <w:p w14:paraId="2F054C3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94A9174" w14:textId="77777777" w:rsidR="005A4575" w:rsidRPr="005A4575" w:rsidRDefault="005A4575" w:rsidP="005A4575">
            <w:pPr>
              <w:rPr>
                <w:sz w:val="20"/>
                <w:szCs w:val="20"/>
              </w:rPr>
            </w:pPr>
            <w:r w:rsidRPr="005A4575">
              <w:rPr>
                <w:sz w:val="20"/>
                <w:szCs w:val="20"/>
              </w:rPr>
              <w:t> </w:t>
            </w:r>
          </w:p>
        </w:tc>
      </w:tr>
      <w:tr w:rsidR="005A4575" w:rsidRPr="005A4575" w14:paraId="575BB24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FBE4F56" w14:textId="77777777" w:rsidR="005A4575" w:rsidRPr="005A4575" w:rsidRDefault="005A4575" w:rsidP="005A4575">
            <w:pPr>
              <w:jc w:val="center"/>
              <w:rPr>
                <w:sz w:val="20"/>
                <w:szCs w:val="20"/>
              </w:rPr>
            </w:pPr>
            <w:r w:rsidRPr="005A4575">
              <w:rPr>
                <w:sz w:val="20"/>
                <w:szCs w:val="20"/>
              </w:rPr>
              <w:t>523</w:t>
            </w:r>
          </w:p>
        </w:tc>
        <w:tc>
          <w:tcPr>
            <w:tcW w:w="3528" w:type="dxa"/>
            <w:tcBorders>
              <w:top w:val="nil"/>
              <w:left w:val="nil"/>
              <w:bottom w:val="single" w:sz="4" w:space="0" w:color="auto"/>
              <w:right w:val="single" w:sz="4" w:space="0" w:color="auto"/>
            </w:tcBorders>
            <w:shd w:val="clear" w:color="auto" w:fill="auto"/>
            <w:hideMark/>
          </w:tcPr>
          <w:p w14:paraId="72F6867B"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69220C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007B7C"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8E345E"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A7BB856"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6C03FE49"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3D425DC" w14:textId="77777777" w:rsidR="005A4575" w:rsidRPr="005A4575" w:rsidRDefault="005A4575" w:rsidP="005A4575">
            <w:pPr>
              <w:jc w:val="center"/>
              <w:rPr>
                <w:sz w:val="20"/>
                <w:szCs w:val="20"/>
              </w:rPr>
            </w:pPr>
            <w:r w:rsidRPr="005A4575">
              <w:rPr>
                <w:sz w:val="20"/>
                <w:szCs w:val="20"/>
              </w:rPr>
              <w:lastRenderedPageBreak/>
              <w:t>524</w:t>
            </w:r>
          </w:p>
        </w:tc>
        <w:tc>
          <w:tcPr>
            <w:tcW w:w="3528" w:type="dxa"/>
            <w:tcBorders>
              <w:top w:val="nil"/>
              <w:left w:val="nil"/>
              <w:bottom w:val="single" w:sz="4" w:space="0" w:color="auto"/>
              <w:right w:val="single" w:sz="4" w:space="0" w:color="auto"/>
            </w:tcBorders>
            <w:shd w:val="clear" w:color="auto" w:fill="auto"/>
            <w:hideMark/>
          </w:tcPr>
          <w:p w14:paraId="2CBD6CB9"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7A00BC2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93F71A0" w14:textId="77777777" w:rsidR="005A4575" w:rsidRPr="005A4575" w:rsidRDefault="005A4575" w:rsidP="005A4575">
            <w:pPr>
              <w:jc w:val="right"/>
              <w:rPr>
                <w:sz w:val="20"/>
                <w:szCs w:val="20"/>
              </w:rPr>
            </w:pPr>
            <w:r w:rsidRPr="005A4575">
              <w:rPr>
                <w:sz w:val="20"/>
                <w:szCs w:val="20"/>
              </w:rPr>
              <w:t>361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F6BCFF" w14:textId="77777777" w:rsidR="005A4575" w:rsidRPr="005A4575" w:rsidRDefault="005A4575" w:rsidP="005A4575">
            <w:pPr>
              <w:rPr>
                <w:sz w:val="20"/>
                <w:szCs w:val="20"/>
              </w:rPr>
            </w:pPr>
            <w:r w:rsidRPr="005A4575">
              <w:rPr>
                <w:sz w:val="20"/>
                <w:szCs w:val="20"/>
              </w:rPr>
              <w:t xml:space="preserve">                    312 802,23 </w:t>
            </w:r>
          </w:p>
        </w:tc>
        <w:tc>
          <w:tcPr>
            <w:tcW w:w="2410" w:type="dxa"/>
            <w:tcBorders>
              <w:top w:val="nil"/>
              <w:left w:val="nil"/>
              <w:bottom w:val="single" w:sz="4" w:space="0" w:color="auto"/>
              <w:right w:val="single" w:sz="8" w:space="0" w:color="auto"/>
            </w:tcBorders>
            <w:shd w:val="clear" w:color="auto" w:fill="auto"/>
            <w:noWrap/>
            <w:vAlign w:val="bottom"/>
            <w:hideMark/>
          </w:tcPr>
          <w:p w14:paraId="51BD737A" w14:textId="77777777" w:rsidR="005A4575" w:rsidRPr="005A4575" w:rsidRDefault="005A4575" w:rsidP="005A4575">
            <w:pPr>
              <w:rPr>
                <w:sz w:val="20"/>
                <w:szCs w:val="20"/>
              </w:rPr>
            </w:pPr>
            <w:r w:rsidRPr="005A4575">
              <w:rPr>
                <w:sz w:val="20"/>
                <w:szCs w:val="20"/>
              </w:rPr>
              <w:t xml:space="preserve">                   112 921 605,03 </w:t>
            </w:r>
          </w:p>
        </w:tc>
      </w:tr>
      <w:tr w:rsidR="005A4575" w:rsidRPr="005A4575" w14:paraId="469B4874"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03F3718" w14:textId="77777777" w:rsidR="005A4575" w:rsidRPr="005A4575" w:rsidRDefault="005A4575" w:rsidP="005A4575">
            <w:pPr>
              <w:jc w:val="center"/>
              <w:rPr>
                <w:sz w:val="20"/>
                <w:szCs w:val="20"/>
              </w:rPr>
            </w:pPr>
            <w:r w:rsidRPr="005A4575">
              <w:rPr>
                <w:sz w:val="20"/>
                <w:szCs w:val="20"/>
              </w:rPr>
              <w:t>525</w:t>
            </w:r>
          </w:p>
        </w:tc>
        <w:tc>
          <w:tcPr>
            <w:tcW w:w="3528" w:type="dxa"/>
            <w:tcBorders>
              <w:top w:val="nil"/>
              <w:left w:val="nil"/>
              <w:bottom w:val="single" w:sz="4" w:space="0" w:color="auto"/>
              <w:right w:val="single" w:sz="4" w:space="0" w:color="auto"/>
            </w:tcBorders>
            <w:shd w:val="clear" w:color="auto" w:fill="auto"/>
            <w:hideMark/>
          </w:tcPr>
          <w:p w14:paraId="4431883B"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B442AA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254619" w14:textId="77777777" w:rsidR="005A4575" w:rsidRPr="005A4575" w:rsidRDefault="005A4575" w:rsidP="005A4575">
            <w:pPr>
              <w:jc w:val="right"/>
              <w:rPr>
                <w:sz w:val="20"/>
                <w:szCs w:val="20"/>
              </w:rPr>
            </w:pPr>
            <w:r w:rsidRPr="005A4575">
              <w:rPr>
                <w:sz w:val="20"/>
                <w:szCs w:val="20"/>
              </w:rPr>
              <w:t>116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FF0978" w14:textId="77777777" w:rsidR="005A4575" w:rsidRPr="005A4575" w:rsidRDefault="005A4575" w:rsidP="005A4575">
            <w:pPr>
              <w:rPr>
                <w:sz w:val="20"/>
                <w:szCs w:val="20"/>
              </w:rPr>
            </w:pPr>
            <w:r w:rsidRPr="005A4575">
              <w:rPr>
                <w:sz w:val="20"/>
                <w:szCs w:val="20"/>
              </w:rPr>
              <w:t xml:space="preserve">                    164 486,42 </w:t>
            </w:r>
          </w:p>
        </w:tc>
        <w:tc>
          <w:tcPr>
            <w:tcW w:w="2410" w:type="dxa"/>
            <w:tcBorders>
              <w:top w:val="nil"/>
              <w:left w:val="nil"/>
              <w:bottom w:val="single" w:sz="4" w:space="0" w:color="auto"/>
              <w:right w:val="single" w:sz="8" w:space="0" w:color="auto"/>
            </w:tcBorders>
            <w:shd w:val="clear" w:color="auto" w:fill="auto"/>
            <w:noWrap/>
            <w:vAlign w:val="bottom"/>
            <w:hideMark/>
          </w:tcPr>
          <w:p w14:paraId="4C1B1902" w14:textId="77777777" w:rsidR="005A4575" w:rsidRPr="005A4575" w:rsidRDefault="005A4575" w:rsidP="005A4575">
            <w:pPr>
              <w:rPr>
                <w:sz w:val="20"/>
                <w:szCs w:val="20"/>
              </w:rPr>
            </w:pPr>
            <w:r w:rsidRPr="005A4575">
              <w:rPr>
                <w:sz w:val="20"/>
                <w:szCs w:val="20"/>
              </w:rPr>
              <w:t xml:space="preserve">                     19 080 424,72 </w:t>
            </w:r>
          </w:p>
        </w:tc>
      </w:tr>
      <w:tr w:rsidR="005A4575" w:rsidRPr="005A4575" w14:paraId="7C160993"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4E37651A" w14:textId="77777777" w:rsidR="005A4575" w:rsidRPr="005A4575" w:rsidRDefault="005A4575" w:rsidP="005A4575">
            <w:pPr>
              <w:jc w:val="center"/>
              <w:rPr>
                <w:sz w:val="20"/>
                <w:szCs w:val="20"/>
              </w:rPr>
            </w:pPr>
            <w:r w:rsidRPr="005A4575">
              <w:rPr>
                <w:sz w:val="20"/>
                <w:szCs w:val="20"/>
              </w:rPr>
              <w:t>526</w:t>
            </w:r>
          </w:p>
        </w:tc>
        <w:tc>
          <w:tcPr>
            <w:tcW w:w="3528" w:type="dxa"/>
            <w:tcBorders>
              <w:top w:val="nil"/>
              <w:left w:val="nil"/>
              <w:bottom w:val="single" w:sz="4" w:space="0" w:color="auto"/>
              <w:right w:val="single" w:sz="4" w:space="0" w:color="auto"/>
            </w:tcBorders>
            <w:shd w:val="clear" w:color="auto" w:fill="auto"/>
            <w:hideMark/>
          </w:tcPr>
          <w:p w14:paraId="3E2E83EA"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987905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0B7FA8C"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138A27" w14:textId="77777777" w:rsidR="005A4575" w:rsidRPr="005A4575" w:rsidRDefault="005A4575" w:rsidP="005A4575">
            <w:pPr>
              <w:rPr>
                <w:sz w:val="20"/>
                <w:szCs w:val="20"/>
              </w:rPr>
            </w:pPr>
            <w:r w:rsidRPr="005A4575">
              <w:rPr>
                <w:sz w:val="20"/>
                <w:szCs w:val="20"/>
              </w:rPr>
              <w:t xml:space="preserve">                    630 721,71 </w:t>
            </w:r>
          </w:p>
        </w:tc>
        <w:tc>
          <w:tcPr>
            <w:tcW w:w="2410" w:type="dxa"/>
            <w:tcBorders>
              <w:top w:val="nil"/>
              <w:left w:val="nil"/>
              <w:bottom w:val="single" w:sz="4" w:space="0" w:color="auto"/>
              <w:right w:val="single" w:sz="8" w:space="0" w:color="auto"/>
            </w:tcBorders>
            <w:shd w:val="clear" w:color="auto" w:fill="auto"/>
            <w:noWrap/>
            <w:vAlign w:val="bottom"/>
            <w:hideMark/>
          </w:tcPr>
          <w:p w14:paraId="61A7C3F9" w14:textId="77777777" w:rsidR="005A4575" w:rsidRPr="005A4575" w:rsidRDefault="005A4575" w:rsidP="005A4575">
            <w:pPr>
              <w:rPr>
                <w:sz w:val="20"/>
                <w:szCs w:val="20"/>
              </w:rPr>
            </w:pPr>
            <w:r w:rsidRPr="005A4575">
              <w:rPr>
                <w:sz w:val="20"/>
                <w:szCs w:val="20"/>
              </w:rPr>
              <w:t xml:space="preserve">                       2 522 886,84 </w:t>
            </w:r>
          </w:p>
        </w:tc>
      </w:tr>
      <w:tr w:rsidR="005A4575" w:rsidRPr="005A4575" w14:paraId="244BDDC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47A33F3" w14:textId="77777777" w:rsidR="005A4575" w:rsidRPr="005A4575" w:rsidRDefault="005A4575" w:rsidP="005A4575">
            <w:pPr>
              <w:jc w:val="center"/>
              <w:rPr>
                <w:sz w:val="20"/>
                <w:szCs w:val="20"/>
              </w:rPr>
            </w:pPr>
            <w:r w:rsidRPr="005A4575">
              <w:rPr>
                <w:sz w:val="20"/>
                <w:szCs w:val="20"/>
              </w:rPr>
              <w:t>527</w:t>
            </w:r>
          </w:p>
        </w:tc>
        <w:tc>
          <w:tcPr>
            <w:tcW w:w="3528" w:type="dxa"/>
            <w:tcBorders>
              <w:top w:val="nil"/>
              <w:left w:val="nil"/>
              <w:bottom w:val="single" w:sz="4" w:space="0" w:color="auto"/>
              <w:right w:val="single" w:sz="4" w:space="0" w:color="auto"/>
            </w:tcBorders>
            <w:shd w:val="clear" w:color="auto" w:fill="auto"/>
            <w:hideMark/>
          </w:tcPr>
          <w:p w14:paraId="0F27F2AF"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A95CB5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FA77392" w14:textId="77777777" w:rsidR="005A4575" w:rsidRPr="005A4575" w:rsidRDefault="005A4575" w:rsidP="005A4575">
            <w:pPr>
              <w:jc w:val="right"/>
              <w:rPr>
                <w:sz w:val="20"/>
                <w:szCs w:val="20"/>
              </w:rPr>
            </w:pPr>
            <w:r w:rsidRPr="005A4575">
              <w:rPr>
                <w:sz w:val="20"/>
                <w:szCs w:val="20"/>
              </w:rPr>
              <w:t>3287,52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097823"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7452B738" w14:textId="77777777" w:rsidR="005A4575" w:rsidRPr="005A4575" w:rsidRDefault="005A4575" w:rsidP="005A4575">
            <w:pPr>
              <w:rPr>
                <w:sz w:val="20"/>
                <w:szCs w:val="20"/>
              </w:rPr>
            </w:pPr>
            <w:r w:rsidRPr="005A4575">
              <w:rPr>
                <w:sz w:val="20"/>
                <w:szCs w:val="20"/>
              </w:rPr>
              <w:t xml:space="preserve">                          757 608,98 </w:t>
            </w:r>
          </w:p>
        </w:tc>
      </w:tr>
      <w:tr w:rsidR="005A4575" w:rsidRPr="005A4575" w14:paraId="61C241E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D86D2B7" w14:textId="77777777" w:rsidR="005A4575" w:rsidRPr="005A4575" w:rsidRDefault="005A4575" w:rsidP="005A4575">
            <w:pPr>
              <w:jc w:val="center"/>
              <w:rPr>
                <w:sz w:val="20"/>
                <w:szCs w:val="20"/>
              </w:rPr>
            </w:pPr>
            <w:r w:rsidRPr="005A4575">
              <w:rPr>
                <w:sz w:val="20"/>
                <w:szCs w:val="20"/>
              </w:rPr>
              <w:t>528</w:t>
            </w:r>
          </w:p>
        </w:tc>
        <w:tc>
          <w:tcPr>
            <w:tcW w:w="3528" w:type="dxa"/>
            <w:tcBorders>
              <w:top w:val="nil"/>
              <w:left w:val="nil"/>
              <w:bottom w:val="single" w:sz="4" w:space="0" w:color="auto"/>
              <w:right w:val="single" w:sz="4" w:space="0" w:color="auto"/>
            </w:tcBorders>
            <w:shd w:val="clear" w:color="auto" w:fill="auto"/>
            <w:hideMark/>
          </w:tcPr>
          <w:p w14:paraId="084E604B"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D0DE5C"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4EF4358" w14:textId="77777777" w:rsidR="005A4575" w:rsidRPr="005A4575" w:rsidRDefault="005A4575" w:rsidP="005A4575">
            <w:pPr>
              <w:jc w:val="right"/>
              <w:rPr>
                <w:sz w:val="20"/>
                <w:szCs w:val="20"/>
              </w:rPr>
            </w:pPr>
            <w:r w:rsidRPr="005A4575">
              <w:rPr>
                <w:sz w:val="20"/>
                <w:szCs w:val="20"/>
              </w:rPr>
              <w:t>751,79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F74B3A"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4F0DDC1E" w14:textId="77777777" w:rsidR="005A4575" w:rsidRPr="005A4575" w:rsidRDefault="005A4575" w:rsidP="005A4575">
            <w:pPr>
              <w:rPr>
                <w:sz w:val="20"/>
                <w:szCs w:val="20"/>
              </w:rPr>
            </w:pPr>
            <w:r w:rsidRPr="005A4575">
              <w:rPr>
                <w:sz w:val="20"/>
                <w:szCs w:val="20"/>
              </w:rPr>
              <w:t xml:space="preserve">                            40 183,18 </w:t>
            </w:r>
          </w:p>
        </w:tc>
      </w:tr>
      <w:tr w:rsidR="005A4575" w:rsidRPr="005A4575" w14:paraId="57E35033"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74669D3E" w14:textId="77777777" w:rsidR="005A4575" w:rsidRPr="005A4575" w:rsidRDefault="005A4575" w:rsidP="005A4575">
            <w:pPr>
              <w:jc w:val="center"/>
              <w:rPr>
                <w:sz w:val="20"/>
                <w:szCs w:val="20"/>
              </w:rPr>
            </w:pPr>
            <w:r w:rsidRPr="005A4575">
              <w:rPr>
                <w:sz w:val="20"/>
                <w:szCs w:val="20"/>
              </w:rPr>
              <w:t>529</w:t>
            </w:r>
          </w:p>
        </w:tc>
        <w:tc>
          <w:tcPr>
            <w:tcW w:w="3528" w:type="dxa"/>
            <w:tcBorders>
              <w:top w:val="nil"/>
              <w:left w:val="nil"/>
              <w:bottom w:val="single" w:sz="4" w:space="0" w:color="auto"/>
              <w:right w:val="single" w:sz="4" w:space="0" w:color="auto"/>
            </w:tcBorders>
            <w:shd w:val="clear" w:color="auto" w:fill="auto"/>
            <w:hideMark/>
          </w:tcPr>
          <w:p w14:paraId="1FAB566D"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1F53AA"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D95FD9" w14:textId="77777777" w:rsidR="005A4575" w:rsidRPr="005A4575" w:rsidRDefault="005A4575" w:rsidP="005A4575">
            <w:pPr>
              <w:jc w:val="right"/>
              <w:rPr>
                <w:sz w:val="20"/>
                <w:szCs w:val="20"/>
              </w:rPr>
            </w:pPr>
            <w:r w:rsidRPr="005A4575">
              <w:rPr>
                <w:sz w:val="20"/>
                <w:szCs w:val="20"/>
              </w:rPr>
              <w:t>1,768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3EDF6C" w14:textId="77777777" w:rsidR="005A4575" w:rsidRPr="005A4575" w:rsidRDefault="005A4575" w:rsidP="005A4575">
            <w:pPr>
              <w:rPr>
                <w:sz w:val="20"/>
                <w:szCs w:val="20"/>
              </w:rPr>
            </w:pPr>
            <w:r w:rsidRPr="005A4575">
              <w:rPr>
                <w:sz w:val="20"/>
                <w:szCs w:val="20"/>
              </w:rPr>
              <w:t xml:space="preserve">                      78 303,90 </w:t>
            </w:r>
          </w:p>
        </w:tc>
        <w:tc>
          <w:tcPr>
            <w:tcW w:w="2410" w:type="dxa"/>
            <w:tcBorders>
              <w:top w:val="nil"/>
              <w:left w:val="nil"/>
              <w:bottom w:val="single" w:sz="4" w:space="0" w:color="auto"/>
              <w:right w:val="single" w:sz="8" w:space="0" w:color="auto"/>
            </w:tcBorders>
            <w:shd w:val="clear" w:color="auto" w:fill="auto"/>
            <w:noWrap/>
            <w:vAlign w:val="bottom"/>
            <w:hideMark/>
          </w:tcPr>
          <w:p w14:paraId="200E190A" w14:textId="77777777" w:rsidR="005A4575" w:rsidRPr="005A4575" w:rsidRDefault="005A4575" w:rsidP="005A4575">
            <w:pPr>
              <w:rPr>
                <w:sz w:val="20"/>
                <w:szCs w:val="20"/>
              </w:rPr>
            </w:pPr>
            <w:r w:rsidRPr="005A4575">
              <w:rPr>
                <w:sz w:val="20"/>
                <w:szCs w:val="20"/>
              </w:rPr>
              <w:t xml:space="preserve">                          138 441,30 </w:t>
            </w:r>
          </w:p>
        </w:tc>
      </w:tr>
      <w:tr w:rsidR="005A4575" w:rsidRPr="005A4575" w14:paraId="25E3ABD5"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46889DE0" w14:textId="77777777" w:rsidR="005A4575" w:rsidRPr="005A4575" w:rsidRDefault="005A4575" w:rsidP="005A4575">
            <w:pPr>
              <w:jc w:val="center"/>
              <w:rPr>
                <w:sz w:val="20"/>
                <w:szCs w:val="20"/>
              </w:rPr>
            </w:pPr>
            <w:r w:rsidRPr="005A4575">
              <w:rPr>
                <w:sz w:val="20"/>
                <w:szCs w:val="20"/>
              </w:rPr>
              <w:t>530</w:t>
            </w:r>
          </w:p>
        </w:tc>
        <w:tc>
          <w:tcPr>
            <w:tcW w:w="3528" w:type="dxa"/>
            <w:tcBorders>
              <w:top w:val="nil"/>
              <w:left w:val="nil"/>
              <w:bottom w:val="single" w:sz="4" w:space="0" w:color="auto"/>
              <w:right w:val="single" w:sz="4" w:space="0" w:color="auto"/>
            </w:tcBorders>
            <w:shd w:val="clear" w:color="auto" w:fill="auto"/>
            <w:hideMark/>
          </w:tcPr>
          <w:p w14:paraId="021D830E"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1395A0C"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0404D69" w14:textId="77777777" w:rsidR="005A4575" w:rsidRPr="005A4575" w:rsidRDefault="005A4575" w:rsidP="005A4575">
            <w:pPr>
              <w:jc w:val="right"/>
              <w:rPr>
                <w:sz w:val="20"/>
                <w:szCs w:val="20"/>
              </w:rPr>
            </w:pPr>
            <w:r w:rsidRPr="005A4575">
              <w:rPr>
                <w:sz w:val="20"/>
                <w:szCs w:val="20"/>
              </w:rPr>
              <w:t>152,32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E697D3" w14:textId="77777777" w:rsidR="005A4575" w:rsidRPr="005A4575" w:rsidRDefault="005A4575" w:rsidP="005A4575">
            <w:pPr>
              <w:rPr>
                <w:sz w:val="20"/>
                <w:szCs w:val="20"/>
              </w:rPr>
            </w:pPr>
            <w:r w:rsidRPr="005A4575">
              <w:rPr>
                <w:sz w:val="20"/>
                <w:szCs w:val="20"/>
              </w:rPr>
              <w:t xml:space="preserve">                        1 677,20 </w:t>
            </w:r>
          </w:p>
        </w:tc>
        <w:tc>
          <w:tcPr>
            <w:tcW w:w="2410" w:type="dxa"/>
            <w:tcBorders>
              <w:top w:val="nil"/>
              <w:left w:val="nil"/>
              <w:bottom w:val="single" w:sz="4" w:space="0" w:color="auto"/>
              <w:right w:val="single" w:sz="8" w:space="0" w:color="auto"/>
            </w:tcBorders>
            <w:shd w:val="clear" w:color="auto" w:fill="auto"/>
            <w:noWrap/>
            <w:vAlign w:val="bottom"/>
            <w:hideMark/>
          </w:tcPr>
          <w:p w14:paraId="225B5BF6" w14:textId="77777777" w:rsidR="005A4575" w:rsidRPr="005A4575" w:rsidRDefault="005A4575" w:rsidP="005A4575">
            <w:pPr>
              <w:rPr>
                <w:sz w:val="20"/>
                <w:szCs w:val="20"/>
              </w:rPr>
            </w:pPr>
            <w:r w:rsidRPr="005A4575">
              <w:rPr>
                <w:sz w:val="20"/>
                <w:szCs w:val="20"/>
              </w:rPr>
              <w:t xml:space="preserve">                          255 471,10 </w:t>
            </w:r>
          </w:p>
        </w:tc>
      </w:tr>
      <w:tr w:rsidR="005A4575" w:rsidRPr="005A4575" w14:paraId="21C1C591"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A43DE73" w14:textId="77777777" w:rsidR="005A4575" w:rsidRPr="005A4575" w:rsidRDefault="005A4575" w:rsidP="005A4575">
            <w:pPr>
              <w:jc w:val="center"/>
              <w:rPr>
                <w:sz w:val="20"/>
                <w:szCs w:val="20"/>
              </w:rPr>
            </w:pPr>
            <w:r w:rsidRPr="005A4575">
              <w:rPr>
                <w:sz w:val="20"/>
                <w:szCs w:val="20"/>
              </w:rPr>
              <w:t>531</w:t>
            </w:r>
          </w:p>
        </w:tc>
        <w:tc>
          <w:tcPr>
            <w:tcW w:w="3528" w:type="dxa"/>
            <w:tcBorders>
              <w:top w:val="nil"/>
              <w:left w:val="nil"/>
              <w:bottom w:val="nil"/>
              <w:right w:val="single" w:sz="4" w:space="0" w:color="auto"/>
            </w:tcBorders>
            <w:shd w:val="clear" w:color="auto" w:fill="auto"/>
            <w:hideMark/>
          </w:tcPr>
          <w:p w14:paraId="08B9B3FA"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573A3B4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0005114"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336101"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691D3D33" w14:textId="77777777" w:rsidR="005A4575" w:rsidRPr="005A4575" w:rsidRDefault="005A4575" w:rsidP="005A4575">
            <w:pPr>
              <w:rPr>
                <w:sz w:val="20"/>
                <w:szCs w:val="20"/>
              </w:rPr>
            </w:pPr>
            <w:r w:rsidRPr="005A4575">
              <w:rPr>
                <w:sz w:val="20"/>
                <w:szCs w:val="20"/>
              </w:rPr>
              <w:t xml:space="preserve">                            98 554,14 </w:t>
            </w:r>
          </w:p>
        </w:tc>
      </w:tr>
      <w:tr w:rsidR="005A4575" w:rsidRPr="005A4575" w14:paraId="4829021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1C4FEB4" w14:textId="77777777" w:rsidR="005A4575" w:rsidRPr="005A4575" w:rsidRDefault="005A4575" w:rsidP="005A4575">
            <w:pPr>
              <w:jc w:val="center"/>
              <w:rPr>
                <w:sz w:val="20"/>
                <w:szCs w:val="20"/>
              </w:rPr>
            </w:pPr>
            <w:r w:rsidRPr="005A4575">
              <w:rPr>
                <w:sz w:val="20"/>
                <w:szCs w:val="20"/>
              </w:rPr>
              <w:t>532</w:t>
            </w:r>
          </w:p>
        </w:tc>
        <w:tc>
          <w:tcPr>
            <w:tcW w:w="3528" w:type="dxa"/>
            <w:tcBorders>
              <w:top w:val="single" w:sz="4" w:space="0" w:color="auto"/>
              <w:left w:val="nil"/>
              <w:bottom w:val="single" w:sz="4" w:space="0" w:color="auto"/>
              <w:right w:val="single" w:sz="4" w:space="0" w:color="auto"/>
            </w:tcBorders>
            <w:shd w:val="clear" w:color="auto" w:fill="auto"/>
            <w:hideMark/>
          </w:tcPr>
          <w:p w14:paraId="1D6C0D9E"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5533226"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3B7CE24" w14:textId="77777777" w:rsidR="005A4575" w:rsidRPr="005A4575" w:rsidRDefault="005A4575" w:rsidP="005A4575">
            <w:pPr>
              <w:jc w:val="right"/>
              <w:rPr>
                <w:sz w:val="20"/>
                <w:szCs w:val="20"/>
              </w:rPr>
            </w:pPr>
            <w:r w:rsidRPr="005A4575">
              <w:rPr>
                <w:sz w:val="20"/>
                <w:szCs w:val="20"/>
              </w:rPr>
              <w:t>624,5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6C4252" w14:textId="77777777" w:rsidR="005A4575" w:rsidRPr="005A4575" w:rsidRDefault="005A4575" w:rsidP="005A4575">
            <w:pPr>
              <w:rPr>
                <w:sz w:val="20"/>
                <w:szCs w:val="20"/>
              </w:rPr>
            </w:pPr>
            <w:r w:rsidRPr="005A4575">
              <w:rPr>
                <w:sz w:val="20"/>
                <w:szCs w:val="20"/>
              </w:rPr>
              <w:t xml:space="preserve">                           478,23 </w:t>
            </w:r>
          </w:p>
        </w:tc>
        <w:tc>
          <w:tcPr>
            <w:tcW w:w="2410" w:type="dxa"/>
            <w:tcBorders>
              <w:top w:val="nil"/>
              <w:left w:val="nil"/>
              <w:bottom w:val="single" w:sz="4" w:space="0" w:color="auto"/>
              <w:right w:val="single" w:sz="8" w:space="0" w:color="auto"/>
            </w:tcBorders>
            <w:shd w:val="clear" w:color="auto" w:fill="auto"/>
            <w:noWrap/>
            <w:vAlign w:val="bottom"/>
            <w:hideMark/>
          </w:tcPr>
          <w:p w14:paraId="6D393EBE" w14:textId="77777777" w:rsidR="005A4575" w:rsidRPr="005A4575" w:rsidRDefault="005A4575" w:rsidP="005A4575">
            <w:pPr>
              <w:rPr>
                <w:sz w:val="20"/>
                <w:szCs w:val="20"/>
              </w:rPr>
            </w:pPr>
            <w:r w:rsidRPr="005A4575">
              <w:rPr>
                <w:sz w:val="20"/>
                <w:szCs w:val="20"/>
              </w:rPr>
              <w:t xml:space="preserve">                          298 654,64 </w:t>
            </w:r>
          </w:p>
        </w:tc>
      </w:tr>
      <w:tr w:rsidR="005A4575" w:rsidRPr="005A4575" w14:paraId="727B4E44"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84160E7" w14:textId="77777777" w:rsidR="005A4575" w:rsidRPr="005A4575" w:rsidRDefault="005A4575" w:rsidP="005A4575">
            <w:pPr>
              <w:jc w:val="center"/>
              <w:rPr>
                <w:sz w:val="20"/>
                <w:szCs w:val="20"/>
              </w:rPr>
            </w:pPr>
            <w:r w:rsidRPr="005A4575">
              <w:rPr>
                <w:sz w:val="20"/>
                <w:szCs w:val="20"/>
              </w:rPr>
              <w:t>533</w:t>
            </w:r>
          </w:p>
        </w:tc>
        <w:tc>
          <w:tcPr>
            <w:tcW w:w="3528" w:type="dxa"/>
            <w:tcBorders>
              <w:top w:val="nil"/>
              <w:left w:val="nil"/>
              <w:bottom w:val="single" w:sz="4" w:space="0" w:color="auto"/>
              <w:right w:val="single" w:sz="4" w:space="0" w:color="auto"/>
            </w:tcBorders>
            <w:shd w:val="clear" w:color="auto" w:fill="auto"/>
            <w:hideMark/>
          </w:tcPr>
          <w:p w14:paraId="2F2F5B21"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C7D95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BE94B45" w14:textId="77777777" w:rsidR="005A4575" w:rsidRPr="005A4575" w:rsidRDefault="005A4575" w:rsidP="005A4575">
            <w:pPr>
              <w:jc w:val="right"/>
              <w:rPr>
                <w:sz w:val="20"/>
                <w:szCs w:val="20"/>
              </w:rPr>
            </w:pPr>
            <w:r w:rsidRPr="005A4575">
              <w:rPr>
                <w:sz w:val="20"/>
                <w:szCs w:val="20"/>
              </w:rPr>
              <w:t>624,5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99B84" w14:textId="77777777" w:rsidR="005A4575" w:rsidRPr="005A4575" w:rsidRDefault="005A4575" w:rsidP="005A4575">
            <w:pPr>
              <w:rPr>
                <w:sz w:val="20"/>
                <w:szCs w:val="20"/>
              </w:rPr>
            </w:pPr>
            <w:r w:rsidRPr="005A4575">
              <w:rPr>
                <w:sz w:val="20"/>
                <w:szCs w:val="20"/>
              </w:rPr>
              <w:t xml:space="preserve">                           168,93 </w:t>
            </w:r>
          </w:p>
        </w:tc>
        <w:tc>
          <w:tcPr>
            <w:tcW w:w="2410" w:type="dxa"/>
            <w:tcBorders>
              <w:top w:val="nil"/>
              <w:left w:val="nil"/>
              <w:bottom w:val="single" w:sz="4" w:space="0" w:color="auto"/>
              <w:right w:val="single" w:sz="8" w:space="0" w:color="auto"/>
            </w:tcBorders>
            <w:shd w:val="clear" w:color="auto" w:fill="auto"/>
            <w:noWrap/>
            <w:vAlign w:val="bottom"/>
            <w:hideMark/>
          </w:tcPr>
          <w:p w14:paraId="65CFDDC2" w14:textId="77777777" w:rsidR="005A4575" w:rsidRPr="005A4575" w:rsidRDefault="005A4575" w:rsidP="005A4575">
            <w:pPr>
              <w:rPr>
                <w:sz w:val="20"/>
                <w:szCs w:val="20"/>
              </w:rPr>
            </w:pPr>
            <w:r w:rsidRPr="005A4575">
              <w:rPr>
                <w:sz w:val="20"/>
                <w:szCs w:val="20"/>
              </w:rPr>
              <w:t xml:space="preserve">                          105 496,79 </w:t>
            </w:r>
          </w:p>
        </w:tc>
      </w:tr>
      <w:tr w:rsidR="005A4575" w:rsidRPr="005A4575" w14:paraId="217FDC8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F766B0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CF4F42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C46C1A6" w14:textId="77777777" w:rsidR="005A4575" w:rsidRPr="005A4575" w:rsidRDefault="005A4575" w:rsidP="005A4575">
            <w:pPr>
              <w:rPr>
                <w:b/>
                <w:bCs/>
                <w:sz w:val="20"/>
                <w:szCs w:val="20"/>
              </w:rPr>
            </w:pPr>
            <w:r w:rsidRPr="005A4575">
              <w:rPr>
                <w:b/>
                <w:bCs/>
                <w:sz w:val="20"/>
                <w:szCs w:val="20"/>
              </w:rPr>
              <w:t xml:space="preserve">               139 545 099,79 </w:t>
            </w:r>
          </w:p>
        </w:tc>
      </w:tr>
      <w:tr w:rsidR="005A4575" w:rsidRPr="005A4575" w14:paraId="359F697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3C6ECD" w14:textId="77777777" w:rsidR="005A4575" w:rsidRPr="005A4575" w:rsidRDefault="005A4575" w:rsidP="005A4575">
            <w:pPr>
              <w:rPr>
                <w:b/>
                <w:bCs/>
                <w:sz w:val="20"/>
                <w:szCs w:val="20"/>
              </w:rPr>
            </w:pPr>
            <w:r w:rsidRPr="005A4575">
              <w:rPr>
                <w:b/>
                <w:bCs/>
                <w:sz w:val="20"/>
                <w:szCs w:val="20"/>
              </w:rPr>
              <w:t xml:space="preserve"> Тоннель СШ№4 - ПШ №3 д=2000</w:t>
            </w:r>
          </w:p>
        </w:tc>
        <w:tc>
          <w:tcPr>
            <w:tcW w:w="2200" w:type="dxa"/>
            <w:tcBorders>
              <w:top w:val="nil"/>
              <w:left w:val="nil"/>
              <w:bottom w:val="single" w:sz="4" w:space="0" w:color="auto"/>
              <w:right w:val="single" w:sz="4" w:space="0" w:color="auto"/>
            </w:tcBorders>
            <w:shd w:val="clear" w:color="auto" w:fill="auto"/>
            <w:noWrap/>
            <w:vAlign w:val="bottom"/>
            <w:hideMark/>
          </w:tcPr>
          <w:p w14:paraId="4673920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AB6E5EC" w14:textId="77777777" w:rsidR="005A4575" w:rsidRPr="005A4575" w:rsidRDefault="005A4575" w:rsidP="005A4575">
            <w:pPr>
              <w:rPr>
                <w:sz w:val="20"/>
                <w:szCs w:val="20"/>
              </w:rPr>
            </w:pPr>
            <w:r w:rsidRPr="005A4575">
              <w:rPr>
                <w:sz w:val="20"/>
                <w:szCs w:val="20"/>
              </w:rPr>
              <w:t> </w:t>
            </w:r>
          </w:p>
        </w:tc>
      </w:tr>
      <w:tr w:rsidR="005A4575" w:rsidRPr="005A4575" w14:paraId="4A8AF94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F9E1F86" w14:textId="77777777" w:rsidR="005A4575" w:rsidRPr="005A4575" w:rsidRDefault="005A4575" w:rsidP="005A4575">
            <w:pPr>
              <w:jc w:val="center"/>
              <w:rPr>
                <w:sz w:val="20"/>
                <w:szCs w:val="20"/>
              </w:rPr>
            </w:pPr>
            <w:r w:rsidRPr="005A4575">
              <w:rPr>
                <w:sz w:val="20"/>
                <w:szCs w:val="20"/>
              </w:rPr>
              <w:t>534</w:t>
            </w:r>
          </w:p>
        </w:tc>
        <w:tc>
          <w:tcPr>
            <w:tcW w:w="3528" w:type="dxa"/>
            <w:tcBorders>
              <w:top w:val="nil"/>
              <w:left w:val="nil"/>
              <w:bottom w:val="single" w:sz="4" w:space="0" w:color="auto"/>
              <w:right w:val="single" w:sz="4" w:space="0" w:color="auto"/>
            </w:tcBorders>
            <w:shd w:val="clear" w:color="auto" w:fill="auto"/>
            <w:hideMark/>
          </w:tcPr>
          <w:p w14:paraId="302C25FB"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8B9E0E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F5EC22"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70DBF8"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2AB3B09B"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2BE4CA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08A2A3A" w14:textId="77777777" w:rsidR="005A4575" w:rsidRPr="005A4575" w:rsidRDefault="005A4575" w:rsidP="005A4575">
            <w:pPr>
              <w:jc w:val="center"/>
              <w:rPr>
                <w:sz w:val="20"/>
                <w:szCs w:val="20"/>
              </w:rPr>
            </w:pPr>
            <w:r w:rsidRPr="005A4575">
              <w:rPr>
                <w:sz w:val="20"/>
                <w:szCs w:val="20"/>
              </w:rPr>
              <w:t>535</w:t>
            </w:r>
          </w:p>
        </w:tc>
        <w:tc>
          <w:tcPr>
            <w:tcW w:w="3528" w:type="dxa"/>
            <w:tcBorders>
              <w:top w:val="nil"/>
              <w:left w:val="nil"/>
              <w:bottom w:val="single" w:sz="4" w:space="0" w:color="auto"/>
              <w:right w:val="single" w:sz="4" w:space="0" w:color="auto"/>
            </w:tcBorders>
            <w:shd w:val="clear" w:color="auto" w:fill="auto"/>
            <w:hideMark/>
          </w:tcPr>
          <w:p w14:paraId="5F82E290"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3B3A92F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123FF37" w14:textId="77777777" w:rsidR="005A4575" w:rsidRPr="005A4575" w:rsidRDefault="005A4575" w:rsidP="005A4575">
            <w:pPr>
              <w:jc w:val="right"/>
              <w:rPr>
                <w:sz w:val="20"/>
                <w:szCs w:val="20"/>
              </w:rPr>
            </w:pPr>
            <w:r w:rsidRPr="005A4575">
              <w:rPr>
                <w:sz w:val="20"/>
                <w:szCs w:val="20"/>
              </w:rPr>
              <w:t>326,6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02CEBF" w14:textId="77777777" w:rsidR="005A4575" w:rsidRPr="005A4575" w:rsidRDefault="005A4575" w:rsidP="005A4575">
            <w:pPr>
              <w:rPr>
                <w:sz w:val="20"/>
                <w:szCs w:val="20"/>
              </w:rPr>
            </w:pPr>
            <w:r w:rsidRPr="005A4575">
              <w:rPr>
                <w:sz w:val="20"/>
                <w:szCs w:val="20"/>
              </w:rPr>
              <w:t xml:space="preserve">                    312 802,19 </w:t>
            </w:r>
          </w:p>
        </w:tc>
        <w:tc>
          <w:tcPr>
            <w:tcW w:w="2410" w:type="dxa"/>
            <w:tcBorders>
              <w:top w:val="nil"/>
              <w:left w:val="nil"/>
              <w:bottom w:val="single" w:sz="4" w:space="0" w:color="auto"/>
              <w:right w:val="single" w:sz="8" w:space="0" w:color="auto"/>
            </w:tcBorders>
            <w:shd w:val="clear" w:color="auto" w:fill="auto"/>
            <w:noWrap/>
            <w:vAlign w:val="bottom"/>
            <w:hideMark/>
          </w:tcPr>
          <w:p w14:paraId="1FC27990" w14:textId="77777777" w:rsidR="005A4575" w:rsidRPr="005A4575" w:rsidRDefault="005A4575" w:rsidP="005A4575">
            <w:pPr>
              <w:rPr>
                <w:sz w:val="20"/>
                <w:szCs w:val="20"/>
              </w:rPr>
            </w:pPr>
            <w:r w:rsidRPr="005A4575">
              <w:rPr>
                <w:sz w:val="20"/>
                <w:szCs w:val="20"/>
              </w:rPr>
              <w:t xml:space="preserve">                   102 161 195,25 </w:t>
            </w:r>
          </w:p>
        </w:tc>
      </w:tr>
      <w:tr w:rsidR="005A4575" w:rsidRPr="005A4575" w14:paraId="232AF9F5"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599047A3" w14:textId="77777777" w:rsidR="005A4575" w:rsidRPr="005A4575" w:rsidRDefault="005A4575" w:rsidP="005A4575">
            <w:pPr>
              <w:jc w:val="center"/>
              <w:rPr>
                <w:sz w:val="20"/>
                <w:szCs w:val="20"/>
              </w:rPr>
            </w:pPr>
            <w:r w:rsidRPr="005A4575">
              <w:rPr>
                <w:sz w:val="20"/>
                <w:szCs w:val="20"/>
              </w:rPr>
              <w:t>536</w:t>
            </w:r>
          </w:p>
        </w:tc>
        <w:tc>
          <w:tcPr>
            <w:tcW w:w="3528" w:type="dxa"/>
            <w:tcBorders>
              <w:top w:val="nil"/>
              <w:left w:val="nil"/>
              <w:bottom w:val="single" w:sz="4" w:space="0" w:color="auto"/>
              <w:right w:val="single" w:sz="4" w:space="0" w:color="auto"/>
            </w:tcBorders>
            <w:shd w:val="clear" w:color="auto" w:fill="auto"/>
            <w:hideMark/>
          </w:tcPr>
          <w:p w14:paraId="0F191A4D"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112BD8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6FE0823" w14:textId="77777777" w:rsidR="005A4575" w:rsidRPr="005A4575" w:rsidRDefault="005A4575" w:rsidP="005A4575">
            <w:pPr>
              <w:jc w:val="right"/>
              <w:rPr>
                <w:sz w:val="20"/>
                <w:szCs w:val="20"/>
              </w:rPr>
            </w:pPr>
            <w:r w:rsidRPr="005A4575">
              <w:rPr>
                <w:sz w:val="20"/>
                <w:szCs w:val="20"/>
              </w:rPr>
              <w:t>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8AF89C" w14:textId="77777777" w:rsidR="005A4575" w:rsidRPr="005A4575" w:rsidRDefault="005A4575" w:rsidP="005A4575">
            <w:pPr>
              <w:rPr>
                <w:sz w:val="20"/>
                <w:szCs w:val="20"/>
              </w:rPr>
            </w:pPr>
            <w:r w:rsidRPr="005A4575">
              <w:rPr>
                <w:sz w:val="20"/>
                <w:szCs w:val="20"/>
              </w:rPr>
              <w:t xml:space="preserve">                    164 489,17 </w:t>
            </w:r>
          </w:p>
        </w:tc>
        <w:tc>
          <w:tcPr>
            <w:tcW w:w="2410" w:type="dxa"/>
            <w:tcBorders>
              <w:top w:val="nil"/>
              <w:left w:val="nil"/>
              <w:bottom w:val="single" w:sz="4" w:space="0" w:color="auto"/>
              <w:right w:val="single" w:sz="8" w:space="0" w:color="auto"/>
            </w:tcBorders>
            <w:shd w:val="clear" w:color="auto" w:fill="auto"/>
            <w:noWrap/>
            <w:vAlign w:val="bottom"/>
            <w:hideMark/>
          </w:tcPr>
          <w:p w14:paraId="707066F7" w14:textId="77777777" w:rsidR="005A4575" w:rsidRPr="005A4575" w:rsidRDefault="005A4575" w:rsidP="005A4575">
            <w:pPr>
              <w:rPr>
                <w:sz w:val="20"/>
                <w:szCs w:val="20"/>
              </w:rPr>
            </w:pPr>
            <w:r w:rsidRPr="005A4575">
              <w:rPr>
                <w:sz w:val="20"/>
                <w:szCs w:val="20"/>
              </w:rPr>
              <w:t xml:space="preserve">                     17 271 362,85 </w:t>
            </w:r>
          </w:p>
        </w:tc>
      </w:tr>
      <w:tr w:rsidR="005A4575" w:rsidRPr="005A4575" w14:paraId="5E90D0F1"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42C3F8F5" w14:textId="77777777" w:rsidR="005A4575" w:rsidRPr="005A4575" w:rsidRDefault="005A4575" w:rsidP="005A4575">
            <w:pPr>
              <w:jc w:val="center"/>
              <w:rPr>
                <w:sz w:val="20"/>
                <w:szCs w:val="20"/>
              </w:rPr>
            </w:pPr>
            <w:r w:rsidRPr="005A4575">
              <w:rPr>
                <w:sz w:val="20"/>
                <w:szCs w:val="20"/>
              </w:rPr>
              <w:t>537</w:t>
            </w:r>
          </w:p>
        </w:tc>
        <w:tc>
          <w:tcPr>
            <w:tcW w:w="3528" w:type="dxa"/>
            <w:tcBorders>
              <w:top w:val="nil"/>
              <w:left w:val="nil"/>
              <w:bottom w:val="single" w:sz="4" w:space="0" w:color="auto"/>
              <w:right w:val="single" w:sz="4" w:space="0" w:color="auto"/>
            </w:tcBorders>
            <w:shd w:val="clear" w:color="auto" w:fill="auto"/>
            <w:hideMark/>
          </w:tcPr>
          <w:p w14:paraId="73329762"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6E6764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543606"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A92884" w14:textId="77777777" w:rsidR="005A4575" w:rsidRPr="005A4575" w:rsidRDefault="005A4575" w:rsidP="005A4575">
            <w:pPr>
              <w:rPr>
                <w:sz w:val="20"/>
                <w:szCs w:val="20"/>
              </w:rPr>
            </w:pPr>
            <w:r w:rsidRPr="005A4575">
              <w:rPr>
                <w:sz w:val="20"/>
                <w:szCs w:val="20"/>
              </w:rPr>
              <w:t xml:space="preserve">                    630 721,71 </w:t>
            </w:r>
          </w:p>
        </w:tc>
        <w:tc>
          <w:tcPr>
            <w:tcW w:w="2410" w:type="dxa"/>
            <w:tcBorders>
              <w:top w:val="nil"/>
              <w:left w:val="nil"/>
              <w:bottom w:val="single" w:sz="4" w:space="0" w:color="auto"/>
              <w:right w:val="single" w:sz="8" w:space="0" w:color="auto"/>
            </w:tcBorders>
            <w:shd w:val="clear" w:color="auto" w:fill="auto"/>
            <w:noWrap/>
            <w:vAlign w:val="bottom"/>
            <w:hideMark/>
          </w:tcPr>
          <w:p w14:paraId="3B8453D4" w14:textId="77777777" w:rsidR="005A4575" w:rsidRPr="005A4575" w:rsidRDefault="005A4575" w:rsidP="005A4575">
            <w:pPr>
              <w:rPr>
                <w:sz w:val="20"/>
                <w:szCs w:val="20"/>
              </w:rPr>
            </w:pPr>
            <w:r w:rsidRPr="005A4575">
              <w:rPr>
                <w:sz w:val="20"/>
                <w:szCs w:val="20"/>
              </w:rPr>
              <w:t xml:space="preserve">                       2 522 886,84 </w:t>
            </w:r>
          </w:p>
        </w:tc>
      </w:tr>
      <w:tr w:rsidR="005A4575" w:rsidRPr="005A4575" w14:paraId="350FCD5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4ACA116" w14:textId="77777777" w:rsidR="005A4575" w:rsidRPr="005A4575" w:rsidRDefault="005A4575" w:rsidP="005A4575">
            <w:pPr>
              <w:jc w:val="center"/>
              <w:rPr>
                <w:sz w:val="20"/>
                <w:szCs w:val="20"/>
              </w:rPr>
            </w:pPr>
            <w:r w:rsidRPr="005A4575">
              <w:rPr>
                <w:sz w:val="20"/>
                <w:szCs w:val="20"/>
              </w:rPr>
              <w:t>538</w:t>
            </w:r>
          </w:p>
        </w:tc>
        <w:tc>
          <w:tcPr>
            <w:tcW w:w="3528" w:type="dxa"/>
            <w:tcBorders>
              <w:top w:val="nil"/>
              <w:left w:val="nil"/>
              <w:bottom w:val="single" w:sz="4" w:space="0" w:color="auto"/>
              <w:right w:val="single" w:sz="4" w:space="0" w:color="auto"/>
            </w:tcBorders>
            <w:shd w:val="clear" w:color="auto" w:fill="auto"/>
            <w:hideMark/>
          </w:tcPr>
          <w:p w14:paraId="1DACCCA5"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9338EF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0055FA" w14:textId="77777777" w:rsidR="005A4575" w:rsidRPr="005A4575" w:rsidRDefault="005A4575" w:rsidP="005A4575">
            <w:pPr>
              <w:jc w:val="right"/>
              <w:rPr>
                <w:sz w:val="20"/>
                <w:szCs w:val="20"/>
              </w:rPr>
            </w:pPr>
            <w:r w:rsidRPr="005A4575">
              <w:rPr>
                <w:sz w:val="20"/>
                <w:szCs w:val="20"/>
              </w:rPr>
              <w:t>2971,44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EF0CCC"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02CAB1B3" w14:textId="77777777" w:rsidR="005A4575" w:rsidRPr="005A4575" w:rsidRDefault="005A4575" w:rsidP="005A4575">
            <w:pPr>
              <w:rPr>
                <w:sz w:val="20"/>
                <w:szCs w:val="20"/>
              </w:rPr>
            </w:pPr>
            <w:r w:rsidRPr="005A4575">
              <w:rPr>
                <w:sz w:val="20"/>
                <w:szCs w:val="20"/>
              </w:rPr>
              <w:t xml:space="preserve">                          684 768,35 </w:t>
            </w:r>
          </w:p>
        </w:tc>
      </w:tr>
      <w:tr w:rsidR="005A4575" w:rsidRPr="005A4575" w14:paraId="479E2E9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A461825" w14:textId="77777777" w:rsidR="005A4575" w:rsidRPr="005A4575" w:rsidRDefault="005A4575" w:rsidP="005A4575">
            <w:pPr>
              <w:jc w:val="center"/>
              <w:rPr>
                <w:sz w:val="20"/>
                <w:szCs w:val="20"/>
              </w:rPr>
            </w:pPr>
            <w:r w:rsidRPr="005A4575">
              <w:rPr>
                <w:sz w:val="20"/>
                <w:szCs w:val="20"/>
              </w:rPr>
              <w:t>539</w:t>
            </w:r>
          </w:p>
        </w:tc>
        <w:tc>
          <w:tcPr>
            <w:tcW w:w="3528" w:type="dxa"/>
            <w:tcBorders>
              <w:top w:val="nil"/>
              <w:left w:val="nil"/>
              <w:bottom w:val="single" w:sz="4" w:space="0" w:color="auto"/>
              <w:right w:val="single" w:sz="4" w:space="0" w:color="auto"/>
            </w:tcBorders>
            <w:shd w:val="clear" w:color="auto" w:fill="auto"/>
            <w:hideMark/>
          </w:tcPr>
          <w:p w14:paraId="2E190621"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0CECCB"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7E4E231" w14:textId="77777777" w:rsidR="005A4575" w:rsidRPr="005A4575" w:rsidRDefault="005A4575" w:rsidP="005A4575">
            <w:pPr>
              <w:jc w:val="right"/>
              <w:rPr>
                <w:sz w:val="20"/>
                <w:szCs w:val="20"/>
              </w:rPr>
            </w:pPr>
            <w:r w:rsidRPr="005A4575">
              <w:rPr>
                <w:sz w:val="20"/>
                <w:szCs w:val="20"/>
              </w:rPr>
              <w:t>678,53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C63F5A" w14:textId="77777777" w:rsidR="005A4575" w:rsidRPr="005A4575" w:rsidRDefault="005A4575" w:rsidP="005A4575">
            <w:pPr>
              <w:rPr>
                <w:sz w:val="20"/>
                <w:szCs w:val="20"/>
              </w:rPr>
            </w:pPr>
            <w:r w:rsidRPr="005A4575">
              <w:rPr>
                <w:sz w:val="20"/>
                <w:szCs w:val="20"/>
              </w:rPr>
              <w:t xml:space="preserve">                             53,44 </w:t>
            </w:r>
          </w:p>
        </w:tc>
        <w:tc>
          <w:tcPr>
            <w:tcW w:w="2410" w:type="dxa"/>
            <w:tcBorders>
              <w:top w:val="nil"/>
              <w:left w:val="nil"/>
              <w:bottom w:val="single" w:sz="4" w:space="0" w:color="auto"/>
              <w:right w:val="single" w:sz="8" w:space="0" w:color="auto"/>
            </w:tcBorders>
            <w:shd w:val="clear" w:color="auto" w:fill="auto"/>
            <w:noWrap/>
            <w:vAlign w:val="bottom"/>
            <w:hideMark/>
          </w:tcPr>
          <w:p w14:paraId="6A793975" w14:textId="77777777" w:rsidR="005A4575" w:rsidRPr="005A4575" w:rsidRDefault="005A4575" w:rsidP="005A4575">
            <w:pPr>
              <w:rPr>
                <w:sz w:val="20"/>
                <w:szCs w:val="20"/>
              </w:rPr>
            </w:pPr>
            <w:r w:rsidRPr="005A4575">
              <w:rPr>
                <w:sz w:val="20"/>
                <w:szCs w:val="20"/>
              </w:rPr>
              <w:t xml:space="preserve">                            36 260,64 </w:t>
            </w:r>
          </w:p>
        </w:tc>
      </w:tr>
      <w:tr w:rsidR="005A4575" w:rsidRPr="005A4575" w14:paraId="32B04631"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1A6D748D" w14:textId="77777777" w:rsidR="005A4575" w:rsidRPr="005A4575" w:rsidRDefault="005A4575" w:rsidP="005A4575">
            <w:pPr>
              <w:jc w:val="center"/>
              <w:rPr>
                <w:sz w:val="20"/>
                <w:szCs w:val="20"/>
              </w:rPr>
            </w:pPr>
            <w:r w:rsidRPr="005A4575">
              <w:rPr>
                <w:sz w:val="20"/>
                <w:szCs w:val="20"/>
              </w:rPr>
              <w:lastRenderedPageBreak/>
              <w:t>540</w:t>
            </w:r>
          </w:p>
        </w:tc>
        <w:tc>
          <w:tcPr>
            <w:tcW w:w="3528" w:type="dxa"/>
            <w:tcBorders>
              <w:top w:val="nil"/>
              <w:left w:val="nil"/>
              <w:bottom w:val="single" w:sz="4" w:space="0" w:color="auto"/>
              <w:right w:val="single" w:sz="4" w:space="0" w:color="auto"/>
            </w:tcBorders>
            <w:shd w:val="clear" w:color="auto" w:fill="auto"/>
            <w:hideMark/>
          </w:tcPr>
          <w:p w14:paraId="741D1312"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A718F2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8E9215" w14:textId="77777777" w:rsidR="005A4575" w:rsidRPr="005A4575" w:rsidRDefault="005A4575" w:rsidP="005A4575">
            <w:pPr>
              <w:jc w:val="right"/>
              <w:rPr>
                <w:sz w:val="20"/>
                <w:szCs w:val="20"/>
              </w:rPr>
            </w:pPr>
            <w:r w:rsidRPr="005A4575">
              <w:rPr>
                <w:sz w:val="20"/>
                <w:szCs w:val="20"/>
              </w:rPr>
              <w:t>1,598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86F637" w14:textId="77777777" w:rsidR="005A4575" w:rsidRPr="005A4575" w:rsidRDefault="005A4575" w:rsidP="005A4575">
            <w:pPr>
              <w:rPr>
                <w:sz w:val="20"/>
                <w:szCs w:val="20"/>
              </w:rPr>
            </w:pPr>
            <w:r w:rsidRPr="005A4575">
              <w:rPr>
                <w:sz w:val="20"/>
                <w:szCs w:val="20"/>
              </w:rPr>
              <w:t xml:space="preserve">                      78 305,91 </w:t>
            </w:r>
          </w:p>
        </w:tc>
        <w:tc>
          <w:tcPr>
            <w:tcW w:w="2410" w:type="dxa"/>
            <w:tcBorders>
              <w:top w:val="nil"/>
              <w:left w:val="nil"/>
              <w:bottom w:val="single" w:sz="4" w:space="0" w:color="auto"/>
              <w:right w:val="single" w:sz="8" w:space="0" w:color="auto"/>
            </w:tcBorders>
            <w:shd w:val="clear" w:color="auto" w:fill="auto"/>
            <w:noWrap/>
            <w:vAlign w:val="bottom"/>
            <w:hideMark/>
          </w:tcPr>
          <w:p w14:paraId="45A05381" w14:textId="77777777" w:rsidR="005A4575" w:rsidRPr="005A4575" w:rsidRDefault="005A4575" w:rsidP="005A4575">
            <w:pPr>
              <w:rPr>
                <w:sz w:val="20"/>
                <w:szCs w:val="20"/>
              </w:rPr>
            </w:pPr>
            <w:r w:rsidRPr="005A4575">
              <w:rPr>
                <w:sz w:val="20"/>
                <w:szCs w:val="20"/>
              </w:rPr>
              <w:t xml:space="preserve">                          125 132,84 </w:t>
            </w:r>
          </w:p>
        </w:tc>
      </w:tr>
      <w:tr w:rsidR="005A4575" w:rsidRPr="005A4575" w14:paraId="692CEE1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F81A6D6" w14:textId="77777777" w:rsidR="005A4575" w:rsidRPr="005A4575" w:rsidRDefault="005A4575" w:rsidP="005A4575">
            <w:pPr>
              <w:jc w:val="center"/>
              <w:rPr>
                <w:sz w:val="20"/>
                <w:szCs w:val="20"/>
              </w:rPr>
            </w:pPr>
            <w:r w:rsidRPr="005A4575">
              <w:rPr>
                <w:sz w:val="20"/>
                <w:szCs w:val="20"/>
              </w:rPr>
              <w:t>541</w:t>
            </w:r>
          </w:p>
        </w:tc>
        <w:tc>
          <w:tcPr>
            <w:tcW w:w="3528" w:type="dxa"/>
            <w:tcBorders>
              <w:top w:val="nil"/>
              <w:left w:val="nil"/>
              <w:bottom w:val="single" w:sz="4" w:space="0" w:color="auto"/>
              <w:right w:val="single" w:sz="4" w:space="0" w:color="auto"/>
            </w:tcBorders>
            <w:shd w:val="clear" w:color="auto" w:fill="auto"/>
            <w:hideMark/>
          </w:tcPr>
          <w:p w14:paraId="1BEA1BD6"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F3AAE24"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9378D46" w14:textId="77777777" w:rsidR="005A4575" w:rsidRPr="005A4575" w:rsidRDefault="005A4575" w:rsidP="005A4575">
            <w:pPr>
              <w:jc w:val="right"/>
              <w:rPr>
                <w:sz w:val="20"/>
                <w:szCs w:val="20"/>
              </w:rPr>
            </w:pPr>
            <w:r w:rsidRPr="005A4575">
              <w:rPr>
                <w:sz w:val="20"/>
                <w:szCs w:val="20"/>
              </w:rPr>
              <w:t>136,96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336303" w14:textId="77777777" w:rsidR="005A4575" w:rsidRPr="005A4575" w:rsidRDefault="005A4575" w:rsidP="005A4575">
            <w:pPr>
              <w:rPr>
                <w:sz w:val="20"/>
                <w:szCs w:val="20"/>
              </w:rPr>
            </w:pPr>
            <w:r w:rsidRPr="005A4575">
              <w:rPr>
                <w:sz w:val="20"/>
                <w:szCs w:val="20"/>
              </w:rPr>
              <w:t xml:space="preserve">                        1 677,19 </w:t>
            </w:r>
          </w:p>
        </w:tc>
        <w:tc>
          <w:tcPr>
            <w:tcW w:w="2410" w:type="dxa"/>
            <w:tcBorders>
              <w:top w:val="nil"/>
              <w:left w:val="nil"/>
              <w:bottom w:val="single" w:sz="4" w:space="0" w:color="auto"/>
              <w:right w:val="single" w:sz="8" w:space="0" w:color="auto"/>
            </w:tcBorders>
            <w:shd w:val="clear" w:color="auto" w:fill="auto"/>
            <w:noWrap/>
            <w:vAlign w:val="bottom"/>
            <w:hideMark/>
          </w:tcPr>
          <w:p w14:paraId="556A46DA" w14:textId="77777777" w:rsidR="005A4575" w:rsidRPr="005A4575" w:rsidRDefault="005A4575" w:rsidP="005A4575">
            <w:pPr>
              <w:rPr>
                <w:sz w:val="20"/>
                <w:szCs w:val="20"/>
              </w:rPr>
            </w:pPr>
            <w:r w:rsidRPr="005A4575">
              <w:rPr>
                <w:sz w:val="20"/>
                <w:szCs w:val="20"/>
              </w:rPr>
              <w:t xml:space="preserve">                          229 707,94 </w:t>
            </w:r>
          </w:p>
        </w:tc>
      </w:tr>
      <w:tr w:rsidR="005A4575" w:rsidRPr="005A4575" w14:paraId="7BB62696"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7BB6BA79" w14:textId="77777777" w:rsidR="005A4575" w:rsidRPr="005A4575" w:rsidRDefault="005A4575" w:rsidP="005A4575">
            <w:pPr>
              <w:jc w:val="center"/>
              <w:rPr>
                <w:sz w:val="20"/>
                <w:szCs w:val="20"/>
              </w:rPr>
            </w:pPr>
            <w:r w:rsidRPr="005A4575">
              <w:rPr>
                <w:sz w:val="20"/>
                <w:szCs w:val="20"/>
              </w:rPr>
              <w:t>542</w:t>
            </w:r>
          </w:p>
        </w:tc>
        <w:tc>
          <w:tcPr>
            <w:tcW w:w="3528" w:type="dxa"/>
            <w:tcBorders>
              <w:top w:val="nil"/>
              <w:left w:val="nil"/>
              <w:bottom w:val="nil"/>
              <w:right w:val="single" w:sz="4" w:space="0" w:color="auto"/>
            </w:tcBorders>
            <w:shd w:val="clear" w:color="auto" w:fill="auto"/>
            <w:hideMark/>
          </w:tcPr>
          <w:p w14:paraId="2C1CB728"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64AB557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BFAB191"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7ABA66"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E4DDA22" w14:textId="77777777" w:rsidR="005A4575" w:rsidRPr="005A4575" w:rsidRDefault="005A4575" w:rsidP="005A4575">
            <w:pPr>
              <w:rPr>
                <w:sz w:val="20"/>
                <w:szCs w:val="20"/>
              </w:rPr>
            </w:pPr>
            <w:r w:rsidRPr="005A4575">
              <w:rPr>
                <w:sz w:val="20"/>
                <w:szCs w:val="20"/>
              </w:rPr>
              <w:t xml:space="preserve">                            98 554,14 </w:t>
            </w:r>
          </w:p>
        </w:tc>
      </w:tr>
      <w:tr w:rsidR="005A4575" w:rsidRPr="005A4575" w14:paraId="194E67C8"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15F33956" w14:textId="77777777" w:rsidR="005A4575" w:rsidRPr="005A4575" w:rsidRDefault="005A4575" w:rsidP="005A4575">
            <w:pPr>
              <w:jc w:val="center"/>
              <w:rPr>
                <w:sz w:val="20"/>
                <w:szCs w:val="20"/>
              </w:rPr>
            </w:pPr>
            <w:r w:rsidRPr="005A4575">
              <w:rPr>
                <w:sz w:val="20"/>
                <w:szCs w:val="20"/>
              </w:rPr>
              <w:t>543</w:t>
            </w:r>
          </w:p>
        </w:tc>
        <w:tc>
          <w:tcPr>
            <w:tcW w:w="3528" w:type="dxa"/>
            <w:tcBorders>
              <w:top w:val="single" w:sz="4" w:space="0" w:color="auto"/>
              <w:left w:val="nil"/>
              <w:bottom w:val="single" w:sz="4" w:space="0" w:color="auto"/>
              <w:right w:val="single" w:sz="4" w:space="0" w:color="auto"/>
            </w:tcBorders>
            <w:shd w:val="clear" w:color="auto" w:fill="auto"/>
            <w:hideMark/>
          </w:tcPr>
          <w:p w14:paraId="2EEB6100"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6F4FECA"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FDF514A" w14:textId="77777777" w:rsidR="005A4575" w:rsidRPr="005A4575" w:rsidRDefault="005A4575" w:rsidP="005A4575">
            <w:pPr>
              <w:jc w:val="right"/>
              <w:rPr>
                <w:sz w:val="20"/>
                <w:szCs w:val="20"/>
              </w:rPr>
            </w:pPr>
            <w:r w:rsidRPr="005A4575">
              <w:rPr>
                <w:sz w:val="20"/>
                <w:szCs w:val="20"/>
              </w:rPr>
              <w:t>568,2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3E6FC8" w14:textId="77777777" w:rsidR="005A4575" w:rsidRPr="005A4575" w:rsidRDefault="005A4575" w:rsidP="005A4575">
            <w:pPr>
              <w:rPr>
                <w:sz w:val="20"/>
                <w:szCs w:val="20"/>
              </w:rPr>
            </w:pPr>
            <w:r w:rsidRPr="005A4575">
              <w:rPr>
                <w:sz w:val="20"/>
                <w:szCs w:val="20"/>
              </w:rPr>
              <w:t xml:space="preserve">                           478,26 </w:t>
            </w:r>
          </w:p>
        </w:tc>
        <w:tc>
          <w:tcPr>
            <w:tcW w:w="2410" w:type="dxa"/>
            <w:tcBorders>
              <w:top w:val="nil"/>
              <w:left w:val="nil"/>
              <w:bottom w:val="single" w:sz="4" w:space="0" w:color="auto"/>
              <w:right w:val="single" w:sz="8" w:space="0" w:color="auto"/>
            </w:tcBorders>
            <w:shd w:val="clear" w:color="auto" w:fill="auto"/>
            <w:noWrap/>
            <w:vAlign w:val="bottom"/>
            <w:hideMark/>
          </w:tcPr>
          <w:p w14:paraId="075314B7" w14:textId="77777777" w:rsidR="005A4575" w:rsidRPr="005A4575" w:rsidRDefault="005A4575" w:rsidP="005A4575">
            <w:pPr>
              <w:rPr>
                <w:sz w:val="20"/>
                <w:szCs w:val="20"/>
              </w:rPr>
            </w:pPr>
            <w:r w:rsidRPr="005A4575">
              <w:rPr>
                <w:sz w:val="20"/>
                <w:szCs w:val="20"/>
              </w:rPr>
              <w:t xml:space="preserve">                          271 747,33 </w:t>
            </w:r>
          </w:p>
        </w:tc>
      </w:tr>
      <w:tr w:rsidR="005A4575" w:rsidRPr="005A4575" w14:paraId="49D66E95"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6FF01914" w14:textId="77777777" w:rsidR="005A4575" w:rsidRPr="005A4575" w:rsidRDefault="005A4575" w:rsidP="005A4575">
            <w:pPr>
              <w:jc w:val="center"/>
              <w:rPr>
                <w:sz w:val="20"/>
                <w:szCs w:val="20"/>
              </w:rPr>
            </w:pPr>
            <w:r w:rsidRPr="005A4575">
              <w:rPr>
                <w:sz w:val="20"/>
                <w:szCs w:val="20"/>
              </w:rPr>
              <w:t>544</w:t>
            </w:r>
          </w:p>
        </w:tc>
        <w:tc>
          <w:tcPr>
            <w:tcW w:w="3528" w:type="dxa"/>
            <w:tcBorders>
              <w:top w:val="nil"/>
              <w:left w:val="nil"/>
              <w:bottom w:val="single" w:sz="4" w:space="0" w:color="auto"/>
              <w:right w:val="single" w:sz="4" w:space="0" w:color="auto"/>
            </w:tcBorders>
            <w:shd w:val="clear" w:color="auto" w:fill="auto"/>
            <w:hideMark/>
          </w:tcPr>
          <w:p w14:paraId="68FF01A9"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EF91BB"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6B6648A" w14:textId="77777777" w:rsidR="005A4575" w:rsidRPr="005A4575" w:rsidRDefault="005A4575" w:rsidP="005A4575">
            <w:pPr>
              <w:jc w:val="right"/>
              <w:rPr>
                <w:sz w:val="20"/>
                <w:szCs w:val="20"/>
              </w:rPr>
            </w:pPr>
            <w:r w:rsidRPr="005A4575">
              <w:rPr>
                <w:sz w:val="20"/>
                <w:szCs w:val="20"/>
              </w:rPr>
              <w:t>568,2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3BBF0C"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051D230D" w14:textId="77777777" w:rsidR="005A4575" w:rsidRPr="005A4575" w:rsidRDefault="005A4575" w:rsidP="005A4575">
            <w:pPr>
              <w:rPr>
                <w:sz w:val="20"/>
                <w:szCs w:val="20"/>
              </w:rPr>
            </w:pPr>
            <w:r w:rsidRPr="005A4575">
              <w:rPr>
                <w:sz w:val="20"/>
                <w:szCs w:val="20"/>
              </w:rPr>
              <w:t xml:space="preserve">                            95 974,66 </w:t>
            </w:r>
          </w:p>
        </w:tc>
      </w:tr>
      <w:tr w:rsidR="005A4575" w:rsidRPr="005A4575" w14:paraId="317917F1"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25D2132"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9CF578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25E94A3" w14:textId="77777777" w:rsidR="005A4575" w:rsidRPr="005A4575" w:rsidRDefault="005A4575" w:rsidP="005A4575">
            <w:pPr>
              <w:rPr>
                <w:b/>
                <w:bCs/>
                <w:sz w:val="20"/>
                <w:szCs w:val="20"/>
              </w:rPr>
            </w:pPr>
            <w:r w:rsidRPr="005A4575">
              <w:rPr>
                <w:b/>
                <w:bCs/>
                <w:sz w:val="20"/>
                <w:szCs w:val="20"/>
              </w:rPr>
              <w:t xml:space="preserve">               126 823 363,91 </w:t>
            </w:r>
          </w:p>
        </w:tc>
      </w:tr>
      <w:tr w:rsidR="005A4575" w:rsidRPr="005A4575" w14:paraId="67B5FAC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D985398" w14:textId="77777777" w:rsidR="005A4575" w:rsidRPr="005A4575" w:rsidRDefault="005A4575" w:rsidP="005A4575">
            <w:pPr>
              <w:rPr>
                <w:b/>
                <w:bCs/>
                <w:sz w:val="20"/>
                <w:szCs w:val="20"/>
              </w:rPr>
            </w:pPr>
            <w:r w:rsidRPr="005A4575">
              <w:rPr>
                <w:b/>
                <w:bCs/>
                <w:sz w:val="20"/>
                <w:szCs w:val="20"/>
              </w:rPr>
              <w:t>Тоннель СШ№4 - ПК№5а д=2000</w:t>
            </w:r>
          </w:p>
        </w:tc>
        <w:tc>
          <w:tcPr>
            <w:tcW w:w="2200" w:type="dxa"/>
            <w:tcBorders>
              <w:top w:val="nil"/>
              <w:left w:val="nil"/>
              <w:bottom w:val="single" w:sz="4" w:space="0" w:color="auto"/>
              <w:right w:val="single" w:sz="4" w:space="0" w:color="auto"/>
            </w:tcBorders>
            <w:shd w:val="clear" w:color="auto" w:fill="auto"/>
            <w:noWrap/>
            <w:vAlign w:val="bottom"/>
            <w:hideMark/>
          </w:tcPr>
          <w:p w14:paraId="27CB95E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843AFA4" w14:textId="77777777" w:rsidR="005A4575" w:rsidRPr="005A4575" w:rsidRDefault="005A4575" w:rsidP="005A4575">
            <w:pPr>
              <w:rPr>
                <w:sz w:val="20"/>
                <w:szCs w:val="20"/>
              </w:rPr>
            </w:pPr>
            <w:r w:rsidRPr="005A4575">
              <w:rPr>
                <w:sz w:val="20"/>
                <w:szCs w:val="20"/>
              </w:rPr>
              <w:t> </w:t>
            </w:r>
          </w:p>
        </w:tc>
      </w:tr>
      <w:tr w:rsidR="005A4575" w:rsidRPr="005A4575" w14:paraId="60E791F3"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B63443E" w14:textId="77777777" w:rsidR="005A4575" w:rsidRPr="005A4575" w:rsidRDefault="005A4575" w:rsidP="005A4575">
            <w:pPr>
              <w:jc w:val="center"/>
              <w:rPr>
                <w:sz w:val="20"/>
                <w:szCs w:val="20"/>
              </w:rPr>
            </w:pPr>
            <w:r w:rsidRPr="005A4575">
              <w:rPr>
                <w:sz w:val="20"/>
                <w:szCs w:val="20"/>
              </w:rPr>
              <w:t>545</w:t>
            </w:r>
          </w:p>
        </w:tc>
        <w:tc>
          <w:tcPr>
            <w:tcW w:w="3528" w:type="dxa"/>
            <w:tcBorders>
              <w:top w:val="nil"/>
              <w:left w:val="nil"/>
              <w:bottom w:val="single" w:sz="4" w:space="0" w:color="auto"/>
              <w:right w:val="single" w:sz="4" w:space="0" w:color="auto"/>
            </w:tcBorders>
            <w:shd w:val="clear" w:color="auto" w:fill="auto"/>
            <w:hideMark/>
          </w:tcPr>
          <w:p w14:paraId="3A3DDA16"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1E4567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D69A61"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ED5214"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1972B71D"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B08CC8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ED6FCE2" w14:textId="77777777" w:rsidR="005A4575" w:rsidRPr="005A4575" w:rsidRDefault="005A4575" w:rsidP="005A4575">
            <w:pPr>
              <w:jc w:val="center"/>
              <w:rPr>
                <w:sz w:val="20"/>
                <w:szCs w:val="20"/>
              </w:rPr>
            </w:pPr>
            <w:r w:rsidRPr="005A4575">
              <w:rPr>
                <w:sz w:val="20"/>
                <w:szCs w:val="20"/>
              </w:rPr>
              <w:t>546</w:t>
            </w:r>
          </w:p>
        </w:tc>
        <w:tc>
          <w:tcPr>
            <w:tcW w:w="3528" w:type="dxa"/>
            <w:tcBorders>
              <w:top w:val="nil"/>
              <w:left w:val="nil"/>
              <w:bottom w:val="single" w:sz="4" w:space="0" w:color="auto"/>
              <w:right w:val="single" w:sz="4" w:space="0" w:color="auto"/>
            </w:tcBorders>
            <w:shd w:val="clear" w:color="auto" w:fill="auto"/>
            <w:hideMark/>
          </w:tcPr>
          <w:p w14:paraId="08B02945"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2BF44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6469105" w14:textId="77777777" w:rsidR="005A4575" w:rsidRPr="005A4575" w:rsidRDefault="005A4575" w:rsidP="005A4575">
            <w:pPr>
              <w:jc w:val="right"/>
              <w:rPr>
                <w:sz w:val="20"/>
                <w:szCs w:val="20"/>
              </w:rPr>
            </w:pPr>
            <w:r w:rsidRPr="005A4575">
              <w:rPr>
                <w:sz w:val="20"/>
                <w:szCs w:val="20"/>
              </w:rPr>
              <w:t>818,69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364F1F" w14:textId="77777777" w:rsidR="005A4575" w:rsidRPr="005A4575" w:rsidRDefault="005A4575" w:rsidP="005A4575">
            <w:pPr>
              <w:rPr>
                <w:sz w:val="20"/>
                <w:szCs w:val="20"/>
              </w:rPr>
            </w:pPr>
            <w:r w:rsidRPr="005A4575">
              <w:rPr>
                <w:sz w:val="20"/>
                <w:szCs w:val="20"/>
              </w:rPr>
              <w:t xml:space="preserve">                    312 802,21 </w:t>
            </w:r>
          </w:p>
        </w:tc>
        <w:tc>
          <w:tcPr>
            <w:tcW w:w="2410" w:type="dxa"/>
            <w:tcBorders>
              <w:top w:val="nil"/>
              <w:left w:val="nil"/>
              <w:bottom w:val="single" w:sz="4" w:space="0" w:color="auto"/>
              <w:right w:val="single" w:sz="8" w:space="0" w:color="auto"/>
            </w:tcBorders>
            <w:shd w:val="clear" w:color="auto" w:fill="auto"/>
            <w:noWrap/>
            <w:vAlign w:val="bottom"/>
            <w:hideMark/>
          </w:tcPr>
          <w:p w14:paraId="7A863E16" w14:textId="77777777" w:rsidR="005A4575" w:rsidRPr="005A4575" w:rsidRDefault="005A4575" w:rsidP="005A4575">
            <w:pPr>
              <w:rPr>
                <w:sz w:val="20"/>
                <w:szCs w:val="20"/>
              </w:rPr>
            </w:pPr>
            <w:r w:rsidRPr="005A4575">
              <w:rPr>
                <w:sz w:val="20"/>
                <w:szCs w:val="20"/>
              </w:rPr>
              <w:t xml:space="preserve">                   256 088 041,30 </w:t>
            </w:r>
          </w:p>
        </w:tc>
      </w:tr>
      <w:tr w:rsidR="005A4575" w:rsidRPr="005A4575" w14:paraId="31C2C607"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6B9A23BD" w14:textId="77777777" w:rsidR="005A4575" w:rsidRPr="005A4575" w:rsidRDefault="005A4575" w:rsidP="005A4575">
            <w:pPr>
              <w:jc w:val="center"/>
              <w:rPr>
                <w:sz w:val="20"/>
                <w:szCs w:val="20"/>
              </w:rPr>
            </w:pPr>
            <w:r w:rsidRPr="005A4575">
              <w:rPr>
                <w:sz w:val="20"/>
                <w:szCs w:val="20"/>
              </w:rPr>
              <w:t>547</w:t>
            </w:r>
          </w:p>
        </w:tc>
        <w:tc>
          <w:tcPr>
            <w:tcW w:w="3528" w:type="dxa"/>
            <w:tcBorders>
              <w:top w:val="nil"/>
              <w:left w:val="nil"/>
              <w:bottom w:val="single" w:sz="4" w:space="0" w:color="auto"/>
              <w:right w:val="single" w:sz="4" w:space="0" w:color="auto"/>
            </w:tcBorders>
            <w:shd w:val="clear" w:color="auto" w:fill="auto"/>
            <w:hideMark/>
          </w:tcPr>
          <w:p w14:paraId="1359F051"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C65013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9EC276B" w14:textId="77777777" w:rsidR="005A4575" w:rsidRPr="005A4575" w:rsidRDefault="005A4575" w:rsidP="005A4575">
            <w:pPr>
              <w:jc w:val="right"/>
              <w:rPr>
                <w:sz w:val="20"/>
                <w:szCs w:val="20"/>
              </w:rPr>
            </w:pPr>
            <w:r w:rsidRPr="005A4575">
              <w:rPr>
                <w:sz w:val="20"/>
                <w:szCs w:val="20"/>
              </w:rPr>
              <w:t>264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B113B5" w14:textId="77777777" w:rsidR="005A4575" w:rsidRPr="005A4575" w:rsidRDefault="005A4575" w:rsidP="005A4575">
            <w:pPr>
              <w:rPr>
                <w:sz w:val="20"/>
                <w:szCs w:val="20"/>
              </w:rPr>
            </w:pPr>
            <w:r w:rsidRPr="005A4575">
              <w:rPr>
                <w:sz w:val="20"/>
                <w:szCs w:val="20"/>
              </w:rPr>
              <w:t xml:space="preserve">                    164 414,67 </w:t>
            </w:r>
          </w:p>
        </w:tc>
        <w:tc>
          <w:tcPr>
            <w:tcW w:w="2410" w:type="dxa"/>
            <w:tcBorders>
              <w:top w:val="nil"/>
              <w:left w:val="nil"/>
              <w:bottom w:val="single" w:sz="4" w:space="0" w:color="auto"/>
              <w:right w:val="single" w:sz="8" w:space="0" w:color="auto"/>
            </w:tcBorders>
            <w:shd w:val="clear" w:color="auto" w:fill="auto"/>
            <w:noWrap/>
            <w:vAlign w:val="bottom"/>
            <w:hideMark/>
          </w:tcPr>
          <w:p w14:paraId="3B4DC672" w14:textId="77777777" w:rsidR="005A4575" w:rsidRPr="005A4575" w:rsidRDefault="005A4575" w:rsidP="005A4575">
            <w:pPr>
              <w:rPr>
                <w:sz w:val="20"/>
                <w:szCs w:val="20"/>
              </w:rPr>
            </w:pPr>
            <w:r w:rsidRPr="005A4575">
              <w:rPr>
                <w:sz w:val="20"/>
                <w:szCs w:val="20"/>
              </w:rPr>
              <w:t xml:space="preserve">                     43 405 472,88 </w:t>
            </w:r>
          </w:p>
        </w:tc>
      </w:tr>
      <w:tr w:rsidR="005A4575" w:rsidRPr="005A4575" w14:paraId="23FE71EF"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1833C061" w14:textId="77777777" w:rsidR="005A4575" w:rsidRPr="005A4575" w:rsidRDefault="005A4575" w:rsidP="005A4575">
            <w:pPr>
              <w:jc w:val="center"/>
              <w:rPr>
                <w:sz w:val="20"/>
                <w:szCs w:val="20"/>
              </w:rPr>
            </w:pPr>
            <w:r w:rsidRPr="005A4575">
              <w:rPr>
                <w:sz w:val="20"/>
                <w:szCs w:val="20"/>
              </w:rPr>
              <w:t>548</w:t>
            </w:r>
          </w:p>
        </w:tc>
        <w:tc>
          <w:tcPr>
            <w:tcW w:w="3528" w:type="dxa"/>
            <w:tcBorders>
              <w:top w:val="nil"/>
              <w:left w:val="nil"/>
              <w:bottom w:val="single" w:sz="4" w:space="0" w:color="auto"/>
              <w:right w:val="single" w:sz="4" w:space="0" w:color="auto"/>
            </w:tcBorders>
            <w:shd w:val="clear" w:color="auto" w:fill="auto"/>
            <w:hideMark/>
          </w:tcPr>
          <w:p w14:paraId="146807CE"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600370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4B4B61" w14:textId="77777777" w:rsidR="005A4575" w:rsidRPr="005A4575" w:rsidRDefault="005A4575" w:rsidP="005A4575">
            <w:pPr>
              <w:jc w:val="right"/>
              <w:rPr>
                <w:sz w:val="20"/>
                <w:szCs w:val="20"/>
              </w:rPr>
            </w:pPr>
            <w:r w:rsidRPr="005A4575">
              <w:rPr>
                <w:sz w:val="20"/>
                <w:szCs w:val="20"/>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978142" w14:textId="77777777" w:rsidR="005A4575" w:rsidRPr="005A4575" w:rsidRDefault="005A4575" w:rsidP="005A4575">
            <w:pPr>
              <w:rPr>
                <w:sz w:val="20"/>
                <w:szCs w:val="20"/>
              </w:rPr>
            </w:pPr>
            <w:r w:rsidRPr="005A4575">
              <w:rPr>
                <w:sz w:val="20"/>
                <w:szCs w:val="20"/>
              </w:rPr>
              <w:t xml:space="preserve">                    630 720,76 </w:t>
            </w:r>
          </w:p>
        </w:tc>
        <w:tc>
          <w:tcPr>
            <w:tcW w:w="2410" w:type="dxa"/>
            <w:tcBorders>
              <w:top w:val="nil"/>
              <w:left w:val="nil"/>
              <w:bottom w:val="single" w:sz="4" w:space="0" w:color="auto"/>
              <w:right w:val="single" w:sz="8" w:space="0" w:color="auto"/>
            </w:tcBorders>
            <w:shd w:val="clear" w:color="auto" w:fill="auto"/>
            <w:noWrap/>
            <w:vAlign w:val="bottom"/>
            <w:hideMark/>
          </w:tcPr>
          <w:p w14:paraId="0F46A396" w14:textId="77777777" w:rsidR="005A4575" w:rsidRPr="005A4575" w:rsidRDefault="005A4575" w:rsidP="005A4575">
            <w:pPr>
              <w:rPr>
                <w:sz w:val="20"/>
                <w:szCs w:val="20"/>
              </w:rPr>
            </w:pPr>
            <w:r w:rsidRPr="005A4575">
              <w:rPr>
                <w:sz w:val="20"/>
                <w:szCs w:val="20"/>
              </w:rPr>
              <w:t xml:space="preserve">                       5 045 766,08 </w:t>
            </w:r>
          </w:p>
        </w:tc>
      </w:tr>
      <w:tr w:rsidR="005A4575" w:rsidRPr="005A4575" w14:paraId="49D0882F"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3659964" w14:textId="77777777" w:rsidR="005A4575" w:rsidRPr="005A4575" w:rsidRDefault="005A4575" w:rsidP="005A4575">
            <w:pPr>
              <w:jc w:val="center"/>
              <w:rPr>
                <w:sz w:val="20"/>
                <w:szCs w:val="20"/>
              </w:rPr>
            </w:pPr>
            <w:r w:rsidRPr="005A4575">
              <w:rPr>
                <w:sz w:val="20"/>
                <w:szCs w:val="20"/>
              </w:rPr>
              <w:t>549</w:t>
            </w:r>
          </w:p>
        </w:tc>
        <w:tc>
          <w:tcPr>
            <w:tcW w:w="3528" w:type="dxa"/>
            <w:tcBorders>
              <w:top w:val="nil"/>
              <w:left w:val="nil"/>
              <w:bottom w:val="single" w:sz="4" w:space="0" w:color="auto"/>
              <w:right w:val="single" w:sz="4" w:space="0" w:color="auto"/>
            </w:tcBorders>
            <w:shd w:val="clear" w:color="auto" w:fill="auto"/>
            <w:hideMark/>
          </w:tcPr>
          <w:p w14:paraId="1BBA7AAE"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C0127A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5BCFBF" w14:textId="77777777" w:rsidR="005A4575" w:rsidRPr="005A4575" w:rsidRDefault="005A4575" w:rsidP="005A4575">
            <w:pPr>
              <w:jc w:val="right"/>
              <w:rPr>
                <w:sz w:val="20"/>
                <w:szCs w:val="20"/>
              </w:rPr>
            </w:pPr>
            <w:r w:rsidRPr="005A4575">
              <w:rPr>
                <w:sz w:val="20"/>
                <w:szCs w:val="20"/>
              </w:rPr>
              <w:t>7201,8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3D9931"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A2ADF98" w14:textId="77777777" w:rsidR="005A4575" w:rsidRPr="005A4575" w:rsidRDefault="005A4575" w:rsidP="005A4575">
            <w:pPr>
              <w:rPr>
                <w:sz w:val="20"/>
                <w:szCs w:val="20"/>
              </w:rPr>
            </w:pPr>
            <w:r w:rsidRPr="005A4575">
              <w:rPr>
                <w:sz w:val="20"/>
                <w:szCs w:val="20"/>
              </w:rPr>
              <w:t xml:space="preserve">                       1 659 654,81 </w:t>
            </w:r>
          </w:p>
        </w:tc>
      </w:tr>
      <w:tr w:rsidR="005A4575" w:rsidRPr="005A4575" w14:paraId="2666FC3E"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005553B" w14:textId="77777777" w:rsidR="005A4575" w:rsidRPr="005A4575" w:rsidRDefault="005A4575" w:rsidP="005A4575">
            <w:pPr>
              <w:jc w:val="center"/>
              <w:rPr>
                <w:sz w:val="20"/>
                <w:szCs w:val="20"/>
              </w:rPr>
            </w:pPr>
            <w:r w:rsidRPr="005A4575">
              <w:rPr>
                <w:sz w:val="20"/>
                <w:szCs w:val="20"/>
              </w:rPr>
              <w:t>550</w:t>
            </w:r>
          </w:p>
        </w:tc>
        <w:tc>
          <w:tcPr>
            <w:tcW w:w="3528" w:type="dxa"/>
            <w:tcBorders>
              <w:top w:val="nil"/>
              <w:left w:val="nil"/>
              <w:bottom w:val="single" w:sz="4" w:space="0" w:color="auto"/>
              <w:right w:val="single" w:sz="4" w:space="0" w:color="auto"/>
            </w:tcBorders>
            <w:shd w:val="clear" w:color="auto" w:fill="auto"/>
            <w:hideMark/>
          </w:tcPr>
          <w:p w14:paraId="47A39053"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8E49C7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55352AE" w14:textId="77777777" w:rsidR="005A4575" w:rsidRPr="005A4575" w:rsidRDefault="005A4575" w:rsidP="005A4575">
            <w:pPr>
              <w:jc w:val="right"/>
              <w:rPr>
                <w:sz w:val="20"/>
                <w:szCs w:val="20"/>
              </w:rPr>
            </w:pPr>
            <w:r w:rsidRPr="005A4575">
              <w:rPr>
                <w:sz w:val="20"/>
                <w:szCs w:val="20"/>
              </w:rPr>
              <w:t>1703,29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97A1B3"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3C230441" w14:textId="77777777" w:rsidR="005A4575" w:rsidRPr="005A4575" w:rsidRDefault="005A4575" w:rsidP="005A4575">
            <w:pPr>
              <w:rPr>
                <w:sz w:val="20"/>
                <w:szCs w:val="20"/>
              </w:rPr>
            </w:pPr>
            <w:r w:rsidRPr="005A4575">
              <w:rPr>
                <w:sz w:val="20"/>
                <w:szCs w:val="20"/>
              </w:rPr>
              <w:t xml:space="preserve">                            91 057,88 </w:t>
            </w:r>
          </w:p>
        </w:tc>
      </w:tr>
      <w:tr w:rsidR="005A4575" w:rsidRPr="005A4575" w14:paraId="18CB1AD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7E7AD11" w14:textId="77777777" w:rsidR="005A4575" w:rsidRPr="005A4575" w:rsidRDefault="005A4575" w:rsidP="005A4575">
            <w:pPr>
              <w:jc w:val="center"/>
              <w:rPr>
                <w:sz w:val="20"/>
                <w:szCs w:val="20"/>
              </w:rPr>
            </w:pPr>
            <w:r w:rsidRPr="005A4575">
              <w:rPr>
                <w:sz w:val="20"/>
                <w:szCs w:val="20"/>
              </w:rPr>
              <w:t>551</w:t>
            </w:r>
          </w:p>
        </w:tc>
        <w:tc>
          <w:tcPr>
            <w:tcW w:w="3528" w:type="dxa"/>
            <w:tcBorders>
              <w:top w:val="nil"/>
              <w:left w:val="nil"/>
              <w:bottom w:val="single" w:sz="4" w:space="0" w:color="auto"/>
              <w:right w:val="single" w:sz="4" w:space="0" w:color="auto"/>
            </w:tcBorders>
            <w:shd w:val="clear" w:color="auto" w:fill="auto"/>
            <w:hideMark/>
          </w:tcPr>
          <w:p w14:paraId="6DE73725"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3B7BB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058C92" w14:textId="77777777" w:rsidR="005A4575" w:rsidRPr="005A4575" w:rsidRDefault="005A4575" w:rsidP="005A4575">
            <w:pPr>
              <w:jc w:val="right"/>
              <w:rPr>
                <w:sz w:val="20"/>
                <w:szCs w:val="20"/>
              </w:rPr>
            </w:pPr>
            <w:r w:rsidRPr="005A4575">
              <w:rPr>
                <w:sz w:val="20"/>
                <w:szCs w:val="20"/>
              </w:rPr>
              <w:t>4,011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EE9142" w14:textId="77777777" w:rsidR="005A4575" w:rsidRPr="005A4575" w:rsidRDefault="005A4575" w:rsidP="005A4575">
            <w:pPr>
              <w:rPr>
                <w:sz w:val="20"/>
                <w:szCs w:val="20"/>
              </w:rPr>
            </w:pPr>
            <w:r w:rsidRPr="005A4575">
              <w:rPr>
                <w:sz w:val="20"/>
                <w:szCs w:val="20"/>
              </w:rPr>
              <w:t xml:space="preserve">                      78 305,57 </w:t>
            </w:r>
          </w:p>
        </w:tc>
        <w:tc>
          <w:tcPr>
            <w:tcW w:w="2410" w:type="dxa"/>
            <w:tcBorders>
              <w:top w:val="nil"/>
              <w:left w:val="nil"/>
              <w:bottom w:val="single" w:sz="4" w:space="0" w:color="auto"/>
              <w:right w:val="single" w:sz="8" w:space="0" w:color="auto"/>
            </w:tcBorders>
            <w:shd w:val="clear" w:color="auto" w:fill="auto"/>
            <w:noWrap/>
            <w:vAlign w:val="bottom"/>
            <w:hideMark/>
          </w:tcPr>
          <w:p w14:paraId="5D47711C" w14:textId="77777777" w:rsidR="005A4575" w:rsidRPr="005A4575" w:rsidRDefault="005A4575" w:rsidP="005A4575">
            <w:pPr>
              <w:rPr>
                <w:sz w:val="20"/>
                <w:szCs w:val="20"/>
              </w:rPr>
            </w:pPr>
            <w:r w:rsidRPr="005A4575">
              <w:rPr>
                <w:sz w:val="20"/>
                <w:szCs w:val="20"/>
              </w:rPr>
              <w:t xml:space="preserve">                          314 083,64 </w:t>
            </w:r>
          </w:p>
        </w:tc>
      </w:tr>
      <w:tr w:rsidR="005A4575" w:rsidRPr="005A4575" w14:paraId="15495DC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2D056A8" w14:textId="77777777" w:rsidR="005A4575" w:rsidRPr="005A4575" w:rsidRDefault="005A4575" w:rsidP="005A4575">
            <w:pPr>
              <w:jc w:val="center"/>
              <w:rPr>
                <w:sz w:val="20"/>
                <w:szCs w:val="20"/>
              </w:rPr>
            </w:pPr>
            <w:r w:rsidRPr="005A4575">
              <w:rPr>
                <w:sz w:val="20"/>
                <w:szCs w:val="20"/>
              </w:rPr>
              <w:t>552</w:t>
            </w:r>
          </w:p>
        </w:tc>
        <w:tc>
          <w:tcPr>
            <w:tcW w:w="3528" w:type="dxa"/>
            <w:tcBorders>
              <w:top w:val="nil"/>
              <w:left w:val="nil"/>
              <w:bottom w:val="single" w:sz="4" w:space="0" w:color="auto"/>
              <w:right w:val="single" w:sz="4" w:space="0" w:color="auto"/>
            </w:tcBorders>
            <w:shd w:val="clear" w:color="auto" w:fill="auto"/>
            <w:hideMark/>
          </w:tcPr>
          <w:p w14:paraId="4D99549B"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E4F9587"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E282001" w14:textId="77777777" w:rsidR="005A4575" w:rsidRPr="005A4575" w:rsidRDefault="005A4575" w:rsidP="005A4575">
            <w:pPr>
              <w:jc w:val="right"/>
              <w:rPr>
                <w:sz w:val="20"/>
                <w:szCs w:val="20"/>
              </w:rPr>
            </w:pPr>
            <w:r w:rsidRPr="005A4575">
              <w:rPr>
                <w:sz w:val="20"/>
                <w:szCs w:val="20"/>
              </w:rPr>
              <w:t>346,88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60968A" w14:textId="77777777" w:rsidR="005A4575" w:rsidRPr="005A4575" w:rsidRDefault="005A4575" w:rsidP="005A4575">
            <w:pPr>
              <w:rPr>
                <w:sz w:val="20"/>
                <w:szCs w:val="20"/>
              </w:rPr>
            </w:pPr>
            <w:r w:rsidRPr="005A4575">
              <w:rPr>
                <w:sz w:val="20"/>
                <w:szCs w:val="20"/>
              </w:rPr>
              <w:t xml:space="preserve">                        1 654,69 </w:t>
            </w:r>
          </w:p>
        </w:tc>
        <w:tc>
          <w:tcPr>
            <w:tcW w:w="2410" w:type="dxa"/>
            <w:tcBorders>
              <w:top w:val="nil"/>
              <w:left w:val="nil"/>
              <w:bottom w:val="single" w:sz="4" w:space="0" w:color="auto"/>
              <w:right w:val="single" w:sz="8" w:space="0" w:color="auto"/>
            </w:tcBorders>
            <w:shd w:val="clear" w:color="auto" w:fill="auto"/>
            <w:noWrap/>
            <w:vAlign w:val="bottom"/>
            <w:hideMark/>
          </w:tcPr>
          <w:p w14:paraId="087BED40" w14:textId="77777777" w:rsidR="005A4575" w:rsidRPr="005A4575" w:rsidRDefault="005A4575" w:rsidP="005A4575">
            <w:pPr>
              <w:rPr>
                <w:sz w:val="20"/>
                <w:szCs w:val="20"/>
              </w:rPr>
            </w:pPr>
            <w:r w:rsidRPr="005A4575">
              <w:rPr>
                <w:sz w:val="20"/>
                <w:szCs w:val="20"/>
              </w:rPr>
              <w:t xml:space="preserve">                          573 978,87 </w:t>
            </w:r>
          </w:p>
        </w:tc>
      </w:tr>
      <w:tr w:rsidR="005A4575" w:rsidRPr="005A4575" w14:paraId="3BE564BD"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AA09276" w14:textId="77777777" w:rsidR="005A4575" w:rsidRPr="005A4575" w:rsidRDefault="005A4575" w:rsidP="005A4575">
            <w:pPr>
              <w:jc w:val="center"/>
              <w:rPr>
                <w:sz w:val="20"/>
                <w:szCs w:val="20"/>
              </w:rPr>
            </w:pPr>
            <w:r w:rsidRPr="005A4575">
              <w:rPr>
                <w:sz w:val="20"/>
                <w:szCs w:val="20"/>
              </w:rPr>
              <w:t>553</w:t>
            </w:r>
          </w:p>
        </w:tc>
        <w:tc>
          <w:tcPr>
            <w:tcW w:w="3528" w:type="dxa"/>
            <w:tcBorders>
              <w:top w:val="nil"/>
              <w:left w:val="nil"/>
              <w:bottom w:val="nil"/>
              <w:right w:val="single" w:sz="4" w:space="0" w:color="auto"/>
            </w:tcBorders>
            <w:shd w:val="clear" w:color="auto" w:fill="auto"/>
            <w:hideMark/>
          </w:tcPr>
          <w:p w14:paraId="3D1F7E8D"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7C46BE3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40FC1966"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673A98"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6D3F9935" w14:textId="77777777" w:rsidR="005A4575" w:rsidRPr="005A4575" w:rsidRDefault="005A4575" w:rsidP="005A4575">
            <w:pPr>
              <w:rPr>
                <w:sz w:val="20"/>
                <w:szCs w:val="20"/>
              </w:rPr>
            </w:pPr>
            <w:r w:rsidRPr="005A4575">
              <w:rPr>
                <w:sz w:val="20"/>
                <w:szCs w:val="20"/>
              </w:rPr>
              <w:t xml:space="preserve">                            98 554,14 </w:t>
            </w:r>
          </w:p>
        </w:tc>
      </w:tr>
      <w:tr w:rsidR="005A4575" w:rsidRPr="005A4575" w14:paraId="194918C4"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A568272" w14:textId="77777777" w:rsidR="005A4575" w:rsidRPr="005A4575" w:rsidRDefault="005A4575" w:rsidP="005A4575">
            <w:pPr>
              <w:jc w:val="center"/>
              <w:rPr>
                <w:sz w:val="20"/>
                <w:szCs w:val="20"/>
              </w:rPr>
            </w:pPr>
            <w:r w:rsidRPr="005A4575">
              <w:rPr>
                <w:sz w:val="20"/>
                <w:szCs w:val="20"/>
              </w:rPr>
              <w:t>554</w:t>
            </w:r>
          </w:p>
        </w:tc>
        <w:tc>
          <w:tcPr>
            <w:tcW w:w="3528" w:type="dxa"/>
            <w:tcBorders>
              <w:top w:val="single" w:sz="4" w:space="0" w:color="auto"/>
              <w:left w:val="nil"/>
              <w:bottom w:val="single" w:sz="4" w:space="0" w:color="auto"/>
              <w:right w:val="single" w:sz="4" w:space="0" w:color="auto"/>
            </w:tcBorders>
            <w:shd w:val="clear" w:color="auto" w:fill="auto"/>
            <w:hideMark/>
          </w:tcPr>
          <w:p w14:paraId="13D73CD0"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344B288"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D81E35F" w14:textId="77777777" w:rsidR="005A4575" w:rsidRPr="005A4575" w:rsidRDefault="005A4575" w:rsidP="005A4575">
            <w:pPr>
              <w:jc w:val="right"/>
              <w:rPr>
                <w:sz w:val="20"/>
                <w:szCs w:val="20"/>
              </w:rPr>
            </w:pPr>
            <w:r w:rsidRPr="005A4575">
              <w:rPr>
                <w:sz w:val="20"/>
                <w:szCs w:val="20"/>
              </w:rPr>
              <w:t>1339,4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FC96CB" w14:textId="77777777" w:rsidR="005A4575" w:rsidRPr="005A4575" w:rsidRDefault="005A4575" w:rsidP="005A4575">
            <w:pPr>
              <w:rPr>
                <w:sz w:val="20"/>
                <w:szCs w:val="20"/>
              </w:rPr>
            </w:pPr>
            <w:r w:rsidRPr="005A4575">
              <w:rPr>
                <w:sz w:val="20"/>
                <w:szCs w:val="20"/>
              </w:rPr>
              <w:t xml:space="preserve">                           478,12 </w:t>
            </w:r>
          </w:p>
        </w:tc>
        <w:tc>
          <w:tcPr>
            <w:tcW w:w="2410" w:type="dxa"/>
            <w:tcBorders>
              <w:top w:val="nil"/>
              <w:left w:val="nil"/>
              <w:bottom w:val="single" w:sz="4" w:space="0" w:color="auto"/>
              <w:right w:val="single" w:sz="8" w:space="0" w:color="auto"/>
            </w:tcBorders>
            <w:shd w:val="clear" w:color="auto" w:fill="auto"/>
            <w:noWrap/>
            <w:vAlign w:val="bottom"/>
            <w:hideMark/>
          </w:tcPr>
          <w:p w14:paraId="0731B713" w14:textId="77777777" w:rsidR="005A4575" w:rsidRPr="005A4575" w:rsidRDefault="005A4575" w:rsidP="005A4575">
            <w:pPr>
              <w:rPr>
                <w:sz w:val="20"/>
                <w:szCs w:val="20"/>
              </w:rPr>
            </w:pPr>
            <w:r w:rsidRPr="005A4575">
              <w:rPr>
                <w:sz w:val="20"/>
                <w:szCs w:val="20"/>
              </w:rPr>
              <w:t xml:space="preserve">                          640 393,93 </w:t>
            </w:r>
          </w:p>
        </w:tc>
      </w:tr>
      <w:tr w:rsidR="005A4575" w:rsidRPr="005A4575" w14:paraId="37A139BD"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2447C7E9" w14:textId="77777777" w:rsidR="005A4575" w:rsidRPr="005A4575" w:rsidRDefault="005A4575" w:rsidP="005A4575">
            <w:pPr>
              <w:jc w:val="center"/>
              <w:rPr>
                <w:sz w:val="20"/>
                <w:szCs w:val="20"/>
              </w:rPr>
            </w:pPr>
            <w:r w:rsidRPr="005A4575">
              <w:rPr>
                <w:sz w:val="20"/>
                <w:szCs w:val="20"/>
              </w:rPr>
              <w:t>555</w:t>
            </w:r>
          </w:p>
        </w:tc>
        <w:tc>
          <w:tcPr>
            <w:tcW w:w="3528" w:type="dxa"/>
            <w:tcBorders>
              <w:top w:val="nil"/>
              <w:left w:val="nil"/>
              <w:bottom w:val="single" w:sz="4" w:space="0" w:color="auto"/>
              <w:right w:val="single" w:sz="4" w:space="0" w:color="auto"/>
            </w:tcBorders>
            <w:shd w:val="clear" w:color="auto" w:fill="auto"/>
            <w:hideMark/>
          </w:tcPr>
          <w:p w14:paraId="70CCEBAA"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079D78A"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D4E897F" w14:textId="77777777" w:rsidR="005A4575" w:rsidRPr="005A4575" w:rsidRDefault="005A4575" w:rsidP="005A4575">
            <w:pPr>
              <w:jc w:val="right"/>
              <w:rPr>
                <w:sz w:val="20"/>
                <w:szCs w:val="20"/>
              </w:rPr>
            </w:pPr>
            <w:r w:rsidRPr="005A4575">
              <w:rPr>
                <w:sz w:val="20"/>
                <w:szCs w:val="20"/>
              </w:rPr>
              <w:t>1339,4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FDA81A"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2626C005" w14:textId="77777777" w:rsidR="005A4575" w:rsidRPr="005A4575" w:rsidRDefault="005A4575" w:rsidP="005A4575">
            <w:pPr>
              <w:rPr>
                <w:sz w:val="20"/>
                <w:szCs w:val="20"/>
              </w:rPr>
            </w:pPr>
            <w:r w:rsidRPr="005A4575">
              <w:rPr>
                <w:sz w:val="20"/>
                <w:szCs w:val="20"/>
              </w:rPr>
              <w:t xml:space="preserve">                          226 238,05 </w:t>
            </w:r>
          </w:p>
        </w:tc>
      </w:tr>
      <w:tr w:rsidR="005A4575" w:rsidRPr="005A4575" w14:paraId="377AB5A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F30CACC"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DE0C45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2D9C581" w14:textId="77777777" w:rsidR="005A4575" w:rsidRPr="005A4575" w:rsidRDefault="005A4575" w:rsidP="005A4575">
            <w:pPr>
              <w:rPr>
                <w:b/>
                <w:bCs/>
                <w:sz w:val="20"/>
                <w:szCs w:val="20"/>
              </w:rPr>
            </w:pPr>
            <w:r w:rsidRPr="005A4575">
              <w:rPr>
                <w:b/>
                <w:bCs/>
                <w:sz w:val="20"/>
                <w:szCs w:val="20"/>
              </w:rPr>
              <w:t xml:space="preserve">               311 469 014,65 </w:t>
            </w:r>
          </w:p>
        </w:tc>
      </w:tr>
      <w:tr w:rsidR="005A4575" w:rsidRPr="005A4575" w14:paraId="06FE611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97FF64" w14:textId="77777777" w:rsidR="005A4575" w:rsidRPr="005A4575" w:rsidRDefault="005A4575" w:rsidP="005A4575">
            <w:pPr>
              <w:rPr>
                <w:b/>
                <w:bCs/>
                <w:sz w:val="20"/>
                <w:szCs w:val="20"/>
              </w:rPr>
            </w:pPr>
            <w:r w:rsidRPr="005A4575">
              <w:rPr>
                <w:b/>
                <w:bCs/>
                <w:sz w:val="20"/>
                <w:szCs w:val="20"/>
              </w:rPr>
              <w:t>Тоннель СШ№6 - ПК №5б д=2000</w:t>
            </w:r>
          </w:p>
        </w:tc>
        <w:tc>
          <w:tcPr>
            <w:tcW w:w="2200" w:type="dxa"/>
            <w:tcBorders>
              <w:top w:val="nil"/>
              <w:left w:val="nil"/>
              <w:bottom w:val="single" w:sz="4" w:space="0" w:color="auto"/>
              <w:right w:val="single" w:sz="4" w:space="0" w:color="auto"/>
            </w:tcBorders>
            <w:shd w:val="clear" w:color="auto" w:fill="auto"/>
            <w:noWrap/>
            <w:vAlign w:val="bottom"/>
            <w:hideMark/>
          </w:tcPr>
          <w:p w14:paraId="572D87D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8C19F06" w14:textId="77777777" w:rsidR="005A4575" w:rsidRPr="005A4575" w:rsidRDefault="005A4575" w:rsidP="005A4575">
            <w:pPr>
              <w:rPr>
                <w:sz w:val="20"/>
                <w:szCs w:val="20"/>
              </w:rPr>
            </w:pPr>
            <w:r w:rsidRPr="005A4575">
              <w:rPr>
                <w:sz w:val="20"/>
                <w:szCs w:val="20"/>
              </w:rPr>
              <w:t> </w:t>
            </w:r>
          </w:p>
        </w:tc>
      </w:tr>
      <w:tr w:rsidR="005A4575" w:rsidRPr="005A4575" w14:paraId="774EC9E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7DF0312" w14:textId="77777777" w:rsidR="005A4575" w:rsidRPr="005A4575" w:rsidRDefault="005A4575" w:rsidP="005A4575">
            <w:pPr>
              <w:jc w:val="center"/>
              <w:rPr>
                <w:sz w:val="20"/>
                <w:szCs w:val="20"/>
              </w:rPr>
            </w:pPr>
            <w:r w:rsidRPr="005A4575">
              <w:rPr>
                <w:sz w:val="20"/>
                <w:szCs w:val="20"/>
              </w:rPr>
              <w:lastRenderedPageBreak/>
              <w:t>556</w:t>
            </w:r>
          </w:p>
        </w:tc>
        <w:tc>
          <w:tcPr>
            <w:tcW w:w="3528" w:type="dxa"/>
            <w:tcBorders>
              <w:top w:val="nil"/>
              <w:left w:val="nil"/>
              <w:bottom w:val="single" w:sz="4" w:space="0" w:color="auto"/>
              <w:right w:val="single" w:sz="4" w:space="0" w:color="auto"/>
            </w:tcBorders>
            <w:shd w:val="clear" w:color="auto" w:fill="auto"/>
            <w:hideMark/>
          </w:tcPr>
          <w:p w14:paraId="7185BC54"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296C6D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572EB3"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A767E2"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54947A8"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EC63C5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4A57765" w14:textId="77777777" w:rsidR="005A4575" w:rsidRPr="005A4575" w:rsidRDefault="005A4575" w:rsidP="005A4575">
            <w:pPr>
              <w:jc w:val="center"/>
              <w:rPr>
                <w:sz w:val="20"/>
                <w:szCs w:val="20"/>
              </w:rPr>
            </w:pPr>
            <w:r w:rsidRPr="005A4575">
              <w:rPr>
                <w:sz w:val="20"/>
                <w:szCs w:val="20"/>
              </w:rPr>
              <w:t>557</w:t>
            </w:r>
          </w:p>
        </w:tc>
        <w:tc>
          <w:tcPr>
            <w:tcW w:w="3528" w:type="dxa"/>
            <w:tcBorders>
              <w:top w:val="nil"/>
              <w:left w:val="nil"/>
              <w:bottom w:val="single" w:sz="4" w:space="0" w:color="auto"/>
              <w:right w:val="single" w:sz="4" w:space="0" w:color="auto"/>
            </w:tcBorders>
            <w:shd w:val="clear" w:color="auto" w:fill="auto"/>
            <w:hideMark/>
          </w:tcPr>
          <w:p w14:paraId="7AE21F8D"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E1577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2E531CC" w14:textId="77777777" w:rsidR="005A4575" w:rsidRPr="005A4575" w:rsidRDefault="005A4575" w:rsidP="005A4575">
            <w:pPr>
              <w:jc w:val="right"/>
              <w:rPr>
                <w:sz w:val="20"/>
                <w:szCs w:val="20"/>
              </w:rPr>
            </w:pPr>
            <w:r w:rsidRPr="005A4575">
              <w:rPr>
                <w:sz w:val="20"/>
                <w:szCs w:val="20"/>
              </w:rPr>
              <w:t>663,4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B4101C" w14:textId="77777777" w:rsidR="005A4575" w:rsidRPr="005A4575" w:rsidRDefault="005A4575" w:rsidP="005A4575">
            <w:pPr>
              <w:rPr>
                <w:sz w:val="20"/>
                <w:szCs w:val="20"/>
              </w:rPr>
            </w:pPr>
            <w:r w:rsidRPr="005A4575">
              <w:rPr>
                <w:sz w:val="20"/>
                <w:szCs w:val="20"/>
              </w:rPr>
              <w:t xml:space="preserve">                    312 802,22 </w:t>
            </w:r>
          </w:p>
        </w:tc>
        <w:tc>
          <w:tcPr>
            <w:tcW w:w="2410" w:type="dxa"/>
            <w:tcBorders>
              <w:top w:val="nil"/>
              <w:left w:val="nil"/>
              <w:bottom w:val="single" w:sz="4" w:space="0" w:color="auto"/>
              <w:right w:val="single" w:sz="8" w:space="0" w:color="auto"/>
            </w:tcBorders>
            <w:shd w:val="clear" w:color="auto" w:fill="auto"/>
            <w:noWrap/>
            <w:vAlign w:val="bottom"/>
            <w:hideMark/>
          </w:tcPr>
          <w:p w14:paraId="7FDAFA6E" w14:textId="77777777" w:rsidR="005A4575" w:rsidRPr="005A4575" w:rsidRDefault="005A4575" w:rsidP="005A4575">
            <w:pPr>
              <w:rPr>
                <w:sz w:val="20"/>
                <w:szCs w:val="20"/>
              </w:rPr>
            </w:pPr>
            <w:r w:rsidRPr="005A4575">
              <w:rPr>
                <w:sz w:val="20"/>
                <w:szCs w:val="20"/>
              </w:rPr>
              <w:t xml:space="preserve">                   207 512 992,75 </w:t>
            </w:r>
          </w:p>
        </w:tc>
      </w:tr>
      <w:tr w:rsidR="005A4575" w:rsidRPr="005A4575" w14:paraId="4721D98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60551C8" w14:textId="77777777" w:rsidR="005A4575" w:rsidRPr="005A4575" w:rsidRDefault="005A4575" w:rsidP="005A4575">
            <w:pPr>
              <w:jc w:val="center"/>
              <w:rPr>
                <w:sz w:val="20"/>
                <w:szCs w:val="20"/>
              </w:rPr>
            </w:pPr>
            <w:r w:rsidRPr="005A4575">
              <w:rPr>
                <w:sz w:val="20"/>
                <w:szCs w:val="20"/>
              </w:rPr>
              <w:t>558</w:t>
            </w:r>
          </w:p>
        </w:tc>
        <w:tc>
          <w:tcPr>
            <w:tcW w:w="3528" w:type="dxa"/>
            <w:tcBorders>
              <w:top w:val="nil"/>
              <w:left w:val="nil"/>
              <w:bottom w:val="single" w:sz="4" w:space="0" w:color="auto"/>
              <w:right w:val="single" w:sz="4" w:space="0" w:color="auto"/>
            </w:tcBorders>
            <w:shd w:val="clear" w:color="auto" w:fill="auto"/>
            <w:hideMark/>
          </w:tcPr>
          <w:p w14:paraId="751F5BBE"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F0F6C0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DB11B72" w14:textId="77777777" w:rsidR="005A4575" w:rsidRPr="005A4575" w:rsidRDefault="005A4575" w:rsidP="005A4575">
            <w:pPr>
              <w:jc w:val="right"/>
              <w:rPr>
                <w:sz w:val="20"/>
                <w:szCs w:val="20"/>
              </w:rPr>
            </w:pPr>
            <w:r w:rsidRPr="005A4575">
              <w:rPr>
                <w:sz w:val="20"/>
                <w:szCs w:val="20"/>
              </w:rPr>
              <w:t>214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76AD65" w14:textId="77777777" w:rsidR="005A4575" w:rsidRPr="005A4575" w:rsidRDefault="005A4575" w:rsidP="005A4575">
            <w:pPr>
              <w:rPr>
                <w:sz w:val="20"/>
                <w:szCs w:val="20"/>
              </w:rPr>
            </w:pPr>
            <w:r w:rsidRPr="005A4575">
              <w:rPr>
                <w:sz w:val="20"/>
                <w:szCs w:val="20"/>
              </w:rPr>
              <w:t xml:space="preserve">                    164 427,81 </w:t>
            </w:r>
          </w:p>
        </w:tc>
        <w:tc>
          <w:tcPr>
            <w:tcW w:w="2410" w:type="dxa"/>
            <w:tcBorders>
              <w:top w:val="nil"/>
              <w:left w:val="nil"/>
              <w:bottom w:val="single" w:sz="4" w:space="0" w:color="auto"/>
              <w:right w:val="single" w:sz="8" w:space="0" w:color="auto"/>
            </w:tcBorders>
            <w:shd w:val="clear" w:color="auto" w:fill="auto"/>
            <w:noWrap/>
            <w:vAlign w:val="bottom"/>
            <w:hideMark/>
          </w:tcPr>
          <w:p w14:paraId="19E6D263" w14:textId="77777777" w:rsidR="005A4575" w:rsidRPr="005A4575" w:rsidRDefault="005A4575" w:rsidP="005A4575">
            <w:pPr>
              <w:rPr>
                <w:sz w:val="20"/>
                <w:szCs w:val="20"/>
              </w:rPr>
            </w:pPr>
            <w:r w:rsidRPr="005A4575">
              <w:rPr>
                <w:sz w:val="20"/>
                <w:szCs w:val="20"/>
              </w:rPr>
              <w:t xml:space="preserve">                     35 187 551,34 </w:t>
            </w:r>
          </w:p>
        </w:tc>
      </w:tr>
      <w:tr w:rsidR="005A4575" w:rsidRPr="005A4575" w14:paraId="7D1EC69D"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8A23D3E" w14:textId="77777777" w:rsidR="005A4575" w:rsidRPr="005A4575" w:rsidRDefault="005A4575" w:rsidP="005A4575">
            <w:pPr>
              <w:jc w:val="center"/>
              <w:rPr>
                <w:sz w:val="20"/>
                <w:szCs w:val="20"/>
              </w:rPr>
            </w:pPr>
            <w:r w:rsidRPr="005A4575">
              <w:rPr>
                <w:sz w:val="20"/>
                <w:szCs w:val="20"/>
              </w:rPr>
              <w:t>559</w:t>
            </w:r>
          </w:p>
        </w:tc>
        <w:tc>
          <w:tcPr>
            <w:tcW w:w="3528" w:type="dxa"/>
            <w:tcBorders>
              <w:top w:val="nil"/>
              <w:left w:val="nil"/>
              <w:bottom w:val="single" w:sz="4" w:space="0" w:color="auto"/>
              <w:right w:val="single" w:sz="4" w:space="0" w:color="auto"/>
            </w:tcBorders>
            <w:shd w:val="clear" w:color="auto" w:fill="auto"/>
            <w:hideMark/>
          </w:tcPr>
          <w:p w14:paraId="03147EBF"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44F056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68E4996"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A9C6D3" w14:textId="77777777" w:rsidR="005A4575" w:rsidRPr="005A4575" w:rsidRDefault="005A4575" w:rsidP="005A4575">
            <w:pPr>
              <w:rPr>
                <w:sz w:val="20"/>
                <w:szCs w:val="20"/>
              </w:rPr>
            </w:pPr>
            <w:r w:rsidRPr="005A4575">
              <w:rPr>
                <w:sz w:val="20"/>
                <w:szCs w:val="20"/>
              </w:rPr>
              <w:t xml:space="preserve">                    630 721,44 </w:t>
            </w:r>
          </w:p>
        </w:tc>
        <w:tc>
          <w:tcPr>
            <w:tcW w:w="2410" w:type="dxa"/>
            <w:tcBorders>
              <w:top w:val="nil"/>
              <w:left w:val="nil"/>
              <w:bottom w:val="single" w:sz="4" w:space="0" w:color="auto"/>
              <w:right w:val="single" w:sz="8" w:space="0" w:color="auto"/>
            </w:tcBorders>
            <w:shd w:val="clear" w:color="auto" w:fill="auto"/>
            <w:noWrap/>
            <w:vAlign w:val="bottom"/>
            <w:hideMark/>
          </w:tcPr>
          <w:p w14:paraId="7B3D637E" w14:textId="77777777" w:rsidR="005A4575" w:rsidRPr="005A4575" w:rsidRDefault="005A4575" w:rsidP="005A4575">
            <w:pPr>
              <w:rPr>
                <w:sz w:val="20"/>
                <w:szCs w:val="20"/>
              </w:rPr>
            </w:pPr>
            <w:r w:rsidRPr="005A4575">
              <w:rPr>
                <w:sz w:val="20"/>
                <w:szCs w:val="20"/>
              </w:rPr>
              <w:t xml:space="preserve">                       4 415 050,08 </w:t>
            </w:r>
          </w:p>
        </w:tc>
      </w:tr>
      <w:tr w:rsidR="005A4575" w:rsidRPr="005A4575" w14:paraId="11FC64F9"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20B68054" w14:textId="77777777" w:rsidR="005A4575" w:rsidRPr="005A4575" w:rsidRDefault="005A4575" w:rsidP="005A4575">
            <w:pPr>
              <w:jc w:val="center"/>
              <w:rPr>
                <w:sz w:val="20"/>
                <w:szCs w:val="20"/>
              </w:rPr>
            </w:pPr>
            <w:r w:rsidRPr="005A4575">
              <w:rPr>
                <w:sz w:val="20"/>
                <w:szCs w:val="20"/>
              </w:rPr>
              <w:t>560</w:t>
            </w:r>
          </w:p>
        </w:tc>
        <w:tc>
          <w:tcPr>
            <w:tcW w:w="3528" w:type="dxa"/>
            <w:tcBorders>
              <w:top w:val="nil"/>
              <w:left w:val="nil"/>
              <w:bottom w:val="single" w:sz="4" w:space="0" w:color="auto"/>
              <w:right w:val="single" w:sz="4" w:space="0" w:color="auto"/>
            </w:tcBorders>
            <w:shd w:val="clear" w:color="auto" w:fill="auto"/>
            <w:hideMark/>
          </w:tcPr>
          <w:p w14:paraId="1465E3C5"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3DFBA7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00F5B1" w14:textId="77777777" w:rsidR="005A4575" w:rsidRPr="005A4575" w:rsidRDefault="005A4575" w:rsidP="005A4575">
            <w:pPr>
              <w:jc w:val="right"/>
              <w:rPr>
                <w:sz w:val="20"/>
                <w:szCs w:val="20"/>
              </w:rPr>
            </w:pPr>
            <w:r w:rsidRPr="005A4575">
              <w:rPr>
                <w:sz w:val="20"/>
                <w:szCs w:val="20"/>
              </w:rPr>
              <w:t>5830,38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DE6351"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3294D000" w14:textId="77777777" w:rsidR="005A4575" w:rsidRPr="005A4575" w:rsidRDefault="005A4575" w:rsidP="005A4575">
            <w:pPr>
              <w:rPr>
                <w:sz w:val="20"/>
                <w:szCs w:val="20"/>
              </w:rPr>
            </w:pPr>
            <w:r w:rsidRPr="005A4575">
              <w:rPr>
                <w:sz w:val="20"/>
                <w:szCs w:val="20"/>
              </w:rPr>
              <w:t xml:space="preserve">                       1 343 611,07 </w:t>
            </w:r>
          </w:p>
        </w:tc>
      </w:tr>
      <w:tr w:rsidR="005A4575" w:rsidRPr="005A4575" w14:paraId="07255CF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ABA5730" w14:textId="77777777" w:rsidR="005A4575" w:rsidRPr="005A4575" w:rsidRDefault="005A4575" w:rsidP="005A4575">
            <w:pPr>
              <w:jc w:val="center"/>
              <w:rPr>
                <w:sz w:val="20"/>
                <w:szCs w:val="20"/>
              </w:rPr>
            </w:pPr>
            <w:r w:rsidRPr="005A4575">
              <w:rPr>
                <w:sz w:val="20"/>
                <w:szCs w:val="20"/>
              </w:rPr>
              <w:t>561</w:t>
            </w:r>
          </w:p>
        </w:tc>
        <w:tc>
          <w:tcPr>
            <w:tcW w:w="3528" w:type="dxa"/>
            <w:tcBorders>
              <w:top w:val="nil"/>
              <w:left w:val="nil"/>
              <w:bottom w:val="single" w:sz="4" w:space="0" w:color="auto"/>
              <w:right w:val="single" w:sz="4" w:space="0" w:color="auto"/>
            </w:tcBorders>
            <w:shd w:val="clear" w:color="auto" w:fill="auto"/>
            <w:hideMark/>
          </w:tcPr>
          <w:p w14:paraId="79AF7EC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C9FE79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D858950" w14:textId="77777777" w:rsidR="005A4575" w:rsidRPr="005A4575" w:rsidRDefault="005A4575" w:rsidP="005A4575">
            <w:pPr>
              <w:jc w:val="right"/>
              <w:rPr>
                <w:sz w:val="20"/>
                <w:szCs w:val="20"/>
              </w:rPr>
            </w:pPr>
            <w:r w:rsidRPr="005A4575">
              <w:rPr>
                <w:sz w:val="20"/>
                <w:szCs w:val="20"/>
              </w:rPr>
              <w:t>1379,31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F1B801"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022CAE3F" w14:textId="77777777" w:rsidR="005A4575" w:rsidRPr="005A4575" w:rsidRDefault="005A4575" w:rsidP="005A4575">
            <w:pPr>
              <w:rPr>
                <w:sz w:val="20"/>
                <w:szCs w:val="20"/>
              </w:rPr>
            </w:pPr>
            <w:r w:rsidRPr="005A4575">
              <w:rPr>
                <w:sz w:val="20"/>
                <w:szCs w:val="20"/>
              </w:rPr>
              <w:t xml:space="preserve">                            73 724,12 </w:t>
            </w:r>
          </w:p>
        </w:tc>
      </w:tr>
      <w:tr w:rsidR="005A4575" w:rsidRPr="005A4575" w14:paraId="42E77B63"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3F6D0EEF" w14:textId="77777777" w:rsidR="005A4575" w:rsidRPr="005A4575" w:rsidRDefault="005A4575" w:rsidP="005A4575">
            <w:pPr>
              <w:jc w:val="center"/>
              <w:rPr>
                <w:sz w:val="20"/>
                <w:szCs w:val="20"/>
              </w:rPr>
            </w:pPr>
            <w:r w:rsidRPr="005A4575">
              <w:rPr>
                <w:sz w:val="20"/>
                <w:szCs w:val="20"/>
              </w:rPr>
              <w:t>562</w:t>
            </w:r>
          </w:p>
        </w:tc>
        <w:tc>
          <w:tcPr>
            <w:tcW w:w="3528" w:type="dxa"/>
            <w:tcBorders>
              <w:top w:val="nil"/>
              <w:left w:val="nil"/>
              <w:bottom w:val="single" w:sz="4" w:space="0" w:color="auto"/>
              <w:right w:val="single" w:sz="4" w:space="0" w:color="auto"/>
            </w:tcBorders>
            <w:shd w:val="clear" w:color="auto" w:fill="auto"/>
            <w:hideMark/>
          </w:tcPr>
          <w:p w14:paraId="55E2BA0F"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7608BAC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F30CC9" w14:textId="77777777" w:rsidR="005A4575" w:rsidRPr="005A4575" w:rsidRDefault="005A4575" w:rsidP="005A4575">
            <w:pPr>
              <w:jc w:val="right"/>
              <w:rPr>
                <w:sz w:val="20"/>
                <w:szCs w:val="20"/>
              </w:rPr>
            </w:pPr>
            <w:r w:rsidRPr="005A4575">
              <w:rPr>
                <w:sz w:val="20"/>
                <w:szCs w:val="20"/>
              </w:rPr>
              <w:t>3,248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3E4B6B" w14:textId="77777777" w:rsidR="005A4575" w:rsidRPr="005A4575" w:rsidRDefault="005A4575" w:rsidP="005A4575">
            <w:pPr>
              <w:rPr>
                <w:sz w:val="20"/>
                <w:szCs w:val="20"/>
              </w:rPr>
            </w:pPr>
            <w:r w:rsidRPr="005A4575">
              <w:rPr>
                <w:sz w:val="20"/>
                <w:szCs w:val="20"/>
              </w:rPr>
              <w:t xml:space="preserve">                      78 304,51 </w:t>
            </w:r>
          </w:p>
        </w:tc>
        <w:tc>
          <w:tcPr>
            <w:tcW w:w="2410" w:type="dxa"/>
            <w:tcBorders>
              <w:top w:val="nil"/>
              <w:left w:val="nil"/>
              <w:bottom w:val="single" w:sz="4" w:space="0" w:color="auto"/>
              <w:right w:val="single" w:sz="8" w:space="0" w:color="auto"/>
            </w:tcBorders>
            <w:shd w:val="clear" w:color="auto" w:fill="auto"/>
            <w:noWrap/>
            <w:vAlign w:val="bottom"/>
            <w:hideMark/>
          </w:tcPr>
          <w:p w14:paraId="3AE01DE4" w14:textId="77777777" w:rsidR="005A4575" w:rsidRPr="005A4575" w:rsidRDefault="005A4575" w:rsidP="005A4575">
            <w:pPr>
              <w:rPr>
                <w:sz w:val="20"/>
                <w:szCs w:val="20"/>
              </w:rPr>
            </w:pPr>
            <w:r w:rsidRPr="005A4575">
              <w:rPr>
                <w:sz w:val="20"/>
                <w:szCs w:val="20"/>
              </w:rPr>
              <w:t xml:space="preserve">                          254 333,05 </w:t>
            </w:r>
          </w:p>
        </w:tc>
      </w:tr>
      <w:tr w:rsidR="005A4575" w:rsidRPr="005A4575" w14:paraId="7935C03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5754A59" w14:textId="77777777" w:rsidR="005A4575" w:rsidRPr="005A4575" w:rsidRDefault="005A4575" w:rsidP="005A4575">
            <w:pPr>
              <w:jc w:val="center"/>
              <w:rPr>
                <w:sz w:val="20"/>
                <w:szCs w:val="20"/>
              </w:rPr>
            </w:pPr>
            <w:r w:rsidRPr="005A4575">
              <w:rPr>
                <w:sz w:val="20"/>
                <w:szCs w:val="20"/>
              </w:rPr>
              <w:t>563</w:t>
            </w:r>
          </w:p>
        </w:tc>
        <w:tc>
          <w:tcPr>
            <w:tcW w:w="3528" w:type="dxa"/>
            <w:tcBorders>
              <w:top w:val="nil"/>
              <w:left w:val="nil"/>
              <w:bottom w:val="single" w:sz="4" w:space="0" w:color="auto"/>
              <w:right w:val="single" w:sz="4" w:space="0" w:color="auto"/>
            </w:tcBorders>
            <w:shd w:val="clear" w:color="auto" w:fill="auto"/>
            <w:hideMark/>
          </w:tcPr>
          <w:p w14:paraId="3FB219D0"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E952677"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AF17E45" w14:textId="77777777" w:rsidR="005A4575" w:rsidRPr="005A4575" w:rsidRDefault="005A4575" w:rsidP="005A4575">
            <w:pPr>
              <w:jc w:val="right"/>
              <w:rPr>
                <w:sz w:val="20"/>
                <w:szCs w:val="20"/>
              </w:rPr>
            </w:pPr>
            <w:r w:rsidRPr="005A4575">
              <w:rPr>
                <w:sz w:val="20"/>
                <w:szCs w:val="20"/>
              </w:rPr>
              <w:t>281,6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85EB25" w14:textId="77777777" w:rsidR="005A4575" w:rsidRPr="005A4575" w:rsidRDefault="005A4575" w:rsidP="005A4575">
            <w:pPr>
              <w:rPr>
                <w:sz w:val="20"/>
                <w:szCs w:val="20"/>
              </w:rPr>
            </w:pPr>
            <w:r w:rsidRPr="005A4575">
              <w:rPr>
                <w:sz w:val="20"/>
                <w:szCs w:val="20"/>
              </w:rPr>
              <w:t xml:space="preserve">                        1 677,16 </w:t>
            </w:r>
          </w:p>
        </w:tc>
        <w:tc>
          <w:tcPr>
            <w:tcW w:w="2410" w:type="dxa"/>
            <w:tcBorders>
              <w:top w:val="nil"/>
              <w:left w:val="nil"/>
              <w:bottom w:val="single" w:sz="4" w:space="0" w:color="auto"/>
              <w:right w:val="single" w:sz="8" w:space="0" w:color="auto"/>
            </w:tcBorders>
            <w:shd w:val="clear" w:color="auto" w:fill="auto"/>
            <w:noWrap/>
            <w:vAlign w:val="bottom"/>
            <w:hideMark/>
          </w:tcPr>
          <w:p w14:paraId="659AA841" w14:textId="77777777" w:rsidR="005A4575" w:rsidRPr="005A4575" w:rsidRDefault="005A4575" w:rsidP="005A4575">
            <w:pPr>
              <w:rPr>
                <w:sz w:val="20"/>
                <w:szCs w:val="20"/>
              </w:rPr>
            </w:pPr>
            <w:r w:rsidRPr="005A4575">
              <w:rPr>
                <w:sz w:val="20"/>
                <w:szCs w:val="20"/>
              </w:rPr>
              <w:t xml:space="preserve">                          472 288,26 </w:t>
            </w:r>
          </w:p>
        </w:tc>
      </w:tr>
      <w:tr w:rsidR="005A4575" w:rsidRPr="005A4575" w14:paraId="0FB3803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E1B1E4D" w14:textId="77777777" w:rsidR="005A4575" w:rsidRPr="005A4575" w:rsidRDefault="005A4575" w:rsidP="005A4575">
            <w:pPr>
              <w:jc w:val="center"/>
              <w:rPr>
                <w:sz w:val="20"/>
                <w:szCs w:val="20"/>
              </w:rPr>
            </w:pPr>
            <w:r w:rsidRPr="005A4575">
              <w:rPr>
                <w:sz w:val="20"/>
                <w:szCs w:val="20"/>
              </w:rPr>
              <w:t>564</w:t>
            </w:r>
          </w:p>
        </w:tc>
        <w:tc>
          <w:tcPr>
            <w:tcW w:w="3528" w:type="dxa"/>
            <w:tcBorders>
              <w:top w:val="nil"/>
              <w:left w:val="nil"/>
              <w:bottom w:val="nil"/>
              <w:right w:val="single" w:sz="4" w:space="0" w:color="auto"/>
            </w:tcBorders>
            <w:shd w:val="clear" w:color="auto" w:fill="auto"/>
            <w:hideMark/>
          </w:tcPr>
          <w:p w14:paraId="11662540"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16AFC15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6F99368A"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CE49B6"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7BEEB570" w14:textId="77777777" w:rsidR="005A4575" w:rsidRPr="005A4575" w:rsidRDefault="005A4575" w:rsidP="005A4575">
            <w:pPr>
              <w:rPr>
                <w:sz w:val="20"/>
                <w:szCs w:val="20"/>
              </w:rPr>
            </w:pPr>
            <w:r w:rsidRPr="005A4575">
              <w:rPr>
                <w:sz w:val="20"/>
                <w:szCs w:val="20"/>
              </w:rPr>
              <w:t xml:space="preserve">                            98 554,14 </w:t>
            </w:r>
          </w:p>
        </w:tc>
      </w:tr>
      <w:tr w:rsidR="005A4575" w:rsidRPr="005A4575" w14:paraId="23527F0B"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44AF254" w14:textId="77777777" w:rsidR="005A4575" w:rsidRPr="005A4575" w:rsidRDefault="005A4575" w:rsidP="005A4575">
            <w:pPr>
              <w:jc w:val="center"/>
              <w:rPr>
                <w:sz w:val="20"/>
                <w:szCs w:val="20"/>
              </w:rPr>
            </w:pPr>
            <w:r w:rsidRPr="005A4575">
              <w:rPr>
                <w:sz w:val="20"/>
                <w:szCs w:val="20"/>
              </w:rPr>
              <w:t>565</w:t>
            </w:r>
          </w:p>
        </w:tc>
        <w:tc>
          <w:tcPr>
            <w:tcW w:w="3528" w:type="dxa"/>
            <w:tcBorders>
              <w:top w:val="single" w:sz="4" w:space="0" w:color="auto"/>
              <w:left w:val="nil"/>
              <w:bottom w:val="single" w:sz="4" w:space="0" w:color="auto"/>
              <w:right w:val="single" w:sz="4" w:space="0" w:color="auto"/>
            </w:tcBorders>
            <w:shd w:val="clear" w:color="auto" w:fill="auto"/>
            <w:hideMark/>
          </w:tcPr>
          <w:p w14:paraId="7A3F88BB"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26D76D3"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C747775" w14:textId="77777777" w:rsidR="005A4575" w:rsidRPr="005A4575" w:rsidRDefault="005A4575" w:rsidP="005A4575">
            <w:pPr>
              <w:jc w:val="right"/>
              <w:rPr>
                <w:sz w:val="20"/>
                <w:szCs w:val="20"/>
              </w:rPr>
            </w:pPr>
            <w:r w:rsidRPr="005A4575">
              <w:rPr>
                <w:sz w:val="20"/>
                <w:szCs w:val="20"/>
              </w:rPr>
              <w:t>1100,3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17B89E" w14:textId="77777777" w:rsidR="005A4575" w:rsidRPr="005A4575" w:rsidRDefault="005A4575" w:rsidP="005A4575">
            <w:pPr>
              <w:rPr>
                <w:sz w:val="20"/>
                <w:szCs w:val="20"/>
              </w:rPr>
            </w:pPr>
            <w:r w:rsidRPr="005A4575">
              <w:rPr>
                <w:sz w:val="20"/>
                <w:szCs w:val="20"/>
              </w:rPr>
              <w:t xml:space="preserve">                           478,13 </w:t>
            </w:r>
          </w:p>
        </w:tc>
        <w:tc>
          <w:tcPr>
            <w:tcW w:w="2410" w:type="dxa"/>
            <w:tcBorders>
              <w:top w:val="nil"/>
              <w:left w:val="nil"/>
              <w:bottom w:val="single" w:sz="4" w:space="0" w:color="auto"/>
              <w:right w:val="single" w:sz="8" w:space="0" w:color="auto"/>
            </w:tcBorders>
            <w:shd w:val="clear" w:color="auto" w:fill="auto"/>
            <w:noWrap/>
            <w:vAlign w:val="bottom"/>
            <w:hideMark/>
          </w:tcPr>
          <w:p w14:paraId="68125BA4" w14:textId="77777777" w:rsidR="005A4575" w:rsidRPr="005A4575" w:rsidRDefault="005A4575" w:rsidP="005A4575">
            <w:pPr>
              <w:rPr>
                <w:sz w:val="20"/>
                <w:szCs w:val="20"/>
              </w:rPr>
            </w:pPr>
            <w:r w:rsidRPr="005A4575">
              <w:rPr>
                <w:sz w:val="20"/>
                <w:szCs w:val="20"/>
              </w:rPr>
              <w:t xml:space="preserve">                          526 086,44 </w:t>
            </w:r>
          </w:p>
        </w:tc>
      </w:tr>
      <w:tr w:rsidR="005A4575" w:rsidRPr="005A4575" w14:paraId="4150C59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EE08205" w14:textId="77777777" w:rsidR="005A4575" w:rsidRPr="005A4575" w:rsidRDefault="005A4575" w:rsidP="005A4575">
            <w:pPr>
              <w:jc w:val="center"/>
              <w:rPr>
                <w:sz w:val="20"/>
                <w:szCs w:val="20"/>
              </w:rPr>
            </w:pPr>
            <w:r w:rsidRPr="005A4575">
              <w:rPr>
                <w:sz w:val="20"/>
                <w:szCs w:val="20"/>
              </w:rPr>
              <w:t>566</w:t>
            </w:r>
          </w:p>
        </w:tc>
        <w:tc>
          <w:tcPr>
            <w:tcW w:w="3528" w:type="dxa"/>
            <w:tcBorders>
              <w:top w:val="nil"/>
              <w:left w:val="nil"/>
              <w:bottom w:val="single" w:sz="4" w:space="0" w:color="auto"/>
              <w:right w:val="single" w:sz="4" w:space="0" w:color="auto"/>
            </w:tcBorders>
            <w:shd w:val="clear" w:color="auto" w:fill="auto"/>
            <w:hideMark/>
          </w:tcPr>
          <w:p w14:paraId="75E8B60E"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B9D38C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998610B" w14:textId="77777777" w:rsidR="005A4575" w:rsidRPr="005A4575" w:rsidRDefault="005A4575" w:rsidP="005A4575">
            <w:pPr>
              <w:jc w:val="right"/>
              <w:rPr>
                <w:sz w:val="20"/>
                <w:szCs w:val="20"/>
              </w:rPr>
            </w:pPr>
            <w:r w:rsidRPr="005A4575">
              <w:rPr>
                <w:sz w:val="20"/>
                <w:szCs w:val="20"/>
              </w:rPr>
              <w:t>1100,3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CFBDBC"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4DAEADDD" w14:textId="77777777" w:rsidR="005A4575" w:rsidRPr="005A4575" w:rsidRDefault="005A4575" w:rsidP="005A4575">
            <w:pPr>
              <w:rPr>
                <w:sz w:val="20"/>
                <w:szCs w:val="20"/>
              </w:rPr>
            </w:pPr>
            <w:r w:rsidRPr="005A4575">
              <w:rPr>
                <w:sz w:val="20"/>
                <w:szCs w:val="20"/>
              </w:rPr>
              <w:t xml:space="preserve">                          185 851,67 </w:t>
            </w:r>
          </w:p>
        </w:tc>
      </w:tr>
      <w:tr w:rsidR="005A4575" w:rsidRPr="005A4575" w14:paraId="2EB15B00"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2B8DE3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931ABD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19A1200" w14:textId="77777777" w:rsidR="005A4575" w:rsidRPr="005A4575" w:rsidRDefault="005A4575" w:rsidP="005A4575">
            <w:pPr>
              <w:rPr>
                <w:b/>
                <w:bCs/>
                <w:sz w:val="20"/>
                <w:szCs w:val="20"/>
              </w:rPr>
            </w:pPr>
            <w:r w:rsidRPr="005A4575">
              <w:rPr>
                <w:b/>
                <w:bCs/>
                <w:sz w:val="20"/>
                <w:szCs w:val="20"/>
              </w:rPr>
              <w:t xml:space="preserve">               253 395 815,99 </w:t>
            </w:r>
          </w:p>
        </w:tc>
      </w:tr>
      <w:tr w:rsidR="005A4575" w:rsidRPr="005A4575" w14:paraId="1E8F0CB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4FCD009" w14:textId="77777777" w:rsidR="005A4575" w:rsidRPr="005A4575" w:rsidRDefault="005A4575" w:rsidP="005A4575">
            <w:pPr>
              <w:rPr>
                <w:b/>
                <w:bCs/>
                <w:sz w:val="20"/>
                <w:szCs w:val="20"/>
              </w:rPr>
            </w:pPr>
            <w:r w:rsidRPr="005A4575">
              <w:rPr>
                <w:b/>
                <w:bCs/>
                <w:sz w:val="20"/>
                <w:szCs w:val="20"/>
              </w:rPr>
              <w:t xml:space="preserve"> Тоннель СШ№6 - ПШ №6.1 д=2000</w:t>
            </w:r>
          </w:p>
        </w:tc>
        <w:tc>
          <w:tcPr>
            <w:tcW w:w="2200" w:type="dxa"/>
            <w:tcBorders>
              <w:top w:val="nil"/>
              <w:left w:val="nil"/>
              <w:bottom w:val="single" w:sz="4" w:space="0" w:color="auto"/>
              <w:right w:val="single" w:sz="4" w:space="0" w:color="auto"/>
            </w:tcBorders>
            <w:shd w:val="clear" w:color="auto" w:fill="auto"/>
            <w:noWrap/>
            <w:vAlign w:val="bottom"/>
            <w:hideMark/>
          </w:tcPr>
          <w:p w14:paraId="51C5DC9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EAC2EE0" w14:textId="77777777" w:rsidR="005A4575" w:rsidRPr="005A4575" w:rsidRDefault="005A4575" w:rsidP="005A4575">
            <w:pPr>
              <w:rPr>
                <w:sz w:val="20"/>
                <w:szCs w:val="20"/>
              </w:rPr>
            </w:pPr>
            <w:r w:rsidRPr="005A4575">
              <w:rPr>
                <w:sz w:val="20"/>
                <w:szCs w:val="20"/>
              </w:rPr>
              <w:t> </w:t>
            </w:r>
          </w:p>
        </w:tc>
      </w:tr>
      <w:tr w:rsidR="005A4575" w:rsidRPr="005A4575" w14:paraId="214A823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0E67016" w14:textId="77777777" w:rsidR="005A4575" w:rsidRPr="005A4575" w:rsidRDefault="005A4575" w:rsidP="005A4575">
            <w:pPr>
              <w:jc w:val="center"/>
              <w:rPr>
                <w:sz w:val="20"/>
                <w:szCs w:val="20"/>
              </w:rPr>
            </w:pPr>
            <w:r w:rsidRPr="005A4575">
              <w:rPr>
                <w:sz w:val="20"/>
                <w:szCs w:val="20"/>
              </w:rPr>
              <w:t>567</w:t>
            </w:r>
          </w:p>
        </w:tc>
        <w:tc>
          <w:tcPr>
            <w:tcW w:w="3528" w:type="dxa"/>
            <w:tcBorders>
              <w:top w:val="nil"/>
              <w:left w:val="nil"/>
              <w:bottom w:val="single" w:sz="4" w:space="0" w:color="auto"/>
              <w:right w:val="single" w:sz="4" w:space="0" w:color="auto"/>
            </w:tcBorders>
            <w:shd w:val="clear" w:color="auto" w:fill="auto"/>
            <w:hideMark/>
          </w:tcPr>
          <w:p w14:paraId="5366E604"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D93023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C7EA5D"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76E673"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F739C93"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9A399C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272C835" w14:textId="77777777" w:rsidR="005A4575" w:rsidRPr="005A4575" w:rsidRDefault="005A4575" w:rsidP="005A4575">
            <w:pPr>
              <w:jc w:val="center"/>
              <w:rPr>
                <w:sz w:val="20"/>
                <w:szCs w:val="20"/>
              </w:rPr>
            </w:pPr>
            <w:r w:rsidRPr="005A4575">
              <w:rPr>
                <w:sz w:val="20"/>
                <w:szCs w:val="20"/>
              </w:rPr>
              <w:t>568</w:t>
            </w:r>
          </w:p>
        </w:tc>
        <w:tc>
          <w:tcPr>
            <w:tcW w:w="3528" w:type="dxa"/>
            <w:tcBorders>
              <w:top w:val="nil"/>
              <w:left w:val="nil"/>
              <w:bottom w:val="single" w:sz="4" w:space="0" w:color="auto"/>
              <w:right w:val="single" w:sz="4" w:space="0" w:color="auto"/>
            </w:tcBorders>
            <w:shd w:val="clear" w:color="auto" w:fill="auto"/>
            <w:hideMark/>
          </w:tcPr>
          <w:p w14:paraId="48776AA0"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842600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569E513" w14:textId="77777777" w:rsidR="005A4575" w:rsidRPr="005A4575" w:rsidRDefault="005A4575" w:rsidP="005A4575">
            <w:pPr>
              <w:jc w:val="right"/>
              <w:rPr>
                <w:sz w:val="20"/>
                <w:szCs w:val="20"/>
              </w:rPr>
            </w:pPr>
            <w:r w:rsidRPr="005A4575">
              <w:rPr>
                <w:sz w:val="20"/>
                <w:szCs w:val="20"/>
              </w:rPr>
              <w:t>591,3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85D429" w14:textId="77777777" w:rsidR="005A4575" w:rsidRPr="005A4575" w:rsidRDefault="005A4575" w:rsidP="005A4575">
            <w:pPr>
              <w:rPr>
                <w:sz w:val="20"/>
                <w:szCs w:val="20"/>
              </w:rPr>
            </w:pPr>
            <w:r w:rsidRPr="005A4575">
              <w:rPr>
                <w:sz w:val="20"/>
                <w:szCs w:val="20"/>
              </w:rPr>
              <w:t xml:space="preserve">                    312 802,20 </w:t>
            </w:r>
          </w:p>
        </w:tc>
        <w:tc>
          <w:tcPr>
            <w:tcW w:w="2410" w:type="dxa"/>
            <w:tcBorders>
              <w:top w:val="nil"/>
              <w:left w:val="nil"/>
              <w:bottom w:val="single" w:sz="4" w:space="0" w:color="auto"/>
              <w:right w:val="single" w:sz="8" w:space="0" w:color="auto"/>
            </w:tcBorders>
            <w:shd w:val="clear" w:color="auto" w:fill="auto"/>
            <w:noWrap/>
            <w:vAlign w:val="bottom"/>
            <w:hideMark/>
          </w:tcPr>
          <w:p w14:paraId="1B28DC99" w14:textId="77777777" w:rsidR="005A4575" w:rsidRPr="005A4575" w:rsidRDefault="005A4575" w:rsidP="005A4575">
            <w:pPr>
              <w:rPr>
                <w:sz w:val="20"/>
                <w:szCs w:val="20"/>
              </w:rPr>
            </w:pPr>
            <w:r w:rsidRPr="005A4575">
              <w:rPr>
                <w:sz w:val="20"/>
                <w:szCs w:val="20"/>
              </w:rPr>
              <w:t xml:space="preserve">                   184 959 940,86 </w:t>
            </w:r>
          </w:p>
        </w:tc>
      </w:tr>
      <w:tr w:rsidR="005A4575" w:rsidRPr="005A4575" w14:paraId="52119F7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644FF422" w14:textId="77777777" w:rsidR="005A4575" w:rsidRPr="005A4575" w:rsidRDefault="005A4575" w:rsidP="005A4575">
            <w:pPr>
              <w:jc w:val="center"/>
              <w:rPr>
                <w:sz w:val="20"/>
                <w:szCs w:val="20"/>
              </w:rPr>
            </w:pPr>
            <w:r w:rsidRPr="005A4575">
              <w:rPr>
                <w:sz w:val="20"/>
                <w:szCs w:val="20"/>
              </w:rPr>
              <w:t>569</w:t>
            </w:r>
          </w:p>
        </w:tc>
        <w:tc>
          <w:tcPr>
            <w:tcW w:w="3528" w:type="dxa"/>
            <w:tcBorders>
              <w:top w:val="nil"/>
              <w:left w:val="nil"/>
              <w:bottom w:val="single" w:sz="4" w:space="0" w:color="auto"/>
              <w:right w:val="single" w:sz="4" w:space="0" w:color="auto"/>
            </w:tcBorders>
            <w:shd w:val="clear" w:color="auto" w:fill="auto"/>
            <w:hideMark/>
          </w:tcPr>
          <w:p w14:paraId="6A55B210"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49CF75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CA85AC" w14:textId="77777777" w:rsidR="005A4575" w:rsidRPr="005A4575" w:rsidRDefault="005A4575" w:rsidP="005A4575">
            <w:pPr>
              <w:jc w:val="right"/>
              <w:rPr>
                <w:sz w:val="20"/>
                <w:szCs w:val="20"/>
              </w:rPr>
            </w:pPr>
            <w:r w:rsidRPr="005A4575">
              <w:rPr>
                <w:sz w:val="20"/>
                <w:szCs w:val="20"/>
              </w:rPr>
              <w:t>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76FE10" w14:textId="77777777" w:rsidR="005A4575" w:rsidRPr="005A4575" w:rsidRDefault="005A4575" w:rsidP="005A4575">
            <w:pPr>
              <w:rPr>
                <w:sz w:val="20"/>
                <w:szCs w:val="20"/>
              </w:rPr>
            </w:pPr>
            <w:r w:rsidRPr="005A4575">
              <w:rPr>
                <w:sz w:val="20"/>
                <w:szCs w:val="20"/>
              </w:rPr>
              <w:t xml:space="preserve">                    164 430,34 </w:t>
            </w:r>
          </w:p>
        </w:tc>
        <w:tc>
          <w:tcPr>
            <w:tcW w:w="2410" w:type="dxa"/>
            <w:tcBorders>
              <w:top w:val="nil"/>
              <w:left w:val="nil"/>
              <w:bottom w:val="single" w:sz="4" w:space="0" w:color="auto"/>
              <w:right w:val="single" w:sz="8" w:space="0" w:color="auto"/>
            </w:tcBorders>
            <w:shd w:val="clear" w:color="auto" w:fill="auto"/>
            <w:noWrap/>
            <w:vAlign w:val="bottom"/>
            <w:hideMark/>
          </w:tcPr>
          <w:p w14:paraId="77FD78D6" w14:textId="77777777" w:rsidR="005A4575" w:rsidRPr="005A4575" w:rsidRDefault="005A4575" w:rsidP="005A4575">
            <w:pPr>
              <w:rPr>
                <w:sz w:val="20"/>
                <w:szCs w:val="20"/>
              </w:rPr>
            </w:pPr>
            <w:r w:rsidRPr="005A4575">
              <w:rPr>
                <w:sz w:val="20"/>
                <w:szCs w:val="20"/>
              </w:rPr>
              <w:t xml:space="preserve">                     31 406 194,94 </w:t>
            </w:r>
          </w:p>
        </w:tc>
      </w:tr>
      <w:tr w:rsidR="005A4575" w:rsidRPr="005A4575" w14:paraId="3256FB2E"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091F0CC5" w14:textId="77777777" w:rsidR="005A4575" w:rsidRPr="005A4575" w:rsidRDefault="005A4575" w:rsidP="005A4575">
            <w:pPr>
              <w:jc w:val="center"/>
              <w:rPr>
                <w:sz w:val="20"/>
                <w:szCs w:val="20"/>
              </w:rPr>
            </w:pPr>
            <w:r w:rsidRPr="005A4575">
              <w:rPr>
                <w:sz w:val="20"/>
                <w:szCs w:val="20"/>
              </w:rPr>
              <w:t>570</w:t>
            </w:r>
          </w:p>
        </w:tc>
        <w:tc>
          <w:tcPr>
            <w:tcW w:w="3528" w:type="dxa"/>
            <w:tcBorders>
              <w:top w:val="nil"/>
              <w:left w:val="nil"/>
              <w:bottom w:val="single" w:sz="4" w:space="0" w:color="auto"/>
              <w:right w:val="single" w:sz="4" w:space="0" w:color="auto"/>
            </w:tcBorders>
            <w:shd w:val="clear" w:color="auto" w:fill="auto"/>
            <w:hideMark/>
          </w:tcPr>
          <w:p w14:paraId="07399D10"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84B2AD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B6F3D1"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B44283" w14:textId="77777777" w:rsidR="005A4575" w:rsidRPr="005A4575" w:rsidRDefault="005A4575" w:rsidP="005A4575">
            <w:pPr>
              <w:rPr>
                <w:sz w:val="20"/>
                <w:szCs w:val="20"/>
              </w:rPr>
            </w:pPr>
            <w:r w:rsidRPr="005A4575">
              <w:rPr>
                <w:sz w:val="20"/>
                <w:szCs w:val="20"/>
              </w:rPr>
              <w:t xml:space="preserve">                    630 721,07 </w:t>
            </w:r>
          </w:p>
        </w:tc>
        <w:tc>
          <w:tcPr>
            <w:tcW w:w="2410" w:type="dxa"/>
            <w:tcBorders>
              <w:top w:val="nil"/>
              <w:left w:val="nil"/>
              <w:bottom w:val="single" w:sz="4" w:space="0" w:color="auto"/>
              <w:right w:val="single" w:sz="8" w:space="0" w:color="auto"/>
            </w:tcBorders>
            <w:shd w:val="clear" w:color="auto" w:fill="auto"/>
            <w:noWrap/>
            <w:vAlign w:val="bottom"/>
            <w:hideMark/>
          </w:tcPr>
          <w:p w14:paraId="25686E2A" w14:textId="77777777" w:rsidR="005A4575" w:rsidRPr="005A4575" w:rsidRDefault="005A4575" w:rsidP="005A4575">
            <w:pPr>
              <w:rPr>
                <w:sz w:val="20"/>
                <w:szCs w:val="20"/>
              </w:rPr>
            </w:pPr>
            <w:r w:rsidRPr="005A4575">
              <w:rPr>
                <w:sz w:val="20"/>
                <w:szCs w:val="20"/>
              </w:rPr>
              <w:t xml:space="preserve">                       3 784 326,42 </w:t>
            </w:r>
          </w:p>
        </w:tc>
      </w:tr>
      <w:tr w:rsidR="005A4575" w:rsidRPr="005A4575" w14:paraId="01DC5C38"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DEED6D9" w14:textId="77777777" w:rsidR="005A4575" w:rsidRPr="005A4575" w:rsidRDefault="005A4575" w:rsidP="005A4575">
            <w:pPr>
              <w:jc w:val="center"/>
              <w:rPr>
                <w:sz w:val="20"/>
                <w:szCs w:val="20"/>
              </w:rPr>
            </w:pPr>
            <w:r w:rsidRPr="005A4575">
              <w:rPr>
                <w:sz w:val="20"/>
                <w:szCs w:val="20"/>
              </w:rPr>
              <w:t>571</w:t>
            </w:r>
          </w:p>
        </w:tc>
        <w:tc>
          <w:tcPr>
            <w:tcW w:w="3528" w:type="dxa"/>
            <w:tcBorders>
              <w:top w:val="nil"/>
              <w:left w:val="nil"/>
              <w:bottom w:val="single" w:sz="4" w:space="0" w:color="auto"/>
              <w:right w:val="single" w:sz="4" w:space="0" w:color="auto"/>
            </w:tcBorders>
            <w:shd w:val="clear" w:color="auto" w:fill="auto"/>
            <w:hideMark/>
          </w:tcPr>
          <w:p w14:paraId="5EB51314"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3A9D4B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5219EB" w14:textId="77777777" w:rsidR="005A4575" w:rsidRPr="005A4575" w:rsidRDefault="005A4575" w:rsidP="005A4575">
            <w:pPr>
              <w:jc w:val="right"/>
              <w:rPr>
                <w:sz w:val="20"/>
                <w:szCs w:val="20"/>
              </w:rPr>
            </w:pPr>
            <w:r w:rsidRPr="005A4575">
              <w:rPr>
                <w:sz w:val="20"/>
                <w:szCs w:val="20"/>
              </w:rPr>
              <w:t>5403,42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B91102"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0BCE3BE4" w14:textId="77777777" w:rsidR="005A4575" w:rsidRPr="005A4575" w:rsidRDefault="005A4575" w:rsidP="005A4575">
            <w:pPr>
              <w:rPr>
                <w:sz w:val="20"/>
                <w:szCs w:val="20"/>
              </w:rPr>
            </w:pPr>
            <w:r w:rsidRPr="005A4575">
              <w:rPr>
                <w:sz w:val="20"/>
                <w:szCs w:val="20"/>
              </w:rPr>
              <w:t xml:space="preserve">                       1 245 218,14 </w:t>
            </w:r>
          </w:p>
        </w:tc>
      </w:tr>
      <w:tr w:rsidR="005A4575" w:rsidRPr="005A4575" w14:paraId="511CF3EF"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DCA8145" w14:textId="77777777" w:rsidR="005A4575" w:rsidRPr="005A4575" w:rsidRDefault="005A4575" w:rsidP="005A4575">
            <w:pPr>
              <w:jc w:val="center"/>
              <w:rPr>
                <w:sz w:val="20"/>
                <w:szCs w:val="20"/>
              </w:rPr>
            </w:pPr>
            <w:r w:rsidRPr="005A4575">
              <w:rPr>
                <w:sz w:val="20"/>
                <w:szCs w:val="20"/>
              </w:rPr>
              <w:t>572</w:t>
            </w:r>
          </w:p>
        </w:tc>
        <w:tc>
          <w:tcPr>
            <w:tcW w:w="3528" w:type="dxa"/>
            <w:tcBorders>
              <w:top w:val="nil"/>
              <w:left w:val="nil"/>
              <w:bottom w:val="single" w:sz="4" w:space="0" w:color="auto"/>
              <w:right w:val="single" w:sz="4" w:space="0" w:color="auto"/>
            </w:tcBorders>
            <w:shd w:val="clear" w:color="auto" w:fill="auto"/>
            <w:hideMark/>
          </w:tcPr>
          <w:p w14:paraId="5CCE255C"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7C1D8D"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3868FFA" w14:textId="77777777" w:rsidR="005A4575" w:rsidRPr="005A4575" w:rsidRDefault="005A4575" w:rsidP="005A4575">
            <w:pPr>
              <w:jc w:val="right"/>
              <w:rPr>
                <w:sz w:val="20"/>
                <w:szCs w:val="20"/>
              </w:rPr>
            </w:pPr>
            <w:r w:rsidRPr="005A4575">
              <w:rPr>
                <w:sz w:val="20"/>
                <w:szCs w:val="20"/>
              </w:rPr>
              <w:t>1229,59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4E3713"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4FA391CB" w14:textId="77777777" w:rsidR="005A4575" w:rsidRPr="005A4575" w:rsidRDefault="005A4575" w:rsidP="005A4575">
            <w:pPr>
              <w:rPr>
                <w:sz w:val="20"/>
                <w:szCs w:val="20"/>
              </w:rPr>
            </w:pPr>
            <w:r w:rsidRPr="005A4575">
              <w:rPr>
                <w:sz w:val="20"/>
                <w:szCs w:val="20"/>
              </w:rPr>
              <w:t xml:space="preserve">                            65 721,59 </w:t>
            </w:r>
          </w:p>
        </w:tc>
      </w:tr>
      <w:tr w:rsidR="005A4575" w:rsidRPr="005A4575" w14:paraId="08468655"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5EC6F3D6" w14:textId="77777777" w:rsidR="005A4575" w:rsidRPr="005A4575" w:rsidRDefault="005A4575" w:rsidP="005A4575">
            <w:pPr>
              <w:jc w:val="center"/>
              <w:rPr>
                <w:sz w:val="20"/>
                <w:szCs w:val="20"/>
              </w:rPr>
            </w:pPr>
            <w:r w:rsidRPr="005A4575">
              <w:rPr>
                <w:sz w:val="20"/>
                <w:szCs w:val="20"/>
              </w:rPr>
              <w:lastRenderedPageBreak/>
              <w:t>573</w:t>
            </w:r>
          </w:p>
        </w:tc>
        <w:tc>
          <w:tcPr>
            <w:tcW w:w="3528" w:type="dxa"/>
            <w:tcBorders>
              <w:top w:val="nil"/>
              <w:left w:val="nil"/>
              <w:bottom w:val="single" w:sz="4" w:space="0" w:color="auto"/>
              <w:right w:val="single" w:sz="4" w:space="0" w:color="auto"/>
            </w:tcBorders>
            <w:shd w:val="clear" w:color="auto" w:fill="auto"/>
            <w:hideMark/>
          </w:tcPr>
          <w:p w14:paraId="118534AF"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42CC2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9FD9CE" w14:textId="77777777" w:rsidR="005A4575" w:rsidRPr="005A4575" w:rsidRDefault="005A4575" w:rsidP="005A4575">
            <w:pPr>
              <w:jc w:val="right"/>
              <w:rPr>
                <w:sz w:val="20"/>
                <w:szCs w:val="20"/>
              </w:rPr>
            </w:pPr>
            <w:r w:rsidRPr="005A4575">
              <w:rPr>
                <w:sz w:val="20"/>
                <w:szCs w:val="20"/>
              </w:rPr>
              <w:t>2,895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736630" w14:textId="77777777" w:rsidR="005A4575" w:rsidRPr="005A4575" w:rsidRDefault="005A4575" w:rsidP="005A4575">
            <w:pPr>
              <w:rPr>
                <w:sz w:val="20"/>
                <w:szCs w:val="20"/>
              </w:rPr>
            </w:pPr>
            <w:r w:rsidRPr="005A4575">
              <w:rPr>
                <w:sz w:val="20"/>
                <w:szCs w:val="20"/>
              </w:rPr>
              <w:t xml:space="preserve">                      78 305,22 </w:t>
            </w:r>
          </w:p>
        </w:tc>
        <w:tc>
          <w:tcPr>
            <w:tcW w:w="2410" w:type="dxa"/>
            <w:tcBorders>
              <w:top w:val="nil"/>
              <w:left w:val="nil"/>
              <w:bottom w:val="single" w:sz="4" w:space="0" w:color="auto"/>
              <w:right w:val="single" w:sz="8" w:space="0" w:color="auto"/>
            </w:tcBorders>
            <w:shd w:val="clear" w:color="auto" w:fill="auto"/>
            <w:noWrap/>
            <w:vAlign w:val="bottom"/>
            <w:hideMark/>
          </w:tcPr>
          <w:p w14:paraId="54241BAC" w14:textId="77777777" w:rsidR="005A4575" w:rsidRPr="005A4575" w:rsidRDefault="005A4575" w:rsidP="005A4575">
            <w:pPr>
              <w:rPr>
                <w:sz w:val="20"/>
                <w:szCs w:val="20"/>
              </w:rPr>
            </w:pPr>
            <w:r w:rsidRPr="005A4575">
              <w:rPr>
                <w:sz w:val="20"/>
                <w:szCs w:val="20"/>
              </w:rPr>
              <w:t xml:space="preserve">                          226 693,61 </w:t>
            </w:r>
          </w:p>
        </w:tc>
      </w:tr>
      <w:tr w:rsidR="005A4575" w:rsidRPr="005A4575" w14:paraId="3C5E4B9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49C0D20" w14:textId="77777777" w:rsidR="005A4575" w:rsidRPr="005A4575" w:rsidRDefault="005A4575" w:rsidP="005A4575">
            <w:pPr>
              <w:jc w:val="center"/>
              <w:rPr>
                <w:sz w:val="20"/>
                <w:szCs w:val="20"/>
              </w:rPr>
            </w:pPr>
            <w:r w:rsidRPr="005A4575">
              <w:rPr>
                <w:sz w:val="20"/>
                <w:szCs w:val="20"/>
              </w:rPr>
              <w:t>574</w:t>
            </w:r>
          </w:p>
        </w:tc>
        <w:tc>
          <w:tcPr>
            <w:tcW w:w="3528" w:type="dxa"/>
            <w:tcBorders>
              <w:top w:val="nil"/>
              <w:left w:val="nil"/>
              <w:bottom w:val="single" w:sz="4" w:space="0" w:color="auto"/>
              <w:right w:val="single" w:sz="4" w:space="0" w:color="auto"/>
            </w:tcBorders>
            <w:shd w:val="clear" w:color="auto" w:fill="auto"/>
            <w:hideMark/>
          </w:tcPr>
          <w:p w14:paraId="41B0387A"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0736E7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761DCBF" w14:textId="77777777" w:rsidR="005A4575" w:rsidRPr="005A4575" w:rsidRDefault="005A4575" w:rsidP="005A4575">
            <w:pPr>
              <w:jc w:val="right"/>
              <w:rPr>
                <w:sz w:val="20"/>
                <w:szCs w:val="20"/>
              </w:rPr>
            </w:pPr>
            <w:r w:rsidRPr="005A4575">
              <w:rPr>
                <w:sz w:val="20"/>
                <w:szCs w:val="20"/>
              </w:rPr>
              <w:t>250,88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E351F" w14:textId="77777777" w:rsidR="005A4575" w:rsidRPr="005A4575" w:rsidRDefault="005A4575" w:rsidP="005A4575">
            <w:pPr>
              <w:rPr>
                <w:sz w:val="20"/>
                <w:szCs w:val="20"/>
              </w:rPr>
            </w:pPr>
            <w:r w:rsidRPr="005A4575">
              <w:rPr>
                <w:sz w:val="20"/>
                <w:szCs w:val="20"/>
              </w:rPr>
              <w:t xml:space="preserve">                        1 677,25 </w:t>
            </w:r>
          </w:p>
        </w:tc>
        <w:tc>
          <w:tcPr>
            <w:tcW w:w="2410" w:type="dxa"/>
            <w:tcBorders>
              <w:top w:val="nil"/>
              <w:left w:val="nil"/>
              <w:bottom w:val="single" w:sz="4" w:space="0" w:color="auto"/>
              <w:right w:val="single" w:sz="8" w:space="0" w:color="auto"/>
            </w:tcBorders>
            <w:shd w:val="clear" w:color="auto" w:fill="auto"/>
            <w:noWrap/>
            <w:vAlign w:val="bottom"/>
            <w:hideMark/>
          </w:tcPr>
          <w:p w14:paraId="4928C6C5" w14:textId="77777777" w:rsidR="005A4575" w:rsidRPr="005A4575" w:rsidRDefault="005A4575" w:rsidP="005A4575">
            <w:pPr>
              <w:rPr>
                <w:sz w:val="20"/>
                <w:szCs w:val="20"/>
              </w:rPr>
            </w:pPr>
            <w:r w:rsidRPr="005A4575">
              <w:rPr>
                <w:sz w:val="20"/>
                <w:szCs w:val="20"/>
              </w:rPr>
              <w:t xml:space="preserve">                          420 788,48 </w:t>
            </w:r>
          </w:p>
        </w:tc>
      </w:tr>
      <w:tr w:rsidR="005A4575" w:rsidRPr="005A4575" w14:paraId="3A1768C9"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08876390" w14:textId="77777777" w:rsidR="005A4575" w:rsidRPr="005A4575" w:rsidRDefault="005A4575" w:rsidP="005A4575">
            <w:pPr>
              <w:jc w:val="center"/>
              <w:rPr>
                <w:sz w:val="20"/>
                <w:szCs w:val="20"/>
              </w:rPr>
            </w:pPr>
            <w:r w:rsidRPr="005A4575">
              <w:rPr>
                <w:sz w:val="20"/>
                <w:szCs w:val="20"/>
              </w:rPr>
              <w:t>575</w:t>
            </w:r>
          </w:p>
        </w:tc>
        <w:tc>
          <w:tcPr>
            <w:tcW w:w="3528" w:type="dxa"/>
            <w:tcBorders>
              <w:top w:val="nil"/>
              <w:left w:val="nil"/>
              <w:bottom w:val="nil"/>
              <w:right w:val="single" w:sz="4" w:space="0" w:color="auto"/>
            </w:tcBorders>
            <w:shd w:val="clear" w:color="auto" w:fill="auto"/>
            <w:hideMark/>
          </w:tcPr>
          <w:p w14:paraId="4D032E27"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0E0E79C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C6227BF"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9BB888"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3D0313B2" w14:textId="77777777" w:rsidR="005A4575" w:rsidRPr="005A4575" w:rsidRDefault="005A4575" w:rsidP="005A4575">
            <w:pPr>
              <w:rPr>
                <w:sz w:val="20"/>
                <w:szCs w:val="20"/>
              </w:rPr>
            </w:pPr>
            <w:r w:rsidRPr="005A4575">
              <w:rPr>
                <w:sz w:val="20"/>
                <w:szCs w:val="20"/>
              </w:rPr>
              <w:t xml:space="preserve">                            98 554,14 </w:t>
            </w:r>
          </w:p>
        </w:tc>
      </w:tr>
      <w:tr w:rsidR="005A4575" w:rsidRPr="005A4575" w14:paraId="494B69D5"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F1BA7AF" w14:textId="77777777" w:rsidR="005A4575" w:rsidRPr="005A4575" w:rsidRDefault="005A4575" w:rsidP="005A4575">
            <w:pPr>
              <w:jc w:val="center"/>
              <w:rPr>
                <w:sz w:val="20"/>
                <w:szCs w:val="20"/>
              </w:rPr>
            </w:pPr>
            <w:r w:rsidRPr="005A4575">
              <w:rPr>
                <w:sz w:val="20"/>
                <w:szCs w:val="20"/>
              </w:rPr>
              <w:t>576</w:t>
            </w:r>
          </w:p>
        </w:tc>
        <w:tc>
          <w:tcPr>
            <w:tcW w:w="3528" w:type="dxa"/>
            <w:tcBorders>
              <w:top w:val="single" w:sz="4" w:space="0" w:color="auto"/>
              <w:left w:val="nil"/>
              <w:bottom w:val="single" w:sz="4" w:space="0" w:color="auto"/>
              <w:right w:val="single" w:sz="4" w:space="0" w:color="auto"/>
            </w:tcBorders>
            <w:shd w:val="clear" w:color="auto" w:fill="auto"/>
            <w:hideMark/>
          </w:tcPr>
          <w:p w14:paraId="52FCB50C"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3BA6A58"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18E9BC4" w14:textId="77777777" w:rsidR="005A4575" w:rsidRPr="005A4575" w:rsidRDefault="005A4575" w:rsidP="005A4575">
            <w:pPr>
              <w:jc w:val="right"/>
              <w:rPr>
                <w:sz w:val="20"/>
                <w:szCs w:val="20"/>
              </w:rPr>
            </w:pPr>
            <w:r w:rsidRPr="005A4575">
              <w:rPr>
                <w:sz w:val="20"/>
                <w:szCs w:val="20"/>
              </w:rPr>
              <w:t>930,1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FA9A53" w14:textId="77777777" w:rsidR="005A4575" w:rsidRPr="005A4575" w:rsidRDefault="005A4575" w:rsidP="005A4575">
            <w:pPr>
              <w:rPr>
                <w:sz w:val="20"/>
                <w:szCs w:val="20"/>
              </w:rPr>
            </w:pPr>
            <w:r w:rsidRPr="005A4575">
              <w:rPr>
                <w:sz w:val="20"/>
                <w:szCs w:val="20"/>
              </w:rPr>
              <w:t xml:space="preserve">                           478,15 </w:t>
            </w:r>
          </w:p>
        </w:tc>
        <w:tc>
          <w:tcPr>
            <w:tcW w:w="2410" w:type="dxa"/>
            <w:tcBorders>
              <w:top w:val="nil"/>
              <w:left w:val="nil"/>
              <w:bottom w:val="single" w:sz="4" w:space="0" w:color="auto"/>
              <w:right w:val="single" w:sz="8" w:space="0" w:color="auto"/>
            </w:tcBorders>
            <w:shd w:val="clear" w:color="auto" w:fill="auto"/>
            <w:noWrap/>
            <w:vAlign w:val="bottom"/>
            <w:hideMark/>
          </w:tcPr>
          <w:p w14:paraId="46FF401D" w14:textId="77777777" w:rsidR="005A4575" w:rsidRPr="005A4575" w:rsidRDefault="005A4575" w:rsidP="005A4575">
            <w:pPr>
              <w:rPr>
                <w:sz w:val="20"/>
                <w:szCs w:val="20"/>
              </w:rPr>
            </w:pPr>
            <w:r w:rsidRPr="005A4575">
              <w:rPr>
                <w:sz w:val="20"/>
                <w:szCs w:val="20"/>
              </w:rPr>
              <w:t xml:space="preserve">                          444 727,32 </w:t>
            </w:r>
          </w:p>
        </w:tc>
      </w:tr>
      <w:tr w:rsidR="005A4575" w:rsidRPr="005A4575" w14:paraId="52847DC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D27ED4A" w14:textId="77777777" w:rsidR="005A4575" w:rsidRPr="005A4575" w:rsidRDefault="005A4575" w:rsidP="005A4575">
            <w:pPr>
              <w:jc w:val="center"/>
              <w:rPr>
                <w:sz w:val="20"/>
                <w:szCs w:val="20"/>
              </w:rPr>
            </w:pPr>
            <w:r w:rsidRPr="005A4575">
              <w:rPr>
                <w:sz w:val="20"/>
                <w:szCs w:val="20"/>
              </w:rPr>
              <w:t>577</w:t>
            </w:r>
          </w:p>
        </w:tc>
        <w:tc>
          <w:tcPr>
            <w:tcW w:w="3528" w:type="dxa"/>
            <w:tcBorders>
              <w:top w:val="nil"/>
              <w:left w:val="nil"/>
              <w:bottom w:val="single" w:sz="4" w:space="0" w:color="auto"/>
              <w:right w:val="single" w:sz="4" w:space="0" w:color="auto"/>
            </w:tcBorders>
            <w:shd w:val="clear" w:color="auto" w:fill="auto"/>
            <w:hideMark/>
          </w:tcPr>
          <w:p w14:paraId="2FC712B7"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325C07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A5446E0" w14:textId="77777777" w:rsidR="005A4575" w:rsidRPr="005A4575" w:rsidRDefault="005A4575" w:rsidP="005A4575">
            <w:pPr>
              <w:jc w:val="right"/>
              <w:rPr>
                <w:sz w:val="20"/>
                <w:szCs w:val="20"/>
              </w:rPr>
            </w:pPr>
            <w:r w:rsidRPr="005A4575">
              <w:rPr>
                <w:sz w:val="20"/>
                <w:szCs w:val="20"/>
              </w:rPr>
              <w:t>930,1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2FF670"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410E0938" w14:textId="77777777" w:rsidR="005A4575" w:rsidRPr="005A4575" w:rsidRDefault="005A4575" w:rsidP="005A4575">
            <w:pPr>
              <w:rPr>
                <w:sz w:val="20"/>
                <w:szCs w:val="20"/>
              </w:rPr>
            </w:pPr>
            <w:r w:rsidRPr="005A4575">
              <w:rPr>
                <w:sz w:val="20"/>
                <w:szCs w:val="20"/>
              </w:rPr>
              <w:t xml:space="preserve">                          157 103,19 </w:t>
            </w:r>
          </w:p>
        </w:tc>
      </w:tr>
      <w:tr w:rsidR="005A4575" w:rsidRPr="005A4575" w14:paraId="576EBE80"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FDA7D0F"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3BFC77A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F86F4EB" w14:textId="77777777" w:rsidR="005A4575" w:rsidRPr="005A4575" w:rsidRDefault="005A4575" w:rsidP="005A4575">
            <w:pPr>
              <w:rPr>
                <w:b/>
                <w:bCs/>
                <w:sz w:val="20"/>
                <w:szCs w:val="20"/>
              </w:rPr>
            </w:pPr>
            <w:r w:rsidRPr="005A4575">
              <w:rPr>
                <w:b/>
                <w:bCs/>
                <w:sz w:val="20"/>
                <w:szCs w:val="20"/>
              </w:rPr>
              <w:t xml:space="preserve">               226 135 041,76 </w:t>
            </w:r>
          </w:p>
        </w:tc>
      </w:tr>
      <w:tr w:rsidR="005A4575" w:rsidRPr="005A4575" w14:paraId="14474B8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8F1A41" w14:textId="77777777" w:rsidR="005A4575" w:rsidRPr="005A4575" w:rsidRDefault="005A4575" w:rsidP="005A4575">
            <w:pPr>
              <w:rPr>
                <w:b/>
                <w:bCs/>
                <w:sz w:val="20"/>
                <w:szCs w:val="20"/>
              </w:rPr>
            </w:pPr>
            <w:r w:rsidRPr="005A4575">
              <w:rPr>
                <w:b/>
                <w:bCs/>
                <w:sz w:val="20"/>
                <w:szCs w:val="20"/>
              </w:rPr>
              <w:t xml:space="preserve"> Тоннель СШ№6.2 - ПШ №6.1 д=2000</w:t>
            </w:r>
          </w:p>
        </w:tc>
        <w:tc>
          <w:tcPr>
            <w:tcW w:w="2200" w:type="dxa"/>
            <w:tcBorders>
              <w:top w:val="nil"/>
              <w:left w:val="nil"/>
              <w:bottom w:val="single" w:sz="4" w:space="0" w:color="auto"/>
              <w:right w:val="single" w:sz="4" w:space="0" w:color="auto"/>
            </w:tcBorders>
            <w:shd w:val="clear" w:color="auto" w:fill="auto"/>
            <w:noWrap/>
            <w:vAlign w:val="bottom"/>
            <w:hideMark/>
          </w:tcPr>
          <w:p w14:paraId="62EEFCB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561CECD" w14:textId="77777777" w:rsidR="005A4575" w:rsidRPr="005A4575" w:rsidRDefault="005A4575" w:rsidP="005A4575">
            <w:pPr>
              <w:rPr>
                <w:sz w:val="20"/>
                <w:szCs w:val="20"/>
              </w:rPr>
            </w:pPr>
            <w:r w:rsidRPr="005A4575">
              <w:rPr>
                <w:sz w:val="20"/>
                <w:szCs w:val="20"/>
              </w:rPr>
              <w:t> </w:t>
            </w:r>
          </w:p>
        </w:tc>
      </w:tr>
      <w:tr w:rsidR="005A4575" w:rsidRPr="005A4575" w14:paraId="6D79097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E29C866" w14:textId="77777777" w:rsidR="005A4575" w:rsidRPr="005A4575" w:rsidRDefault="005A4575" w:rsidP="005A4575">
            <w:pPr>
              <w:jc w:val="center"/>
              <w:rPr>
                <w:sz w:val="20"/>
                <w:szCs w:val="20"/>
              </w:rPr>
            </w:pPr>
            <w:r w:rsidRPr="005A4575">
              <w:rPr>
                <w:sz w:val="20"/>
                <w:szCs w:val="20"/>
              </w:rPr>
              <w:t>578</w:t>
            </w:r>
          </w:p>
        </w:tc>
        <w:tc>
          <w:tcPr>
            <w:tcW w:w="3528" w:type="dxa"/>
            <w:tcBorders>
              <w:top w:val="nil"/>
              <w:left w:val="nil"/>
              <w:bottom w:val="single" w:sz="4" w:space="0" w:color="auto"/>
              <w:right w:val="single" w:sz="4" w:space="0" w:color="auto"/>
            </w:tcBorders>
            <w:shd w:val="clear" w:color="auto" w:fill="auto"/>
            <w:hideMark/>
          </w:tcPr>
          <w:p w14:paraId="73F9ADAB"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C88774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559A51"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0DEAFF"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7DFCFCBE"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135E44C4"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76E2C5F" w14:textId="77777777" w:rsidR="005A4575" w:rsidRPr="005A4575" w:rsidRDefault="005A4575" w:rsidP="005A4575">
            <w:pPr>
              <w:jc w:val="center"/>
              <w:rPr>
                <w:sz w:val="20"/>
                <w:szCs w:val="20"/>
              </w:rPr>
            </w:pPr>
            <w:r w:rsidRPr="005A4575">
              <w:rPr>
                <w:sz w:val="20"/>
                <w:szCs w:val="20"/>
              </w:rPr>
              <w:t>579</w:t>
            </w:r>
          </w:p>
        </w:tc>
        <w:tc>
          <w:tcPr>
            <w:tcW w:w="3528" w:type="dxa"/>
            <w:tcBorders>
              <w:top w:val="nil"/>
              <w:left w:val="nil"/>
              <w:bottom w:val="single" w:sz="4" w:space="0" w:color="auto"/>
              <w:right w:val="single" w:sz="4" w:space="0" w:color="auto"/>
            </w:tcBorders>
            <w:shd w:val="clear" w:color="auto" w:fill="auto"/>
            <w:hideMark/>
          </w:tcPr>
          <w:p w14:paraId="38A90D42"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86E612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D9246F9" w14:textId="77777777" w:rsidR="005A4575" w:rsidRPr="005A4575" w:rsidRDefault="005A4575" w:rsidP="005A4575">
            <w:pPr>
              <w:jc w:val="right"/>
              <w:rPr>
                <w:sz w:val="20"/>
                <w:szCs w:val="20"/>
              </w:rPr>
            </w:pPr>
            <w:r w:rsidRPr="005A4575">
              <w:rPr>
                <w:sz w:val="20"/>
                <w:szCs w:val="20"/>
              </w:rPr>
              <w:t>698,1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B99991" w14:textId="77777777" w:rsidR="005A4575" w:rsidRPr="005A4575" w:rsidRDefault="005A4575" w:rsidP="005A4575">
            <w:pPr>
              <w:rPr>
                <w:sz w:val="20"/>
                <w:szCs w:val="20"/>
              </w:rPr>
            </w:pPr>
            <w:r w:rsidRPr="005A4575">
              <w:rPr>
                <w:sz w:val="20"/>
                <w:szCs w:val="20"/>
              </w:rPr>
              <w:t xml:space="preserve">                    312 802,24 </w:t>
            </w:r>
          </w:p>
        </w:tc>
        <w:tc>
          <w:tcPr>
            <w:tcW w:w="2410" w:type="dxa"/>
            <w:tcBorders>
              <w:top w:val="nil"/>
              <w:left w:val="nil"/>
              <w:bottom w:val="single" w:sz="4" w:space="0" w:color="auto"/>
              <w:right w:val="single" w:sz="8" w:space="0" w:color="auto"/>
            </w:tcBorders>
            <w:shd w:val="clear" w:color="auto" w:fill="auto"/>
            <w:noWrap/>
            <w:vAlign w:val="bottom"/>
            <w:hideMark/>
          </w:tcPr>
          <w:p w14:paraId="0E454B16" w14:textId="77777777" w:rsidR="005A4575" w:rsidRPr="005A4575" w:rsidRDefault="005A4575" w:rsidP="005A4575">
            <w:pPr>
              <w:rPr>
                <w:sz w:val="20"/>
                <w:szCs w:val="20"/>
              </w:rPr>
            </w:pPr>
            <w:r w:rsidRPr="005A4575">
              <w:rPr>
                <w:sz w:val="20"/>
                <w:szCs w:val="20"/>
              </w:rPr>
              <w:t xml:space="preserve">                   218 367 243,74 </w:t>
            </w:r>
          </w:p>
        </w:tc>
      </w:tr>
      <w:tr w:rsidR="005A4575" w:rsidRPr="005A4575" w14:paraId="1B1712C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280C868" w14:textId="77777777" w:rsidR="005A4575" w:rsidRPr="005A4575" w:rsidRDefault="005A4575" w:rsidP="005A4575">
            <w:pPr>
              <w:jc w:val="center"/>
              <w:rPr>
                <w:sz w:val="20"/>
                <w:szCs w:val="20"/>
              </w:rPr>
            </w:pPr>
            <w:r w:rsidRPr="005A4575">
              <w:rPr>
                <w:sz w:val="20"/>
                <w:szCs w:val="20"/>
              </w:rPr>
              <w:t>580</w:t>
            </w:r>
          </w:p>
        </w:tc>
        <w:tc>
          <w:tcPr>
            <w:tcW w:w="3528" w:type="dxa"/>
            <w:tcBorders>
              <w:top w:val="nil"/>
              <w:left w:val="nil"/>
              <w:bottom w:val="single" w:sz="4" w:space="0" w:color="auto"/>
              <w:right w:val="single" w:sz="4" w:space="0" w:color="auto"/>
            </w:tcBorders>
            <w:shd w:val="clear" w:color="auto" w:fill="auto"/>
            <w:hideMark/>
          </w:tcPr>
          <w:p w14:paraId="4194EFE9"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9C484F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2E41A9" w14:textId="77777777" w:rsidR="005A4575" w:rsidRPr="005A4575" w:rsidRDefault="005A4575" w:rsidP="005A4575">
            <w:pPr>
              <w:jc w:val="right"/>
              <w:rPr>
                <w:sz w:val="20"/>
                <w:szCs w:val="20"/>
              </w:rPr>
            </w:pPr>
            <w:r w:rsidRPr="005A4575">
              <w:rPr>
                <w:sz w:val="20"/>
                <w:szCs w:val="20"/>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99DE3E" w14:textId="77777777" w:rsidR="005A4575" w:rsidRPr="005A4575" w:rsidRDefault="005A4575" w:rsidP="005A4575">
            <w:pPr>
              <w:rPr>
                <w:sz w:val="20"/>
                <w:szCs w:val="20"/>
              </w:rPr>
            </w:pPr>
            <w:r w:rsidRPr="005A4575">
              <w:rPr>
                <w:sz w:val="20"/>
                <w:szCs w:val="20"/>
              </w:rPr>
              <w:t xml:space="preserve">                    164 419,46 </w:t>
            </w:r>
          </w:p>
        </w:tc>
        <w:tc>
          <w:tcPr>
            <w:tcW w:w="2410" w:type="dxa"/>
            <w:tcBorders>
              <w:top w:val="nil"/>
              <w:left w:val="nil"/>
              <w:bottom w:val="single" w:sz="4" w:space="0" w:color="auto"/>
              <w:right w:val="single" w:sz="8" w:space="0" w:color="auto"/>
            </w:tcBorders>
            <w:shd w:val="clear" w:color="auto" w:fill="auto"/>
            <w:noWrap/>
            <w:vAlign w:val="bottom"/>
            <w:hideMark/>
          </w:tcPr>
          <w:p w14:paraId="19EFAEF1" w14:textId="77777777" w:rsidR="005A4575" w:rsidRPr="005A4575" w:rsidRDefault="005A4575" w:rsidP="005A4575">
            <w:pPr>
              <w:rPr>
                <w:sz w:val="20"/>
                <w:szCs w:val="20"/>
              </w:rPr>
            </w:pPr>
            <w:r w:rsidRPr="005A4575">
              <w:rPr>
                <w:sz w:val="20"/>
                <w:szCs w:val="20"/>
              </w:rPr>
              <w:t xml:space="preserve">                     36 994 378,50 </w:t>
            </w:r>
          </w:p>
        </w:tc>
      </w:tr>
      <w:tr w:rsidR="005A4575" w:rsidRPr="005A4575" w14:paraId="591BF6E8"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5F38B4E9" w14:textId="77777777" w:rsidR="005A4575" w:rsidRPr="005A4575" w:rsidRDefault="005A4575" w:rsidP="005A4575">
            <w:pPr>
              <w:jc w:val="center"/>
              <w:rPr>
                <w:sz w:val="20"/>
                <w:szCs w:val="20"/>
              </w:rPr>
            </w:pPr>
            <w:r w:rsidRPr="005A4575">
              <w:rPr>
                <w:sz w:val="20"/>
                <w:szCs w:val="20"/>
              </w:rPr>
              <w:t>581</w:t>
            </w:r>
          </w:p>
        </w:tc>
        <w:tc>
          <w:tcPr>
            <w:tcW w:w="3528" w:type="dxa"/>
            <w:tcBorders>
              <w:top w:val="nil"/>
              <w:left w:val="nil"/>
              <w:bottom w:val="single" w:sz="4" w:space="0" w:color="auto"/>
              <w:right w:val="single" w:sz="4" w:space="0" w:color="auto"/>
            </w:tcBorders>
            <w:shd w:val="clear" w:color="auto" w:fill="auto"/>
            <w:hideMark/>
          </w:tcPr>
          <w:p w14:paraId="1D812D35"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FB0069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F8F159"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4FA2CC" w14:textId="77777777" w:rsidR="005A4575" w:rsidRPr="005A4575" w:rsidRDefault="005A4575" w:rsidP="005A4575">
            <w:pPr>
              <w:rPr>
                <w:sz w:val="20"/>
                <w:szCs w:val="20"/>
              </w:rPr>
            </w:pPr>
            <w:r w:rsidRPr="005A4575">
              <w:rPr>
                <w:sz w:val="20"/>
                <w:szCs w:val="20"/>
              </w:rPr>
              <w:t xml:space="preserve">                    630 721,44 </w:t>
            </w:r>
          </w:p>
        </w:tc>
        <w:tc>
          <w:tcPr>
            <w:tcW w:w="2410" w:type="dxa"/>
            <w:tcBorders>
              <w:top w:val="nil"/>
              <w:left w:val="nil"/>
              <w:bottom w:val="single" w:sz="4" w:space="0" w:color="auto"/>
              <w:right w:val="single" w:sz="8" w:space="0" w:color="auto"/>
            </w:tcBorders>
            <w:shd w:val="clear" w:color="auto" w:fill="auto"/>
            <w:noWrap/>
            <w:vAlign w:val="bottom"/>
            <w:hideMark/>
          </w:tcPr>
          <w:p w14:paraId="3D25402E" w14:textId="77777777" w:rsidR="005A4575" w:rsidRPr="005A4575" w:rsidRDefault="005A4575" w:rsidP="005A4575">
            <w:pPr>
              <w:rPr>
                <w:sz w:val="20"/>
                <w:szCs w:val="20"/>
              </w:rPr>
            </w:pPr>
            <w:r w:rsidRPr="005A4575">
              <w:rPr>
                <w:sz w:val="20"/>
                <w:szCs w:val="20"/>
              </w:rPr>
              <w:t xml:space="preserve">                       4 415 050,08 </w:t>
            </w:r>
          </w:p>
        </w:tc>
      </w:tr>
      <w:tr w:rsidR="005A4575" w:rsidRPr="005A4575" w14:paraId="400AABD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0DC0617" w14:textId="77777777" w:rsidR="005A4575" w:rsidRPr="005A4575" w:rsidRDefault="005A4575" w:rsidP="005A4575">
            <w:pPr>
              <w:jc w:val="center"/>
              <w:rPr>
                <w:sz w:val="20"/>
                <w:szCs w:val="20"/>
              </w:rPr>
            </w:pPr>
            <w:r w:rsidRPr="005A4575">
              <w:rPr>
                <w:sz w:val="20"/>
                <w:szCs w:val="20"/>
              </w:rPr>
              <w:t>582</w:t>
            </w:r>
          </w:p>
        </w:tc>
        <w:tc>
          <w:tcPr>
            <w:tcW w:w="3528" w:type="dxa"/>
            <w:tcBorders>
              <w:top w:val="nil"/>
              <w:left w:val="nil"/>
              <w:bottom w:val="single" w:sz="4" w:space="0" w:color="auto"/>
              <w:right w:val="single" w:sz="4" w:space="0" w:color="auto"/>
            </w:tcBorders>
            <w:shd w:val="clear" w:color="auto" w:fill="auto"/>
            <w:hideMark/>
          </w:tcPr>
          <w:p w14:paraId="33E251BC"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C6667A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A40B2C" w14:textId="77777777" w:rsidR="005A4575" w:rsidRPr="005A4575" w:rsidRDefault="005A4575" w:rsidP="005A4575">
            <w:pPr>
              <w:jc w:val="right"/>
              <w:rPr>
                <w:sz w:val="20"/>
                <w:szCs w:val="20"/>
              </w:rPr>
            </w:pPr>
            <w:r w:rsidRPr="005A4575">
              <w:rPr>
                <w:sz w:val="20"/>
                <w:szCs w:val="20"/>
              </w:rPr>
              <w:t>6384,78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4D8115"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F5DE443" w14:textId="77777777" w:rsidR="005A4575" w:rsidRPr="005A4575" w:rsidRDefault="005A4575" w:rsidP="005A4575">
            <w:pPr>
              <w:rPr>
                <w:sz w:val="20"/>
                <w:szCs w:val="20"/>
              </w:rPr>
            </w:pPr>
            <w:r w:rsidRPr="005A4575">
              <w:rPr>
                <w:sz w:val="20"/>
                <w:szCs w:val="20"/>
              </w:rPr>
              <w:t xml:space="preserve">                       1 471 372,55 </w:t>
            </w:r>
          </w:p>
        </w:tc>
      </w:tr>
      <w:tr w:rsidR="005A4575" w:rsidRPr="005A4575" w14:paraId="7D8D06D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46E43B8" w14:textId="77777777" w:rsidR="005A4575" w:rsidRPr="005A4575" w:rsidRDefault="005A4575" w:rsidP="005A4575">
            <w:pPr>
              <w:jc w:val="center"/>
              <w:rPr>
                <w:sz w:val="20"/>
                <w:szCs w:val="20"/>
              </w:rPr>
            </w:pPr>
            <w:r w:rsidRPr="005A4575">
              <w:rPr>
                <w:sz w:val="20"/>
                <w:szCs w:val="20"/>
              </w:rPr>
              <w:t>583</w:t>
            </w:r>
          </w:p>
        </w:tc>
        <w:tc>
          <w:tcPr>
            <w:tcW w:w="3528" w:type="dxa"/>
            <w:tcBorders>
              <w:top w:val="nil"/>
              <w:left w:val="nil"/>
              <w:bottom w:val="single" w:sz="4" w:space="0" w:color="auto"/>
              <w:right w:val="single" w:sz="4" w:space="0" w:color="auto"/>
            </w:tcBorders>
            <w:shd w:val="clear" w:color="auto" w:fill="auto"/>
            <w:hideMark/>
          </w:tcPr>
          <w:p w14:paraId="4528DF08"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01130B"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0445E5E" w14:textId="77777777" w:rsidR="005A4575" w:rsidRPr="005A4575" w:rsidRDefault="005A4575" w:rsidP="005A4575">
            <w:pPr>
              <w:jc w:val="right"/>
              <w:rPr>
                <w:sz w:val="20"/>
                <w:szCs w:val="20"/>
              </w:rPr>
            </w:pPr>
            <w:r w:rsidRPr="005A4575">
              <w:rPr>
                <w:sz w:val="20"/>
                <w:szCs w:val="20"/>
              </w:rPr>
              <w:t>1445,23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E52007"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260A8B41" w14:textId="77777777" w:rsidR="005A4575" w:rsidRPr="005A4575" w:rsidRDefault="005A4575" w:rsidP="005A4575">
            <w:pPr>
              <w:rPr>
                <w:sz w:val="20"/>
                <w:szCs w:val="20"/>
              </w:rPr>
            </w:pPr>
            <w:r w:rsidRPr="005A4575">
              <w:rPr>
                <w:sz w:val="20"/>
                <w:szCs w:val="20"/>
              </w:rPr>
              <w:t xml:space="preserve">                            77 262,00 </w:t>
            </w:r>
          </w:p>
        </w:tc>
      </w:tr>
      <w:tr w:rsidR="005A4575" w:rsidRPr="005A4575" w14:paraId="19197723"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264D4CB7" w14:textId="77777777" w:rsidR="005A4575" w:rsidRPr="005A4575" w:rsidRDefault="005A4575" w:rsidP="005A4575">
            <w:pPr>
              <w:jc w:val="center"/>
              <w:rPr>
                <w:sz w:val="20"/>
                <w:szCs w:val="20"/>
              </w:rPr>
            </w:pPr>
            <w:r w:rsidRPr="005A4575">
              <w:rPr>
                <w:sz w:val="20"/>
                <w:szCs w:val="20"/>
              </w:rPr>
              <w:t>584</w:t>
            </w:r>
          </w:p>
        </w:tc>
        <w:tc>
          <w:tcPr>
            <w:tcW w:w="3528" w:type="dxa"/>
            <w:tcBorders>
              <w:top w:val="nil"/>
              <w:left w:val="nil"/>
              <w:bottom w:val="single" w:sz="4" w:space="0" w:color="auto"/>
              <w:right w:val="single" w:sz="4" w:space="0" w:color="auto"/>
            </w:tcBorders>
            <w:shd w:val="clear" w:color="auto" w:fill="auto"/>
            <w:hideMark/>
          </w:tcPr>
          <w:p w14:paraId="7E84C8D7"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19E16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6EA2695" w14:textId="77777777" w:rsidR="005A4575" w:rsidRPr="005A4575" w:rsidRDefault="005A4575" w:rsidP="005A4575">
            <w:pPr>
              <w:jc w:val="right"/>
              <w:rPr>
                <w:sz w:val="20"/>
                <w:szCs w:val="20"/>
              </w:rPr>
            </w:pPr>
            <w:r w:rsidRPr="005A4575">
              <w:rPr>
                <w:sz w:val="20"/>
                <w:szCs w:val="20"/>
              </w:rPr>
              <w:t>3,418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D6F201" w14:textId="77777777" w:rsidR="005A4575" w:rsidRPr="005A4575" w:rsidRDefault="005A4575" w:rsidP="005A4575">
            <w:pPr>
              <w:rPr>
                <w:sz w:val="20"/>
                <w:szCs w:val="20"/>
              </w:rPr>
            </w:pPr>
            <w:r w:rsidRPr="005A4575">
              <w:rPr>
                <w:sz w:val="20"/>
                <w:szCs w:val="20"/>
              </w:rPr>
              <w:t xml:space="preserve">                      78 305,76 </w:t>
            </w:r>
          </w:p>
        </w:tc>
        <w:tc>
          <w:tcPr>
            <w:tcW w:w="2410" w:type="dxa"/>
            <w:tcBorders>
              <w:top w:val="nil"/>
              <w:left w:val="nil"/>
              <w:bottom w:val="single" w:sz="4" w:space="0" w:color="auto"/>
              <w:right w:val="single" w:sz="8" w:space="0" w:color="auto"/>
            </w:tcBorders>
            <w:shd w:val="clear" w:color="auto" w:fill="auto"/>
            <w:noWrap/>
            <w:vAlign w:val="bottom"/>
            <w:hideMark/>
          </w:tcPr>
          <w:p w14:paraId="140EDBF8" w14:textId="77777777" w:rsidR="005A4575" w:rsidRPr="005A4575" w:rsidRDefault="005A4575" w:rsidP="005A4575">
            <w:pPr>
              <w:rPr>
                <w:sz w:val="20"/>
                <w:szCs w:val="20"/>
              </w:rPr>
            </w:pPr>
            <w:r w:rsidRPr="005A4575">
              <w:rPr>
                <w:sz w:val="20"/>
                <w:szCs w:val="20"/>
              </w:rPr>
              <w:t xml:space="preserve">                          267 649,09 </w:t>
            </w:r>
          </w:p>
        </w:tc>
      </w:tr>
      <w:tr w:rsidR="005A4575" w:rsidRPr="005A4575" w14:paraId="3CC5509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0FC3C7B" w14:textId="77777777" w:rsidR="005A4575" w:rsidRPr="005A4575" w:rsidRDefault="005A4575" w:rsidP="005A4575">
            <w:pPr>
              <w:jc w:val="center"/>
              <w:rPr>
                <w:sz w:val="20"/>
                <w:szCs w:val="20"/>
              </w:rPr>
            </w:pPr>
            <w:r w:rsidRPr="005A4575">
              <w:rPr>
                <w:sz w:val="20"/>
                <w:szCs w:val="20"/>
              </w:rPr>
              <w:t>585</w:t>
            </w:r>
          </w:p>
        </w:tc>
        <w:tc>
          <w:tcPr>
            <w:tcW w:w="3528" w:type="dxa"/>
            <w:tcBorders>
              <w:top w:val="nil"/>
              <w:left w:val="nil"/>
              <w:bottom w:val="single" w:sz="4" w:space="0" w:color="auto"/>
              <w:right w:val="single" w:sz="4" w:space="0" w:color="auto"/>
            </w:tcBorders>
            <w:shd w:val="clear" w:color="auto" w:fill="auto"/>
            <w:hideMark/>
          </w:tcPr>
          <w:p w14:paraId="67A8E817"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5DC970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A9B5A64" w14:textId="77777777" w:rsidR="005A4575" w:rsidRPr="005A4575" w:rsidRDefault="005A4575" w:rsidP="005A4575">
            <w:pPr>
              <w:jc w:val="right"/>
              <w:rPr>
                <w:sz w:val="20"/>
                <w:szCs w:val="20"/>
              </w:rPr>
            </w:pPr>
            <w:r w:rsidRPr="005A4575">
              <w:rPr>
                <w:sz w:val="20"/>
                <w:szCs w:val="20"/>
              </w:rPr>
              <w:t>295,68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E75632" w14:textId="77777777" w:rsidR="005A4575" w:rsidRPr="005A4575" w:rsidRDefault="005A4575" w:rsidP="005A4575">
            <w:pPr>
              <w:rPr>
                <w:sz w:val="20"/>
                <w:szCs w:val="20"/>
              </w:rPr>
            </w:pPr>
            <w:r w:rsidRPr="005A4575">
              <w:rPr>
                <w:sz w:val="20"/>
                <w:szCs w:val="20"/>
              </w:rPr>
              <w:t xml:space="preserve">                        1 654,75 </w:t>
            </w:r>
          </w:p>
        </w:tc>
        <w:tc>
          <w:tcPr>
            <w:tcW w:w="2410" w:type="dxa"/>
            <w:tcBorders>
              <w:top w:val="nil"/>
              <w:left w:val="nil"/>
              <w:bottom w:val="single" w:sz="4" w:space="0" w:color="auto"/>
              <w:right w:val="single" w:sz="8" w:space="0" w:color="auto"/>
            </w:tcBorders>
            <w:shd w:val="clear" w:color="auto" w:fill="auto"/>
            <w:noWrap/>
            <w:vAlign w:val="bottom"/>
            <w:hideMark/>
          </w:tcPr>
          <w:p w14:paraId="39E2618E" w14:textId="77777777" w:rsidR="005A4575" w:rsidRPr="005A4575" w:rsidRDefault="005A4575" w:rsidP="005A4575">
            <w:pPr>
              <w:rPr>
                <w:sz w:val="20"/>
                <w:szCs w:val="20"/>
              </w:rPr>
            </w:pPr>
            <w:r w:rsidRPr="005A4575">
              <w:rPr>
                <w:sz w:val="20"/>
                <w:szCs w:val="20"/>
              </w:rPr>
              <w:t xml:space="preserve">                          489 276,48 </w:t>
            </w:r>
          </w:p>
        </w:tc>
      </w:tr>
      <w:tr w:rsidR="005A4575" w:rsidRPr="005A4575" w14:paraId="2B70989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8B08531" w14:textId="77777777" w:rsidR="005A4575" w:rsidRPr="005A4575" w:rsidRDefault="005A4575" w:rsidP="005A4575">
            <w:pPr>
              <w:jc w:val="center"/>
              <w:rPr>
                <w:sz w:val="20"/>
                <w:szCs w:val="20"/>
              </w:rPr>
            </w:pPr>
            <w:r w:rsidRPr="005A4575">
              <w:rPr>
                <w:sz w:val="20"/>
                <w:szCs w:val="20"/>
              </w:rPr>
              <w:t>586</w:t>
            </w:r>
          </w:p>
        </w:tc>
        <w:tc>
          <w:tcPr>
            <w:tcW w:w="3528" w:type="dxa"/>
            <w:tcBorders>
              <w:top w:val="nil"/>
              <w:left w:val="nil"/>
              <w:bottom w:val="nil"/>
              <w:right w:val="single" w:sz="4" w:space="0" w:color="auto"/>
            </w:tcBorders>
            <w:shd w:val="clear" w:color="auto" w:fill="auto"/>
            <w:hideMark/>
          </w:tcPr>
          <w:p w14:paraId="26F2A3AF"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457E463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8589D6D"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9C123A"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7073F450" w14:textId="77777777" w:rsidR="005A4575" w:rsidRPr="005A4575" w:rsidRDefault="005A4575" w:rsidP="005A4575">
            <w:pPr>
              <w:rPr>
                <w:sz w:val="20"/>
                <w:szCs w:val="20"/>
              </w:rPr>
            </w:pPr>
            <w:r w:rsidRPr="005A4575">
              <w:rPr>
                <w:sz w:val="20"/>
                <w:szCs w:val="20"/>
              </w:rPr>
              <w:t xml:space="preserve">                            98 554,14 </w:t>
            </w:r>
          </w:p>
        </w:tc>
      </w:tr>
      <w:tr w:rsidR="005A4575" w:rsidRPr="005A4575" w14:paraId="29EBC90F"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99A0E74" w14:textId="77777777" w:rsidR="005A4575" w:rsidRPr="005A4575" w:rsidRDefault="005A4575" w:rsidP="005A4575">
            <w:pPr>
              <w:jc w:val="center"/>
              <w:rPr>
                <w:sz w:val="20"/>
                <w:szCs w:val="20"/>
              </w:rPr>
            </w:pPr>
            <w:r w:rsidRPr="005A4575">
              <w:rPr>
                <w:sz w:val="20"/>
                <w:szCs w:val="20"/>
              </w:rPr>
              <w:t>587</w:t>
            </w:r>
          </w:p>
        </w:tc>
        <w:tc>
          <w:tcPr>
            <w:tcW w:w="3528" w:type="dxa"/>
            <w:tcBorders>
              <w:top w:val="single" w:sz="4" w:space="0" w:color="auto"/>
              <w:left w:val="nil"/>
              <w:bottom w:val="single" w:sz="4" w:space="0" w:color="auto"/>
              <w:right w:val="single" w:sz="4" w:space="0" w:color="auto"/>
            </w:tcBorders>
            <w:shd w:val="clear" w:color="auto" w:fill="auto"/>
            <w:hideMark/>
          </w:tcPr>
          <w:p w14:paraId="462943D1"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81B944D"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5150C9E" w14:textId="77777777" w:rsidR="005A4575" w:rsidRPr="005A4575" w:rsidRDefault="005A4575" w:rsidP="005A4575">
            <w:pPr>
              <w:jc w:val="right"/>
              <w:rPr>
                <w:sz w:val="20"/>
                <w:szCs w:val="20"/>
              </w:rPr>
            </w:pPr>
            <w:r w:rsidRPr="005A4575">
              <w:rPr>
                <w:sz w:val="20"/>
                <w:szCs w:val="20"/>
              </w:rPr>
              <w:t>1160,2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91B72E" w14:textId="77777777" w:rsidR="005A4575" w:rsidRPr="005A4575" w:rsidRDefault="005A4575" w:rsidP="005A4575">
            <w:pPr>
              <w:rPr>
                <w:sz w:val="20"/>
                <w:szCs w:val="20"/>
              </w:rPr>
            </w:pPr>
            <w:r w:rsidRPr="005A4575">
              <w:rPr>
                <w:sz w:val="20"/>
                <w:szCs w:val="20"/>
              </w:rPr>
              <w:t xml:space="preserve">                           478,13 </w:t>
            </w:r>
          </w:p>
        </w:tc>
        <w:tc>
          <w:tcPr>
            <w:tcW w:w="2410" w:type="dxa"/>
            <w:tcBorders>
              <w:top w:val="nil"/>
              <w:left w:val="nil"/>
              <w:bottom w:val="single" w:sz="4" w:space="0" w:color="auto"/>
              <w:right w:val="single" w:sz="8" w:space="0" w:color="auto"/>
            </w:tcBorders>
            <w:shd w:val="clear" w:color="auto" w:fill="auto"/>
            <w:noWrap/>
            <w:vAlign w:val="bottom"/>
            <w:hideMark/>
          </w:tcPr>
          <w:p w14:paraId="682D38E0" w14:textId="77777777" w:rsidR="005A4575" w:rsidRPr="005A4575" w:rsidRDefault="005A4575" w:rsidP="005A4575">
            <w:pPr>
              <w:rPr>
                <w:sz w:val="20"/>
                <w:szCs w:val="20"/>
              </w:rPr>
            </w:pPr>
            <w:r w:rsidRPr="005A4575">
              <w:rPr>
                <w:sz w:val="20"/>
                <w:szCs w:val="20"/>
              </w:rPr>
              <w:t xml:space="preserve">                          554 726,43 </w:t>
            </w:r>
          </w:p>
        </w:tc>
      </w:tr>
      <w:tr w:rsidR="005A4575" w:rsidRPr="005A4575" w14:paraId="54CBD9EB"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558D1C90" w14:textId="77777777" w:rsidR="005A4575" w:rsidRPr="005A4575" w:rsidRDefault="005A4575" w:rsidP="005A4575">
            <w:pPr>
              <w:jc w:val="center"/>
              <w:rPr>
                <w:sz w:val="20"/>
                <w:szCs w:val="20"/>
              </w:rPr>
            </w:pPr>
            <w:r w:rsidRPr="005A4575">
              <w:rPr>
                <w:sz w:val="20"/>
                <w:szCs w:val="20"/>
              </w:rPr>
              <w:t>588</w:t>
            </w:r>
          </w:p>
        </w:tc>
        <w:tc>
          <w:tcPr>
            <w:tcW w:w="3528" w:type="dxa"/>
            <w:tcBorders>
              <w:top w:val="nil"/>
              <w:left w:val="nil"/>
              <w:bottom w:val="single" w:sz="4" w:space="0" w:color="auto"/>
              <w:right w:val="single" w:sz="4" w:space="0" w:color="auto"/>
            </w:tcBorders>
            <w:shd w:val="clear" w:color="auto" w:fill="auto"/>
            <w:hideMark/>
          </w:tcPr>
          <w:p w14:paraId="218DB188"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E0737D"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4BB6E61" w14:textId="77777777" w:rsidR="005A4575" w:rsidRPr="005A4575" w:rsidRDefault="005A4575" w:rsidP="005A4575">
            <w:pPr>
              <w:jc w:val="right"/>
              <w:rPr>
                <w:sz w:val="20"/>
                <w:szCs w:val="20"/>
              </w:rPr>
            </w:pPr>
            <w:r w:rsidRPr="005A4575">
              <w:rPr>
                <w:sz w:val="20"/>
                <w:szCs w:val="20"/>
              </w:rPr>
              <w:t>1160,2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8675A1" w14:textId="77777777" w:rsidR="005A4575" w:rsidRPr="005A4575" w:rsidRDefault="005A4575" w:rsidP="005A4575">
            <w:pPr>
              <w:rPr>
                <w:sz w:val="20"/>
                <w:szCs w:val="20"/>
              </w:rPr>
            </w:pPr>
            <w:r w:rsidRPr="005A4575">
              <w:rPr>
                <w:sz w:val="20"/>
                <w:szCs w:val="20"/>
              </w:rPr>
              <w:t xml:space="preserve">                           168,90 </w:t>
            </w:r>
          </w:p>
        </w:tc>
        <w:tc>
          <w:tcPr>
            <w:tcW w:w="2410" w:type="dxa"/>
            <w:tcBorders>
              <w:top w:val="nil"/>
              <w:left w:val="nil"/>
              <w:bottom w:val="single" w:sz="4" w:space="0" w:color="auto"/>
              <w:right w:val="single" w:sz="8" w:space="0" w:color="auto"/>
            </w:tcBorders>
            <w:shd w:val="clear" w:color="auto" w:fill="auto"/>
            <w:noWrap/>
            <w:vAlign w:val="bottom"/>
            <w:hideMark/>
          </w:tcPr>
          <w:p w14:paraId="125B54AB" w14:textId="77777777" w:rsidR="005A4575" w:rsidRPr="005A4575" w:rsidRDefault="005A4575" w:rsidP="005A4575">
            <w:pPr>
              <w:rPr>
                <w:sz w:val="20"/>
                <w:szCs w:val="20"/>
              </w:rPr>
            </w:pPr>
            <w:r w:rsidRPr="005A4575">
              <w:rPr>
                <w:sz w:val="20"/>
                <w:szCs w:val="20"/>
              </w:rPr>
              <w:t xml:space="preserve">                          195 957,78 </w:t>
            </w:r>
          </w:p>
        </w:tc>
      </w:tr>
      <w:tr w:rsidR="005A4575" w:rsidRPr="005A4575" w14:paraId="4397F60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B73F63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ABA9B9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3F0AFE1" w14:textId="77777777" w:rsidR="005A4575" w:rsidRPr="005A4575" w:rsidRDefault="005A4575" w:rsidP="005A4575">
            <w:pPr>
              <w:rPr>
                <w:b/>
                <w:bCs/>
                <w:sz w:val="20"/>
                <w:szCs w:val="20"/>
              </w:rPr>
            </w:pPr>
            <w:r w:rsidRPr="005A4575">
              <w:rPr>
                <w:b/>
                <w:bCs/>
                <w:sz w:val="20"/>
                <w:szCs w:val="20"/>
              </w:rPr>
              <w:t xml:space="preserve">               266 257 243,86 </w:t>
            </w:r>
          </w:p>
        </w:tc>
      </w:tr>
      <w:tr w:rsidR="005A4575" w:rsidRPr="005A4575" w14:paraId="2E97476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C703C0" w14:textId="77777777" w:rsidR="005A4575" w:rsidRPr="005A4575" w:rsidRDefault="005A4575" w:rsidP="005A4575">
            <w:pPr>
              <w:rPr>
                <w:b/>
                <w:bCs/>
                <w:sz w:val="20"/>
                <w:szCs w:val="20"/>
              </w:rPr>
            </w:pPr>
            <w:r w:rsidRPr="005A4575">
              <w:rPr>
                <w:b/>
                <w:bCs/>
                <w:sz w:val="20"/>
                <w:szCs w:val="20"/>
              </w:rPr>
              <w:t>Тоннель СШ№6.2 - ПШ №6.3 д=2000</w:t>
            </w:r>
          </w:p>
        </w:tc>
        <w:tc>
          <w:tcPr>
            <w:tcW w:w="2200" w:type="dxa"/>
            <w:tcBorders>
              <w:top w:val="nil"/>
              <w:left w:val="nil"/>
              <w:bottom w:val="single" w:sz="4" w:space="0" w:color="auto"/>
              <w:right w:val="single" w:sz="4" w:space="0" w:color="auto"/>
            </w:tcBorders>
            <w:shd w:val="clear" w:color="auto" w:fill="auto"/>
            <w:noWrap/>
            <w:vAlign w:val="bottom"/>
            <w:hideMark/>
          </w:tcPr>
          <w:p w14:paraId="68E7AAF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A970493" w14:textId="77777777" w:rsidR="005A4575" w:rsidRPr="005A4575" w:rsidRDefault="005A4575" w:rsidP="005A4575">
            <w:pPr>
              <w:rPr>
                <w:sz w:val="20"/>
                <w:szCs w:val="20"/>
              </w:rPr>
            </w:pPr>
            <w:r w:rsidRPr="005A4575">
              <w:rPr>
                <w:sz w:val="20"/>
                <w:szCs w:val="20"/>
              </w:rPr>
              <w:t> </w:t>
            </w:r>
          </w:p>
        </w:tc>
      </w:tr>
      <w:tr w:rsidR="005A4575" w:rsidRPr="005A4575" w14:paraId="2E5456B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C9A351E" w14:textId="77777777" w:rsidR="005A4575" w:rsidRPr="005A4575" w:rsidRDefault="005A4575" w:rsidP="005A4575">
            <w:pPr>
              <w:jc w:val="center"/>
              <w:rPr>
                <w:sz w:val="20"/>
                <w:szCs w:val="20"/>
              </w:rPr>
            </w:pPr>
            <w:r w:rsidRPr="005A4575">
              <w:rPr>
                <w:sz w:val="20"/>
                <w:szCs w:val="20"/>
              </w:rPr>
              <w:lastRenderedPageBreak/>
              <w:t>589</w:t>
            </w:r>
          </w:p>
        </w:tc>
        <w:tc>
          <w:tcPr>
            <w:tcW w:w="3528" w:type="dxa"/>
            <w:tcBorders>
              <w:top w:val="nil"/>
              <w:left w:val="nil"/>
              <w:bottom w:val="single" w:sz="4" w:space="0" w:color="auto"/>
              <w:right w:val="single" w:sz="4" w:space="0" w:color="auto"/>
            </w:tcBorders>
            <w:shd w:val="clear" w:color="auto" w:fill="auto"/>
            <w:hideMark/>
          </w:tcPr>
          <w:p w14:paraId="42F4BAC8"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1AE604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B1350D"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4D0DB5"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6D13DEB9"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B097BD5"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748F9FE4" w14:textId="77777777" w:rsidR="005A4575" w:rsidRPr="005A4575" w:rsidRDefault="005A4575" w:rsidP="005A4575">
            <w:pPr>
              <w:jc w:val="center"/>
              <w:rPr>
                <w:sz w:val="20"/>
                <w:szCs w:val="20"/>
              </w:rPr>
            </w:pPr>
            <w:r w:rsidRPr="005A4575">
              <w:rPr>
                <w:sz w:val="20"/>
                <w:szCs w:val="20"/>
              </w:rPr>
              <w:t>590</w:t>
            </w:r>
          </w:p>
        </w:tc>
        <w:tc>
          <w:tcPr>
            <w:tcW w:w="3528" w:type="dxa"/>
            <w:tcBorders>
              <w:top w:val="nil"/>
              <w:left w:val="nil"/>
              <w:bottom w:val="single" w:sz="4" w:space="0" w:color="auto"/>
              <w:right w:val="single" w:sz="4" w:space="0" w:color="auto"/>
            </w:tcBorders>
            <w:shd w:val="clear" w:color="auto" w:fill="auto"/>
            <w:hideMark/>
          </w:tcPr>
          <w:p w14:paraId="44F5DFDE"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9A332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1A9EB8F" w14:textId="77777777" w:rsidR="005A4575" w:rsidRPr="005A4575" w:rsidRDefault="005A4575" w:rsidP="005A4575">
            <w:pPr>
              <w:jc w:val="right"/>
              <w:rPr>
                <w:sz w:val="20"/>
                <w:szCs w:val="20"/>
              </w:rPr>
            </w:pPr>
            <w:r w:rsidRPr="005A4575">
              <w:rPr>
                <w:sz w:val="20"/>
                <w:szCs w:val="20"/>
              </w:rPr>
              <w:t>55,3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BEBF37" w14:textId="77777777" w:rsidR="005A4575" w:rsidRPr="005A4575" w:rsidRDefault="005A4575" w:rsidP="005A4575">
            <w:pPr>
              <w:rPr>
                <w:sz w:val="20"/>
                <w:szCs w:val="20"/>
              </w:rPr>
            </w:pPr>
            <w:r w:rsidRPr="005A4575">
              <w:rPr>
                <w:sz w:val="20"/>
                <w:szCs w:val="20"/>
              </w:rPr>
              <w:t xml:space="preserve">                    312 802,12 </w:t>
            </w:r>
          </w:p>
        </w:tc>
        <w:tc>
          <w:tcPr>
            <w:tcW w:w="2410" w:type="dxa"/>
            <w:tcBorders>
              <w:top w:val="nil"/>
              <w:left w:val="nil"/>
              <w:bottom w:val="single" w:sz="4" w:space="0" w:color="auto"/>
              <w:right w:val="single" w:sz="8" w:space="0" w:color="auto"/>
            </w:tcBorders>
            <w:shd w:val="clear" w:color="auto" w:fill="auto"/>
            <w:noWrap/>
            <w:vAlign w:val="bottom"/>
            <w:hideMark/>
          </w:tcPr>
          <w:p w14:paraId="06BA7AE6" w14:textId="77777777" w:rsidR="005A4575" w:rsidRPr="005A4575" w:rsidRDefault="005A4575" w:rsidP="005A4575">
            <w:pPr>
              <w:rPr>
                <w:sz w:val="20"/>
                <w:szCs w:val="20"/>
              </w:rPr>
            </w:pPr>
            <w:r w:rsidRPr="005A4575">
              <w:rPr>
                <w:sz w:val="20"/>
                <w:szCs w:val="20"/>
              </w:rPr>
              <w:t xml:space="preserve">                     17 297 957,24 </w:t>
            </w:r>
          </w:p>
        </w:tc>
      </w:tr>
      <w:tr w:rsidR="005A4575" w:rsidRPr="005A4575" w14:paraId="40F2EFA9"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75E06FA5" w14:textId="77777777" w:rsidR="005A4575" w:rsidRPr="005A4575" w:rsidRDefault="005A4575" w:rsidP="005A4575">
            <w:pPr>
              <w:jc w:val="center"/>
              <w:rPr>
                <w:sz w:val="20"/>
                <w:szCs w:val="20"/>
              </w:rPr>
            </w:pPr>
            <w:r w:rsidRPr="005A4575">
              <w:rPr>
                <w:sz w:val="20"/>
                <w:szCs w:val="20"/>
              </w:rPr>
              <w:t>591</w:t>
            </w:r>
          </w:p>
        </w:tc>
        <w:tc>
          <w:tcPr>
            <w:tcW w:w="3528" w:type="dxa"/>
            <w:tcBorders>
              <w:top w:val="nil"/>
              <w:left w:val="nil"/>
              <w:bottom w:val="single" w:sz="4" w:space="0" w:color="auto"/>
              <w:right w:val="single" w:sz="4" w:space="0" w:color="auto"/>
            </w:tcBorders>
            <w:shd w:val="clear" w:color="auto" w:fill="auto"/>
            <w:hideMark/>
          </w:tcPr>
          <w:p w14:paraId="3E2801E8"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FDDE99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570433" w14:textId="77777777" w:rsidR="005A4575" w:rsidRPr="005A4575" w:rsidRDefault="005A4575" w:rsidP="005A4575">
            <w:pPr>
              <w:jc w:val="right"/>
              <w:rPr>
                <w:sz w:val="20"/>
                <w:szCs w:val="20"/>
              </w:rPr>
            </w:pPr>
            <w:r w:rsidRPr="005A4575">
              <w:rPr>
                <w:sz w:val="20"/>
                <w:szCs w:val="20"/>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48D0CC" w14:textId="77777777" w:rsidR="005A4575" w:rsidRPr="005A4575" w:rsidRDefault="005A4575" w:rsidP="005A4575">
            <w:pPr>
              <w:rPr>
                <w:sz w:val="20"/>
                <w:szCs w:val="20"/>
              </w:rPr>
            </w:pPr>
            <w:r w:rsidRPr="005A4575">
              <w:rPr>
                <w:sz w:val="20"/>
                <w:szCs w:val="20"/>
              </w:rPr>
              <w:t xml:space="preserve">                    165 183,22 </w:t>
            </w:r>
          </w:p>
        </w:tc>
        <w:tc>
          <w:tcPr>
            <w:tcW w:w="2410" w:type="dxa"/>
            <w:tcBorders>
              <w:top w:val="nil"/>
              <w:left w:val="nil"/>
              <w:bottom w:val="single" w:sz="4" w:space="0" w:color="auto"/>
              <w:right w:val="single" w:sz="8" w:space="0" w:color="auto"/>
            </w:tcBorders>
            <w:shd w:val="clear" w:color="auto" w:fill="auto"/>
            <w:noWrap/>
            <w:vAlign w:val="bottom"/>
            <w:hideMark/>
          </w:tcPr>
          <w:p w14:paraId="4C7F0BC2" w14:textId="77777777" w:rsidR="005A4575" w:rsidRPr="005A4575" w:rsidRDefault="005A4575" w:rsidP="005A4575">
            <w:pPr>
              <w:rPr>
                <w:sz w:val="20"/>
                <w:szCs w:val="20"/>
              </w:rPr>
            </w:pPr>
            <w:r w:rsidRPr="005A4575">
              <w:rPr>
                <w:sz w:val="20"/>
                <w:szCs w:val="20"/>
              </w:rPr>
              <w:t xml:space="preserve">                       2 973 297,96 </w:t>
            </w:r>
          </w:p>
        </w:tc>
      </w:tr>
      <w:tr w:rsidR="005A4575" w:rsidRPr="005A4575" w14:paraId="4788A797"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42E10C99" w14:textId="77777777" w:rsidR="005A4575" w:rsidRPr="005A4575" w:rsidRDefault="005A4575" w:rsidP="005A4575">
            <w:pPr>
              <w:jc w:val="center"/>
              <w:rPr>
                <w:sz w:val="20"/>
                <w:szCs w:val="20"/>
              </w:rPr>
            </w:pPr>
            <w:r w:rsidRPr="005A4575">
              <w:rPr>
                <w:sz w:val="20"/>
                <w:szCs w:val="20"/>
              </w:rPr>
              <w:t>592</w:t>
            </w:r>
          </w:p>
        </w:tc>
        <w:tc>
          <w:tcPr>
            <w:tcW w:w="3528" w:type="dxa"/>
            <w:tcBorders>
              <w:top w:val="nil"/>
              <w:left w:val="nil"/>
              <w:bottom w:val="single" w:sz="4" w:space="0" w:color="auto"/>
              <w:right w:val="single" w:sz="4" w:space="0" w:color="auto"/>
            </w:tcBorders>
            <w:shd w:val="clear" w:color="auto" w:fill="auto"/>
            <w:hideMark/>
          </w:tcPr>
          <w:p w14:paraId="4EAD1A21"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1D047F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64CE3B"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487391" w14:textId="77777777" w:rsidR="005A4575" w:rsidRPr="005A4575" w:rsidRDefault="005A4575" w:rsidP="005A4575">
            <w:pPr>
              <w:rPr>
                <w:sz w:val="20"/>
                <w:szCs w:val="20"/>
              </w:rPr>
            </w:pPr>
            <w:r w:rsidRPr="005A4575">
              <w:rPr>
                <w:sz w:val="20"/>
                <w:szCs w:val="20"/>
              </w:rPr>
              <w:t xml:space="preserve">                    630 723,62 </w:t>
            </w:r>
          </w:p>
        </w:tc>
        <w:tc>
          <w:tcPr>
            <w:tcW w:w="2410" w:type="dxa"/>
            <w:tcBorders>
              <w:top w:val="nil"/>
              <w:left w:val="nil"/>
              <w:bottom w:val="single" w:sz="4" w:space="0" w:color="auto"/>
              <w:right w:val="single" w:sz="8" w:space="0" w:color="auto"/>
            </w:tcBorders>
            <w:shd w:val="clear" w:color="auto" w:fill="auto"/>
            <w:noWrap/>
            <w:vAlign w:val="bottom"/>
            <w:hideMark/>
          </w:tcPr>
          <w:p w14:paraId="12865C1E" w14:textId="77777777" w:rsidR="005A4575" w:rsidRPr="005A4575" w:rsidRDefault="005A4575" w:rsidP="005A4575">
            <w:pPr>
              <w:rPr>
                <w:sz w:val="20"/>
                <w:szCs w:val="20"/>
              </w:rPr>
            </w:pPr>
            <w:r w:rsidRPr="005A4575">
              <w:rPr>
                <w:sz w:val="20"/>
                <w:szCs w:val="20"/>
              </w:rPr>
              <w:t xml:space="preserve">                          630 723,62 </w:t>
            </w:r>
          </w:p>
        </w:tc>
      </w:tr>
      <w:tr w:rsidR="005A4575" w:rsidRPr="005A4575" w14:paraId="018CE0D4"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0922AA3" w14:textId="77777777" w:rsidR="005A4575" w:rsidRPr="005A4575" w:rsidRDefault="005A4575" w:rsidP="005A4575">
            <w:pPr>
              <w:jc w:val="center"/>
              <w:rPr>
                <w:sz w:val="20"/>
                <w:szCs w:val="20"/>
              </w:rPr>
            </w:pPr>
            <w:r w:rsidRPr="005A4575">
              <w:rPr>
                <w:sz w:val="20"/>
                <w:szCs w:val="20"/>
              </w:rPr>
              <w:t>593</w:t>
            </w:r>
          </w:p>
        </w:tc>
        <w:tc>
          <w:tcPr>
            <w:tcW w:w="3528" w:type="dxa"/>
            <w:tcBorders>
              <w:top w:val="nil"/>
              <w:left w:val="nil"/>
              <w:bottom w:val="single" w:sz="4" w:space="0" w:color="auto"/>
              <w:right w:val="single" w:sz="4" w:space="0" w:color="auto"/>
            </w:tcBorders>
            <w:shd w:val="clear" w:color="auto" w:fill="auto"/>
            <w:hideMark/>
          </w:tcPr>
          <w:p w14:paraId="627AA6CC"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65DDC6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DDB576" w14:textId="77777777" w:rsidR="005A4575" w:rsidRPr="005A4575" w:rsidRDefault="005A4575" w:rsidP="005A4575">
            <w:pPr>
              <w:jc w:val="right"/>
              <w:rPr>
                <w:sz w:val="20"/>
                <w:szCs w:val="20"/>
              </w:rPr>
            </w:pPr>
            <w:r w:rsidRPr="005A4575">
              <w:rPr>
                <w:sz w:val="20"/>
                <w:szCs w:val="20"/>
              </w:rPr>
              <w:t>478,62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87395F"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13B0D29F" w14:textId="77777777" w:rsidR="005A4575" w:rsidRPr="005A4575" w:rsidRDefault="005A4575" w:rsidP="005A4575">
            <w:pPr>
              <w:rPr>
                <w:sz w:val="20"/>
                <w:szCs w:val="20"/>
              </w:rPr>
            </w:pPr>
            <w:r w:rsidRPr="005A4575">
              <w:rPr>
                <w:sz w:val="20"/>
                <w:szCs w:val="20"/>
              </w:rPr>
              <w:t xml:space="preserve">                          110 297,98 </w:t>
            </w:r>
          </w:p>
        </w:tc>
      </w:tr>
      <w:tr w:rsidR="005A4575" w:rsidRPr="005A4575" w14:paraId="0719855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499C7EF" w14:textId="77777777" w:rsidR="005A4575" w:rsidRPr="005A4575" w:rsidRDefault="005A4575" w:rsidP="005A4575">
            <w:pPr>
              <w:jc w:val="center"/>
              <w:rPr>
                <w:sz w:val="20"/>
                <w:szCs w:val="20"/>
              </w:rPr>
            </w:pPr>
            <w:r w:rsidRPr="005A4575">
              <w:rPr>
                <w:sz w:val="20"/>
                <w:szCs w:val="20"/>
              </w:rPr>
              <w:t>594</w:t>
            </w:r>
          </w:p>
        </w:tc>
        <w:tc>
          <w:tcPr>
            <w:tcW w:w="3528" w:type="dxa"/>
            <w:tcBorders>
              <w:top w:val="nil"/>
              <w:left w:val="nil"/>
              <w:bottom w:val="single" w:sz="4" w:space="0" w:color="auto"/>
              <w:right w:val="single" w:sz="4" w:space="0" w:color="auto"/>
            </w:tcBorders>
            <w:shd w:val="clear" w:color="auto" w:fill="auto"/>
            <w:hideMark/>
          </w:tcPr>
          <w:p w14:paraId="6A97E806"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AD2F7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F02E55C" w14:textId="77777777" w:rsidR="005A4575" w:rsidRPr="005A4575" w:rsidRDefault="005A4575" w:rsidP="005A4575">
            <w:pPr>
              <w:jc w:val="right"/>
              <w:rPr>
                <w:sz w:val="20"/>
                <w:szCs w:val="20"/>
              </w:rPr>
            </w:pPr>
            <w:r w:rsidRPr="005A4575">
              <w:rPr>
                <w:sz w:val="20"/>
                <w:szCs w:val="20"/>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25E14C" w14:textId="77777777" w:rsidR="005A4575" w:rsidRPr="005A4575" w:rsidRDefault="005A4575" w:rsidP="005A4575">
            <w:pPr>
              <w:rPr>
                <w:sz w:val="20"/>
                <w:szCs w:val="20"/>
              </w:rPr>
            </w:pPr>
            <w:r w:rsidRPr="005A4575">
              <w:rPr>
                <w:sz w:val="20"/>
                <w:szCs w:val="20"/>
              </w:rPr>
              <w:t xml:space="preserve">                             53,55 </w:t>
            </w:r>
          </w:p>
        </w:tc>
        <w:tc>
          <w:tcPr>
            <w:tcW w:w="2410" w:type="dxa"/>
            <w:tcBorders>
              <w:top w:val="nil"/>
              <w:left w:val="nil"/>
              <w:bottom w:val="single" w:sz="4" w:space="0" w:color="auto"/>
              <w:right w:val="single" w:sz="8" w:space="0" w:color="auto"/>
            </w:tcBorders>
            <w:shd w:val="clear" w:color="auto" w:fill="auto"/>
            <w:noWrap/>
            <w:vAlign w:val="bottom"/>
            <w:hideMark/>
          </w:tcPr>
          <w:p w14:paraId="11410996" w14:textId="77777777" w:rsidR="005A4575" w:rsidRPr="005A4575" w:rsidRDefault="005A4575" w:rsidP="005A4575">
            <w:pPr>
              <w:rPr>
                <w:sz w:val="20"/>
                <w:szCs w:val="20"/>
              </w:rPr>
            </w:pPr>
            <w:r w:rsidRPr="005A4575">
              <w:rPr>
                <w:sz w:val="20"/>
                <w:szCs w:val="20"/>
              </w:rPr>
              <w:t xml:space="preserve">                              6 158,25 </w:t>
            </w:r>
          </w:p>
        </w:tc>
      </w:tr>
      <w:tr w:rsidR="005A4575" w:rsidRPr="005A4575" w14:paraId="60C350A5"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791CA614" w14:textId="77777777" w:rsidR="005A4575" w:rsidRPr="005A4575" w:rsidRDefault="005A4575" w:rsidP="005A4575">
            <w:pPr>
              <w:jc w:val="center"/>
              <w:rPr>
                <w:sz w:val="20"/>
                <w:szCs w:val="20"/>
              </w:rPr>
            </w:pPr>
            <w:r w:rsidRPr="005A4575">
              <w:rPr>
                <w:sz w:val="20"/>
                <w:szCs w:val="20"/>
              </w:rPr>
              <w:t>595</w:t>
            </w:r>
          </w:p>
        </w:tc>
        <w:tc>
          <w:tcPr>
            <w:tcW w:w="3528" w:type="dxa"/>
            <w:tcBorders>
              <w:top w:val="nil"/>
              <w:left w:val="nil"/>
              <w:bottom w:val="single" w:sz="4" w:space="0" w:color="auto"/>
              <w:right w:val="single" w:sz="4" w:space="0" w:color="auto"/>
            </w:tcBorders>
            <w:shd w:val="clear" w:color="auto" w:fill="auto"/>
            <w:hideMark/>
          </w:tcPr>
          <w:p w14:paraId="5B1C40CE"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EEFC4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C50D050" w14:textId="77777777" w:rsidR="005A4575" w:rsidRPr="005A4575" w:rsidRDefault="005A4575" w:rsidP="005A4575">
            <w:pPr>
              <w:jc w:val="right"/>
              <w:rPr>
                <w:sz w:val="20"/>
                <w:szCs w:val="20"/>
              </w:rPr>
            </w:pPr>
            <w:r w:rsidRPr="005A4575">
              <w:rPr>
                <w:sz w:val="20"/>
                <w:szCs w:val="20"/>
              </w:rPr>
              <w:t>0,271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546075" w14:textId="77777777" w:rsidR="005A4575" w:rsidRPr="005A4575" w:rsidRDefault="005A4575" w:rsidP="005A4575">
            <w:pPr>
              <w:rPr>
                <w:sz w:val="20"/>
                <w:szCs w:val="20"/>
              </w:rPr>
            </w:pPr>
            <w:r w:rsidRPr="005A4575">
              <w:rPr>
                <w:sz w:val="20"/>
                <w:szCs w:val="20"/>
              </w:rPr>
              <w:t xml:space="preserve">                      78 309,09 </w:t>
            </w:r>
          </w:p>
        </w:tc>
        <w:tc>
          <w:tcPr>
            <w:tcW w:w="2410" w:type="dxa"/>
            <w:tcBorders>
              <w:top w:val="nil"/>
              <w:left w:val="nil"/>
              <w:bottom w:val="single" w:sz="4" w:space="0" w:color="auto"/>
              <w:right w:val="single" w:sz="8" w:space="0" w:color="auto"/>
            </w:tcBorders>
            <w:shd w:val="clear" w:color="auto" w:fill="auto"/>
            <w:noWrap/>
            <w:vAlign w:val="bottom"/>
            <w:hideMark/>
          </w:tcPr>
          <w:p w14:paraId="370548B6" w14:textId="77777777" w:rsidR="005A4575" w:rsidRPr="005A4575" w:rsidRDefault="005A4575" w:rsidP="005A4575">
            <w:pPr>
              <w:rPr>
                <w:sz w:val="20"/>
                <w:szCs w:val="20"/>
              </w:rPr>
            </w:pPr>
            <w:r w:rsidRPr="005A4575">
              <w:rPr>
                <w:sz w:val="20"/>
                <w:szCs w:val="20"/>
              </w:rPr>
              <w:t xml:space="preserve">                            21 221,76 </w:t>
            </w:r>
          </w:p>
        </w:tc>
      </w:tr>
      <w:tr w:rsidR="005A4575" w:rsidRPr="005A4575" w14:paraId="47C40A9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F9C4AD" w14:textId="77777777" w:rsidR="005A4575" w:rsidRPr="005A4575" w:rsidRDefault="005A4575" w:rsidP="005A4575">
            <w:pPr>
              <w:jc w:val="center"/>
              <w:rPr>
                <w:sz w:val="20"/>
                <w:szCs w:val="20"/>
              </w:rPr>
            </w:pPr>
            <w:r w:rsidRPr="005A4575">
              <w:rPr>
                <w:sz w:val="20"/>
                <w:szCs w:val="20"/>
              </w:rPr>
              <w:t>596</w:t>
            </w:r>
          </w:p>
        </w:tc>
        <w:tc>
          <w:tcPr>
            <w:tcW w:w="3528" w:type="dxa"/>
            <w:tcBorders>
              <w:top w:val="nil"/>
              <w:left w:val="nil"/>
              <w:bottom w:val="single" w:sz="4" w:space="0" w:color="auto"/>
              <w:right w:val="single" w:sz="4" w:space="0" w:color="auto"/>
            </w:tcBorders>
            <w:shd w:val="clear" w:color="auto" w:fill="auto"/>
            <w:hideMark/>
          </w:tcPr>
          <w:p w14:paraId="6BFAE88D"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3B862E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3B73786" w14:textId="77777777" w:rsidR="005A4575" w:rsidRPr="005A4575" w:rsidRDefault="005A4575" w:rsidP="005A4575">
            <w:pPr>
              <w:jc w:val="right"/>
              <w:rPr>
                <w:sz w:val="20"/>
                <w:szCs w:val="20"/>
              </w:rPr>
            </w:pPr>
            <w:r w:rsidRPr="005A4575">
              <w:rPr>
                <w:sz w:val="20"/>
                <w:szCs w:val="20"/>
              </w:rPr>
              <w:t>23,04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D9CFF8" w14:textId="77777777" w:rsidR="005A4575" w:rsidRPr="005A4575" w:rsidRDefault="005A4575" w:rsidP="005A4575">
            <w:pPr>
              <w:rPr>
                <w:sz w:val="20"/>
                <w:szCs w:val="20"/>
              </w:rPr>
            </w:pPr>
            <w:r w:rsidRPr="005A4575">
              <w:rPr>
                <w:sz w:val="20"/>
                <w:szCs w:val="20"/>
              </w:rPr>
              <w:t xml:space="preserve">                        1 677,22 </w:t>
            </w:r>
          </w:p>
        </w:tc>
        <w:tc>
          <w:tcPr>
            <w:tcW w:w="2410" w:type="dxa"/>
            <w:tcBorders>
              <w:top w:val="nil"/>
              <w:left w:val="nil"/>
              <w:bottom w:val="single" w:sz="4" w:space="0" w:color="auto"/>
              <w:right w:val="single" w:sz="8" w:space="0" w:color="auto"/>
            </w:tcBorders>
            <w:shd w:val="clear" w:color="auto" w:fill="auto"/>
            <w:noWrap/>
            <w:vAlign w:val="bottom"/>
            <w:hideMark/>
          </w:tcPr>
          <w:p w14:paraId="2D0C3117" w14:textId="77777777" w:rsidR="005A4575" w:rsidRPr="005A4575" w:rsidRDefault="005A4575" w:rsidP="005A4575">
            <w:pPr>
              <w:rPr>
                <w:sz w:val="20"/>
                <w:szCs w:val="20"/>
              </w:rPr>
            </w:pPr>
            <w:r w:rsidRPr="005A4575">
              <w:rPr>
                <w:sz w:val="20"/>
                <w:szCs w:val="20"/>
              </w:rPr>
              <w:t xml:space="preserve">                            38 643,15 </w:t>
            </w:r>
          </w:p>
        </w:tc>
      </w:tr>
      <w:tr w:rsidR="005A4575" w:rsidRPr="005A4575" w14:paraId="2EDC02E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6D6DE0E" w14:textId="77777777" w:rsidR="005A4575" w:rsidRPr="005A4575" w:rsidRDefault="005A4575" w:rsidP="005A4575">
            <w:pPr>
              <w:jc w:val="center"/>
              <w:rPr>
                <w:sz w:val="20"/>
                <w:szCs w:val="20"/>
              </w:rPr>
            </w:pPr>
            <w:r w:rsidRPr="005A4575">
              <w:rPr>
                <w:sz w:val="20"/>
                <w:szCs w:val="20"/>
              </w:rPr>
              <w:t>597</w:t>
            </w:r>
          </w:p>
        </w:tc>
        <w:tc>
          <w:tcPr>
            <w:tcW w:w="3528" w:type="dxa"/>
            <w:tcBorders>
              <w:top w:val="nil"/>
              <w:left w:val="nil"/>
              <w:bottom w:val="nil"/>
              <w:right w:val="single" w:sz="4" w:space="0" w:color="auto"/>
            </w:tcBorders>
            <w:shd w:val="clear" w:color="auto" w:fill="auto"/>
            <w:hideMark/>
          </w:tcPr>
          <w:p w14:paraId="3C119674"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09C5B20A"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004BF191"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7F0989"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309DC003" w14:textId="77777777" w:rsidR="005A4575" w:rsidRPr="005A4575" w:rsidRDefault="005A4575" w:rsidP="005A4575">
            <w:pPr>
              <w:rPr>
                <w:sz w:val="20"/>
                <w:szCs w:val="20"/>
              </w:rPr>
            </w:pPr>
            <w:r w:rsidRPr="005A4575">
              <w:rPr>
                <w:sz w:val="20"/>
                <w:szCs w:val="20"/>
              </w:rPr>
              <w:t xml:space="preserve">                            98 554,14 </w:t>
            </w:r>
          </w:p>
        </w:tc>
      </w:tr>
      <w:tr w:rsidR="005A4575" w:rsidRPr="005A4575" w14:paraId="64C62B3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967A976" w14:textId="77777777" w:rsidR="005A4575" w:rsidRPr="005A4575" w:rsidRDefault="005A4575" w:rsidP="005A4575">
            <w:pPr>
              <w:jc w:val="center"/>
              <w:rPr>
                <w:sz w:val="20"/>
                <w:szCs w:val="20"/>
              </w:rPr>
            </w:pPr>
            <w:r w:rsidRPr="005A4575">
              <w:rPr>
                <w:sz w:val="20"/>
                <w:szCs w:val="20"/>
              </w:rPr>
              <w:t>598</w:t>
            </w:r>
          </w:p>
        </w:tc>
        <w:tc>
          <w:tcPr>
            <w:tcW w:w="3528" w:type="dxa"/>
            <w:tcBorders>
              <w:top w:val="single" w:sz="4" w:space="0" w:color="auto"/>
              <w:left w:val="nil"/>
              <w:bottom w:val="single" w:sz="4" w:space="0" w:color="auto"/>
              <w:right w:val="single" w:sz="4" w:space="0" w:color="auto"/>
            </w:tcBorders>
            <w:shd w:val="clear" w:color="auto" w:fill="auto"/>
            <w:hideMark/>
          </w:tcPr>
          <w:p w14:paraId="28DCFC65"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0CB711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7BDE38E" w14:textId="77777777" w:rsidR="005A4575" w:rsidRPr="005A4575" w:rsidRDefault="005A4575" w:rsidP="005A4575">
            <w:pPr>
              <w:jc w:val="right"/>
              <w:rPr>
                <w:sz w:val="20"/>
                <w:szCs w:val="20"/>
              </w:rPr>
            </w:pPr>
            <w:r w:rsidRPr="005A4575">
              <w:rPr>
                <w:sz w:val="20"/>
                <w:szCs w:val="20"/>
              </w:rPr>
              <w:t>151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CFAFE1" w14:textId="77777777" w:rsidR="005A4575" w:rsidRPr="005A4575" w:rsidRDefault="005A4575" w:rsidP="005A4575">
            <w:pPr>
              <w:rPr>
                <w:sz w:val="20"/>
                <w:szCs w:val="20"/>
              </w:rPr>
            </w:pPr>
            <w:r w:rsidRPr="005A4575">
              <w:rPr>
                <w:sz w:val="20"/>
                <w:szCs w:val="20"/>
              </w:rPr>
              <w:t xml:space="preserve">                           478,88 </w:t>
            </w:r>
          </w:p>
        </w:tc>
        <w:tc>
          <w:tcPr>
            <w:tcW w:w="2410" w:type="dxa"/>
            <w:tcBorders>
              <w:top w:val="nil"/>
              <w:left w:val="nil"/>
              <w:bottom w:val="single" w:sz="4" w:space="0" w:color="auto"/>
              <w:right w:val="single" w:sz="8" w:space="0" w:color="auto"/>
            </w:tcBorders>
            <w:shd w:val="clear" w:color="auto" w:fill="auto"/>
            <w:noWrap/>
            <w:vAlign w:val="bottom"/>
            <w:hideMark/>
          </w:tcPr>
          <w:p w14:paraId="7C9B16CA" w14:textId="77777777" w:rsidR="005A4575" w:rsidRPr="005A4575" w:rsidRDefault="005A4575" w:rsidP="005A4575">
            <w:pPr>
              <w:rPr>
                <w:sz w:val="20"/>
                <w:szCs w:val="20"/>
              </w:rPr>
            </w:pPr>
            <w:r w:rsidRPr="005A4575">
              <w:rPr>
                <w:sz w:val="20"/>
                <w:szCs w:val="20"/>
              </w:rPr>
              <w:t xml:space="preserve">                            72 310,88 </w:t>
            </w:r>
          </w:p>
        </w:tc>
      </w:tr>
      <w:tr w:rsidR="005A4575" w:rsidRPr="005A4575" w14:paraId="4951FB2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1756D59" w14:textId="77777777" w:rsidR="005A4575" w:rsidRPr="005A4575" w:rsidRDefault="005A4575" w:rsidP="005A4575">
            <w:pPr>
              <w:jc w:val="center"/>
              <w:rPr>
                <w:sz w:val="20"/>
                <w:szCs w:val="20"/>
              </w:rPr>
            </w:pPr>
            <w:r w:rsidRPr="005A4575">
              <w:rPr>
                <w:sz w:val="20"/>
                <w:szCs w:val="20"/>
              </w:rPr>
              <w:t>599</w:t>
            </w:r>
          </w:p>
        </w:tc>
        <w:tc>
          <w:tcPr>
            <w:tcW w:w="3528" w:type="dxa"/>
            <w:tcBorders>
              <w:top w:val="nil"/>
              <w:left w:val="nil"/>
              <w:bottom w:val="single" w:sz="4" w:space="0" w:color="auto"/>
              <w:right w:val="single" w:sz="4" w:space="0" w:color="auto"/>
            </w:tcBorders>
            <w:shd w:val="clear" w:color="auto" w:fill="auto"/>
            <w:hideMark/>
          </w:tcPr>
          <w:p w14:paraId="30F0ACED"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C26BF6A"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58A0BA5" w14:textId="77777777" w:rsidR="005A4575" w:rsidRPr="005A4575" w:rsidRDefault="005A4575" w:rsidP="005A4575">
            <w:pPr>
              <w:jc w:val="right"/>
              <w:rPr>
                <w:sz w:val="20"/>
                <w:szCs w:val="20"/>
              </w:rPr>
            </w:pPr>
            <w:r w:rsidRPr="005A4575">
              <w:rPr>
                <w:sz w:val="20"/>
                <w:szCs w:val="20"/>
              </w:rPr>
              <w:t>151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ED6D04" w14:textId="77777777" w:rsidR="005A4575" w:rsidRPr="005A4575" w:rsidRDefault="005A4575" w:rsidP="005A4575">
            <w:pPr>
              <w:rPr>
                <w:sz w:val="20"/>
                <w:szCs w:val="20"/>
              </w:rPr>
            </w:pPr>
            <w:r w:rsidRPr="005A4575">
              <w:rPr>
                <w:sz w:val="20"/>
                <w:szCs w:val="20"/>
              </w:rPr>
              <w:t xml:space="preserve">                           168,84 </w:t>
            </w:r>
          </w:p>
        </w:tc>
        <w:tc>
          <w:tcPr>
            <w:tcW w:w="2410" w:type="dxa"/>
            <w:tcBorders>
              <w:top w:val="nil"/>
              <w:left w:val="nil"/>
              <w:bottom w:val="single" w:sz="4" w:space="0" w:color="auto"/>
              <w:right w:val="single" w:sz="8" w:space="0" w:color="auto"/>
            </w:tcBorders>
            <w:shd w:val="clear" w:color="auto" w:fill="auto"/>
            <w:noWrap/>
            <w:vAlign w:val="bottom"/>
            <w:hideMark/>
          </w:tcPr>
          <w:p w14:paraId="0E7C1583" w14:textId="77777777" w:rsidR="005A4575" w:rsidRPr="005A4575" w:rsidRDefault="005A4575" w:rsidP="005A4575">
            <w:pPr>
              <w:rPr>
                <w:sz w:val="20"/>
                <w:szCs w:val="20"/>
              </w:rPr>
            </w:pPr>
            <w:r w:rsidRPr="005A4575">
              <w:rPr>
                <w:sz w:val="20"/>
                <w:szCs w:val="20"/>
              </w:rPr>
              <w:t xml:space="preserve">                            25 494,84 </w:t>
            </w:r>
          </w:p>
        </w:tc>
      </w:tr>
      <w:tr w:rsidR="005A4575" w:rsidRPr="005A4575" w14:paraId="1B983EA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91D330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03C6DC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94C9FB8" w14:textId="77777777" w:rsidR="005A4575" w:rsidRPr="005A4575" w:rsidRDefault="005A4575" w:rsidP="005A4575">
            <w:pPr>
              <w:rPr>
                <w:b/>
                <w:bCs/>
                <w:sz w:val="20"/>
                <w:szCs w:val="20"/>
              </w:rPr>
            </w:pPr>
            <w:r w:rsidRPr="005A4575">
              <w:rPr>
                <w:b/>
                <w:bCs/>
                <w:sz w:val="20"/>
                <w:szCs w:val="20"/>
              </w:rPr>
              <w:t xml:space="preserve">                 24 600 432,89 </w:t>
            </w:r>
          </w:p>
        </w:tc>
      </w:tr>
      <w:tr w:rsidR="005A4575" w:rsidRPr="005A4575" w14:paraId="45CAE75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AA90462" w14:textId="77777777" w:rsidR="005A4575" w:rsidRPr="005A4575" w:rsidRDefault="005A4575" w:rsidP="005A4575">
            <w:pPr>
              <w:rPr>
                <w:b/>
                <w:bCs/>
                <w:sz w:val="20"/>
                <w:szCs w:val="20"/>
              </w:rPr>
            </w:pPr>
            <w:r w:rsidRPr="005A4575">
              <w:rPr>
                <w:b/>
                <w:bCs/>
                <w:sz w:val="20"/>
                <w:szCs w:val="20"/>
              </w:rPr>
              <w:t>Тоннель СШ№6.4а - ПШ №6.3 д=3000</w:t>
            </w:r>
          </w:p>
        </w:tc>
        <w:tc>
          <w:tcPr>
            <w:tcW w:w="2200" w:type="dxa"/>
            <w:tcBorders>
              <w:top w:val="nil"/>
              <w:left w:val="nil"/>
              <w:bottom w:val="single" w:sz="4" w:space="0" w:color="auto"/>
              <w:right w:val="single" w:sz="4" w:space="0" w:color="auto"/>
            </w:tcBorders>
            <w:shd w:val="clear" w:color="auto" w:fill="auto"/>
            <w:noWrap/>
            <w:vAlign w:val="bottom"/>
            <w:hideMark/>
          </w:tcPr>
          <w:p w14:paraId="0119EA6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A428A92" w14:textId="77777777" w:rsidR="005A4575" w:rsidRPr="005A4575" w:rsidRDefault="005A4575" w:rsidP="005A4575">
            <w:pPr>
              <w:rPr>
                <w:sz w:val="20"/>
                <w:szCs w:val="20"/>
              </w:rPr>
            </w:pPr>
            <w:r w:rsidRPr="005A4575">
              <w:rPr>
                <w:sz w:val="20"/>
                <w:szCs w:val="20"/>
              </w:rPr>
              <w:t> </w:t>
            </w:r>
          </w:p>
        </w:tc>
      </w:tr>
      <w:tr w:rsidR="005A4575" w:rsidRPr="005A4575" w14:paraId="433A039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41AEEC6" w14:textId="77777777" w:rsidR="005A4575" w:rsidRPr="005A4575" w:rsidRDefault="005A4575" w:rsidP="005A4575">
            <w:pPr>
              <w:jc w:val="center"/>
              <w:rPr>
                <w:sz w:val="20"/>
                <w:szCs w:val="20"/>
              </w:rPr>
            </w:pPr>
            <w:r w:rsidRPr="005A4575">
              <w:rPr>
                <w:sz w:val="20"/>
                <w:szCs w:val="20"/>
              </w:rPr>
              <w:t>600</w:t>
            </w:r>
          </w:p>
        </w:tc>
        <w:tc>
          <w:tcPr>
            <w:tcW w:w="3528" w:type="dxa"/>
            <w:tcBorders>
              <w:top w:val="nil"/>
              <w:left w:val="nil"/>
              <w:bottom w:val="single" w:sz="4" w:space="0" w:color="auto"/>
              <w:right w:val="single" w:sz="4" w:space="0" w:color="auto"/>
            </w:tcBorders>
            <w:shd w:val="clear" w:color="auto" w:fill="auto"/>
            <w:hideMark/>
          </w:tcPr>
          <w:p w14:paraId="6846CB70"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EF779A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702E012"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5AFBAA"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71757C9A"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675AF2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3A8F4E7" w14:textId="77777777" w:rsidR="005A4575" w:rsidRPr="005A4575" w:rsidRDefault="005A4575" w:rsidP="005A4575">
            <w:pPr>
              <w:jc w:val="center"/>
              <w:rPr>
                <w:sz w:val="20"/>
                <w:szCs w:val="20"/>
              </w:rPr>
            </w:pPr>
            <w:r w:rsidRPr="005A4575">
              <w:rPr>
                <w:sz w:val="20"/>
                <w:szCs w:val="20"/>
              </w:rPr>
              <w:t>601</w:t>
            </w:r>
          </w:p>
        </w:tc>
        <w:tc>
          <w:tcPr>
            <w:tcW w:w="3528" w:type="dxa"/>
            <w:tcBorders>
              <w:top w:val="nil"/>
              <w:left w:val="nil"/>
              <w:bottom w:val="single" w:sz="4" w:space="0" w:color="auto"/>
              <w:right w:val="single" w:sz="4" w:space="0" w:color="auto"/>
            </w:tcBorders>
            <w:shd w:val="clear" w:color="auto" w:fill="auto"/>
            <w:hideMark/>
          </w:tcPr>
          <w:p w14:paraId="23C8001C"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AB902D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6AFF08A" w14:textId="77777777" w:rsidR="005A4575" w:rsidRPr="005A4575" w:rsidRDefault="005A4575" w:rsidP="005A4575">
            <w:pPr>
              <w:jc w:val="right"/>
              <w:rPr>
                <w:sz w:val="20"/>
                <w:szCs w:val="20"/>
              </w:rPr>
            </w:pPr>
            <w:r w:rsidRPr="005A4575">
              <w:rPr>
                <w:sz w:val="20"/>
                <w:szCs w:val="20"/>
              </w:rPr>
              <w:t>136,8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ABBB92" w14:textId="77777777" w:rsidR="005A4575" w:rsidRPr="005A4575" w:rsidRDefault="005A4575" w:rsidP="005A4575">
            <w:pPr>
              <w:rPr>
                <w:sz w:val="20"/>
                <w:szCs w:val="20"/>
              </w:rPr>
            </w:pPr>
            <w:r w:rsidRPr="005A4575">
              <w:rPr>
                <w:sz w:val="20"/>
                <w:szCs w:val="20"/>
              </w:rPr>
              <w:t xml:space="preserve">                    313 178,83 </w:t>
            </w:r>
          </w:p>
        </w:tc>
        <w:tc>
          <w:tcPr>
            <w:tcW w:w="2410" w:type="dxa"/>
            <w:tcBorders>
              <w:top w:val="nil"/>
              <w:left w:val="nil"/>
              <w:bottom w:val="single" w:sz="4" w:space="0" w:color="auto"/>
              <w:right w:val="single" w:sz="8" w:space="0" w:color="auto"/>
            </w:tcBorders>
            <w:shd w:val="clear" w:color="auto" w:fill="auto"/>
            <w:noWrap/>
            <w:vAlign w:val="bottom"/>
            <w:hideMark/>
          </w:tcPr>
          <w:p w14:paraId="554796EC" w14:textId="77777777" w:rsidR="005A4575" w:rsidRPr="005A4575" w:rsidRDefault="005A4575" w:rsidP="005A4575">
            <w:pPr>
              <w:rPr>
                <w:sz w:val="20"/>
                <w:szCs w:val="20"/>
              </w:rPr>
            </w:pPr>
            <w:r w:rsidRPr="005A4575">
              <w:rPr>
                <w:sz w:val="20"/>
                <w:szCs w:val="20"/>
              </w:rPr>
              <w:t xml:space="preserve">                     42 842 863,94 </w:t>
            </w:r>
          </w:p>
        </w:tc>
      </w:tr>
      <w:tr w:rsidR="005A4575" w:rsidRPr="005A4575" w14:paraId="41DC581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5BCC6532" w14:textId="77777777" w:rsidR="005A4575" w:rsidRPr="005A4575" w:rsidRDefault="005A4575" w:rsidP="005A4575">
            <w:pPr>
              <w:jc w:val="center"/>
              <w:rPr>
                <w:sz w:val="20"/>
                <w:szCs w:val="20"/>
              </w:rPr>
            </w:pPr>
            <w:r w:rsidRPr="005A4575">
              <w:rPr>
                <w:sz w:val="20"/>
                <w:szCs w:val="20"/>
              </w:rPr>
              <w:t>602</w:t>
            </w:r>
          </w:p>
        </w:tc>
        <w:tc>
          <w:tcPr>
            <w:tcW w:w="3528" w:type="dxa"/>
            <w:tcBorders>
              <w:top w:val="nil"/>
              <w:left w:val="nil"/>
              <w:bottom w:val="single" w:sz="4" w:space="0" w:color="auto"/>
              <w:right w:val="single" w:sz="4" w:space="0" w:color="auto"/>
            </w:tcBorders>
            <w:shd w:val="clear" w:color="auto" w:fill="auto"/>
            <w:hideMark/>
          </w:tcPr>
          <w:p w14:paraId="4B5311B2"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CDAAE0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C5356F9" w14:textId="77777777" w:rsidR="005A4575" w:rsidRPr="005A4575" w:rsidRDefault="005A4575" w:rsidP="005A4575">
            <w:pPr>
              <w:jc w:val="right"/>
              <w:rPr>
                <w:sz w:val="20"/>
                <w:szCs w:val="20"/>
              </w:rPr>
            </w:pPr>
            <w:r w:rsidRPr="005A4575">
              <w:rPr>
                <w:sz w:val="20"/>
                <w:szCs w:val="20"/>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3C8825" w14:textId="77777777" w:rsidR="005A4575" w:rsidRPr="005A4575" w:rsidRDefault="005A4575" w:rsidP="005A4575">
            <w:pPr>
              <w:rPr>
                <w:sz w:val="20"/>
                <w:szCs w:val="20"/>
              </w:rPr>
            </w:pPr>
            <w:r w:rsidRPr="005A4575">
              <w:rPr>
                <w:sz w:val="20"/>
                <w:szCs w:val="20"/>
              </w:rPr>
              <w:t xml:space="preserve">                    205 591,51 </w:t>
            </w:r>
          </w:p>
        </w:tc>
        <w:tc>
          <w:tcPr>
            <w:tcW w:w="2410" w:type="dxa"/>
            <w:tcBorders>
              <w:top w:val="nil"/>
              <w:left w:val="nil"/>
              <w:bottom w:val="single" w:sz="4" w:space="0" w:color="auto"/>
              <w:right w:val="single" w:sz="8" w:space="0" w:color="auto"/>
            </w:tcBorders>
            <w:shd w:val="clear" w:color="auto" w:fill="auto"/>
            <w:noWrap/>
            <w:vAlign w:val="bottom"/>
            <w:hideMark/>
          </w:tcPr>
          <w:p w14:paraId="413FA651" w14:textId="77777777" w:rsidR="005A4575" w:rsidRPr="005A4575" w:rsidRDefault="005A4575" w:rsidP="005A4575">
            <w:pPr>
              <w:rPr>
                <w:sz w:val="20"/>
                <w:szCs w:val="20"/>
              </w:rPr>
            </w:pPr>
            <w:r w:rsidRPr="005A4575">
              <w:rPr>
                <w:sz w:val="20"/>
                <w:szCs w:val="20"/>
              </w:rPr>
              <w:t xml:space="preserve">                       9 046 026,44 </w:t>
            </w:r>
          </w:p>
        </w:tc>
      </w:tr>
      <w:tr w:rsidR="005A4575" w:rsidRPr="005A4575" w14:paraId="65B4D7D5"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3D2BCB43" w14:textId="77777777" w:rsidR="005A4575" w:rsidRPr="005A4575" w:rsidRDefault="005A4575" w:rsidP="005A4575">
            <w:pPr>
              <w:jc w:val="center"/>
              <w:rPr>
                <w:sz w:val="20"/>
                <w:szCs w:val="20"/>
              </w:rPr>
            </w:pPr>
            <w:r w:rsidRPr="005A4575">
              <w:rPr>
                <w:sz w:val="20"/>
                <w:szCs w:val="20"/>
              </w:rPr>
              <w:t>603</w:t>
            </w:r>
          </w:p>
        </w:tc>
        <w:tc>
          <w:tcPr>
            <w:tcW w:w="3528" w:type="dxa"/>
            <w:tcBorders>
              <w:top w:val="nil"/>
              <w:left w:val="nil"/>
              <w:bottom w:val="single" w:sz="4" w:space="0" w:color="auto"/>
              <w:right w:val="single" w:sz="4" w:space="0" w:color="auto"/>
            </w:tcBorders>
            <w:shd w:val="clear" w:color="auto" w:fill="auto"/>
            <w:hideMark/>
          </w:tcPr>
          <w:p w14:paraId="54219491"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74D669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65F94F"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1A43F5" w14:textId="77777777" w:rsidR="005A4575" w:rsidRPr="005A4575" w:rsidRDefault="005A4575" w:rsidP="005A4575">
            <w:pPr>
              <w:rPr>
                <w:sz w:val="20"/>
                <w:szCs w:val="20"/>
              </w:rPr>
            </w:pPr>
            <w:r w:rsidRPr="005A4575">
              <w:rPr>
                <w:sz w:val="20"/>
                <w:szCs w:val="20"/>
              </w:rPr>
              <w:t xml:space="preserve">                    816 229,00 </w:t>
            </w:r>
          </w:p>
        </w:tc>
        <w:tc>
          <w:tcPr>
            <w:tcW w:w="2410" w:type="dxa"/>
            <w:tcBorders>
              <w:top w:val="nil"/>
              <w:left w:val="nil"/>
              <w:bottom w:val="single" w:sz="4" w:space="0" w:color="auto"/>
              <w:right w:val="single" w:sz="8" w:space="0" w:color="auto"/>
            </w:tcBorders>
            <w:shd w:val="clear" w:color="auto" w:fill="auto"/>
            <w:noWrap/>
            <w:vAlign w:val="bottom"/>
            <w:hideMark/>
          </w:tcPr>
          <w:p w14:paraId="18ADFC4D" w14:textId="77777777" w:rsidR="005A4575" w:rsidRPr="005A4575" w:rsidRDefault="005A4575" w:rsidP="005A4575">
            <w:pPr>
              <w:rPr>
                <w:sz w:val="20"/>
                <w:szCs w:val="20"/>
              </w:rPr>
            </w:pPr>
            <w:r w:rsidRPr="005A4575">
              <w:rPr>
                <w:sz w:val="20"/>
                <w:szCs w:val="20"/>
              </w:rPr>
              <w:t xml:space="preserve">                       1 632 458,00 </w:t>
            </w:r>
          </w:p>
        </w:tc>
      </w:tr>
      <w:tr w:rsidR="005A4575" w:rsidRPr="005A4575" w14:paraId="5A774BF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5C8F99E" w14:textId="77777777" w:rsidR="005A4575" w:rsidRPr="005A4575" w:rsidRDefault="005A4575" w:rsidP="005A4575">
            <w:pPr>
              <w:jc w:val="center"/>
              <w:rPr>
                <w:sz w:val="20"/>
                <w:szCs w:val="20"/>
              </w:rPr>
            </w:pPr>
            <w:r w:rsidRPr="005A4575">
              <w:rPr>
                <w:sz w:val="20"/>
                <w:szCs w:val="20"/>
              </w:rPr>
              <w:t>604</w:t>
            </w:r>
          </w:p>
        </w:tc>
        <w:tc>
          <w:tcPr>
            <w:tcW w:w="3528" w:type="dxa"/>
            <w:tcBorders>
              <w:top w:val="nil"/>
              <w:left w:val="nil"/>
              <w:bottom w:val="single" w:sz="4" w:space="0" w:color="auto"/>
              <w:right w:val="single" w:sz="4" w:space="0" w:color="auto"/>
            </w:tcBorders>
            <w:shd w:val="clear" w:color="auto" w:fill="auto"/>
            <w:hideMark/>
          </w:tcPr>
          <w:p w14:paraId="6A1D0A2C"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71C29C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7B916F" w14:textId="77777777" w:rsidR="005A4575" w:rsidRPr="005A4575" w:rsidRDefault="005A4575" w:rsidP="005A4575">
            <w:pPr>
              <w:jc w:val="right"/>
              <w:rPr>
                <w:sz w:val="20"/>
                <w:szCs w:val="20"/>
              </w:rPr>
            </w:pPr>
            <w:r w:rsidRPr="005A4575">
              <w:rPr>
                <w:sz w:val="20"/>
                <w:szCs w:val="20"/>
              </w:rPr>
              <w:t>1699,02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871695"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1A7A2201" w14:textId="77777777" w:rsidR="005A4575" w:rsidRPr="005A4575" w:rsidRDefault="005A4575" w:rsidP="005A4575">
            <w:pPr>
              <w:rPr>
                <w:sz w:val="20"/>
                <w:szCs w:val="20"/>
              </w:rPr>
            </w:pPr>
            <w:r w:rsidRPr="005A4575">
              <w:rPr>
                <w:sz w:val="20"/>
                <w:szCs w:val="20"/>
              </w:rPr>
              <w:t xml:space="preserve">                          391 539,16 </w:t>
            </w:r>
          </w:p>
        </w:tc>
      </w:tr>
      <w:tr w:rsidR="005A4575" w:rsidRPr="005A4575" w14:paraId="5986E8B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DAA2723" w14:textId="77777777" w:rsidR="005A4575" w:rsidRPr="005A4575" w:rsidRDefault="005A4575" w:rsidP="005A4575">
            <w:pPr>
              <w:jc w:val="center"/>
              <w:rPr>
                <w:sz w:val="20"/>
                <w:szCs w:val="20"/>
              </w:rPr>
            </w:pPr>
            <w:r w:rsidRPr="005A4575">
              <w:rPr>
                <w:sz w:val="20"/>
                <w:szCs w:val="20"/>
              </w:rPr>
              <w:t>605</w:t>
            </w:r>
          </w:p>
        </w:tc>
        <w:tc>
          <w:tcPr>
            <w:tcW w:w="3528" w:type="dxa"/>
            <w:tcBorders>
              <w:top w:val="nil"/>
              <w:left w:val="nil"/>
              <w:bottom w:val="single" w:sz="4" w:space="0" w:color="auto"/>
              <w:right w:val="single" w:sz="4" w:space="0" w:color="auto"/>
            </w:tcBorders>
            <w:shd w:val="clear" w:color="auto" w:fill="auto"/>
            <w:hideMark/>
          </w:tcPr>
          <w:p w14:paraId="73AC2C7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33181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6300731" w14:textId="77777777" w:rsidR="005A4575" w:rsidRPr="005A4575" w:rsidRDefault="005A4575" w:rsidP="005A4575">
            <w:pPr>
              <w:jc w:val="right"/>
              <w:rPr>
                <w:sz w:val="20"/>
                <w:szCs w:val="20"/>
              </w:rPr>
            </w:pPr>
            <w:r w:rsidRPr="005A4575">
              <w:rPr>
                <w:sz w:val="20"/>
                <w:szCs w:val="20"/>
              </w:rPr>
              <w:t>346,66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90BEAB" w14:textId="77777777" w:rsidR="005A4575" w:rsidRPr="005A4575" w:rsidRDefault="005A4575" w:rsidP="005A4575">
            <w:pPr>
              <w:rPr>
                <w:sz w:val="20"/>
                <w:szCs w:val="20"/>
              </w:rPr>
            </w:pPr>
            <w:r w:rsidRPr="005A4575">
              <w:rPr>
                <w:sz w:val="20"/>
                <w:szCs w:val="20"/>
              </w:rPr>
              <w:t xml:space="preserve">                             53,44 </w:t>
            </w:r>
          </w:p>
        </w:tc>
        <w:tc>
          <w:tcPr>
            <w:tcW w:w="2410" w:type="dxa"/>
            <w:tcBorders>
              <w:top w:val="nil"/>
              <w:left w:val="nil"/>
              <w:bottom w:val="single" w:sz="4" w:space="0" w:color="auto"/>
              <w:right w:val="single" w:sz="8" w:space="0" w:color="auto"/>
            </w:tcBorders>
            <w:shd w:val="clear" w:color="auto" w:fill="auto"/>
            <w:noWrap/>
            <w:vAlign w:val="bottom"/>
            <w:hideMark/>
          </w:tcPr>
          <w:p w14:paraId="4AEF4DC2" w14:textId="77777777" w:rsidR="005A4575" w:rsidRPr="005A4575" w:rsidRDefault="005A4575" w:rsidP="005A4575">
            <w:pPr>
              <w:rPr>
                <w:sz w:val="20"/>
                <w:szCs w:val="20"/>
              </w:rPr>
            </w:pPr>
            <w:r w:rsidRPr="005A4575">
              <w:rPr>
                <w:sz w:val="20"/>
                <w:szCs w:val="20"/>
              </w:rPr>
              <w:t xml:space="preserve">                            18 525,51 </w:t>
            </w:r>
          </w:p>
        </w:tc>
      </w:tr>
      <w:tr w:rsidR="005A4575" w:rsidRPr="005A4575" w14:paraId="260661B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7998048" w14:textId="77777777" w:rsidR="005A4575" w:rsidRPr="005A4575" w:rsidRDefault="005A4575" w:rsidP="005A4575">
            <w:pPr>
              <w:jc w:val="center"/>
              <w:rPr>
                <w:sz w:val="20"/>
                <w:szCs w:val="20"/>
              </w:rPr>
            </w:pPr>
            <w:r w:rsidRPr="005A4575">
              <w:rPr>
                <w:sz w:val="20"/>
                <w:szCs w:val="20"/>
              </w:rPr>
              <w:lastRenderedPageBreak/>
              <w:t>606</w:t>
            </w:r>
          </w:p>
        </w:tc>
        <w:tc>
          <w:tcPr>
            <w:tcW w:w="3528" w:type="dxa"/>
            <w:tcBorders>
              <w:top w:val="nil"/>
              <w:left w:val="nil"/>
              <w:bottom w:val="single" w:sz="4" w:space="0" w:color="auto"/>
              <w:right w:val="single" w:sz="4" w:space="0" w:color="auto"/>
            </w:tcBorders>
            <w:shd w:val="clear" w:color="auto" w:fill="auto"/>
            <w:hideMark/>
          </w:tcPr>
          <w:p w14:paraId="46DB038D"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24174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9EF86F" w14:textId="77777777" w:rsidR="005A4575" w:rsidRPr="005A4575" w:rsidRDefault="005A4575" w:rsidP="005A4575">
            <w:pPr>
              <w:jc w:val="right"/>
              <w:rPr>
                <w:sz w:val="20"/>
                <w:szCs w:val="20"/>
              </w:rPr>
            </w:pPr>
            <w:r w:rsidRPr="005A4575">
              <w:rPr>
                <w:sz w:val="20"/>
                <w:szCs w:val="20"/>
              </w:rPr>
              <w:t>0,673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AD7FC8" w14:textId="77777777" w:rsidR="005A4575" w:rsidRPr="005A4575" w:rsidRDefault="005A4575" w:rsidP="005A4575">
            <w:pPr>
              <w:rPr>
                <w:sz w:val="20"/>
                <w:szCs w:val="20"/>
              </w:rPr>
            </w:pPr>
            <w:r w:rsidRPr="005A4575">
              <w:rPr>
                <w:sz w:val="20"/>
                <w:szCs w:val="20"/>
              </w:rPr>
              <w:t xml:space="preserve">                      78 305,45 </w:t>
            </w:r>
          </w:p>
        </w:tc>
        <w:tc>
          <w:tcPr>
            <w:tcW w:w="2410" w:type="dxa"/>
            <w:tcBorders>
              <w:top w:val="nil"/>
              <w:left w:val="nil"/>
              <w:bottom w:val="single" w:sz="4" w:space="0" w:color="auto"/>
              <w:right w:val="single" w:sz="8" w:space="0" w:color="auto"/>
            </w:tcBorders>
            <w:shd w:val="clear" w:color="auto" w:fill="auto"/>
            <w:noWrap/>
            <w:vAlign w:val="bottom"/>
            <w:hideMark/>
          </w:tcPr>
          <w:p w14:paraId="560C041B" w14:textId="77777777" w:rsidR="005A4575" w:rsidRPr="005A4575" w:rsidRDefault="005A4575" w:rsidP="005A4575">
            <w:pPr>
              <w:rPr>
                <w:sz w:val="20"/>
                <w:szCs w:val="20"/>
              </w:rPr>
            </w:pPr>
            <w:r w:rsidRPr="005A4575">
              <w:rPr>
                <w:sz w:val="20"/>
                <w:szCs w:val="20"/>
              </w:rPr>
              <w:t xml:space="preserve">                            52 699,57 </w:t>
            </w:r>
          </w:p>
        </w:tc>
      </w:tr>
      <w:tr w:rsidR="005A4575" w:rsidRPr="005A4575" w14:paraId="01BCB5B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DE07902" w14:textId="77777777" w:rsidR="005A4575" w:rsidRPr="005A4575" w:rsidRDefault="005A4575" w:rsidP="005A4575">
            <w:pPr>
              <w:jc w:val="center"/>
              <w:rPr>
                <w:sz w:val="20"/>
                <w:szCs w:val="20"/>
              </w:rPr>
            </w:pPr>
            <w:r w:rsidRPr="005A4575">
              <w:rPr>
                <w:sz w:val="20"/>
                <w:szCs w:val="20"/>
              </w:rPr>
              <w:t>607</w:t>
            </w:r>
          </w:p>
        </w:tc>
        <w:tc>
          <w:tcPr>
            <w:tcW w:w="3528" w:type="dxa"/>
            <w:tcBorders>
              <w:top w:val="nil"/>
              <w:left w:val="nil"/>
              <w:bottom w:val="single" w:sz="4" w:space="0" w:color="auto"/>
              <w:right w:val="single" w:sz="4" w:space="0" w:color="auto"/>
            </w:tcBorders>
            <w:shd w:val="clear" w:color="auto" w:fill="auto"/>
            <w:hideMark/>
          </w:tcPr>
          <w:p w14:paraId="078F2A68"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A5A81B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D302513" w14:textId="77777777" w:rsidR="005A4575" w:rsidRPr="005A4575" w:rsidRDefault="005A4575" w:rsidP="005A4575">
            <w:pPr>
              <w:jc w:val="right"/>
              <w:rPr>
                <w:sz w:val="20"/>
                <w:szCs w:val="20"/>
              </w:rPr>
            </w:pPr>
            <w:r w:rsidRPr="005A4575">
              <w:rPr>
                <w:sz w:val="20"/>
                <w:szCs w:val="20"/>
              </w:rPr>
              <w:t>68,76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0B1594" w14:textId="77777777" w:rsidR="005A4575" w:rsidRPr="005A4575" w:rsidRDefault="005A4575" w:rsidP="005A4575">
            <w:pPr>
              <w:rPr>
                <w:sz w:val="20"/>
                <w:szCs w:val="20"/>
              </w:rPr>
            </w:pPr>
            <w:r w:rsidRPr="005A4575">
              <w:rPr>
                <w:sz w:val="20"/>
                <w:szCs w:val="20"/>
              </w:rPr>
              <w:t xml:space="preserve">                        1 677,24 </w:t>
            </w:r>
          </w:p>
        </w:tc>
        <w:tc>
          <w:tcPr>
            <w:tcW w:w="2410" w:type="dxa"/>
            <w:tcBorders>
              <w:top w:val="nil"/>
              <w:left w:val="nil"/>
              <w:bottom w:val="single" w:sz="4" w:space="0" w:color="auto"/>
              <w:right w:val="single" w:sz="8" w:space="0" w:color="auto"/>
            </w:tcBorders>
            <w:shd w:val="clear" w:color="auto" w:fill="auto"/>
            <w:noWrap/>
            <w:vAlign w:val="bottom"/>
            <w:hideMark/>
          </w:tcPr>
          <w:p w14:paraId="5347BA23" w14:textId="77777777" w:rsidR="005A4575" w:rsidRPr="005A4575" w:rsidRDefault="005A4575" w:rsidP="005A4575">
            <w:pPr>
              <w:rPr>
                <w:sz w:val="20"/>
                <w:szCs w:val="20"/>
              </w:rPr>
            </w:pPr>
            <w:r w:rsidRPr="005A4575">
              <w:rPr>
                <w:sz w:val="20"/>
                <w:szCs w:val="20"/>
              </w:rPr>
              <w:t xml:space="preserve">                          115 327,02 </w:t>
            </w:r>
          </w:p>
        </w:tc>
      </w:tr>
      <w:tr w:rsidR="005A4575" w:rsidRPr="005A4575" w14:paraId="5F0DE8E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F9427FD" w14:textId="77777777" w:rsidR="005A4575" w:rsidRPr="005A4575" w:rsidRDefault="005A4575" w:rsidP="005A4575">
            <w:pPr>
              <w:jc w:val="center"/>
              <w:rPr>
                <w:sz w:val="20"/>
                <w:szCs w:val="20"/>
              </w:rPr>
            </w:pPr>
            <w:r w:rsidRPr="005A4575">
              <w:rPr>
                <w:sz w:val="20"/>
                <w:szCs w:val="20"/>
              </w:rPr>
              <w:t>608</w:t>
            </w:r>
          </w:p>
        </w:tc>
        <w:tc>
          <w:tcPr>
            <w:tcW w:w="3528" w:type="dxa"/>
            <w:tcBorders>
              <w:top w:val="nil"/>
              <w:left w:val="nil"/>
              <w:bottom w:val="nil"/>
              <w:right w:val="single" w:sz="4" w:space="0" w:color="auto"/>
            </w:tcBorders>
            <w:shd w:val="clear" w:color="auto" w:fill="auto"/>
            <w:hideMark/>
          </w:tcPr>
          <w:p w14:paraId="31CEEE14"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6A90459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3BCA80E8"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C00FF5"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7D31155F" w14:textId="77777777" w:rsidR="005A4575" w:rsidRPr="005A4575" w:rsidRDefault="005A4575" w:rsidP="005A4575">
            <w:pPr>
              <w:rPr>
                <w:sz w:val="20"/>
                <w:szCs w:val="20"/>
              </w:rPr>
            </w:pPr>
            <w:r w:rsidRPr="005A4575">
              <w:rPr>
                <w:sz w:val="20"/>
                <w:szCs w:val="20"/>
              </w:rPr>
              <w:t xml:space="preserve">                            98 554,14 </w:t>
            </w:r>
          </w:p>
        </w:tc>
      </w:tr>
      <w:tr w:rsidR="005A4575" w:rsidRPr="005A4575" w14:paraId="481E7BF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3ABD3E2" w14:textId="77777777" w:rsidR="005A4575" w:rsidRPr="005A4575" w:rsidRDefault="005A4575" w:rsidP="005A4575">
            <w:pPr>
              <w:jc w:val="center"/>
              <w:rPr>
                <w:sz w:val="20"/>
                <w:szCs w:val="20"/>
              </w:rPr>
            </w:pPr>
            <w:r w:rsidRPr="005A4575">
              <w:rPr>
                <w:sz w:val="20"/>
                <w:szCs w:val="20"/>
              </w:rPr>
              <w:t>609</w:t>
            </w:r>
          </w:p>
        </w:tc>
        <w:tc>
          <w:tcPr>
            <w:tcW w:w="3528" w:type="dxa"/>
            <w:tcBorders>
              <w:top w:val="single" w:sz="4" w:space="0" w:color="auto"/>
              <w:left w:val="nil"/>
              <w:bottom w:val="single" w:sz="4" w:space="0" w:color="auto"/>
              <w:right w:val="single" w:sz="4" w:space="0" w:color="auto"/>
            </w:tcBorders>
            <w:shd w:val="clear" w:color="auto" w:fill="auto"/>
            <w:hideMark/>
          </w:tcPr>
          <w:p w14:paraId="61EC5E44"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3E93663"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4D84C14" w14:textId="77777777" w:rsidR="005A4575" w:rsidRPr="005A4575" w:rsidRDefault="005A4575" w:rsidP="005A4575">
            <w:pPr>
              <w:jc w:val="right"/>
              <w:rPr>
                <w:sz w:val="20"/>
                <w:szCs w:val="20"/>
              </w:rPr>
            </w:pPr>
            <w:r w:rsidRPr="005A4575">
              <w:rPr>
                <w:sz w:val="20"/>
                <w:szCs w:val="20"/>
              </w:rPr>
              <w:t>282,6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EB8C7B" w14:textId="77777777" w:rsidR="005A4575" w:rsidRPr="005A4575" w:rsidRDefault="005A4575" w:rsidP="005A4575">
            <w:pPr>
              <w:rPr>
                <w:sz w:val="20"/>
                <w:szCs w:val="20"/>
              </w:rPr>
            </w:pPr>
            <w:r w:rsidRPr="005A4575">
              <w:rPr>
                <w:sz w:val="20"/>
                <w:szCs w:val="20"/>
              </w:rPr>
              <w:t xml:space="preserve">                           478,46 </w:t>
            </w:r>
          </w:p>
        </w:tc>
        <w:tc>
          <w:tcPr>
            <w:tcW w:w="2410" w:type="dxa"/>
            <w:tcBorders>
              <w:top w:val="nil"/>
              <w:left w:val="nil"/>
              <w:bottom w:val="single" w:sz="4" w:space="0" w:color="auto"/>
              <w:right w:val="single" w:sz="8" w:space="0" w:color="auto"/>
            </w:tcBorders>
            <w:shd w:val="clear" w:color="auto" w:fill="auto"/>
            <w:noWrap/>
            <w:vAlign w:val="bottom"/>
            <w:hideMark/>
          </w:tcPr>
          <w:p w14:paraId="5F793621" w14:textId="77777777" w:rsidR="005A4575" w:rsidRPr="005A4575" w:rsidRDefault="005A4575" w:rsidP="005A4575">
            <w:pPr>
              <w:rPr>
                <w:sz w:val="20"/>
                <w:szCs w:val="20"/>
              </w:rPr>
            </w:pPr>
            <w:r w:rsidRPr="005A4575">
              <w:rPr>
                <w:sz w:val="20"/>
                <w:szCs w:val="20"/>
              </w:rPr>
              <w:t xml:space="preserve">                          135 212,80 </w:t>
            </w:r>
          </w:p>
        </w:tc>
      </w:tr>
      <w:tr w:rsidR="005A4575" w:rsidRPr="005A4575" w14:paraId="79E8BF2F"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4865C64" w14:textId="77777777" w:rsidR="005A4575" w:rsidRPr="005A4575" w:rsidRDefault="005A4575" w:rsidP="005A4575">
            <w:pPr>
              <w:jc w:val="center"/>
              <w:rPr>
                <w:sz w:val="20"/>
                <w:szCs w:val="20"/>
              </w:rPr>
            </w:pPr>
            <w:r w:rsidRPr="005A4575">
              <w:rPr>
                <w:sz w:val="20"/>
                <w:szCs w:val="20"/>
              </w:rPr>
              <w:t>610</w:t>
            </w:r>
          </w:p>
        </w:tc>
        <w:tc>
          <w:tcPr>
            <w:tcW w:w="3528" w:type="dxa"/>
            <w:tcBorders>
              <w:top w:val="nil"/>
              <w:left w:val="nil"/>
              <w:bottom w:val="single" w:sz="4" w:space="0" w:color="auto"/>
              <w:right w:val="single" w:sz="4" w:space="0" w:color="auto"/>
            </w:tcBorders>
            <w:shd w:val="clear" w:color="auto" w:fill="auto"/>
            <w:hideMark/>
          </w:tcPr>
          <w:p w14:paraId="419341DE"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952BDC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6489814" w14:textId="77777777" w:rsidR="005A4575" w:rsidRPr="005A4575" w:rsidRDefault="005A4575" w:rsidP="005A4575">
            <w:pPr>
              <w:jc w:val="right"/>
              <w:rPr>
                <w:sz w:val="20"/>
                <w:szCs w:val="20"/>
              </w:rPr>
            </w:pPr>
            <w:r w:rsidRPr="005A4575">
              <w:rPr>
                <w:sz w:val="20"/>
                <w:szCs w:val="20"/>
              </w:rPr>
              <w:t>282,6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FEDDA1" w14:textId="77777777" w:rsidR="005A4575" w:rsidRPr="005A4575" w:rsidRDefault="005A4575" w:rsidP="005A4575">
            <w:pPr>
              <w:rPr>
                <w:sz w:val="20"/>
                <w:szCs w:val="20"/>
              </w:rPr>
            </w:pPr>
            <w:r w:rsidRPr="005A4575">
              <w:rPr>
                <w:sz w:val="20"/>
                <w:szCs w:val="20"/>
              </w:rPr>
              <w:t xml:space="preserve">                           168,93 </w:t>
            </w:r>
          </w:p>
        </w:tc>
        <w:tc>
          <w:tcPr>
            <w:tcW w:w="2410" w:type="dxa"/>
            <w:tcBorders>
              <w:top w:val="nil"/>
              <w:left w:val="nil"/>
              <w:bottom w:val="single" w:sz="4" w:space="0" w:color="auto"/>
              <w:right w:val="single" w:sz="8" w:space="0" w:color="auto"/>
            </w:tcBorders>
            <w:shd w:val="clear" w:color="auto" w:fill="auto"/>
            <w:noWrap/>
            <w:vAlign w:val="bottom"/>
            <w:hideMark/>
          </w:tcPr>
          <w:p w14:paraId="31894354" w14:textId="77777777" w:rsidR="005A4575" w:rsidRPr="005A4575" w:rsidRDefault="005A4575" w:rsidP="005A4575">
            <w:pPr>
              <w:rPr>
                <w:sz w:val="20"/>
                <w:szCs w:val="20"/>
              </w:rPr>
            </w:pPr>
            <w:r w:rsidRPr="005A4575">
              <w:rPr>
                <w:sz w:val="20"/>
                <w:szCs w:val="20"/>
              </w:rPr>
              <w:t xml:space="preserve">                            47 739,62 </w:t>
            </w:r>
          </w:p>
        </w:tc>
      </w:tr>
      <w:tr w:rsidR="005A4575" w:rsidRPr="005A4575" w14:paraId="4CB466BB"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70FB6DD3" w14:textId="77777777" w:rsidR="005A4575" w:rsidRPr="005A4575" w:rsidRDefault="005A4575" w:rsidP="005A4575">
            <w:pPr>
              <w:jc w:val="center"/>
              <w:rPr>
                <w:sz w:val="20"/>
                <w:szCs w:val="20"/>
              </w:rPr>
            </w:pPr>
            <w:r w:rsidRPr="005A4575">
              <w:rPr>
                <w:sz w:val="20"/>
                <w:szCs w:val="20"/>
              </w:rPr>
              <w:t>611</w:t>
            </w:r>
          </w:p>
        </w:tc>
        <w:tc>
          <w:tcPr>
            <w:tcW w:w="3528" w:type="dxa"/>
            <w:tcBorders>
              <w:top w:val="single" w:sz="4" w:space="0" w:color="auto"/>
              <w:left w:val="nil"/>
              <w:bottom w:val="single" w:sz="4" w:space="0" w:color="auto"/>
              <w:right w:val="single" w:sz="4" w:space="0" w:color="auto"/>
            </w:tcBorders>
            <w:shd w:val="clear" w:color="auto" w:fill="auto"/>
            <w:hideMark/>
          </w:tcPr>
          <w:p w14:paraId="78B12C50" w14:textId="77777777" w:rsidR="005A4575" w:rsidRPr="005A4575" w:rsidRDefault="005A4575" w:rsidP="005A4575">
            <w:pPr>
              <w:rPr>
                <w:sz w:val="20"/>
                <w:szCs w:val="20"/>
              </w:rPr>
            </w:pPr>
            <w:r w:rsidRPr="005A4575">
              <w:rPr>
                <w:sz w:val="20"/>
                <w:szCs w:val="20"/>
              </w:rPr>
              <w:t>Завершающие работы, Укладка безнапорных трубопроводов из полиэтиленовых труб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FFDF23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C42439C" w14:textId="77777777" w:rsidR="005A4575" w:rsidRPr="005A4575" w:rsidRDefault="005A4575" w:rsidP="005A4575">
            <w:pPr>
              <w:jc w:val="right"/>
              <w:rPr>
                <w:sz w:val="20"/>
                <w:szCs w:val="20"/>
              </w:rPr>
            </w:pPr>
            <w:r w:rsidRPr="005A4575">
              <w:rPr>
                <w:sz w:val="20"/>
                <w:szCs w:val="20"/>
              </w:rPr>
              <w:t>136,8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287569" w14:textId="77777777" w:rsidR="005A4575" w:rsidRPr="005A4575" w:rsidRDefault="005A4575" w:rsidP="005A4575">
            <w:pPr>
              <w:rPr>
                <w:sz w:val="20"/>
                <w:szCs w:val="20"/>
              </w:rPr>
            </w:pPr>
            <w:r w:rsidRPr="005A4575">
              <w:rPr>
                <w:sz w:val="20"/>
                <w:szCs w:val="20"/>
              </w:rPr>
              <w:t xml:space="preserve">                    100 961,20 </w:t>
            </w:r>
          </w:p>
        </w:tc>
        <w:tc>
          <w:tcPr>
            <w:tcW w:w="2410" w:type="dxa"/>
            <w:tcBorders>
              <w:top w:val="nil"/>
              <w:left w:val="nil"/>
              <w:bottom w:val="single" w:sz="4" w:space="0" w:color="auto"/>
              <w:right w:val="single" w:sz="8" w:space="0" w:color="auto"/>
            </w:tcBorders>
            <w:shd w:val="clear" w:color="auto" w:fill="auto"/>
            <w:noWrap/>
            <w:vAlign w:val="bottom"/>
            <w:hideMark/>
          </w:tcPr>
          <w:p w14:paraId="5C2D30C2" w14:textId="77777777" w:rsidR="005A4575" w:rsidRPr="005A4575" w:rsidRDefault="005A4575" w:rsidP="005A4575">
            <w:pPr>
              <w:rPr>
                <w:sz w:val="20"/>
                <w:szCs w:val="20"/>
              </w:rPr>
            </w:pPr>
            <w:r w:rsidRPr="005A4575">
              <w:rPr>
                <w:sz w:val="20"/>
                <w:szCs w:val="20"/>
              </w:rPr>
              <w:t xml:space="preserve">                     13 811 492,16 </w:t>
            </w:r>
          </w:p>
        </w:tc>
      </w:tr>
      <w:tr w:rsidR="005A4575" w:rsidRPr="005A4575" w14:paraId="0CC8774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FD5EF1F" w14:textId="77777777" w:rsidR="005A4575" w:rsidRPr="005A4575" w:rsidRDefault="005A4575" w:rsidP="005A4575">
            <w:pPr>
              <w:jc w:val="center"/>
              <w:rPr>
                <w:sz w:val="20"/>
                <w:szCs w:val="20"/>
              </w:rPr>
            </w:pPr>
            <w:r w:rsidRPr="005A4575">
              <w:rPr>
                <w:sz w:val="20"/>
                <w:szCs w:val="20"/>
              </w:rPr>
              <w:t>612</w:t>
            </w:r>
          </w:p>
        </w:tc>
        <w:tc>
          <w:tcPr>
            <w:tcW w:w="3528" w:type="dxa"/>
            <w:tcBorders>
              <w:top w:val="nil"/>
              <w:left w:val="nil"/>
              <w:bottom w:val="single" w:sz="4" w:space="0" w:color="auto"/>
              <w:right w:val="single" w:sz="4" w:space="0" w:color="auto"/>
            </w:tcBorders>
            <w:shd w:val="clear" w:color="auto" w:fill="auto"/>
            <w:hideMark/>
          </w:tcPr>
          <w:p w14:paraId="0D435447" w14:textId="77777777" w:rsidR="005A4575" w:rsidRPr="005A4575" w:rsidRDefault="005A4575" w:rsidP="005A4575">
            <w:pPr>
              <w:rPr>
                <w:sz w:val="20"/>
                <w:szCs w:val="20"/>
              </w:rPr>
            </w:pPr>
            <w:r w:rsidRPr="005A4575">
              <w:rPr>
                <w:sz w:val="20"/>
                <w:szCs w:val="20"/>
              </w:rPr>
              <w:t>Протаскивание в футляр полиэтиленовых труб</w:t>
            </w:r>
          </w:p>
        </w:tc>
        <w:tc>
          <w:tcPr>
            <w:tcW w:w="1113" w:type="dxa"/>
            <w:gridSpan w:val="2"/>
            <w:tcBorders>
              <w:top w:val="nil"/>
              <w:left w:val="nil"/>
              <w:bottom w:val="single" w:sz="4" w:space="0" w:color="auto"/>
              <w:right w:val="single" w:sz="4" w:space="0" w:color="auto"/>
            </w:tcBorders>
            <w:shd w:val="clear" w:color="auto" w:fill="auto"/>
            <w:vAlign w:val="bottom"/>
            <w:hideMark/>
          </w:tcPr>
          <w:p w14:paraId="6B04DD5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4AD341E" w14:textId="77777777" w:rsidR="005A4575" w:rsidRPr="005A4575" w:rsidRDefault="005A4575" w:rsidP="005A4575">
            <w:pPr>
              <w:jc w:val="right"/>
              <w:rPr>
                <w:sz w:val="20"/>
                <w:szCs w:val="20"/>
              </w:rPr>
            </w:pPr>
            <w:r w:rsidRPr="005A4575">
              <w:rPr>
                <w:sz w:val="20"/>
                <w:szCs w:val="20"/>
              </w:rPr>
              <w:t>83,6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B53C23" w14:textId="77777777" w:rsidR="005A4575" w:rsidRPr="005A4575" w:rsidRDefault="005A4575" w:rsidP="005A4575">
            <w:pPr>
              <w:rPr>
                <w:sz w:val="20"/>
                <w:szCs w:val="20"/>
              </w:rPr>
            </w:pPr>
            <w:r w:rsidRPr="005A4575">
              <w:rPr>
                <w:sz w:val="20"/>
                <w:szCs w:val="20"/>
              </w:rPr>
              <w:t xml:space="preserve">                           936,89 </w:t>
            </w:r>
          </w:p>
        </w:tc>
        <w:tc>
          <w:tcPr>
            <w:tcW w:w="2410" w:type="dxa"/>
            <w:tcBorders>
              <w:top w:val="nil"/>
              <w:left w:val="nil"/>
              <w:bottom w:val="single" w:sz="4" w:space="0" w:color="auto"/>
              <w:right w:val="single" w:sz="8" w:space="0" w:color="auto"/>
            </w:tcBorders>
            <w:shd w:val="clear" w:color="auto" w:fill="auto"/>
            <w:noWrap/>
            <w:vAlign w:val="bottom"/>
            <w:hideMark/>
          </w:tcPr>
          <w:p w14:paraId="0AD0F15F" w14:textId="77777777" w:rsidR="005A4575" w:rsidRPr="005A4575" w:rsidRDefault="005A4575" w:rsidP="005A4575">
            <w:pPr>
              <w:rPr>
                <w:sz w:val="20"/>
                <w:szCs w:val="20"/>
              </w:rPr>
            </w:pPr>
            <w:r w:rsidRPr="005A4575">
              <w:rPr>
                <w:sz w:val="20"/>
                <w:szCs w:val="20"/>
              </w:rPr>
              <w:t xml:space="preserve">                            78 324,00 </w:t>
            </w:r>
          </w:p>
        </w:tc>
      </w:tr>
      <w:tr w:rsidR="005A4575" w:rsidRPr="005A4575" w14:paraId="78691A06"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195516A" w14:textId="77777777" w:rsidR="005A4575" w:rsidRPr="005A4575" w:rsidRDefault="005A4575" w:rsidP="005A4575">
            <w:pPr>
              <w:jc w:val="center"/>
              <w:rPr>
                <w:sz w:val="20"/>
                <w:szCs w:val="20"/>
              </w:rPr>
            </w:pPr>
            <w:r w:rsidRPr="005A4575">
              <w:rPr>
                <w:sz w:val="20"/>
                <w:szCs w:val="20"/>
              </w:rPr>
              <w:t>613</w:t>
            </w:r>
          </w:p>
        </w:tc>
        <w:tc>
          <w:tcPr>
            <w:tcW w:w="3528" w:type="dxa"/>
            <w:tcBorders>
              <w:top w:val="nil"/>
              <w:left w:val="nil"/>
              <w:bottom w:val="single" w:sz="4" w:space="0" w:color="auto"/>
              <w:right w:val="single" w:sz="4" w:space="0" w:color="auto"/>
            </w:tcBorders>
            <w:shd w:val="clear" w:color="auto" w:fill="auto"/>
            <w:hideMark/>
          </w:tcPr>
          <w:p w14:paraId="586108D4" w14:textId="77777777" w:rsidR="005A4575" w:rsidRPr="005A4575" w:rsidRDefault="005A4575" w:rsidP="005A4575">
            <w:pPr>
              <w:rPr>
                <w:sz w:val="20"/>
                <w:szCs w:val="20"/>
              </w:rPr>
            </w:pPr>
            <w:r w:rsidRPr="005A4575">
              <w:rPr>
                <w:sz w:val="20"/>
                <w:szCs w:val="20"/>
              </w:rPr>
              <w:t>Установка стальных муфт</w:t>
            </w:r>
          </w:p>
        </w:tc>
        <w:tc>
          <w:tcPr>
            <w:tcW w:w="1113" w:type="dxa"/>
            <w:gridSpan w:val="2"/>
            <w:tcBorders>
              <w:top w:val="nil"/>
              <w:left w:val="nil"/>
              <w:bottom w:val="single" w:sz="4" w:space="0" w:color="auto"/>
              <w:right w:val="single" w:sz="4" w:space="0" w:color="auto"/>
            </w:tcBorders>
            <w:shd w:val="clear" w:color="auto" w:fill="auto"/>
            <w:vAlign w:val="bottom"/>
            <w:hideMark/>
          </w:tcPr>
          <w:p w14:paraId="1D9C852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AC3FAC" w14:textId="77777777" w:rsidR="005A4575" w:rsidRPr="005A4575" w:rsidRDefault="005A4575" w:rsidP="005A4575">
            <w:pPr>
              <w:jc w:val="right"/>
              <w:rPr>
                <w:sz w:val="20"/>
                <w:szCs w:val="20"/>
              </w:rPr>
            </w:pPr>
            <w:r w:rsidRPr="005A4575">
              <w:rPr>
                <w:sz w:val="20"/>
                <w:szCs w:val="20"/>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13668E" w14:textId="77777777" w:rsidR="005A4575" w:rsidRPr="005A4575" w:rsidRDefault="005A4575" w:rsidP="005A4575">
            <w:pPr>
              <w:rPr>
                <w:sz w:val="20"/>
                <w:szCs w:val="20"/>
              </w:rPr>
            </w:pPr>
            <w:r w:rsidRPr="005A4575">
              <w:rPr>
                <w:sz w:val="20"/>
                <w:szCs w:val="20"/>
              </w:rPr>
              <w:t xml:space="preserve">                        1 500,71 </w:t>
            </w:r>
          </w:p>
        </w:tc>
        <w:tc>
          <w:tcPr>
            <w:tcW w:w="2410" w:type="dxa"/>
            <w:tcBorders>
              <w:top w:val="nil"/>
              <w:left w:val="nil"/>
              <w:bottom w:val="single" w:sz="4" w:space="0" w:color="auto"/>
              <w:right w:val="single" w:sz="8" w:space="0" w:color="auto"/>
            </w:tcBorders>
            <w:shd w:val="clear" w:color="auto" w:fill="auto"/>
            <w:noWrap/>
            <w:vAlign w:val="bottom"/>
            <w:hideMark/>
          </w:tcPr>
          <w:p w14:paraId="3A520A7C" w14:textId="77777777" w:rsidR="005A4575" w:rsidRPr="005A4575" w:rsidRDefault="005A4575" w:rsidP="005A4575">
            <w:pPr>
              <w:rPr>
                <w:sz w:val="20"/>
                <w:szCs w:val="20"/>
              </w:rPr>
            </w:pPr>
            <w:r w:rsidRPr="005A4575">
              <w:rPr>
                <w:sz w:val="20"/>
                <w:szCs w:val="20"/>
              </w:rPr>
              <w:t xml:space="preserve">                            88 541,89 </w:t>
            </w:r>
          </w:p>
        </w:tc>
      </w:tr>
      <w:tr w:rsidR="005A4575" w:rsidRPr="005A4575" w14:paraId="3F5DDD0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318565B" w14:textId="77777777" w:rsidR="005A4575" w:rsidRPr="005A4575" w:rsidRDefault="005A4575" w:rsidP="005A4575">
            <w:pPr>
              <w:jc w:val="center"/>
              <w:rPr>
                <w:sz w:val="20"/>
                <w:szCs w:val="20"/>
              </w:rPr>
            </w:pPr>
            <w:r w:rsidRPr="005A4575">
              <w:rPr>
                <w:sz w:val="20"/>
                <w:szCs w:val="20"/>
              </w:rPr>
              <w:t>614</w:t>
            </w:r>
          </w:p>
        </w:tc>
        <w:tc>
          <w:tcPr>
            <w:tcW w:w="3528" w:type="dxa"/>
            <w:tcBorders>
              <w:top w:val="nil"/>
              <w:left w:val="nil"/>
              <w:bottom w:val="nil"/>
              <w:right w:val="single" w:sz="4" w:space="0" w:color="auto"/>
            </w:tcBorders>
            <w:shd w:val="clear" w:color="auto" w:fill="auto"/>
            <w:hideMark/>
          </w:tcPr>
          <w:p w14:paraId="07B5DCC5" w14:textId="77777777" w:rsidR="005A4575" w:rsidRPr="005A4575" w:rsidRDefault="005A4575" w:rsidP="005A4575">
            <w:pPr>
              <w:rPr>
                <w:sz w:val="20"/>
                <w:szCs w:val="20"/>
              </w:rPr>
            </w:pPr>
            <w:r w:rsidRPr="005A4575">
              <w:rPr>
                <w:sz w:val="20"/>
                <w:szCs w:val="20"/>
              </w:rPr>
              <w:t xml:space="preserve">Опорно-направляющее кольцо КП </w:t>
            </w:r>
          </w:p>
        </w:tc>
        <w:tc>
          <w:tcPr>
            <w:tcW w:w="1113" w:type="dxa"/>
            <w:gridSpan w:val="2"/>
            <w:tcBorders>
              <w:top w:val="nil"/>
              <w:left w:val="nil"/>
              <w:bottom w:val="nil"/>
              <w:right w:val="single" w:sz="4" w:space="0" w:color="auto"/>
            </w:tcBorders>
            <w:shd w:val="clear" w:color="auto" w:fill="auto"/>
            <w:vAlign w:val="bottom"/>
            <w:hideMark/>
          </w:tcPr>
          <w:p w14:paraId="66E320D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nil"/>
              <w:right w:val="single" w:sz="4" w:space="0" w:color="auto"/>
            </w:tcBorders>
            <w:shd w:val="clear" w:color="auto" w:fill="auto"/>
            <w:vAlign w:val="bottom"/>
            <w:hideMark/>
          </w:tcPr>
          <w:p w14:paraId="326FEFE9" w14:textId="77777777" w:rsidR="005A4575" w:rsidRPr="005A4575" w:rsidRDefault="005A4575" w:rsidP="005A4575">
            <w:pPr>
              <w:jc w:val="right"/>
              <w:rPr>
                <w:sz w:val="20"/>
                <w:szCs w:val="20"/>
              </w:rPr>
            </w:pPr>
            <w:r w:rsidRPr="005A4575">
              <w:rPr>
                <w:sz w:val="20"/>
                <w:szCs w:val="20"/>
              </w:rPr>
              <w:t>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5397A3" w14:textId="77777777" w:rsidR="005A4575" w:rsidRPr="005A4575" w:rsidRDefault="005A4575" w:rsidP="005A4575">
            <w:pPr>
              <w:rPr>
                <w:sz w:val="20"/>
                <w:szCs w:val="20"/>
              </w:rPr>
            </w:pPr>
            <w:r w:rsidRPr="005A4575">
              <w:rPr>
                <w:sz w:val="20"/>
                <w:szCs w:val="20"/>
              </w:rPr>
              <w:t xml:space="preserve">                           720,33 </w:t>
            </w:r>
          </w:p>
        </w:tc>
        <w:tc>
          <w:tcPr>
            <w:tcW w:w="2410" w:type="dxa"/>
            <w:tcBorders>
              <w:top w:val="nil"/>
              <w:left w:val="nil"/>
              <w:bottom w:val="single" w:sz="4" w:space="0" w:color="auto"/>
              <w:right w:val="single" w:sz="8" w:space="0" w:color="auto"/>
            </w:tcBorders>
            <w:shd w:val="clear" w:color="auto" w:fill="auto"/>
            <w:noWrap/>
            <w:vAlign w:val="bottom"/>
            <w:hideMark/>
          </w:tcPr>
          <w:p w14:paraId="20ED0176" w14:textId="77777777" w:rsidR="005A4575" w:rsidRPr="005A4575" w:rsidRDefault="005A4575" w:rsidP="005A4575">
            <w:pPr>
              <w:rPr>
                <w:sz w:val="20"/>
                <w:szCs w:val="20"/>
              </w:rPr>
            </w:pPr>
            <w:r w:rsidRPr="005A4575">
              <w:rPr>
                <w:sz w:val="20"/>
                <w:szCs w:val="20"/>
              </w:rPr>
              <w:t xml:space="preserve">                            65 550,03 </w:t>
            </w:r>
          </w:p>
        </w:tc>
      </w:tr>
      <w:tr w:rsidR="005A4575" w:rsidRPr="005A4575" w14:paraId="2BA713A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EF4B16E"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C478DA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012C89D" w14:textId="77777777" w:rsidR="005A4575" w:rsidRPr="005A4575" w:rsidRDefault="005A4575" w:rsidP="005A4575">
            <w:pPr>
              <w:rPr>
                <w:b/>
                <w:bCs/>
                <w:sz w:val="20"/>
                <w:szCs w:val="20"/>
              </w:rPr>
            </w:pPr>
            <w:r w:rsidRPr="005A4575">
              <w:rPr>
                <w:b/>
                <w:bCs/>
                <w:sz w:val="20"/>
                <w:szCs w:val="20"/>
              </w:rPr>
              <w:t xml:space="preserve">                 71 750 627,35 </w:t>
            </w:r>
          </w:p>
        </w:tc>
      </w:tr>
      <w:tr w:rsidR="005A4575" w:rsidRPr="005A4575" w14:paraId="3EBDD2B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3AA386D" w14:textId="77777777" w:rsidR="005A4575" w:rsidRPr="005A4575" w:rsidRDefault="005A4575" w:rsidP="005A4575">
            <w:pPr>
              <w:rPr>
                <w:b/>
                <w:bCs/>
                <w:sz w:val="20"/>
                <w:szCs w:val="20"/>
              </w:rPr>
            </w:pPr>
            <w:r w:rsidRPr="005A4575">
              <w:rPr>
                <w:b/>
                <w:bCs/>
                <w:sz w:val="20"/>
                <w:szCs w:val="20"/>
              </w:rPr>
              <w:t>Тоннель СШ№6.4б - ПШ №6.5 д=2000</w:t>
            </w:r>
          </w:p>
        </w:tc>
        <w:tc>
          <w:tcPr>
            <w:tcW w:w="2200" w:type="dxa"/>
            <w:tcBorders>
              <w:top w:val="nil"/>
              <w:left w:val="nil"/>
              <w:bottom w:val="single" w:sz="4" w:space="0" w:color="auto"/>
              <w:right w:val="single" w:sz="4" w:space="0" w:color="auto"/>
            </w:tcBorders>
            <w:shd w:val="clear" w:color="auto" w:fill="auto"/>
            <w:noWrap/>
            <w:vAlign w:val="bottom"/>
            <w:hideMark/>
          </w:tcPr>
          <w:p w14:paraId="7443750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AEC852C" w14:textId="77777777" w:rsidR="005A4575" w:rsidRPr="005A4575" w:rsidRDefault="005A4575" w:rsidP="005A4575">
            <w:pPr>
              <w:rPr>
                <w:sz w:val="20"/>
                <w:szCs w:val="20"/>
              </w:rPr>
            </w:pPr>
            <w:r w:rsidRPr="005A4575">
              <w:rPr>
                <w:sz w:val="20"/>
                <w:szCs w:val="20"/>
              </w:rPr>
              <w:t> </w:t>
            </w:r>
          </w:p>
        </w:tc>
      </w:tr>
      <w:tr w:rsidR="005A4575" w:rsidRPr="005A4575" w14:paraId="6F8DF1B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3494EE9" w14:textId="77777777" w:rsidR="005A4575" w:rsidRPr="005A4575" w:rsidRDefault="005A4575" w:rsidP="005A4575">
            <w:pPr>
              <w:jc w:val="center"/>
              <w:rPr>
                <w:sz w:val="20"/>
                <w:szCs w:val="20"/>
              </w:rPr>
            </w:pPr>
            <w:r w:rsidRPr="005A4575">
              <w:rPr>
                <w:sz w:val="20"/>
                <w:szCs w:val="20"/>
              </w:rPr>
              <w:t>615</w:t>
            </w:r>
          </w:p>
        </w:tc>
        <w:tc>
          <w:tcPr>
            <w:tcW w:w="3528" w:type="dxa"/>
            <w:tcBorders>
              <w:top w:val="nil"/>
              <w:left w:val="nil"/>
              <w:bottom w:val="single" w:sz="4" w:space="0" w:color="auto"/>
              <w:right w:val="single" w:sz="4" w:space="0" w:color="auto"/>
            </w:tcBorders>
            <w:shd w:val="clear" w:color="auto" w:fill="auto"/>
            <w:hideMark/>
          </w:tcPr>
          <w:p w14:paraId="7E64FC5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3324CB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BB59C30"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35AE83"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374B699"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7337A07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337E9CB3" w14:textId="77777777" w:rsidR="005A4575" w:rsidRPr="005A4575" w:rsidRDefault="005A4575" w:rsidP="005A4575">
            <w:pPr>
              <w:jc w:val="center"/>
              <w:rPr>
                <w:sz w:val="20"/>
                <w:szCs w:val="20"/>
              </w:rPr>
            </w:pPr>
            <w:r w:rsidRPr="005A4575">
              <w:rPr>
                <w:sz w:val="20"/>
                <w:szCs w:val="20"/>
              </w:rPr>
              <w:t>616</w:t>
            </w:r>
          </w:p>
        </w:tc>
        <w:tc>
          <w:tcPr>
            <w:tcW w:w="3528" w:type="dxa"/>
            <w:tcBorders>
              <w:top w:val="nil"/>
              <w:left w:val="nil"/>
              <w:bottom w:val="single" w:sz="4" w:space="0" w:color="auto"/>
              <w:right w:val="single" w:sz="4" w:space="0" w:color="auto"/>
            </w:tcBorders>
            <w:shd w:val="clear" w:color="auto" w:fill="auto"/>
            <w:hideMark/>
          </w:tcPr>
          <w:p w14:paraId="1B4E40E4"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1C37B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991DC2A" w14:textId="77777777" w:rsidR="005A4575" w:rsidRPr="005A4575" w:rsidRDefault="005A4575" w:rsidP="005A4575">
            <w:pPr>
              <w:jc w:val="right"/>
              <w:rPr>
                <w:sz w:val="20"/>
                <w:szCs w:val="20"/>
              </w:rPr>
            </w:pPr>
            <w:r w:rsidRPr="005A4575">
              <w:rPr>
                <w:sz w:val="20"/>
                <w:szCs w:val="20"/>
              </w:rPr>
              <w:t>568,8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B8270E" w14:textId="77777777" w:rsidR="005A4575" w:rsidRPr="005A4575" w:rsidRDefault="005A4575" w:rsidP="005A4575">
            <w:pPr>
              <w:rPr>
                <w:sz w:val="20"/>
                <w:szCs w:val="20"/>
              </w:rPr>
            </w:pPr>
            <w:r w:rsidRPr="005A4575">
              <w:rPr>
                <w:sz w:val="20"/>
                <w:szCs w:val="20"/>
              </w:rPr>
              <w:t xml:space="preserve">                    312 802,22 </w:t>
            </w:r>
          </w:p>
        </w:tc>
        <w:tc>
          <w:tcPr>
            <w:tcW w:w="2410" w:type="dxa"/>
            <w:tcBorders>
              <w:top w:val="nil"/>
              <w:left w:val="nil"/>
              <w:bottom w:val="single" w:sz="4" w:space="0" w:color="auto"/>
              <w:right w:val="single" w:sz="8" w:space="0" w:color="auto"/>
            </w:tcBorders>
            <w:shd w:val="clear" w:color="auto" w:fill="auto"/>
            <w:noWrap/>
            <w:vAlign w:val="bottom"/>
            <w:hideMark/>
          </w:tcPr>
          <w:p w14:paraId="02BEF7DE" w14:textId="77777777" w:rsidR="005A4575" w:rsidRPr="005A4575" w:rsidRDefault="005A4575" w:rsidP="005A4575">
            <w:pPr>
              <w:rPr>
                <w:sz w:val="20"/>
                <w:szCs w:val="20"/>
              </w:rPr>
            </w:pPr>
            <w:r w:rsidRPr="005A4575">
              <w:rPr>
                <w:sz w:val="20"/>
                <w:szCs w:val="20"/>
              </w:rPr>
              <w:t xml:space="preserve">                   177 921 902,74 </w:t>
            </w:r>
          </w:p>
        </w:tc>
      </w:tr>
      <w:tr w:rsidR="005A4575" w:rsidRPr="005A4575" w14:paraId="04C469DD" w14:textId="77777777" w:rsidTr="00386847">
        <w:trPr>
          <w:trHeight w:val="240"/>
        </w:trPr>
        <w:tc>
          <w:tcPr>
            <w:tcW w:w="4678" w:type="dxa"/>
            <w:tcBorders>
              <w:top w:val="nil"/>
              <w:left w:val="single" w:sz="8" w:space="0" w:color="auto"/>
              <w:bottom w:val="single" w:sz="4" w:space="0" w:color="auto"/>
              <w:right w:val="single" w:sz="4" w:space="0" w:color="auto"/>
            </w:tcBorders>
            <w:shd w:val="clear" w:color="auto" w:fill="auto"/>
            <w:hideMark/>
          </w:tcPr>
          <w:p w14:paraId="3813E481" w14:textId="77777777" w:rsidR="005A4575" w:rsidRPr="005A4575" w:rsidRDefault="005A4575" w:rsidP="005A4575">
            <w:pPr>
              <w:jc w:val="center"/>
              <w:rPr>
                <w:sz w:val="20"/>
                <w:szCs w:val="20"/>
              </w:rPr>
            </w:pPr>
            <w:r w:rsidRPr="005A4575">
              <w:rPr>
                <w:sz w:val="20"/>
                <w:szCs w:val="20"/>
              </w:rPr>
              <w:t>617</w:t>
            </w:r>
          </w:p>
        </w:tc>
        <w:tc>
          <w:tcPr>
            <w:tcW w:w="3528" w:type="dxa"/>
            <w:tcBorders>
              <w:top w:val="nil"/>
              <w:left w:val="nil"/>
              <w:bottom w:val="single" w:sz="4" w:space="0" w:color="auto"/>
              <w:right w:val="single" w:sz="4" w:space="0" w:color="auto"/>
            </w:tcBorders>
            <w:shd w:val="clear" w:color="auto" w:fill="auto"/>
            <w:hideMark/>
          </w:tcPr>
          <w:p w14:paraId="6E31E939"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BCD310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DEED86" w14:textId="77777777" w:rsidR="005A4575" w:rsidRPr="005A4575" w:rsidRDefault="005A4575" w:rsidP="005A4575">
            <w:pPr>
              <w:jc w:val="right"/>
              <w:rPr>
                <w:sz w:val="20"/>
                <w:szCs w:val="20"/>
              </w:rPr>
            </w:pPr>
            <w:r w:rsidRPr="005A4575">
              <w:rPr>
                <w:sz w:val="20"/>
                <w:szCs w:val="20"/>
              </w:rPr>
              <w:t>183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4B23EA" w14:textId="77777777" w:rsidR="005A4575" w:rsidRPr="005A4575" w:rsidRDefault="005A4575" w:rsidP="005A4575">
            <w:pPr>
              <w:rPr>
                <w:sz w:val="20"/>
                <w:szCs w:val="20"/>
              </w:rPr>
            </w:pPr>
            <w:r w:rsidRPr="005A4575">
              <w:rPr>
                <w:sz w:val="20"/>
                <w:szCs w:val="20"/>
              </w:rPr>
              <w:t xml:space="preserve">                    164 433,46 </w:t>
            </w:r>
          </w:p>
        </w:tc>
        <w:tc>
          <w:tcPr>
            <w:tcW w:w="2410" w:type="dxa"/>
            <w:tcBorders>
              <w:top w:val="nil"/>
              <w:left w:val="nil"/>
              <w:bottom w:val="single" w:sz="4" w:space="0" w:color="auto"/>
              <w:right w:val="single" w:sz="8" w:space="0" w:color="auto"/>
            </w:tcBorders>
            <w:shd w:val="clear" w:color="auto" w:fill="auto"/>
            <w:noWrap/>
            <w:vAlign w:val="bottom"/>
            <w:hideMark/>
          </w:tcPr>
          <w:p w14:paraId="55ADB9F9" w14:textId="77777777" w:rsidR="005A4575" w:rsidRPr="005A4575" w:rsidRDefault="005A4575" w:rsidP="005A4575">
            <w:pPr>
              <w:rPr>
                <w:sz w:val="20"/>
                <w:szCs w:val="20"/>
              </w:rPr>
            </w:pPr>
            <w:r w:rsidRPr="005A4575">
              <w:rPr>
                <w:sz w:val="20"/>
                <w:szCs w:val="20"/>
              </w:rPr>
              <w:t xml:space="preserve">                     30 091 323,18 </w:t>
            </w:r>
          </w:p>
        </w:tc>
      </w:tr>
      <w:tr w:rsidR="005A4575" w:rsidRPr="005A4575" w14:paraId="0E585F8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E1E060B" w14:textId="77777777" w:rsidR="005A4575" w:rsidRPr="005A4575" w:rsidRDefault="005A4575" w:rsidP="005A4575">
            <w:pPr>
              <w:jc w:val="center"/>
              <w:rPr>
                <w:sz w:val="20"/>
                <w:szCs w:val="20"/>
              </w:rPr>
            </w:pPr>
            <w:r w:rsidRPr="005A4575">
              <w:rPr>
                <w:sz w:val="20"/>
                <w:szCs w:val="20"/>
              </w:rPr>
              <w:t>618</w:t>
            </w:r>
          </w:p>
        </w:tc>
        <w:tc>
          <w:tcPr>
            <w:tcW w:w="3528" w:type="dxa"/>
            <w:tcBorders>
              <w:top w:val="nil"/>
              <w:left w:val="nil"/>
              <w:bottom w:val="single" w:sz="4" w:space="0" w:color="auto"/>
              <w:right w:val="single" w:sz="4" w:space="0" w:color="auto"/>
            </w:tcBorders>
            <w:shd w:val="clear" w:color="auto" w:fill="auto"/>
            <w:hideMark/>
          </w:tcPr>
          <w:p w14:paraId="60DACE21"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522A4D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1A0E83"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ABABF4" w14:textId="77777777" w:rsidR="005A4575" w:rsidRPr="005A4575" w:rsidRDefault="005A4575" w:rsidP="005A4575">
            <w:pPr>
              <w:rPr>
                <w:sz w:val="20"/>
                <w:szCs w:val="20"/>
              </w:rPr>
            </w:pPr>
            <w:r w:rsidRPr="005A4575">
              <w:rPr>
                <w:sz w:val="20"/>
                <w:szCs w:val="20"/>
              </w:rPr>
              <w:t xml:space="preserve">                    630 721,07 </w:t>
            </w:r>
          </w:p>
        </w:tc>
        <w:tc>
          <w:tcPr>
            <w:tcW w:w="2410" w:type="dxa"/>
            <w:tcBorders>
              <w:top w:val="nil"/>
              <w:left w:val="nil"/>
              <w:bottom w:val="single" w:sz="4" w:space="0" w:color="auto"/>
              <w:right w:val="single" w:sz="8" w:space="0" w:color="auto"/>
            </w:tcBorders>
            <w:shd w:val="clear" w:color="auto" w:fill="auto"/>
            <w:noWrap/>
            <w:vAlign w:val="bottom"/>
            <w:hideMark/>
          </w:tcPr>
          <w:p w14:paraId="13F08CDB" w14:textId="77777777" w:rsidR="005A4575" w:rsidRPr="005A4575" w:rsidRDefault="005A4575" w:rsidP="005A4575">
            <w:pPr>
              <w:rPr>
                <w:sz w:val="20"/>
                <w:szCs w:val="20"/>
              </w:rPr>
            </w:pPr>
            <w:r w:rsidRPr="005A4575">
              <w:rPr>
                <w:sz w:val="20"/>
                <w:szCs w:val="20"/>
              </w:rPr>
              <w:t xml:space="preserve">                       3 784 326,42 </w:t>
            </w:r>
          </w:p>
        </w:tc>
      </w:tr>
      <w:tr w:rsidR="005A4575" w:rsidRPr="005A4575" w14:paraId="6C093F0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6F55EA86" w14:textId="77777777" w:rsidR="005A4575" w:rsidRPr="005A4575" w:rsidRDefault="005A4575" w:rsidP="005A4575">
            <w:pPr>
              <w:jc w:val="center"/>
              <w:rPr>
                <w:sz w:val="20"/>
                <w:szCs w:val="20"/>
              </w:rPr>
            </w:pPr>
            <w:r w:rsidRPr="005A4575">
              <w:rPr>
                <w:sz w:val="20"/>
                <w:szCs w:val="20"/>
              </w:rPr>
              <w:t>619</w:t>
            </w:r>
          </w:p>
        </w:tc>
        <w:tc>
          <w:tcPr>
            <w:tcW w:w="3528" w:type="dxa"/>
            <w:tcBorders>
              <w:top w:val="nil"/>
              <w:left w:val="nil"/>
              <w:bottom w:val="single" w:sz="4" w:space="0" w:color="auto"/>
              <w:right w:val="single" w:sz="4" w:space="0" w:color="auto"/>
            </w:tcBorders>
            <w:shd w:val="clear" w:color="auto" w:fill="auto"/>
            <w:hideMark/>
          </w:tcPr>
          <w:p w14:paraId="4E131C20"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E2AE4C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983289" w14:textId="77777777" w:rsidR="005A4575" w:rsidRPr="005A4575" w:rsidRDefault="005A4575" w:rsidP="005A4575">
            <w:pPr>
              <w:jc w:val="right"/>
              <w:rPr>
                <w:sz w:val="20"/>
                <w:szCs w:val="20"/>
              </w:rPr>
            </w:pPr>
            <w:r w:rsidRPr="005A4575">
              <w:rPr>
                <w:sz w:val="20"/>
                <w:szCs w:val="20"/>
              </w:rPr>
              <w:t>4994,82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D7961A"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5CA61F3D" w14:textId="77777777" w:rsidR="005A4575" w:rsidRPr="005A4575" w:rsidRDefault="005A4575" w:rsidP="005A4575">
            <w:pPr>
              <w:rPr>
                <w:sz w:val="20"/>
                <w:szCs w:val="20"/>
              </w:rPr>
            </w:pPr>
            <w:r w:rsidRPr="005A4575">
              <w:rPr>
                <w:sz w:val="20"/>
                <w:szCs w:val="20"/>
              </w:rPr>
              <w:t xml:space="preserve">                       1 151 056,27 </w:t>
            </w:r>
          </w:p>
        </w:tc>
      </w:tr>
      <w:tr w:rsidR="005A4575" w:rsidRPr="005A4575" w14:paraId="7229FDE7"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39C4B209" w14:textId="77777777" w:rsidR="005A4575" w:rsidRPr="005A4575" w:rsidRDefault="005A4575" w:rsidP="005A4575">
            <w:pPr>
              <w:jc w:val="center"/>
              <w:rPr>
                <w:sz w:val="20"/>
                <w:szCs w:val="20"/>
              </w:rPr>
            </w:pPr>
            <w:r w:rsidRPr="005A4575">
              <w:rPr>
                <w:sz w:val="20"/>
                <w:szCs w:val="20"/>
              </w:rPr>
              <w:t>620</w:t>
            </w:r>
          </w:p>
        </w:tc>
        <w:tc>
          <w:tcPr>
            <w:tcW w:w="3528" w:type="dxa"/>
            <w:tcBorders>
              <w:top w:val="nil"/>
              <w:left w:val="nil"/>
              <w:bottom w:val="single" w:sz="4" w:space="0" w:color="auto"/>
              <w:right w:val="single" w:sz="4" w:space="0" w:color="auto"/>
            </w:tcBorders>
            <w:shd w:val="clear" w:color="auto" w:fill="auto"/>
            <w:hideMark/>
          </w:tcPr>
          <w:p w14:paraId="49EED4B7"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635B53"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0B3801C" w14:textId="77777777" w:rsidR="005A4575" w:rsidRPr="005A4575" w:rsidRDefault="005A4575" w:rsidP="005A4575">
            <w:pPr>
              <w:jc w:val="right"/>
              <w:rPr>
                <w:sz w:val="20"/>
                <w:szCs w:val="20"/>
              </w:rPr>
            </w:pPr>
            <w:r w:rsidRPr="005A4575">
              <w:rPr>
                <w:sz w:val="20"/>
                <w:szCs w:val="20"/>
              </w:rPr>
              <w:t>1182,79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465671"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026EDD3C" w14:textId="77777777" w:rsidR="005A4575" w:rsidRPr="005A4575" w:rsidRDefault="005A4575" w:rsidP="005A4575">
            <w:pPr>
              <w:rPr>
                <w:sz w:val="20"/>
                <w:szCs w:val="20"/>
              </w:rPr>
            </w:pPr>
            <w:r w:rsidRPr="005A4575">
              <w:rPr>
                <w:sz w:val="20"/>
                <w:szCs w:val="20"/>
              </w:rPr>
              <w:t xml:space="preserve">                            63 231,95 </w:t>
            </w:r>
          </w:p>
        </w:tc>
      </w:tr>
      <w:tr w:rsidR="005A4575" w:rsidRPr="005A4575" w14:paraId="5887D578"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4FFE73D6" w14:textId="77777777" w:rsidR="005A4575" w:rsidRPr="005A4575" w:rsidRDefault="005A4575" w:rsidP="005A4575">
            <w:pPr>
              <w:jc w:val="center"/>
              <w:rPr>
                <w:sz w:val="20"/>
                <w:szCs w:val="20"/>
              </w:rPr>
            </w:pPr>
            <w:r w:rsidRPr="005A4575">
              <w:rPr>
                <w:sz w:val="20"/>
                <w:szCs w:val="20"/>
              </w:rPr>
              <w:t>621</w:t>
            </w:r>
          </w:p>
        </w:tc>
        <w:tc>
          <w:tcPr>
            <w:tcW w:w="3528" w:type="dxa"/>
            <w:tcBorders>
              <w:top w:val="nil"/>
              <w:left w:val="nil"/>
              <w:bottom w:val="single" w:sz="4" w:space="0" w:color="auto"/>
              <w:right w:val="single" w:sz="4" w:space="0" w:color="auto"/>
            </w:tcBorders>
            <w:shd w:val="clear" w:color="auto" w:fill="auto"/>
            <w:hideMark/>
          </w:tcPr>
          <w:p w14:paraId="6FAEAF48"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B87557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E791D3" w14:textId="77777777" w:rsidR="005A4575" w:rsidRPr="005A4575" w:rsidRDefault="005A4575" w:rsidP="005A4575">
            <w:pPr>
              <w:jc w:val="right"/>
              <w:rPr>
                <w:sz w:val="20"/>
                <w:szCs w:val="20"/>
              </w:rPr>
            </w:pPr>
            <w:r w:rsidRPr="005A4575">
              <w:rPr>
                <w:sz w:val="20"/>
                <w:szCs w:val="20"/>
              </w:rPr>
              <w:t>2,785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D21755" w14:textId="77777777" w:rsidR="005A4575" w:rsidRPr="005A4575" w:rsidRDefault="005A4575" w:rsidP="005A4575">
            <w:pPr>
              <w:rPr>
                <w:sz w:val="20"/>
                <w:szCs w:val="20"/>
              </w:rPr>
            </w:pPr>
            <w:r w:rsidRPr="005A4575">
              <w:rPr>
                <w:sz w:val="20"/>
                <w:szCs w:val="20"/>
              </w:rPr>
              <w:t xml:space="preserve">                      78 304,57 </w:t>
            </w:r>
          </w:p>
        </w:tc>
        <w:tc>
          <w:tcPr>
            <w:tcW w:w="2410" w:type="dxa"/>
            <w:tcBorders>
              <w:top w:val="nil"/>
              <w:left w:val="nil"/>
              <w:bottom w:val="single" w:sz="4" w:space="0" w:color="auto"/>
              <w:right w:val="single" w:sz="8" w:space="0" w:color="auto"/>
            </w:tcBorders>
            <w:shd w:val="clear" w:color="auto" w:fill="auto"/>
            <w:noWrap/>
            <w:vAlign w:val="bottom"/>
            <w:hideMark/>
          </w:tcPr>
          <w:p w14:paraId="65D5DCE3" w14:textId="77777777" w:rsidR="005A4575" w:rsidRPr="005A4575" w:rsidRDefault="005A4575" w:rsidP="005A4575">
            <w:pPr>
              <w:rPr>
                <w:sz w:val="20"/>
                <w:szCs w:val="20"/>
              </w:rPr>
            </w:pPr>
            <w:r w:rsidRPr="005A4575">
              <w:rPr>
                <w:sz w:val="20"/>
                <w:szCs w:val="20"/>
              </w:rPr>
              <w:t xml:space="preserve">                          218 078,23 </w:t>
            </w:r>
          </w:p>
        </w:tc>
      </w:tr>
      <w:tr w:rsidR="005A4575" w:rsidRPr="005A4575" w14:paraId="436FFFDE"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E1530BC" w14:textId="77777777" w:rsidR="005A4575" w:rsidRPr="005A4575" w:rsidRDefault="005A4575" w:rsidP="005A4575">
            <w:pPr>
              <w:jc w:val="center"/>
              <w:rPr>
                <w:sz w:val="20"/>
                <w:szCs w:val="20"/>
              </w:rPr>
            </w:pPr>
            <w:r w:rsidRPr="005A4575">
              <w:rPr>
                <w:sz w:val="20"/>
                <w:szCs w:val="20"/>
              </w:rPr>
              <w:lastRenderedPageBreak/>
              <w:t>622</w:t>
            </w:r>
          </w:p>
        </w:tc>
        <w:tc>
          <w:tcPr>
            <w:tcW w:w="3528" w:type="dxa"/>
            <w:tcBorders>
              <w:top w:val="nil"/>
              <w:left w:val="nil"/>
              <w:bottom w:val="single" w:sz="4" w:space="0" w:color="auto"/>
              <w:right w:val="single" w:sz="4" w:space="0" w:color="auto"/>
            </w:tcBorders>
            <w:shd w:val="clear" w:color="auto" w:fill="auto"/>
            <w:hideMark/>
          </w:tcPr>
          <w:p w14:paraId="3DFB9BD3"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895CD7C"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5F8F41A" w14:textId="77777777" w:rsidR="005A4575" w:rsidRPr="005A4575" w:rsidRDefault="005A4575" w:rsidP="005A4575">
            <w:pPr>
              <w:jc w:val="right"/>
              <w:rPr>
                <w:sz w:val="20"/>
                <w:szCs w:val="20"/>
              </w:rPr>
            </w:pPr>
            <w:r w:rsidRPr="005A4575">
              <w:rPr>
                <w:sz w:val="20"/>
                <w:szCs w:val="20"/>
              </w:rPr>
              <w:t>240,64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B94C35" w14:textId="77777777" w:rsidR="005A4575" w:rsidRPr="005A4575" w:rsidRDefault="005A4575" w:rsidP="005A4575">
            <w:pPr>
              <w:rPr>
                <w:sz w:val="20"/>
                <w:szCs w:val="20"/>
              </w:rPr>
            </w:pPr>
            <w:r w:rsidRPr="005A4575">
              <w:rPr>
                <w:sz w:val="20"/>
                <w:szCs w:val="20"/>
              </w:rPr>
              <w:t xml:space="preserve">                        1 677,27 </w:t>
            </w:r>
          </w:p>
        </w:tc>
        <w:tc>
          <w:tcPr>
            <w:tcW w:w="2410" w:type="dxa"/>
            <w:tcBorders>
              <w:top w:val="nil"/>
              <w:left w:val="nil"/>
              <w:bottom w:val="single" w:sz="4" w:space="0" w:color="auto"/>
              <w:right w:val="single" w:sz="8" w:space="0" w:color="auto"/>
            </w:tcBorders>
            <w:shd w:val="clear" w:color="auto" w:fill="auto"/>
            <w:noWrap/>
            <w:vAlign w:val="bottom"/>
            <w:hideMark/>
          </w:tcPr>
          <w:p w14:paraId="11AD6107" w14:textId="77777777" w:rsidR="005A4575" w:rsidRPr="005A4575" w:rsidRDefault="005A4575" w:rsidP="005A4575">
            <w:pPr>
              <w:rPr>
                <w:sz w:val="20"/>
                <w:szCs w:val="20"/>
              </w:rPr>
            </w:pPr>
            <w:r w:rsidRPr="005A4575">
              <w:rPr>
                <w:sz w:val="20"/>
                <w:szCs w:val="20"/>
              </w:rPr>
              <w:t xml:space="preserve">                          403 618,25 </w:t>
            </w:r>
          </w:p>
        </w:tc>
      </w:tr>
      <w:tr w:rsidR="005A4575" w:rsidRPr="005A4575" w14:paraId="650824E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3AB7B593" w14:textId="77777777" w:rsidR="005A4575" w:rsidRPr="005A4575" w:rsidRDefault="005A4575" w:rsidP="005A4575">
            <w:pPr>
              <w:jc w:val="center"/>
              <w:rPr>
                <w:sz w:val="20"/>
                <w:szCs w:val="20"/>
              </w:rPr>
            </w:pPr>
            <w:r w:rsidRPr="005A4575">
              <w:rPr>
                <w:sz w:val="20"/>
                <w:szCs w:val="20"/>
              </w:rPr>
              <w:t>623</w:t>
            </w:r>
          </w:p>
        </w:tc>
        <w:tc>
          <w:tcPr>
            <w:tcW w:w="3528" w:type="dxa"/>
            <w:tcBorders>
              <w:top w:val="nil"/>
              <w:left w:val="nil"/>
              <w:bottom w:val="nil"/>
              <w:right w:val="single" w:sz="4" w:space="0" w:color="auto"/>
            </w:tcBorders>
            <w:shd w:val="clear" w:color="auto" w:fill="auto"/>
            <w:hideMark/>
          </w:tcPr>
          <w:p w14:paraId="34BD9EA5"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697BFC6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48EDACD"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6CCD15"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7404539A" w14:textId="77777777" w:rsidR="005A4575" w:rsidRPr="005A4575" w:rsidRDefault="005A4575" w:rsidP="005A4575">
            <w:pPr>
              <w:rPr>
                <w:sz w:val="20"/>
                <w:szCs w:val="20"/>
              </w:rPr>
            </w:pPr>
            <w:r w:rsidRPr="005A4575">
              <w:rPr>
                <w:sz w:val="20"/>
                <w:szCs w:val="20"/>
              </w:rPr>
              <w:t xml:space="preserve">                            98 554,14 </w:t>
            </w:r>
          </w:p>
        </w:tc>
      </w:tr>
      <w:tr w:rsidR="005A4575" w:rsidRPr="005A4575" w14:paraId="37D7A3A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47C390A" w14:textId="77777777" w:rsidR="005A4575" w:rsidRPr="005A4575" w:rsidRDefault="005A4575" w:rsidP="005A4575">
            <w:pPr>
              <w:jc w:val="center"/>
              <w:rPr>
                <w:sz w:val="20"/>
                <w:szCs w:val="20"/>
              </w:rPr>
            </w:pPr>
            <w:r w:rsidRPr="005A4575">
              <w:rPr>
                <w:sz w:val="20"/>
                <w:szCs w:val="20"/>
              </w:rPr>
              <w:t>624</w:t>
            </w:r>
          </w:p>
        </w:tc>
        <w:tc>
          <w:tcPr>
            <w:tcW w:w="3528" w:type="dxa"/>
            <w:tcBorders>
              <w:top w:val="single" w:sz="4" w:space="0" w:color="auto"/>
              <w:left w:val="nil"/>
              <w:bottom w:val="single" w:sz="4" w:space="0" w:color="auto"/>
              <w:right w:val="single" w:sz="4" w:space="0" w:color="auto"/>
            </w:tcBorders>
            <w:shd w:val="clear" w:color="auto" w:fill="auto"/>
            <w:hideMark/>
          </w:tcPr>
          <w:p w14:paraId="2CA4F1ED"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EE1DAE7"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997A689" w14:textId="77777777" w:rsidR="005A4575" w:rsidRPr="005A4575" w:rsidRDefault="005A4575" w:rsidP="005A4575">
            <w:pPr>
              <w:jc w:val="right"/>
              <w:rPr>
                <w:sz w:val="20"/>
                <w:szCs w:val="20"/>
              </w:rPr>
            </w:pPr>
            <w:r w:rsidRPr="005A4575">
              <w:rPr>
                <w:sz w:val="20"/>
                <w:szCs w:val="20"/>
              </w:rPr>
              <w:t>960,5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DCAEB5" w14:textId="77777777" w:rsidR="005A4575" w:rsidRPr="005A4575" w:rsidRDefault="005A4575" w:rsidP="005A4575">
            <w:pPr>
              <w:rPr>
                <w:sz w:val="20"/>
                <w:szCs w:val="20"/>
              </w:rPr>
            </w:pPr>
            <w:r w:rsidRPr="005A4575">
              <w:rPr>
                <w:sz w:val="20"/>
                <w:szCs w:val="20"/>
              </w:rPr>
              <w:t xml:space="preserve">                           478,16 </w:t>
            </w:r>
          </w:p>
        </w:tc>
        <w:tc>
          <w:tcPr>
            <w:tcW w:w="2410" w:type="dxa"/>
            <w:tcBorders>
              <w:top w:val="nil"/>
              <w:left w:val="nil"/>
              <w:bottom w:val="single" w:sz="4" w:space="0" w:color="auto"/>
              <w:right w:val="single" w:sz="8" w:space="0" w:color="auto"/>
            </w:tcBorders>
            <w:shd w:val="clear" w:color="auto" w:fill="auto"/>
            <w:noWrap/>
            <w:vAlign w:val="bottom"/>
            <w:hideMark/>
          </w:tcPr>
          <w:p w14:paraId="022746E6" w14:textId="77777777" w:rsidR="005A4575" w:rsidRPr="005A4575" w:rsidRDefault="005A4575" w:rsidP="005A4575">
            <w:pPr>
              <w:rPr>
                <w:sz w:val="20"/>
                <w:szCs w:val="20"/>
              </w:rPr>
            </w:pPr>
            <w:r w:rsidRPr="005A4575">
              <w:rPr>
                <w:sz w:val="20"/>
                <w:szCs w:val="20"/>
              </w:rPr>
              <w:t xml:space="preserve">                          459 272,68 </w:t>
            </w:r>
          </w:p>
        </w:tc>
      </w:tr>
      <w:tr w:rsidR="005A4575" w:rsidRPr="005A4575" w14:paraId="382D5A6C"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6AEC737" w14:textId="77777777" w:rsidR="005A4575" w:rsidRPr="005A4575" w:rsidRDefault="005A4575" w:rsidP="005A4575">
            <w:pPr>
              <w:jc w:val="center"/>
              <w:rPr>
                <w:sz w:val="20"/>
                <w:szCs w:val="20"/>
              </w:rPr>
            </w:pPr>
            <w:r w:rsidRPr="005A4575">
              <w:rPr>
                <w:sz w:val="20"/>
                <w:szCs w:val="20"/>
              </w:rPr>
              <w:t>625</w:t>
            </w:r>
          </w:p>
        </w:tc>
        <w:tc>
          <w:tcPr>
            <w:tcW w:w="3528" w:type="dxa"/>
            <w:tcBorders>
              <w:top w:val="nil"/>
              <w:left w:val="nil"/>
              <w:bottom w:val="single" w:sz="4" w:space="0" w:color="auto"/>
              <w:right w:val="single" w:sz="4" w:space="0" w:color="auto"/>
            </w:tcBorders>
            <w:shd w:val="clear" w:color="auto" w:fill="auto"/>
            <w:hideMark/>
          </w:tcPr>
          <w:p w14:paraId="5A1D6FA2"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506DD9"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692E90F" w14:textId="77777777" w:rsidR="005A4575" w:rsidRPr="005A4575" w:rsidRDefault="005A4575" w:rsidP="005A4575">
            <w:pPr>
              <w:jc w:val="right"/>
              <w:rPr>
                <w:sz w:val="20"/>
                <w:szCs w:val="20"/>
              </w:rPr>
            </w:pPr>
            <w:r w:rsidRPr="005A4575">
              <w:rPr>
                <w:sz w:val="20"/>
                <w:szCs w:val="20"/>
              </w:rPr>
              <w:t>960,5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03CC61" w14:textId="77777777" w:rsidR="005A4575" w:rsidRPr="005A4575" w:rsidRDefault="005A4575" w:rsidP="005A4575">
            <w:pPr>
              <w:rPr>
                <w:sz w:val="20"/>
                <w:szCs w:val="20"/>
              </w:rPr>
            </w:pPr>
            <w:r w:rsidRPr="005A4575">
              <w:rPr>
                <w:sz w:val="20"/>
                <w:szCs w:val="20"/>
              </w:rPr>
              <w:t xml:space="preserve">                           168,92 </w:t>
            </w:r>
          </w:p>
        </w:tc>
        <w:tc>
          <w:tcPr>
            <w:tcW w:w="2410" w:type="dxa"/>
            <w:tcBorders>
              <w:top w:val="nil"/>
              <w:left w:val="nil"/>
              <w:bottom w:val="single" w:sz="4" w:space="0" w:color="auto"/>
              <w:right w:val="single" w:sz="8" w:space="0" w:color="auto"/>
            </w:tcBorders>
            <w:shd w:val="clear" w:color="auto" w:fill="auto"/>
            <w:noWrap/>
            <w:vAlign w:val="bottom"/>
            <w:hideMark/>
          </w:tcPr>
          <w:p w14:paraId="65C4563D" w14:textId="77777777" w:rsidR="005A4575" w:rsidRPr="005A4575" w:rsidRDefault="005A4575" w:rsidP="005A4575">
            <w:pPr>
              <w:rPr>
                <w:sz w:val="20"/>
                <w:szCs w:val="20"/>
              </w:rPr>
            </w:pPr>
            <w:r w:rsidRPr="005A4575">
              <w:rPr>
                <w:sz w:val="20"/>
                <w:szCs w:val="20"/>
              </w:rPr>
              <w:t xml:space="preserve">                          162 247,66 </w:t>
            </w:r>
          </w:p>
        </w:tc>
      </w:tr>
      <w:tr w:rsidR="005A4575" w:rsidRPr="005A4575" w14:paraId="337BDAA9"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EF2A92A"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E50987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4F699EC" w14:textId="77777777" w:rsidR="005A4575" w:rsidRPr="005A4575" w:rsidRDefault="005A4575" w:rsidP="005A4575">
            <w:pPr>
              <w:rPr>
                <w:b/>
                <w:bCs/>
                <w:sz w:val="20"/>
                <w:szCs w:val="20"/>
              </w:rPr>
            </w:pPr>
            <w:r w:rsidRPr="005A4575">
              <w:rPr>
                <w:b/>
                <w:bCs/>
                <w:sz w:val="20"/>
                <w:szCs w:val="20"/>
              </w:rPr>
              <w:t xml:space="preserve">               217 679 384,59 </w:t>
            </w:r>
          </w:p>
        </w:tc>
      </w:tr>
      <w:tr w:rsidR="005A4575" w:rsidRPr="005A4575" w14:paraId="7CFFF14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1805CD6" w14:textId="77777777" w:rsidR="005A4575" w:rsidRPr="005A4575" w:rsidRDefault="005A4575" w:rsidP="005A4575">
            <w:pPr>
              <w:rPr>
                <w:b/>
                <w:bCs/>
                <w:sz w:val="20"/>
                <w:szCs w:val="20"/>
              </w:rPr>
            </w:pPr>
            <w:r w:rsidRPr="005A4575">
              <w:rPr>
                <w:b/>
                <w:bCs/>
                <w:sz w:val="20"/>
                <w:szCs w:val="20"/>
              </w:rPr>
              <w:t>Тоннель СШ№7 - ПШ №6.5 д=2000</w:t>
            </w:r>
          </w:p>
        </w:tc>
        <w:tc>
          <w:tcPr>
            <w:tcW w:w="2200" w:type="dxa"/>
            <w:tcBorders>
              <w:top w:val="nil"/>
              <w:left w:val="nil"/>
              <w:bottom w:val="single" w:sz="4" w:space="0" w:color="auto"/>
              <w:right w:val="single" w:sz="4" w:space="0" w:color="auto"/>
            </w:tcBorders>
            <w:shd w:val="clear" w:color="auto" w:fill="auto"/>
            <w:noWrap/>
            <w:vAlign w:val="bottom"/>
            <w:hideMark/>
          </w:tcPr>
          <w:p w14:paraId="2476569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AE5627B" w14:textId="77777777" w:rsidR="005A4575" w:rsidRPr="005A4575" w:rsidRDefault="005A4575" w:rsidP="005A4575">
            <w:pPr>
              <w:rPr>
                <w:sz w:val="20"/>
                <w:szCs w:val="20"/>
              </w:rPr>
            </w:pPr>
            <w:r w:rsidRPr="005A4575">
              <w:rPr>
                <w:sz w:val="20"/>
                <w:szCs w:val="20"/>
              </w:rPr>
              <w:t> </w:t>
            </w:r>
          </w:p>
        </w:tc>
      </w:tr>
      <w:tr w:rsidR="005A4575" w:rsidRPr="005A4575" w14:paraId="4ACF9F6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1D846E1" w14:textId="77777777" w:rsidR="005A4575" w:rsidRPr="005A4575" w:rsidRDefault="005A4575" w:rsidP="005A4575">
            <w:pPr>
              <w:jc w:val="center"/>
              <w:rPr>
                <w:sz w:val="20"/>
                <w:szCs w:val="20"/>
              </w:rPr>
            </w:pPr>
            <w:r w:rsidRPr="005A4575">
              <w:rPr>
                <w:sz w:val="20"/>
                <w:szCs w:val="20"/>
              </w:rPr>
              <w:t>626</w:t>
            </w:r>
          </w:p>
        </w:tc>
        <w:tc>
          <w:tcPr>
            <w:tcW w:w="3528" w:type="dxa"/>
            <w:tcBorders>
              <w:top w:val="nil"/>
              <w:left w:val="nil"/>
              <w:bottom w:val="single" w:sz="4" w:space="0" w:color="auto"/>
              <w:right w:val="single" w:sz="4" w:space="0" w:color="auto"/>
            </w:tcBorders>
            <w:shd w:val="clear" w:color="auto" w:fill="auto"/>
            <w:hideMark/>
          </w:tcPr>
          <w:p w14:paraId="6123D29E"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653F00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2C64A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1F5821"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3C84B990"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9C1D273"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1A23274F" w14:textId="77777777" w:rsidR="005A4575" w:rsidRPr="005A4575" w:rsidRDefault="005A4575" w:rsidP="005A4575">
            <w:pPr>
              <w:jc w:val="center"/>
              <w:rPr>
                <w:sz w:val="20"/>
                <w:szCs w:val="20"/>
              </w:rPr>
            </w:pPr>
            <w:r w:rsidRPr="005A4575">
              <w:rPr>
                <w:sz w:val="20"/>
                <w:szCs w:val="20"/>
              </w:rPr>
              <w:t>627</w:t>
            </w:r>
          </w:p>
        </w:tc>
        <w:tc>
          <w:tcPr>
            <w:tcW w:w="3528" w:type="dxa"/>
            <w:tcBorders>
              <w:top w:val="nil"/>
              <w:left w:val="nil"/>
              <w:bottom w:val="single" w:sz="4" w:space="0" w:color="auto"/>
              <w:right w:val="single" w:sz="4" w:space="0" w:color="auto"/>
            </w:tcBorders>
            <w:shd w:val="clear" w:color="auto" w:fill="auto"/>
            <w:hideMark/>
          </w:tcPr>
          <w:p w14:paraId="51A7C2F6"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EF393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3732217" w14:textId="77777777" w:rsidR="005A4575" w:rsidRPr="005A4575" w:rsidRDefault="005A4575" w:rsidP="005A4575">
            <w:pPr>
              <w:jc w:val="right"/>
              <w:rPr>
                <w:sz w:val="20"/>
                <w:szCs w:val="20"/>
              </w:rPr>
            </w:pPr>
            <w:r w:rsidRPr="005A4575">
              <w:rPr>
                <w:sz w:val="20"/>
                <w:szCs w:val="20"/>
              </w:rPr>
              <w:t>312,5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EF92CA" w14:textId="77777777" w:rsidR="005A4575" w:rsidRPr="005A4575" w:rsidRDefault="005A4575" w:rsidP="005A4575">
            <w:pPr>
              <w:rPr>
                <w:sz w:val="20"/>
                <w:szCs w:val="20"/>
              </w:rPr>
            </w:pPr>
            <w:r w:rsidRPr="005A4575">
              <w:rPr>
                <w:sz w:val="20"/>
                <w:szCs w:val="20"/>
              </w:rPr>
              <w:t xml:space="preserve">                    312 802,21 </w:t>
            </w:r>
          </w:p>
        </w:tc>
        <w:tc>
          <w:tcPr>
            <w:tcW w:w="2410" w:type="dxa"/>
            <w:tcBorders>
              <w:top w:val="nil"/>
              <w:left w:val="nil"/>
              <w:bottom w:val="single" w:sz="4" w:space="0" w:color="auto"/>
              <w:right w:val="single" w:sz="8" w:space="0" w:color="auto"/>
            </w:tcBorders>
            <w:shd w:val="clear" w:color="auto" w:fill="auto"/>
            <w:noWrap/>
            <w:vAlign w:val="bottom"/>
            <w:hideMark/>
          </w:tcPr>
          <w:p w14:paraId="7BDF1F54" w14:textId="77777777" w:rsidR="005A4575" w:rsidRPr="005A4575" w:rsidRDefault="005A4575" w:rsidP="005A4575">
            <w:pPr>
              <w:rPr>
                <w:sz w:val="20"/>
                <w:szCs w:val="20"/>
              </w:rPr>
            </w:pPr>
            <w:r w:rsidRPr="005A4575">
              <w:rPr>
                <w:sz w:val="20"/>
                <w:szCs w:val="20"/>
              </w:rPr>
              <w:t xml:space="preserve">                     97 750 690,63 </w:t>
            </w:r>
          </w:p>
        </w:tc>
      </w:tr>
      <w:tr w:rsidR="005A4575" w:rsidRPr="005A4575" w14:paraId="423FCC4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BB36635" w14:textId="77777777" w:rsidR="005A4575" w:rsidRPr="005A4575" w:rsidRDefault="005A4575" w:rsidP="005A4575">
            <w:pPr>
              <w:jc w:val="center"/>
              <w:rPr>
                <w:sz w:val="20"/>
                <w:szCs w:val="20"/>
              </w:rPr>
            </w:pPr>
            <w:r w:rsidRPr="005A4575">
              <w:rPr>
                <w:sz w:val="20"/>
                <w:szCs w:val="20"/>
              </w:rPr>
              <w:t>628</w:t>
            </w:r>
          </w:p>
        </w:tc>
        <w:tc>
          <w:tcPr>
            <w:tcW w:w="3528" w:type="dxa"/>
            <w:tcBorders>
              <w:top w:val="nil"/>
              <w:left w:val="nil"/>
              <w:bottom w:val="single" w:sz="4" w:space="0" w:color="auto"/>
              <w:right w:val="single" w:sz="4" w:space="0" w:color="auto"/>
            </w:tcBorders>
            <w:shd w:val="clear" w:color="auto" w:fill="auto"/>
            <w:hideMark/>
          </w:tcPr>
          <w:p w14:paraId="0C64F6B1"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858AC4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CD71B88" w14:textId="77777777" w:rsidR="005A4575" w:rsidRPr="005A4575" w:rsidRDefault="005A4575" w:rsidP="005A4575">
            <w:pPr>
              <w:jc w:val="right"/>
              <w:rPr>
                <w:sz w:val="20"/>
                <w:szCs w:val="20"/>
              </w:rPr>
            </w:pPr>
            <w:r w:rsidRPr="005A4575">
              <w:rPr>
                <w:sz w:val="20"/>
                <w:szCs w:val="20"/>
              </w:rPr>
              <w:t>101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47F92A" w14:textId="77777777" w:rsidR="005A4575" w:rsidRPr="005A4575" w:rsidRDefault="005A4575" w:rsidP="005A4575">
            <w:pPr>
              <w:rPr>
                <w:sz w:val="20"/>
                <w:szCs w:val="20"/>
              </w:rPr>
            </w:pPr>
            <w:r w:rsidRPr="005A4575">
              <w:rPr>
                <w:sz w:val="20"/>
                <w:szCs w:val="20"/>
              </w:rPr>
              <w:t xml:space="preserve">                    164 494,44 </w:t>
            </w:r>
          </w:p>
        </w:tc>
        <w:tc>
          <w:tcPr>
            <w:tcW w:w="2410" w:type="dxa"/>
            <w:tcBorders>
              <w:top w:val="nil"/>
              <w:left w:val="nil"/>
              <w:bottom w:val="single" w:sz="4" w:space="0" w:color="auto"/>
              <w:right w:val="single" w:sz="8" w:space="0" w:color="auto"/>
            </w:tcBorders>
            <w:shd w:val="clear" w:color="auto" w:fill="auto"/>
            <w:noWrap/>
            <w:vAlign w:val="bottom"/>
            <w:hideMark/>
          </w:tcPr>
          <w:p w14:paraId="7B2E820B" w14:textId="77777777" w:rsidR="005A4575" w:rsidRPr="005A4575" w:rsidRDefault="005A4575" w:rsidP="005A4575">
            <w:pPr>
              <w:rPr>
                <w:sz w:val="20"/>
                <w:szCs w:val="20"/>
              </w:rPr>
            </w:pPr>
            <w:r w:rsidRPr="005A4575">
              <w:rPr>
                <w:sz w:val="20"/>
                <w:szCs w:val="20"/>
              </w:rPr>
              <w:t xml:space="preserve">                     16 613 938,44 </w:t>
            </w:r>
          </w:p>
        </w:tc>
      </w:tr>
      <w:tr w:rsidR="005A4575" w:rsidRPr="005A4575" w14:paraId="5F761076"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248C4F9B" w14:textId="77777777" w:rsidR="005A4575" w:rsidRPr="005A4575" w:rsidRDefault="005A4575" w:rsidP="005A4575">
            <w:pPr>
              <w:jc w:val="center"/>
              <w:rPr>
                <w:sz w:val="20"/>
                <w:szCs w:val="20"/>
              </w:rPr>
            </w:pPr>
            <w:r w:rsidRPr="005A4575">
              <w:rPr>
                <w:sz w:val="20"/>
                <w:szCs w:val="20"/>
              </w:rPr>
              <w:t>629</w:t>
            </w:r>
          </w:p>
        </w:tc>
        <w:tc>
          <w:tcPr>
            <w:tcW w:w="3528" w:type="dxa"/>
            <w:tcBorders>
              <w:top w:val="nil"/>
              <w:left w:val="nil"/>
              <w:bottom w:val="single" w:sz="4" w:space="0" w:color="auto"/>
              <w:right w:val="single" w:sz="4" w:space="0" w:color="auto"/>
            </w:tcBorders>
            <w:shd w:val="clear" w:color="auto" w:fill="auto"/>
            <w:hideMark/>
          </w:tcPr>
          <w:p w14:paraId="35D6AD4C"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7C31B1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F3436E"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6EB964" w14:textId="77777777" w:rsidR="005A4575" w:rsidRPr="005A4575" w:rsidRDefault="005A4575" w:rsidP="005A4575">
            <w:pPr>
              <w:rPr>
                <w:sz w:val="20"/>
                <w:szCs w:val="20"/>
              </w:rPr>
            </w:pPr>
            <w:r w:rsidRPr="005A4575">
              <w:rPr>
                <w:sz w:val="20"/>
                <w:szCs w:val="20"/>
              </w:rPr>
              <w:t xml:space="preserve">                    630 721,07 </w:t>
            </w:r>
          </w:p>
        </w:tc>
        <w:tc>
          <w:tcPr>
            <w:tcW w:w="2410" w:type="dxa"/>
            <w:tcBorders>
              <w:top w:val="nil"/>
              <w:left w:val="nil"/>
              <w:bottom w:val="single" w:sz="4" w:space="0" w:color="auto"/>
              <w:right w:val="single" w:sz="8" w:space="0" w:color="auto"/>
            </w:tcBorders>
            <w:shd w:val="clear" w:color="auto" w:fill="auto"/>
            <w:noWrap/>
            <w:vAlign w:val="bottom"/>
            <w:hideMark/>
          </w:tcPr>
          <w:p w14:paraId="17CAF06C" w14:textId="77777777" w:rsidR="005A4575" w:rsidRPr="005A4575" w:rsidRDefault="005A4575" w:rsidP="005A4575">
            <w:pPr>
              <w:rPr>
                <w:sz w:val="20"/>
                <w:szCs w:val="20"/>
              </w:rPr>
            </w:pPr>
            <w:r w:rsidRPr="005A4575">
              <w:rPr>
                <w:sz w:val="20"/>
                <w:szCs w:val="20"/>
              </w:rPr>
              <w:t xml:space="preserve">                       1 892 163,21 </w:t>
            </w:r>
          </w:p>
        </w:tc>
      </w:tr>
      <w:tr w:rsidR="005A4575" w:rsidRPr="005A4575" w14:paraId="5701B8ED"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F6265AB" w14:textId="77777777" w:rsidR="005A4575" w:rsidRPr="005A4575" w:rsidRDefault="005A4575" w:rsidP="005A4575">
            <w:pPr>
              <w:jc w:val="center"/>
              <w:rPr>
                <w:sz w:val="20"/>
                <w:szCs w:val="20"/>
              </w:rPr>
            </w:pPr>
            <w:r w:rsidRPr="005A4575">
              <w:rPr>
                <w:sz w:val="20"/>
                <w:szCs w:val="20"/>
              </w:rPr>
              <w:t>630</w:t>
            </w:r>
          </w:p>
        </w:tc>
        <w:tc>
          <w:tcPr>
            <w:tcW w:w="3528" w:type="dxa"/>
            <w:tcBorders>
              <w:top w:val="nil"/>
              <w:left w:val="nil"/>
              <w:bottom w:val="single" w:sz="4" w:space="0" w:color="auto"/>
              <w:right w:val="single" w:sz="4" w:space="0" w:color="auto"/>
            </w:tcBorders>
            <w:shd w:val="clear" w:color="auto" w:fill="auto"/>
            <w:hideMark/>
          </w:tcPr>
          <w:p w14:paraId="0CE3330E"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2A631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279238" w14:textId="77777777" w:rsidR="005A4575" w:rsidRPr="005A4575" w:rsidRDefault="005A4575" w:rsidP="005A4575">
            <w:pPr>
              <w:jc w:val="right"/>
              <w:rPr>
                <w:sz w:val="20"/>
                <w:szCs w:val="20"/>
              </w:rPr>
            </w:pPr>
            <w:r w:rsidRPr="005A4575">
              <w:rPr>
                <w:sz w:val="20"/>
                <w:szCs w:val="20"/>
              </w:rPr>
              <w:t>2841,84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21184E" w14:textId="77777777" w:rsidR="005A4575" w:rsidRPr="005A4575" w:rsidRDefault="005A4575" w:rsidP="005A4575">
            <w:pPr>
              <w:rPr>
                <w:sz w:val="20"/>
                <w:szCs w:val="20"/>
              </w:rPr>
            </w:pPr>
            <w:r w:rsidRPr="005A4575">
              <w:rPr>
                <w:sz w:val="20"/>
                <w:szCs w:val="20"/>
              </w:rPr>
              <w:t xml:space="preserve">                           230,46 </w:t>
            </w:r>
          </w:p>
        </w:tc>
        <w:tc>
          <w:tcPr>
            <w:tcW w:w="2410" w:type="dxa"/>
            <w:tcBorders>
              <w:top w:val="nil"/>
              <w:left w:val="nil"/>
              <w:bottom w:val="single" w:sz="4" w:space="0" w:color="auto"/>
              <w:right w:val="single" w:sz="8" w:space="0" w:color="auto"/>
            </w:tcBorders>
            <w:shd w:val="clear" w:color="auto" w:fill="auto"/>
            <w:noWrap/>
            <w:vAlign w:val="bottom"/>
            <w:hideMark/>
          </w:tcPr>
          <w:p w14:paraId="41AE4E61" w14:textId="77777777" w:rsidR="005A4575" w:rsidRPr="005A4575" w:rsidRDefault="005A4575" w:rsidP="005A4575">
            <w:pPr>
              <w:rPr>
                <w:sz w:val="20"/>
                <w:szCs w:val="20"/>
              </w:rPr>
            </w:pPr>
            <w:r w:rsidRPr="005A4575">
              <w:rPr>
                <w:sz w:val="20"/>
                <w:szCs w:val="20"/>
              </w:rPr>
              <w:t xml:space="preserve">                          654 930,45 </w:t>
            </w:r>
          </w:p>
        </w:tc>
      </w:tr>
      <w:tr w:rsidR="005A4575" w:rsidRPr="005A4575" w14:paraId="33B3059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8204631" w14:textId="77777777" w:rsidR="005A4575" w:rsidRPr="005A4575" w:rsidRDefault="005A4575" w:rsidP="005A4575">
            <w:pPr>
              <w:jc w:val="center"/>
              <w:rPr>
                <w:sz w:val="20"/>
                <w:szCs w:val="20"/>
              </w:rPr>
            </w:pPr>
            <w:r w:rsidRPr="005A4575">
              <w:rPr>
                <w:sz w:val="20"/>
                <w:szCs w:val="20"/>
              </w:rPr>
              <w:t>631</w:t>
            </w:r>
          </w:p>
        </w:tc>
        <w:tc>
          <w:tcPr>
            <w:tcW w:w="3528" w:type="dxa"/>
            <w:tcBorders>
              <w:top w:val="nil"/>
              <w:left w:val="nil"/>
              <w:bottom w:val="single" w:sz="4" w:space="0" w:color="auto"/>
              <w:right w:val="single" w:sz="4" w:space="0" w:color="auto"/>
            </w:tcBorders>
            <w:shd w:val="clear" w:color="auto" w:fill="auto"/>
            <w:hideMark/>
          </w:tcPr>
          <w:p w14:paraId="0931CDCD"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B0D8A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974A528" w14:textId="77777777" w:rsidR="005A4575" w:rsidRPr="005A4575" w:rsidRDefault="005A4575" w:rsidP="005A4575">
            <w:pPr>
              <w:jc w:val="right"/>
              <w:rPr>
                <w:sz w:val="20"/>
                <w:szCs w:val="20"/>
              </w:rPr>
            </w:pPr>
            <w:r w:rsidRPr="005A4575">
              <w:rPr>
                <w:sz w:val="20"/>
                <w:szCs w:val="20"/>
              </w:rPr>
              <w:t>649,83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F0E099" w14:textId="77777777" w:rsidR="005A4575" w:rsidRPr="005A4575" w:rsidRDefault="005A4575" w:rsidP="005A4575">
            <w:pPr>
              <w:rPr>
                <w:sz w:val="20"/>
                <w:szCs w:val="20"/>
              </w:rPr>
            </w:pPr>
            <w:r w:rsidRPr="005A4575">
              <w:rPr>
                <w:sz w:val="20"/>
                <w:szCs w:val="20"/>
              </w:rPr>
              <w:t xml:space="preserve">                             53,43 </w:t>
            </w:r>
          </w:p>
        </w:tc>
        <w:tc>
          <w:tcPr>
            <w:tcW w:w="2410" w:type="dxa"/>
            <w:tcBorders>
              <w:top w:val="nil"/>
              <w:left w:val="nil"/>
              <w:bottom w:val="single" w:sz="4" w:space="0" w:color="auto"/>
              <w:right w:val="single" w:sz="8" w:space="0" w:color="auto"/>
            </w:tcBorders>
            <w:shd w:val="clear" w:color="auto" w:fill="auto"/>
            <w:noWrap/>
            <w:vAlign w:val="bottom"/>
            <w:hideMark/>
          </w:tcPr>
          <w:p w14:paraId="35E52B18" w14:textId="77777777" w:rsidR="005A4575" w:rsidRPr="005A4575" w:rsidRDefault="005A4575" w:rsidP="005A4575">
            <w:pPr>
              <w:rPr>
                <w:sz w:val="20"/>
                <w:szCs w:val="20"/>
              </w:rPr>
            </w:pPr>
            <w:r w:rsidRPr="005A4575">
              <w:rPr>
                <w:sz w:val="20"/>
                <w:szCs w:val="20"/>
              </w:rPr>
              <w:t xml:space="preserve">                            34 720,42 </w:t>
            </w:r>
          </w:p>
        </w:tc>
      </w:tr>
      <w:tr w:rsidR="005A4575" w:rsidRPr="005A4575" w14:paraId="256082D0"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75E9814F" w14:textId="77777777" w:rsidR="005A4575" w:rsidRPr="005A4575" w:rsidRDefault="005A4575" w:rsidP="005A4575">
            <w:pPr>
              <w:jc w:val="center"/>
              <w:rPr>
                <w:sz w:val="20"/>
                <w:szCs w:val="20"/>
              </w:rPr>
            </w:pPr>
            <w:r w:rsidRPr="005A4575">
              <w:rPr>
                <w:sz w:val="20"/>
                <w:szCs w:val="20"/>
              </w:rPr>
              <w:t>632</w:t>
            </w:r>
          </w:p>
        </w:tc>
        <w:tc>
          <w:tcPr>
            <w:tcW w:w="3528" w:type="dxa"/>
            <w:tcBorders>
              <w:top w:val="nil"/>
              <w:left w:val="nil"/>
              <w:bottom w:val="single" w:sz="4" w:space="0" w:color="auto"/>
              <w:right w:val="single" w:sz="4" w:space="0" w:color="auto"/>
            </w:tcBorders>
            <w:shd w:val="clear" w:color="auto" w:fill="auto"/>
            <w:hideMark/>
          </w:tcPr>
          <w:p w14:paraId="1A12BAA6"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8F2B0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727247" w14:textId="77777777" w:rsidR="005A4575" w:rsidRPr="005A4575" w:rsidRDefault="005A4575" w:rsidP="005A4575">
            <w:pPr>
              <w:jc w:val="right"/>
              <w:rPr>
                <w:sz w:val="20"/>
                <w:szCs w:val="20"/>
              </w:rPr>
            </w:pPr>
            <w:r w:rsidRPr="005A4575">
              <w:rPr>
                <w:sz w:val="20"/>
                <w:szCs w:val="20"/>
              </w:rPr>
              <w:t>1,53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96D341" w14:textId="77777777" w:rsidR="005A4575" w:rsidRPr="005A4575" w:rsidRDefault="005A4575" w:rsidP="005A4575">
            <w:pPr>
              <w:rPr>
                <w:sz w:val="20"/>
                <w:szCs w:val="20"/>
              </w:rPr>
            </w:pPr>
            <w:r w:rsidRPr="005A4575">
              <w:rPr>
                <w:sz w:val="20"/>
                <w:szCs w:val="20"/>
              </w:rPr>
              <w:t xml:space="preserve">                      78 304,85 </w:t>
            </w:r>
          </w:p>
        </w:tc>
        <w:tc>
          <w:tcPr>
            <w:tcW w:w="2410" w:type="dxa"/>
            <w:tcBorders>
              <w:top w:val="nil"/>
              <w:left w:val="nil"/>
              <w:bottom w:val="single" w:sz="4" w:space="0" w:color="auto"/>
              <w:right w:val="single" w:sz="8" w:space="0" w:color="auto"/>
            </w:tcBorders>
            <w:shd w:val="clear" w:color="auto" w:fill="auto"/>
            <w:noWrap/>
            <w:vAlign w:val="bottom"/>
            <w:hideMark/>
          </w:tcPr>
          <w:p w14:paraId="603326B3" w14:textId="77777777" w:rsidR="005A4575" w:rsidRPr="005A4575" w:rsidRDefault="005A4575" w:rsidP="005A4575">
            <w:pPr>
              <w:rPr>
                <w:sz w:val="20"/>
                <w:szCs w:val="20"/>
              </w:rPr>
            </w:pPr>
            <w:r w:rsidRPr="005A4575">
              <w:rPr>
                <w:sz w:val="20"/>
                <w:szCs w:val="20"/>
              </w:rPr>
              <w:t xml:space="preserve">                          119 806,42 </w:t>
            </w:r>
          </w:p>
        </w:tc>
      </w:tr>
      <w:tr w:rsidR="005A4575" w:rsidRPr="005A4575" w14:paraId="36C68BB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2871A9E" w14:textId="77777777" w:rsidR="005A4575" w:rsidRPr="005A4575" w:rsidRDefault="005A4575" w:rsidP="005A4575">
            <w:pPr>
              <w:jc w:val="center"/>
              <w:rPr>
                <w:sz w:val="20"/>
                <w:szCs w:val="20"/>
              </w:rPr>
            </w:pPr>
            <w:r w:rsidRPr="005A4575">
              <w:rPr>
                <w:sz w:val="20"/>
                <w:szCs w:val="20"/>
              </w:rPr>
              <w:t>633</w:t>
            </w:r>
          </w:p>
        </w:tc>
        <w:tc>
          <w:tcPr>
            <w:tcW w:w="3528" w:type="dxa"/>
            <w:tcBorders>
              <w:top w:val="nil"/>
              <w:left w:val="nil"/>
              <w:bottom w:val="single" w:sz="4" w:space="0" w:color="auto"/>
              <w:right w:val="single" w:sz="4" w:space="0" w:color="auto"/>
            </w:tcBorders>
            <w:shd w:val="clear" w:color="auto" w:fill="auto"/>
            <w:hideMark/>
          </w:tcPr>
          <w:p w14:paraId="1414C398"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BA0476E"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EE1340E" w14:textId="77777777" w:rsidR="005A4575" w:rsidRPr="005A4575" w:rsidRDefault="005A4575" w:rsidP="005A4575">
            <w:pPr>
              <w:jc w:val="right"/>
              <w:rPr>
                <w:sz w:val="20"/>
                <w:szCs w:val="20"/>
              </w:rPr>
            </w:pPr>
            <w:r w:rsidRPr="005A4575">
              <w:rPr>
                <w:sz w:val="20"/>
                <w:szCs w:val="20"/>
              </w:rPr>
              <w:t>131,84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96E8E9" w14:textId="77777777" w:rsidR="005A4575" w:rsidRPr="005A4575" w:rsidRDefault="005A4575" w:rsidP="005A4575">
            <w:pPr>
              <w:rPr>
                <w:sz w:val="20"/>
                <w:szCs w:val="20"/>
              </w:rPr>
            </w:pPr>
            <w:r w:rsidRPr="005A4575">
              <w:rPr>
                <w:sz w:val="20"/>
                <w:szCs w:val="20"/>
              </w:rPr>
              <w:t xml:space="preserve">                        1 677,32 </w:t>
            </w:r>
          </w:p>
        </w:tc>
        <w:tc>
          <w:tcPr>
            <w:tcW w:w="2410" w:type="dxa"/>
            <w:tcBorders>
              <w:top w:val="nil"/>
              <w:left w:val="nil"/>
              <w:bottom w:val="single" w:sz="4" w:space="0" w:color="auto"/>
              <w:right w:val="single" w:sz="8" w:space="0" w:color="auto"/>
            </w:tcBorders>
            <w:shd w:val="clear" w:color="auto" w:fill="auto"/>
            <w:noWrap/>
            <w:vAlign w:val="bottom"/>
            <w:hideMark/>
          </w:tcPr>
          <w:p w14:paraId="2871F4BC" w14:textId="77777777" w:rsidR="005A4575" w:rsidRPr="005A4575" w:rsidRDefault="005A4575" w:rsidP="005A4575">
            <w:pPr>
              <w:rPr>
                <w:sz w:val="20"/>
                <w:szCs w:val="20"/>
              </w:rPr>
            </w:pPr>
            <w:r w:rsidRPr="005A4575">
              <w:rPr>
                <w:sz w:val="20"/>
                <w:szCs w:val="20"/>
              </w:rPr>
              <w:t xml:space="preserve">                          221 137,87 </w:t>
            </w:r>
          </w:p>
        </w:tc>
      </w:tr>
      <w:tr w:rsidR="005A4575" w:rsidRPr="005A4575" w14:paraId="4F0187D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9EAC6E4" w14:textId="77777777" w:rsidR="005A4575" w:rsidRPr="005A4575" w:rsidRDefault="005A4575" w:rsidP="005A4575">
            <w:pPr>
              <w:jc w:val="center"/>
              <w:rPr>
                <w:sz w:val="20"/>
                <w:szCs w:val="20"/>
              </w:rPr>
            </w:pPr>
            <w:r w:rsidRPr="005A4575">
              <w:rPr>
                <w:sz w:val="20"/>
                <w:szCs w:val="20"/>
              </w:rPr>
              <w:t>634</w:t>
            </w:r>
          </w:p>
        </w:tc>
        <w:tc>
          <w:tcPr>
            <w:tcW w:w="3528" w:type="dxa"/>
            <w:tcBorders>
              <w:top w:val="nil"/>
              <w:left w:val="nil"/>
              <w:bottom w:val="nil"/>
              <w:right w:val="single" w:sz="4" w:space="0" w:color="auto"/>
            </w:tcBorders>
            <w:shd w:val="clear" w:color="auto" w:fill="auto"/>
            <w:hideMark/>
          </w:tcPr>
          <w:p w14:paraId="3EDD09BF"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40CBB40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61C69A54"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1B7949"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0808A729" w14:textId="77777777" w:rsidR="005A4575" w:rsidRPr="005A4575" w:rsidRDefault="005A4575" w:rsidP="005A4575">
            <w:pPr>
              <w:rPr>
                <w:sz w:val="20"/>
                <w:szCs w:val="20"/>
              </w:rPr>
            </w:pPr>
            <w:r w:rsidRPr="005A4575">
              <w:rPr>
                <w:sz w:val="20"/>
                <w:szCs w:val="20"/>
              </w:rPr>
              <w:t xml:space="preserve">                            98 554,14 </w:t>
            </w:r>
          </w:p>
        </w:tc>
      </w:tr>
      <w:tr w:rsidR="005A4575" w:rsidRPr="005A4575" w14:paraId="4AC6CCA9"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8C61D6D" w14:textId="77777777" w:rsidR="005A4575" w:rsidRPr="005A4575" w:rsidRDefault="005A4575" w:rsidP="005A4575">
            <w:pPr>
              <w:jc w:val="center"/>
              <w:rPr>
                <w:sz w:val="20"/>
                <w:szCs w:val="20"/>
              </w:rPr>
            </w:pPr>
            <w:r w:rsidRPr="005A4575">
              <w:rPr>
                <w:sz w:val="20"/>
                <w:szCs w:val="20"/>
              </w:rPr>
              <w:t>635</w:t>
            </w:r>
          </w:p>
        </w:tc>
        <w:tc>
          <w:tcPr>
            <w:tcW w:w="3528" w:type="dxa"/>
            <w:tcBorders>
              <w:top w:val="single" w:sz="4" w:space="0" w:color="auto"/>
              <w:left w:val="nil"/>
              <w:bottom w:val="single" w:sz="4" w:space="0" w:color="auto"/>
              <w:right w:val="single" w:sz="4" w:space="0" w:color="auto"/>
            </w:tcBorders>
            <w:shd w:val="clear" w:color="auto" w:fill="auto"/>
            <w:hideMark/>
          </w:tcPr>
          <w:p w14:paraId="3363A6E8"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106D0A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D7E4265" w14:textId="77777777" w:rsidR="005A4575" w:rsidRPr="005A4575" w:rsidRDefault="005A4575" w:rsidP="005A4575">
            <w:pPr>
              <w:jc w:val="right"/>
              <w:rPr>
                <w:sz w:val="20"/>
                <w:szCs w:val="20"/>
              </w:rPr>
            </w:pPr>
            <w:r w:rsidRPr="005A4575">
              <w:rPr>
                <w:sz w:val="20"/>
                <w:szCs w:val="20"/>
              </w:rPr>
              <w:t>548,6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C60656" w14:textId="77777777" w:rsidR="005A4575" w:rsidRPr="005A4575" w:rsidRDefault="005A4575" w:rsidP="005A4575">
            <w:pPr>
              <w:rPr>
                <w:sz w:val="20"/>
                <w:szCs w:val="20"/>
              </w:rPr>
            </w:pPr>
            <w:r w:rsidRPr="005A4575">
              <w:rPr>
                <w:sz w:val="20"/>
                <w:szCs w:val="20"/>
              </w:rPr>
              <w:t xml:space="preserve">                           478,25 </w:t>
            </w:r>
          </w:p>
        </w:tc>
        <w:tc>
          <w:tcPr>
            <w:tcW w:w="2410" w:type="dxa"/>
            <w:tcBorders>
              <w:top w:val="nil"/>
              <w:left w:val="nil"/>
              <w:bottom w:val="single" w:sz="4" w:space="0" w:color="auto"/>
              <w:right w:val="single" w:sz="8" w:space="0" w:color="auto"/>
            </w:tcBorders>
            <w:shd w:val="clear" w:color="auto" w:fill="auto"/>
            <w:noWrap/>
            <w:vAlign w:val="bottom"/>
            <w:hideMark/>
          </w:tcPr>
          <w:p w14:paraId="6AEE15CA" w14:textId="77777777" w:rsidR="005A4575" w:rsidRPr="005A4575" w:rsidRDefault="005A4575" w:rsidP="005A4575">
            <w:pPr>
              <w:rPr>
                <w:sz w:val="20"/>
                <w:szCs w:val="20"/>
              </w:rPr>
            </w:pPr>
            <w:r w:rsidRPr="005A4575">
              <w:rPr>
                <w:sz w:val="20"/>
                <w:szCs w:val="20"/>
              </w:rPr>
              <w:t xml:space="preserve">                          262 367,95 </w:t>
            </w:r>
          </w:p>
        </w:tc>
      </w:tr>
      <w:tr w:rsidR="005A4575" w:rsidRPr="005A4575" w14:paraId="36514A58"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7A646FC" w14:textId="77777777" w:rsidR="005A4575" w:rsidRPr="005A4575" w:rsidRDefault="005A4575" w:rsidP="005A4575">
            <w:pPr>
              <w:jc w:val="center"/>
              <w:rPr>
                <w:sz w:val="20"/>
                <w:szCs w:val="20"/>
              </w:rPr>
            </w:pPr>
            <w:r w:rsidRPr="005A4575">
              <w:rPr>
                <w:sz w:val="20"/>
                <w:szCs w:val="20"/>
              </w:rPr>
              <w:t>636</w:t>
            </w:r>
          </w:p>
        </w:tc>
        <w:tc>
          <w:tcPr>
            <w:tcW w:w="3528" w:type="dxa"/>
            <w:tcBorders>
              <w:top w:val="nil"/>
              <w:left w:val="nil"/>
              <w:bottom w:val="single" w:sz="4" w:space="0" w:color="auto"/>
              <w:right w:val="single" w:sz="4" w:space="0" w:color="auto"/>
            </w:tcBorders>
            <w:shd w:val="clear" w:color="auto" w:fill="auto"/>
            <w:hideMark/>
          </w:tcPr>
          <w:p w14:paraId="50FE1859"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F8F04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F2623B0" w14:textId="77777777" w:rsidR="005A4575" w:rsidRPr="005A4575" w:rsidRDefault="005A4575" w:rsidP="005A4575">
            <w:pPr>
              <w:jc w:val="right"/>
              <w:rPr>
                <w:sz w:val="20"/>
                <w:szCs w:val="20"/>
              </w:rPr>
            </w:pPr>
            <w:r w:rsidRPr="005A4575">
              <w:rPr>
                <w:sz w:val="20"/>
                <w:szCs w:val="20"/>
              </w:rPr>
              <w:t>548,6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33FF9D" w14:textId="77777777" w:rsidR="005A4575" w:rsidRPr="005A4575" w:rsidRDefault="005A4575" w:rsidP="005A4575">
            <w:pPr>
              <w:rPr>
                <w:sz w:val="20"/>
                <w:szCs w:val="20"/>
              </w:rPr>
            </w:pPr>
            <w:r w:rsidRPr="005A4575">
              <w:rPr>
                <w:sz w:val="20"/>
                <w:szCs w:val="20"/>
              </w:rPr>
              <w:t xml:space="preserve">                           168,92 </w:t>
            </w:r>
          </w:p>
        </w:tc>
        <w:tc>
          <w:tcPr>
            <w:tcW w:w="2410" w:type="dxa"/>
            <w:tcBorders>
              <w:top w:val="nil"/>
              <w:left w:val="nil"/>
              <w:bottom w:val="single" w:sz="4" w:space="0" w:color="auto"/>
              <w:right w:val="single" w:sz="8" w:space="0" w:color="auto"/>
            </w:tcBorders>
            <w:shd w:val="clear" w:color="auto" w:fill="auto"/>
            <w:noWrap/>
            <w:vAlign w:val="bottom"/>
            <w:hideMark/>
          </w:tcPr>
          <w:p w14:paraId="56E1FA6F" w14:textId="77777777" w:rsidR="005A4575" w:rsidRPr="005A4575" w:rsidRDefault="005A4575" w:rsidP="005A4575">
            <w:pPr>
              <w:rPr>
                <w:sz w:val="20"/>
                <w:szCs w:val="20"/>
              </w:rPr>
            </w:pPr>
            <w:r w:rsidRPr="005A4575">
              <w:rPr>
                <w:sz w:val="20"/>
                <w:szCs w:val="20"/>
              </w:rPr>
              <w:t xml:space="preserve">                            92 669,51 </w:t>
            </w:r>
          </w:p>
        </w:tc>
      </w:tr>
      <w:tr w:rsidR="005A4575" w:rsidRPr="005A4575" w14:paraId="275D1D2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79DD98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DAED56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73E9815" w14:textId="77777777" w:rsidR="005A4575" w:rsidRPr="005A4575" w:rsidRDefault="005A4575" w:rsidP="005A4575">
            <w:pPr>
              <w:rPr>
                <w:b/>
                <w:bCs/>
                <w:sz w:val="20"/>
                <w:szCs w:val="20"/>
              </w:rPr>
            </w:pPr>
            <w:r w:rsidRPr="005A4575">
              <w:rPr>
                <w:b/>
                <w:bCs/>
                <w:sz w:val="20"/>
                <w:szCs w:val="20"/>
              </w:rPr>
              <w:t xml:space="preserve">               121 066 752,11 </w:t>
            </w:r>
          </w:p>
        </w:tc>
      </w:tr>
      <w:tr w:rsidR="005A4575" w:rsidRPr="005A4575" w14:paraId="193895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A34D5A9" w14:textId="77777777" w:rsidR="005A4575" w:rsidRPr="005A4575" w:rsidRDefault="005A4575" w:rsidP="005A4575">
            <w:pPr>
              <w:rPr>
                <w:b/>
                <w:bCs/>
                <w:sz w:val="20"/>
                <w:szCs w:val="20"/>
              </w:rPr>
            </w:pPr>
            <w:r w:rsidRPr="005A4575">
              <w:rPr>
                <w:b/>
                <w:bCs/>
                <w:sz w:val="20"/>
                <w:szCs w:val="20"/>
              </w:rPr>
              <w:t>Тоннель СШ№7 - ПШ №8 д=2000</w:t>
            </w:r>
          </w:p>
        </w:tc>
        <w:tc>
          <w:tcPr>
            <w:tcW w:w="2200" w:type="dxa"/>
            <w:tcBorders>
              <w:top w:val="nil"/>
              <w:left w:val="nil"/>
              <w:bottom w:val="single" w:sz="4" w:space="0" w:color="auto"/>
              <w:right w:val="single" w:sz="4" w:space="0" w:color="auto"/>
            </w:tcBorders>
            <w:shd w:val="clear" w:color="auto" w:fill="auto"/>
            <w:noWrap/>
            <w:vAlign w:val="bottom"/>
            <w:hideMark/>
          </w:tcPr>
          <w:p w14:paraId="17F5827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09B19C6" w14:textId="77777777" w:rsidR="005A4575" w:rsidRPr="005A4575" w:rsidRDefault="005A4575" w:rsidP="005A4575">
            <w:pPr>
              <w:rPr>
                <w:sz w:val="20"/>
                <w:szCs w:val="20"/>
              </w:rPr>
            </w:pPr>
            <w:r w:rsidRPr="005A4575">
              <w:rPr>
                <w:sz w:val="20"/>
                <w:szCs w:val="20"/>
              </w:rPr>
              <w:t> </w:t>
            </w:r>
          </w:p>
        </w:tc>
      </w:tr>
      <w:tr w:rsidR="005A4575" w:rsidRPr="005A4575" w14:paraId="588C5189"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ABEB2F0" w14:textId="77777777" w:rsidR="005A4575" w:rsidRPr="005A4575" w:rsidRDefault="005A4575" w:rsidP="005A4575">
            <w:pPr>
              <w:jc w:val="center"/>
              <w:rPr>
                <w:sz w:val="20"/>
                <w:szCs w:val="20"/>
              </w:rPr>
            </w:pPr>
            <w:r w:rsidRPr="005A4575">
              <w:rPr>
                <w:sz w:val="20"/>
                <w:szCs w:val="20"/>
              </w:rPr>
              <w:t>637</w:t>
            </w:r>
          </w:p>
        </w:tc>
        <w:tc>
          <w:tcPr>
            <w:tcW w:w="3528" w:type="dxa"/>
            <w:tcBorders>
              <w:top w:val="nil"/>
              <w:left w:val="nil"/>
              <w:bottom w:val="single" w:sz="4" w:space="0" w:color="auto"/>
              <w:right w:val="single" w:sz="4" w:space="0" w:color="auto"/>
            </w:tcBorders>
            <w:shd w:val="clear" w:color="auto" w:fill="auto"/>
            <w:hideMark/>
          </w:tcPr>
          <w:p w14:paraId="70E37CBF"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235AA3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D0D3E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5F2F45"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63A553CA"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6E2E966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A20D6DA" w14:textId="77777777" w:rsidR="005A4575" w:rsidRPr="005A4575" w:rsidRDefault="005A4575" w:rsidP="005A4575">
            <w:pPr>
              <w:jc w:val="center"/>
              <w:rPr>
                <w:sz w:val="20"/>
                <w:szCs w:val="20"/>
              </w:rPr>
            </w:pPr>
            <w:r w:rsidRPr="005A4575">
              <w:rPr>
                <w:sz w:val="20"/>
                <w:szCs w:val="20"/>
              </w:rPr>
              <w:lastRenderedPageBreak/>
              <w:t>638</w:t>
            </w:r>
          </w:p>
        </w:tc>
        <w:tc>
          <w:tcPr>
            <w:tcW w:w="3528" w:type="dxa"/>
            <w:tcBorders>
              <w:top w:val="nil"/>
              <w:left w:val="nil"/>
              <w:bottom w:val="single" w:sz="4" w:space="0" w:color="auto"/>
              <w:right w:val="single" w:sz="4" w:space="0" w:color="auto"/>
            </w:tcBorders>
            <w:shd w:val="clear" w:color="auto" w:fill="auto"/>
            <w:hideMark/>
          </w:tcPr>
          <w:p w14:paraId="78DF3A1D"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6C5715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F999B06" w14:textId="77777777" w:rsidR="005A4575" w:rsidRPr="005A4575" w:rsidRDefault="005A4575" w:rsidP="005A4575">
            <w:pPr>
              <w:jc w:val="right"/>
              <w:rPr>
                <w:sz w:val="20"/>
                <w:szCs w:val="20"/>
              </w:rPr>
            </w:pPr>
            <w:r w:rsidRPr="005A4575">
              <w:rPr>
                <w:sz w:val="20"/>
                <w:szCs w:val="20"/>
              </w:rPr>
              <w:t>434,2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DD2A84" w14:textId="77777777" w:rsidR="005A4575" w:rsidRPr="005A4575" w:rsidRDefault="005A4575" w:rsidP="005A4575">
            <w:pPr>
              <w:rPr>
                <w:sz w:val="20"/>
                <w:szCs w:val="20"/>
              </w:rPr>
            </w:pPr>
            <w:r w:rsidRPr="005A4575">
              <w:rPr>
                <w:sz w:val="20"/>
                <w:szCs w:val="20"/>
              </w:rPr>
              <w:t xml:space="preserve">                    312 802,23 </w:t>
            </w:r>
          </w:p>
        </w:tc>
        <w:tc>
          <w:tcPr>
            <w:tcW w:w="2410" w:type="dxa"/>
            <w:tcBorders>
              <w:top w:val="nil"/>
              <w:left w:val="nil"/>
              <w:bottom w:val="single" w:sz="4" w:space="0" w:color="auto"/>
              <w:right w:val="single" w:sz="8" w:space="0" w:color="auto"/>
            </w:tcBorders>
            <w:shd w:val="clear" w:color="auto" w:fill="auto"/>
            <w:noWrap/>
            <w:vAlign w:val="bottom"/>
            <w:hideMark/>
          </w:tcPr>
          <w:p w14:paraId="39B4F52D" w14:textId="77777777" w:rsidR="005A4575" w:rsidRPr="005A4575" w:rsidRDefault="005A4575" w:rsidP="005A4575">
            <w:pPr>
              <w:rPr>
                <w:sz w:val="20"/>
                <w:szCs w:val="20"/>
              </w:rPr>
            </w:pPr>
            <w:r w:rsidRPr="005A4575">
              <w:rPr>
                <w:sz w:val="20"/>
                <w:szCs w:val="20"/>
              </w:rPr>
              <w:t xml:space="preserve">                   135 818 728,27 </w:t>
            </w:r>
          </w:p>
        </w:tc>
      </w:tr>
      <w:tr w:rsidR="005A4575" w:rsidRPr="005A4575" w14:paraId="6A713D22"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C4D3CE6" w14:textId="77777777" w:rsidR="005A4575" w:rsidRPr="005A4575" w:rsidRDefault="005A4575" w:rsidP="005A4575">
            <w:pPr>
              <w:jc w:val="center"/>
              <w:rPr>
                <w:sz w:val="20"/>
                <w:szCs w:val="20"/>
              </w:rPr>
            </w:pPr>
            <w:r w:rsidRPr="005A4575">
              <w:rPr>
                <w:sz w:val="20"/>
                <w:szCs w:val="20"/>
              </w:rPr>
              <w:t>639</w:t>
            </w:r>
          </w:p>
        </w:tc>
        <w:tc>
          <w:tcPr>
            <w:tcW w:w="3528" w:type="dxa"/>
            <w:tcBorders>
              <w:top w:val="nil"/>
              <w:left w:val="nil"/>
              <w:bottom w:val="single" w:sz="4" w:space="0" w:color="auto"/>
              <w:right w:val="single" w:sz="4" w:space="0" w:color="auto"/>
            </w:tcBorders>
            <w:shd w:val="clear" w:color="auto" w:fill="auto"/>
            <w:hideMark/>
          </w:tcPr>
          <w:p w14:paraId="0A25F5AF"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D4F01E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08F820" w14:textId="77777777" w:rsidR="005A4575" w:rsidRPr="005A4575" w:rsidRDefault="005A4575" w:rsidP="005A4575">
            <w:pPr>
              <w:jc w:val="right"/>
              <w:rPr>
                <w:sz w:val="20"/>
                <w:szCs w:val="20"/>
              </w:rPr>
            </w:pPr>
            <w:r w:rsidRPr="005A4575">
              <w:rPr>
                <w:sz w:val="20"/>
                <w:szCs w:val="20"/>
              </w:rPr>
              <w:t>139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23AB2E" w14:textId="77777777" w:rsidR="005A4575" w:rsidRPr="005A4575" w:rsidRDefault="005A4575" w:rsidP="005A4575">
            <w:pPr>
              <w:rPr>
                <w:sz w:val="20"/>
                <w:szCs w:val="20"/>
              </w:rPr>
            </w:pPr>
            <w:r w:rsidRPr="005A4575">
              <w:rPr>
                <w:sz w:val="20"/>
                <w:szCs w:val="20"/>
              </w:rPr>
              <w:t xml:space="preserve">                    164 457,23 </w:t>
            </w:r>
          </w:p>
        </w:tc>
        <w:tc>
          <w:tcPr>
            <w:tcW w:w="2410" w:type="dxa"/>
            <w:tcBorders>
              <w:top w:val="nil"/>
              <w:left w:val="nil"/>
              <w:bottom w:val="single" w:sz="4" w:space="0" w:color="auto"/>
              <w:right w:val="single" w:sz="8" w:space="0" w:color="auto"/>
            </w:tcBorders>
            <w:shd w:val="clear" w:color="auto" w:fill="auto"/>
            <w:noWrap/>
            <w:vAlign w:val="bottom"/>
            <w:hideMark/>
          </w:tcPr>
          <w:p w14:paraId="5D6AEF75" w14:textId="77777777" w:rsidR="005A4575" w:rsidRPr="005A4575" w:rsidRDefault="005A4575" w:rsidP="005A4575">
            <w:pPr>
              <w:rPr>
                <w:sz w:val="20"/>
                <w:szCs w:val="20"/>
              </w:rPr>
            </w:pPr>
            <w:r w:rsidRPr="005A4575">
              <w:rPr>
                <w:sz w:val="20"/>
                <w:szCs w:val="20"/>
              </w:rPr>
              <w:t xml:space="preserve">                     22 859 554,97 </w:t>
            </w:r>
          </w:p>
        </w:tc>
      </w:tr>
      <w:tr w:rsidR="005A4575" w:rsidRPr="005A4575" w14:paraId="470DF5A1"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15433532" w14:textId="77777777" w:rsidR="005A4575" w:rsidRPr="005A4575" w:rsidRDefault="005A4575" w:rsidP="005A4575">
            <w:pPr>
              <w:jc w:val="center"/>
              <w:rPr>
                <w:sz w:val="20"/>
                <w:szCs w:val="20"/>
              </w:rPr>
            </w:pPr>
            <w:r w:rsidRPr="005A4575">
              <w:rPr>
                <w:sz w:val="20"/>
                <w:szCs w:val="20"/>
              </w:rPr>
              <w:t>640</w:t>
            </w:r>
          </w:p>
        </w:tc>
        <w:tc>
          <w:tcPr>
            <w:tcW w:w="3528" w:type="dxa"/>
            <w:tcBorders>
              <w:top w:val="nil"/>
              <w:left w:val="nil"/>
              <w:bottom w:val="single" w:sz="4" w:space="0" w:color="auto"/>
              <w:right w:val="single" w:sz="4" w:space="0" w:color="auto"/>
            </w:tcBorders>
            <w:shd w:val="clear" w:color="auto" w:fill="auto"/>
            <w:hideMark/>
          </w:tcPr>
          <w:p w14:paraId="4E5C6B99"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A989B6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8EC1EA"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B225BF" w14:textId="77777777" w:rsidR="005A4575" w:rsidRPr="005A4575" w:rsidRDefault="005A4575" w:rsidP="005A4575">
            <w:pPr>
              <w:rPr>
                <w:sz w:val="20"/>
                <w:szCs w:val="20"/>
              </w:rPr>
            </w:pPr>
            <w:r w:rsidRPr="005A4575">
              <w:rPr>
                <w:sz w:val="20"/>
                <w:szCs w:val="20"/>
              </w:rPr>
              <w:t xml:space="preserve">                    630 720,57 </w:t>
            </w:r>
          </w:p>
        </w:tc>
        <w:tc>
          <w:tcPr>
            <w:tcW w:w="2410" w:type="dxa"/>
            <w:tcBorders>
              <w:top w:val="nil"/>
              <w:left w:val="nil"/>
              <w:bottom w:val="single" w:sz="4" w:space="0" w:color="auto"/>
              <w:right w:val="single" w:sz="8" w:space="0" w:color="auto"/>
            </w:tcBorders>
            <w:shd w:val="clear" w:color="auto" w:fill="auto"/>
            <w:noWrap/>
            <w:vAlign w:val="bottom"/>
            <w:hideMark/>
          </w:tcPr>
          <w:p w14:paraId="635ECDE7" w14:textId="77777777" w:rsidR="005A4575" w:rsidRPr="005A4575" w:rsidRDefault="005A4575" w:rsidP="005A4575">
            <w:pPr>
              <w:rPr>
                <w:sz w:val="20"/>
                <w:szCs w:val="20"/>
              </w:rPr>
            </w:pPr>
            <w:r w:rsidRPr="005A4575">
              <w:rPr>
                <w:sz w:val="20"/>
                <w:szCs w:val="20"/>
              </w:rPr>
              <w:t xml:space="preserve">                       3 153 602,85 </w:t>
            </w:r>
          </w:p>
        </w:tc>
      </w:tr>
      <w:tr w:rsidR="005A4575" w:rsidRPr="005A4575" w14:paraId="672A35D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D94EBBD" w14:textId="77777777" w:rsidR="005A4575" w:rsidRPr="005A4575" w:rsidRDefault="005A4575" w:rsidP="005A4575">
            <w:pPr>
              <w:jc w:val="center"/>
              <w:rPr>
                <w:sz w:val="20"/>
                <w:szCs w:val="20"/>
              </w:rPr>
            </w:pPr>
            <w:r w:rsidRPr="005A4575">
              <w:rPr>
                <w:sz w:val="20"/>
                <w:szCs w:val="20"/>
              </w:rPr>
              <w:t>641</w:t>
            </w:r>
          </w:p>
        </w:tc>
        <w:tc>
          <w:tcPr>
            <w:tcW w:w="3528" w:type="dxa"/>
            <w:tcBorders>
              <w:top w:val="nil"/>
              <w:left w:val="nil"/>
              <w:bottom w:val="single" w:sz="4" w:space="0" w:color="auto"/>
              <w:right w:val="single" w:sz="4" w:space="0" w:color="auto"/>
            </w:tcBorders>
            <w:shd w:val="clear" w:color="auto" w:fill="auto"/>
            <w:hideMark/>
          </w:tcPr>
          <w:p w14:paraId="5524B216"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BD0DCB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6B059CF" w14:textId="77777777" w:rsidR="005A4575" w:rsidRPr="005A4575" w:rsidRDefault="005A4575" w:rsidP="005A4575">
            <w:pPr>
              <w:jc w:val="right"/>
              <w:rPr>
                <w:sz w:val="20"/>
                <w:szCs w:val="20"/>
              </w:rPr>
            </w:pPr>
            <w:r w:rsidRPr="005A4575">
              <w:rPr>
                <w:sz w:val="20"/>
                <w:szCs w:val="20"/>
              </w:rPr>
              <w:t>3960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722176"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637A5560" w14:textId="77777777" w:rsidR="005A4575" w:rsidRPr="005A4575" w:rsidRDefault="005A4575" w:rsidP="005A4575">
            <w:pPr>
              <w:rPr>
                <w:sz w:val="20"/>
                <w:szCs w:val="20"/>
              </w:rPr>
            </w:pPr>
            <w:r w:rsidRPr="005A4575">
              <w:rPr>
                <w:sz w:val="20"/>
                <w:szCs w:val="20"/>
              </w:rPr>
              <w:t xml:space="preserve">                          912 582,00 </w:t>
            </w:r>
          </w:p>
        </w:tc>
      </w:tr>
      <w:tr w:rsidR="005A4575" w:rsidRPr="005A4575" w14:paraId="520E018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9605D82" w14:textId="77777777" w:rsidR="005A4575" w:rsidRPr="005A4575" w:rsidRDefault="005A4575" w:rsidP="005A4575">
            <w:pPr>
              <w:jc w:val="center"/>
              <w:rPr>
                <w:sz w:val="20"/>
                <w:szCs w:val="20"/>
              </w:rPr>
            </w:pPr>
            <w:r w:rsidRPr="005A4575">
              <w:rPr>
                <w:sz w:val="20"/>
                <w:szCs w:val="20"/>
              </w:rPr>
              <w:t>642</w:t>
            </w:r>
          </w:p>
        </w:tc>
        <w:tc>
          <w:tcPr>
            <w:tcW w:w="3528" w:type="dxa"/>
            <w:tcBorders>
              <w:top w:val="nil"/>
              <w:left w:val="nil"/>
              <w:bottom w:val="single" w:sz="4" w:space="0" w:color="auto"/>
              <w:right w:val="single" w:sz="4" w:space="0" w:color="auto"/>
            </w:tcBorders>
            <w:shd w:val="clear" w:color="auto" w:fill="auto"/>
            <w:hideMark/>
          </w:tcPr>
          <w:p w14:paraId="60F02D5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908A97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C5A16EA" w14:textId="77777777" w:rsidR="005A4575" w:rsidRPr="005A4575" w:rsidRDefault="005A4575" w:rsidP="005A4575">
            <w:pPr>
              <w:jc w:val="right"/>
              <w:rPr>
                <w:sz w:val="20"/>
                <w:szCs w:val="20"/>
              </w:rPr>
            </w:pPr>
            <w:r w:rsidRPr="005A4575">
              <w:rPr>
                <w:sz w:val="20"/>
                <w:szCs w:val="20"/>
              </w:rPr>
              <w:t>902,9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2E0360"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0B4430BA" w14:textId="77777777" w:rsidR="005A4575" w:rsidRPr="005A4575" w:rsidRDefault="005A4575" w:rsidP="005A4575">
            <w:pPr>
              <w:rPr>
                <w:sz w:val="20"/>
                <w:szCs w:val="20"/>
              </w:rPr>
            </w:pPr>
            <w:r w:rsidRPr="005A4575">
              <w:rPr>
                <w:sz w:val="20"/>
                <w:szCs w:val="20"/>
              </w:rPr>
              <w:t xml:space="preserve">                            48 269,03 </w:t>
            </w:r>
          </w:p>
        </w:tc>
      </w:tr>
      <w:tr w:rsidR="005A4575" w:rsidRPr="005A4575" w14:paraId="06BAC68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E5E379D" w14:textId="77777777" w:rsidR="005A4575" w:rsidRPr="005A4575" w:rsidRDefault="005A4575" w:rsidP="005A4575">
            <w:pPr>
              <w:jc w:val="center"/>
              <w:rPr>
                <w:sz w:val="20"/>
                <w:szCs w:val="20"/>
              </w:rPr>
            </w:pPr>
            <w:r w:rsidRPr="005A4575">
              <w:rPr>
                <w:sz w:val="20"/>
                <w:szCs w:val="20"/>
              </w:rPr>
              <w:t>643</w:t>
            </w:r>
          </w:p>
        </w:tc>
        <w:tc>
          <w:tcPr>
            <w:tcW w:w="3528" w:type="dxa"/>
            <w:tcBorders>
              <w:top w:val="nil"/>
              <w:left w:val="nil"/>
              <w:bottom w:val="single" w:sz="4" w:space="0" w:color="auto"/>
              <w:right w:val="single" w:sz="4" w:space="0" w:color="auto"/>
            </w:tcBorders>
            <w:shd w:val="clear" w:color="auto" w:fill="auto"/>
            <w:hideMark/>
          </w:tcPr>
          <w:p w14:paraId="7F88877B"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C266D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3F0AC0F" w14:textId="77777777" w:rsidR="005A4575" w:rsidRPr="005A4575" w:rsidRDefault="005A4575" w:rsidP="005A4575">
            <w:pPr>
              <w:jc w:val="right"/>
              <w:rPr>
                <w:sz w:val="20"/>
                <w:szCs w:val="20"/>
              </w:rPr>
            </w:pPr>
            <w:r w:rsidRPr="005A4575">
              <w:rPr>
                <w:sz w:val="20"/>
                <w:szCs w:val="20"/>
              </w:rPr>
              <w:t>2,126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05A6C0" w14:textId="77777777" w:rsidR="005A4575" w:rsidRPr="005A4575" w:rsidRDefault="005A4575" w:rsidP="005A4575">
            <w:pPr>
              <w:rPr>
                <w:sz w:val="20"/>
                <w:szCs w:val="20"/>
              </w:rPr>
            </w:pPr>
            <w:r w:rsidRPr="005A4575">
              <w:rPr>
                <w:sz w:val="20"/>
                <w:szCs w:val="20"/>
              </w:rPr>
              <w:t xml:space="preserve">                      78 305,51 </w:t>
            </w:r>
          </w:p>
        </w:tc>
        <w:tc>
          <w:tcPr>
            <w:tcW w:w="2410" w:type="dxa"/>
            <w:tcBorders>
              <w:top w:val="nil"/>
              <w:left w:val="nil"/>
              <w:bottom w:val="single" w:sz="4" w:space="0" w:color="auto"/>
              <w:right w:val="single" w:sz="8" w:space="0" w:color="auto"/>
            </w:tcBorders>
            <w:shd w:val="clear" w:color="auto" w:fill="auto"/>
            <w:noWrap/>
            <w:vAlign w:val="bottom"/>
            <w:hideMark/>
          </w:tcPr>
          <w:p w14:paraId="0ADACB6D" w14:textId="77777777" w:rsidR="005A4575" w:rsidRPr="005A4575" w:rsidRDefault="005A4575" w:rsidP="005A4575">
            <w:pPr>
              <w:rPr>
                <w:sz w:val="20"/>
                <w:szCs w:val="20"/>
              </w:rPr>
            </w:pPr>
            <w:r w:rsidRPr="005A4575">
              <w:rPr>
                <w:sz w:val="20"/>
                <w:szCs w:val="20"/>
              </w:rPr>
              <w:t xml:space="preserve">                          166 477,51 </w:t>
            </w:r>
          </w:p>
        </w:tc>
      </w:tr>
      <w:tr w:rsidR="005A4575" w:rsidRPr="005A4575" w14:paraId="228B36E7"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65E0C49" w14:textId="77777777" w:rsidR="005A4575" w:rsidRPr="005A4575" w:rsidRDefault="005A4575" w:rsidP="005A4575">
            <w:pPr>
              <w:jc w:val="center"/>
              <w:rPr>
                <w:sz w:val="20"/>
                <w:szCs w:val="20"/>
              </w:rPr>
            </w:pPr>
            <w:r w:rsidRPr="005A4575">
              <w:rPr>
                <w:sz w:val="20"/>
                <w:szCs w:val="20"/>
              </w:rPr>
              <w:t>644</w:t>
            </w:r>
          </w:p>
        </w:tc>
        <w:tc>
          <w:tcPr>
            <w:tcW w:w="3528" w:type="dxa"/>
            <w:tcBorders>
              <w:top w:val="nil"/>
              <w:left w:val="nil"/>
              <w:bottom w:val="single" w:sz="4" w:space="0" w:color="auto"/>
              <w:right w:val="single" w:sz="4" w:space="0" w:color="auto"/>
            </w:tcBorders>
            <w:shd w:val="clear" w:color="auto" w:fill="auto"/>
            <w:hideMark/>
          </w:tcPr>
          <w:p w14:paraId="210A1767"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B3096EC"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21AA0AB" w14:textId="77777777" w:rsidR="005A4575" w:rsidRPr="005A4575" w:rsidRDefault="005A4575" w:rsidP="005A4575">
            <w:pPr>
              <w:jc w:val="right"/>
              <w:rPr>
                <w:sz w:val="20"/>
                <w:szCs w:val="20"/>
              </w:rPr>
            </w:pPr>
            <w:r w:rsidRPr="005A4575">
              <w:rPr>
                <w:sz w:val="20"/>
                <w:szCs w:val="20"/>
              </w:rPr>
              <w:t>183,04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929E28" w14:textId="77777777" w:rsidR="005A4575" w:rsidRPr="005A4575" w:rsidRDefault="005A4575" w:rsidP="005A4575">
            <w:pPr>
              <w:rPr>
                <w:sz w:val="20"/>
                <w:szCs w:val="20"/>
              </w:rPr>
            </w:pPr>
            <w:r w:rsidRPr="005A4575">
              <w:rPr>
                <w:sz w:val="20"/>
                <w:szCs w:val="20"/>
              </w:rPr>
              <w:t xml:space="preserve">                        1 677,32 </w:t>
            </w:r>
          </w:p>
        </w:tc>
        <w:tc>
          <w:tcPr>
            <w:tcW w:w="2410" w:type="dxa"/>
            <w:tcBorders>
              <w:top w:val="nil"/>
              <w:left w:val="nil"/>
              <w:bottom w:val="single" w:sz="4" w:space="0" w:color="auto"/>
              <w:right w:val="single" w:sz="8" w:space="0" w:color="auto"/>
            </w:tcBorders>
            <w:shd w:val="clear" w:color="auto" w:fill="auto"/>
            <w:noWrap/>
            <w:vAlign w:val="bottom"/>
            <w:hideMark/>
          </w:tcPr>
          <w:p w14:paraId="0DCA3CCD" w14:textId="77777777" w:rsidR="005A4575" w:rsidRPr="005A4575" w:rsidRDefault="005A4575" w:rsidP="005A4575">
            <w:pPr>
              <w:rPr>
                <w:sz w:val="20"/>
                <w:szCs w:val="20"/>
              </w:rPr>
            </w:pPr>
            <w:r w:rsidRPr="005A4575">
              <w:rPr>
                <w:sz w:val="20"/>
                <w:szCs w:val="20"/>
              </w:rPr>
              <w:t xml:space="preserve">                          307 016,65 </w:t>
            </w:r>
          </w:p>
        </w:tc>
      </w:tr>
      <w:tr w:rsidR="005A4575" w:rsidRPr="005A4575" w14:paraId="6F444C6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1C5F8C2" w14:textId="77777777" w:rsidR="005A4575" w:rsidRPr="005A4575" w:rsidRDefault="005A4575" w:rsidP="005A4575">
            <w:pPr>
              <w:jc w:val="center"/>
              <w:rPr>
                <w:sz w:val="20"/>
                <w:szCs w:val="20"/>
              </w:rPr>
            </w:pPr>
            <w:r w:rsidRPr="005A4575">
              <w:rPr>
                <w:sz w:val="20"/>
                <w:szCs w:val="20"/>
              </w:rPr>
              <w:t>645</w:t>
            </w:r>
          </w:p>
        </w:tc>
        <w:tc>
          <w:tcPr>
            <w:tcW w:w="3528" w:type="dxa"/>
            <w:tcBorders>
              <w:top w:val="nil"/>
              <w:left w:val="nil"/>
              <w:bottom w:val="nil"/>
              <w:right w:val="single" w:sz="4" w:space="0" w:color="auto"/>
            </w:tcBorders>
            <w:shd w:val="clear" w:color="auto" w:fill="auto"/>
            <w:hideMark/>
          </w:tcPr>
          <w:p w14:paraId="32E51733"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19B7C88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3A93F9EB"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E78C47"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2FD6CD1" w14:textId="77777777" w:rsidR="005A4575" w:rsidRPr="005A4575" w:rsidRDefault="005A4575" w:rsidP="005A4575">
            <w:pPr>
              <w:rPr>
                <w:sz w:val="20"/>
                <w:szCs w:val="20"/>
              </w:rPr>
            </w:pPr>
            <w:r w:rsidRPr="005A4575">
              <w:rPr>
                <w:sz w:val="20"/>
                <w:szCs w:val="20"/>
              </w:rPr>
              <w:t xml:space="preserve">                            98 554,14 </w:t>
            </w:r>
          </w:p>
        </w:tc>
      </w:tr>
      <w:tr w:rsidR="005A4575" w:rsidRPr="005A4575" w14:paraId="0DE54C5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A346B15" w14:textId="77777777" w:rsidR="005A4575" w:rsidRPr="005A4575" w:rsidRDefault="005A4575" w:rsidP="005A4575">
            <w:pPr>
              <w:jc w:val="center"/>
              <w:rPr>
                <w:sz w:val="20"/>
                <w:szCs w:val="20"/>
              </w:rPr>
            </w:pPr>
            <w:r w:rsidRPr="005A4575">
              <w:rPr>
                <w:sz w:val="20"/>
                <w:szCs w:val="20"/>
              </w:rPr>
              <w:t>646</w:t>
            </w:r>
          </w:p>
        </w:tc>
        <w:tc>
          <w:tcPr>
            <w:tcW w:w="3528" w:type="dxa"/>
            <w:tcBorders>
              <w:top w:val="single" w:sz="4" w:space="0" w:color="auto"/>
              <w:left w:val="nil"/>
              <w:bottom w:val="single" w:sz="4" w:space="0" w:color="auto"/>
              <w:right w:val="single" w:sz="4" w:space="0" w:color="auto"/>
            </w:tcBorders>
            <w:shd w:val="clear" w:color="auto" w:fill="auto"/>
            <w:hideMark/>
          </w:tcPr>
          <w:p w14:paraId="37FCBFC0"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654E84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26039EC" w14:textId="77777777" w:rsidR="005A4575" w:rsidRPr="005A4575" w:rsidRDefault="005A4575" w:rsidP="005A4575">
            <w:pPr>
              <w:jc w:val="right"/>
              <w:rPr>
                <w:sz w:val="20"/>
                <w:szCs w:val="20"/>
              </w:rPr>
            </w:pPr>
            <w:r w:rsidRPr="005A4575">
              <w:rPr>
                <w:sz w:val="20"/>
                <w:szCs w:val="20"/>
              </w:rPr>
              <w:t>739,6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9AE0E3" w14:textId="77777777" w:rsidR="005A4575" w:rsidRPr="005A4575" w:rsidRDefault="005A4575" w:rsidP="005A4575">
            <w:pPr>
              <w:rPr>
                <w:sz w:val="20"/>
                <w:szCs w:val="20"/>
              </w:rPr>
            </w:pPr>
            <w:r w:rsidRPr="005A4575">
              <w:rPr>
                <w:sz w:val="20"/>
                <w:szCs w:val="20"/>
              </w:rPr>
              <w:t xml:space="preserve">                           478,19 </w:t>
            </w:r>
          </w:p>
        </w:tc>
        <w:tc>
          <w:tcPr>
            <w:tcW w:w="2410" w:type="dxa"/>
            <w:tcBorders>
              <w:top w:val="nil"/>
              <w:left w:val="nil"/>
              <w:bottom w:val="single" w:sz="4" w:space="0" w:color="auto"/>
              <w:right w:val="single" w:sz="8" w:space="0" w:color="auto"/>
            </w:tcBorders>
            <w:shd w:val="clear" w:color="auto" w:fill="auto"/>
            <w:noWrap/>
            <w:vAlign w:val="bottom"/>
            <w:hideMark/>
          </w:tcPr>
          <w:p w14:paraId="40B22940" w14:textId="77777777" w:rsidR="005A4575" w:rsidRPr="005A4575" w:rsidRDefault="005A4575" w:rsidP="005A4575">
            <w:pPr>
              <w:rPr>
                <w:sz w:val="20"/>
                <w:szCs w:val="20"/>
              </w:rPr>
            </w:pPr>
            <w:r w:rsidRPr="005A4575">
              <w:rPr>
                <w:sz w:val="20"/>
                <w:szCs w:val="20"/>
              </w:rPr>
              <w:t xml:space="preserve">                          353 669,32 </w:t>
            </w:r>
          </w:p>
        </w:tc>
      </w:tr>
      <w:tr w:rsidR="005A4575" w:rsidRPr="005A4575" w14:paraId="5FDB864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0AED2D7" w14:textId="77777777" w:rsidR="005A4575" w:rsidRPr="005A4575" w:rsidRDefault="005A4575" w:rsidP="005A4575">
            <w:pPr>
              <w:jc w:val="center"/>
              <w:rPr>
                <w:sz w:val="20"/>
                <w:szCs w:val="20"/>
              </w:rPr>
            </w:pPr>
            <w:r w:rsidRPr="005A4575">
              <w:rPr>
                <w:sz w:val="20"/>
                <w:szCs w:val="20"/>
              </w:rPr>
              <w:t>647</w:t>
            </w:r>
          </w:p>
        </w:tc>
        <w:tc>
          <w:tcPr>
            <w:tcW w:w="3528" w:type="dxa"/>
            <w:tcBorders>
              <w:top w:val="nil"/>
              <w:left w:val="nil"/>
              <w:bottom w:val="single" w:sz="4" w:space="0" w:color="auto"/>
              <w:right w:val="single" w:sz="4" w:space="0" w:color="auto"/>
            </w:tcBorders>
            <w:shd w:val="clear" w:color="auto" w:fill="auto"/>
            <w:hideMark/>
          </w:tcPr>
          <w:p w14:paraId="3DDB5A26"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1E27B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6E57A81" w14:textId="77777777" w:rsidR="005A4575" w:rsidRPr="005A4575" w:rsidRDefault="005A4575" w:rsidP="005A4575">
            <w:pPr>
              <w:jc w:val="right"/>
              <w:rPr>
                <w:sz w:val="20"/>
                <w:szCs w:val="20"/>
              </w:rPr>
            </w:pPr>
            <w:r w:rsidRPr="005A4575">
              <w:rPr>
                <w:sz w:val="20"/>
                <w:szCs w:val="20"/>
              </w:rPr>
              <w:t>739,6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999276"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6A948C69" w14:textId="77777777" w:rsidR="005A4575" w:rsidRPr="005A4575" w:rsidRDefault="005A4575" w:rsidP="005A4575">
            <w:pPr>
              <w:rPr>
                <w:sz w:val="20"/>
                <w:szCs w:val="20"/>
              </w:rPr>
            </w:pPr>
            <w:r w:rsidRPr="005A4575">
              <w:rPr>
                <w:sz w:val="20"/>
                <w:szCs w:val="20"/>
              </w:rPr>
              <w:t xml:space="preserve">                          124 925,84 </w:t>
            </w:r>
          </w:p>
        </w:tc>
      </w:tr>
      <w:tr w:rsidR="005A4575" w:rsidRPr="005A4575" w14:paraId="0F1CBE6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3BB9F2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FD6301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7003C78" w14:textId="77777777" w:rsidR="005A4575" w:rsidRPr="005A4575" w:rsidRDefault="005A4575" w:rsidP="005A4575">
            <w:pPr>
              <w:rPr>
                <w:b/>
                <w:bCs/>
                <w:sz w:val="20"/>
                <w:szCs w:val="20"/>
              </w:rPr>
            </w:pPr>
            <w:r w:rsidRPr="005A4575">
              <w:rPr>
                <w:b/>
                <w:bCs/>
                <w:sz w:val="20"/>
                <w:szCs w:val="20"/>
              </w:rPr>
              <w:t xml:space="preserve">               167 169 153,65 </w:t>
            </w:r>
          </w:p>
        </w:tc>
      </w:tr>
      <w:tr w:rsidR="005A4575" w:rsidRPr="005A4575" w14:paraId="4E2D57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C25EF2" w14:textId="77777777" w:rsidR="005A4575" w:rsidRPr="005A4575" w:rsidRDefault="005A4575" w:rsidP="005A4575">
            <w:pPr>
              <w:rPr>
                <w:b/>
                <w:bCs/>
                <w:sz w:val="20"/>
                <w:szCs w:val="20"/>
              </w:rPr>
            </w:pPr>
            <w:r w:rsidRPr="005A4575">
              <w:rPr>
                <w:b/>
                <w:bCs/>
                <w:sz w:val="20"/>
                <w:szCs w:val="20"/>
              </w:rPr>
              <w:t>Тоннель СШ№9 - ПШ №8 д=2000</w:t>
            </w:r>
          </w:p>
        </w:tc>
        <w:tc>
          <w:tcPr>
            <w:tcW w:w="2200" w:type="dxa"/>
            <w:tcBorders>
              <w:top w:val="nil"/>
              <w:left w:val="nil"/>
              <w:bottom w:val="single" w:sz="4" w:space="0" w:color="auto"/>
              <w:right w:val="single" w:sz="4" w:space="0" w:color="auto"/>
            </w:tcBorders>
            <w:shd w:val="clear" w:color="auto" w:fill="auto"/>
            <w:noWrap/>
            <w:vAlign w:val="bottom"/>
            <w:hideMark/>
          </w:tcPr>
          <w:p w14:paraId="27C153B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EB5593D" w14:textId="77777777" w:rsidR="005A4575" w:rsidRPr="005A4575" w:rsidRDefault="005A4575" w:rsidP="005A4575">
            <w:pPr>
              <w:rPr>
                <w:sz w:val="20"/>
                <w:szCs w:val="20"/>
              </w:rPr>
            </w:pPr>
            <w:r w:rsidRPr="005A4575">
              <w:rPr>
                <w:sz w:val="20"/>
                <w:szCs w:val="20"/>
              </w:rPr>
              <w:t> </w:t>
            </w:r>
          </w:p>
        </w:tc>
      </w:tr>
      <w:tr w:rsidR="005A4575" w:rsidRPr="005A4575" w14:paraId="60A6031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C74118F" w14:textId="77777777" w:rsidR="005A4575" w:rsidRPr="005A4575" w:rsidRDefault="005A4575" w:rsidP="005A4575">
            <w:pPr>
              <w:jc w:val="center"/>
              <w:rPr>
                <w:sz w:val="20"/>
                <w:szCs w:val="20"/>
              </w:rPr>
            </w:pPr>
            <w:r w:rsidRPr="005A4575">
              <w:rPr>
                <w:sz w:val="20"/>
                <w:szCs w:val="20"/>
              </w:rPr>
              <w:t>648</w:t>
            </w:r>
          </w:p>
        </w:tc>
        <w:tc>
          <w:tcPr>
            <w:tcW w:w="3528" w:type="dxa"/>
            <w:tcBorders>
              <w:top w:val="nil"/>
              <w:left w:val="nil"/>
              <w:bottom w:val="single" w:sz="4" w:space="0" w:color="auto"/>
              <w:right w:val="single" w:sz="4" w:space="0" w:color="auto"/>
            </w:tcBorders>
            <w:shd w:val="clear" w:color="auto" w:fill="auto"/>
            <w:hideMark/>
          </w:tcPr>
          <w:p w14:paraId="4BD277D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44D15C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C4856FD"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3E2BDB"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32256BD1"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62A2A55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BD2A011" w14:textId="77777777" w:rsidR="005A4575" w:rsidRPr="005A4575" w:rsidRDefault="005A4575" w:rsidP="005A4575">
            <w:pPr>
              <w:jc w:val="center"/>
              <w:rPr>
                <w:sz w:val="20"/>
                <w:szCs w:val="20"/>
              </w:rPr>
            </w:pPr>
            <w:r w:rsidRPr="005A4575">
              <w:rPr>
                <w:sz w:val="20"/>
                <w:szCs w:val="20"/>
              </w:rPr>
              <w:t>649</w:t>
            </w:r>
          </w:p>
        </w:tc>
        <w:tc>
          <w:tcPr>
            <w:tcW w:w="3528" w:type="dxa"/>
            <w:tcBorders>
              <w:top w:val="nil"/>
              <w:left w:val="nil"/>
              <w:bottom w:val="single" w:sz="4" w:space="0" w:color="auto"/>
              <w:right w:val="single" w:sz="4" w:space="0" w:color="auto"/>
            </w:tcBorders>
            <w:shd w:val="clear" w:color="auto" w:fill="auto"/>
            <w:hideMark/>
          </w:tcPr>
          <w:p w14:paraId="3A5383EB"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30F89CB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CA22513" w14:textId="77777777" w:rsidR="005A4575" w:rsidRPr="005A4575" w:rsidRDefault="005A4575" w:rsidP="005A4575">
            <w:pPr>
              <w:jc w:val="right"/>
              <w:rPr>
                <w:sz w:val="20"/>
                <w:szCs w:val="20"/>
              </w:rPr>
            </w:pPr>
            <w:r w:rsidRPr="005A4575">
              <w:rPr>
                <w:sz w:val="20"/>
                <w:szCs w:val="20"/>
              </w:rPr>
              <w:t>285,9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753401" w14:textId="77777777" w:rsidR="005A4575" w:rsidRPr="005A4575" w:rsidRDefault="005A4575" w:rsidP="005A4575">
            <w:pPr>
              <w:rPr>
                <w:sz w:val="20"/>
                <w:szCs w:val="20"/>
              </w:rPr>
            </w:pPr>
            <w:r w:rsidRPr="005A4575">
              <w:rPr>
                <w:sz w:val="20"/>
                <w:szCs w:val="20"/>
              </w:rPr>
              <w:t xml:space="preserve">                    312 802,28 </w:t>
            </w:r>
          </w:p>
        </w:tc>
        <w:tc>
          <w:tcPr>
            <w:tcW w:w="2410" w:type="dxa"/>
            <w:tcBorders>
              <w:top w:val="nil"/>
              <w:left w:val="nil"/>
              <w:bottom w:val="single" w:sz="4" w:space="0" w:color="auto"/>
              <w:right w:val="single" w:sz="8" w:space="0" w:color="auto"/>
            </w:tcBorders>
            <w:shd w:val="clear" w:color="auto" w:fill="auto"/>
            <w:noWrap/>
            <w:vAlign w:val="bottom"/>
            <w:hideMark/>
          </w:tcPr>
          <w:p w14:paraId="4258C5A2" w14:textId="77777777" w:rsidR="005A4575" w:rsidRPr="005A4575" w:rsidRDefault="005A4575" w:rsidP="005A4575">
            <w:pPr>
              <w:rPr>
                <w:sz w:val="20"/>
                <w:szCs w:val="20"/>
              </w:rPr>
            </w:pPr>
            <w:r w:rsidRPr="005A4575">
              <w:rPr>
                <w:sz w:val="20"/>
                <w:szCs w:val="20"/>
              </w:rPr>
              <w:t xml:space="preserve">                     89 430 171,85 </w:t>
            </w:r>
          </w:p>
        </w:tc>
      </w:tr>
      <w:tr w:rsidR="005A4575" w:rsidRPr="005A4575" w14:paraId="53139F4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4AD5A50" w14:textId="77777777" w:rsidR="005A4575" w:rsidRPr="005A4575" w:rsidRDefault="005A4575" w:rsidP="005A4575">
            <w:pPr>
              <w:jc w:val="center"/>
              <w:rPr>
                <w:sz w:val="20"/>
                <w:szCs w:val="20"/>
              </w:rPr>
            </w:pPr>
            <w:r w:rsidRPr="005A4575">
              <w:rPr>
                <w:sz w:val="20"/>
                <w:szCs w:val="20"/>
              </w:rPr>
              <w:t>650</w:t>
            </w:r>
          </w:p>
        </w:tc>
        <w:tc>
          <w:tcPr>
            <w:tcW w:w="3528" w:type="dxa"/>
            <w:tcBorders>
              <w:top w:val="nil"/>
              <w:left w:val="nil"/>
              <w:bottom w:val="single" w:sz="4" w:space="0" w:color="auto"/>
              <w:right w:val="single" w:sz="4" w:space="0" w:color="auto"/>
            </w:tcBorders>
            <w:shd w:val="clear" w:color="auto" w:fill="auto"/>
            <w:hideMark/>
          </w:tcPr>
          <w:p w14:paraId="596E7DE3"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EE04A9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9AC750" w14:textId="77777777" w:rsidR="005A4575" w:rsidRPr="005A4575" w:rsidRDefault="005A4575" w:rsidP="005A4575">
            <w:pPr>
              <w:jc w:val="right"/>
              <w:rPr>
                <w:sz w:val="20"/>
                <w:szCs w:val="20"/>
              </w:rPr>
            </w:pPr>
            <w:r w:rsidRPr="005A4575">
              <w:rPr>
                <w:sz w:val="20"/>
                <w:szCs w:val="20"/>
              </w:rPr>
              <w:t>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DD5275" w14:textId="77777777" w:rsidR="005A4575" w:rsidRPr="005A4575" w:rsidRDefault="005A4575" w:rsidP="005A4575">
            <w:pPr>
              <w:rPr>
                <w:sz w:val="20"/>
                <w:szCs w:val="20"/>
              </w:rPr>
            </w:pPr>
            <w:r w:rsidRPr="005A4575">
              <w:rPr>
                <w:sz w:val="20"/>
                <w:szCs w:val="20"/>
              </w:rPr>
              <w:t xml:space="preserve">                    164 519,76 </w:t>
            </w:r>
          </w:p>
        </w:tc>
        <w:tc>
          <w:tcPr>
            <w:tcW w:w="2410" w:type="dxa"/>
            <w:tcBorders>
              <w:top w:val="nil"/>
              <w:left w:val="nil"/>
              <w:bottom w:val="single" w:sz="4" w:space="0" w:color="auto"/>
              <w:right w:val="single" w:sz="8" w:space="0" w:color="auto"/>
            </w:tcBorders>
            <w:shd w:val="clear" w:color="auto" w:fill="auto"/>
            <w:noWrap/>
            <w:vAlign w:val="bottom"/>
            <w:hideMark/>
          </w:tcPr>
          <w:p w14:paraId="06B118DE" w14:textId="77777777" w:rsidR="005A4575" w:rsidRPr="005A4575" w:rsidRDefault="005A4575" w:rsidP="005A4575">
            <w:pPr>
              <w:rPr>
                <w:sz w:val="20"/>
                <w:szCs w:val="20"/>
              </w:rPr>
            </w:pPr>
            <w:r w:rsidRPr="005A4575">
              <w:rPr>
                <w:sz w:val="20"/>
                <w:szCs w:val="20"/>
              </w:rPr>
              <w:t xml:space="preserve">                     15 135 817,92 </w:t>
            </w:r>
          </w:p>
        </w:tc>
      </w:tr>
      <w:tr w:rsidR="005A4575" w:rsidRPr="005A4575" w14:paraId="75208454"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32D1CA65" w14:textId="77777777" w:rsidR="005A4575" w:rsidRPr="005A4575" w:rsidRDefault="005A4575" w:rsidP="005A4575">
            <w:pPr>
              <w:jc w:val="center"/>
              <w:rPr>
                <w:sz w:val="20"/>
                <w:szCs w:val="20"/>
              </w:rPr>
            </w:pPr>
            <w:r w:rsidRPr="005A4575">
              <w:rPr>
                <w:sz w:val="20"/>
                <w:szCs w:val="20"/>
              </w:rPr>
              <w:t>651</w:t>
            </w:r>
          </w:p>
        </w:tc>
        <w:tc>
          <w:tcPr>
            <w:tcW w:w="3528" w:type="dxa"/>
            <w:tcBorders>
              <w:top w:val="nil"/>
              <w:left w:val="nil"/>
              <w:bottom w:val="single" w:sz="4" w:space="0" w:color="auto"/>
              <w:right w:val="single" w:sz="4" w:space="0" w:color="auto"/>
            </w:tcBorders>
            <w:shd w:val="clear" w:color="auto" w:fill="auto"/>
            <w:hideMark/>
          </w:tcPr>
          <w:p w14:paraId="354E649A"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B762E9B"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E6AECD"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CCB4AE" w14:textId="77777777" w:rsidR="005A4575" w:rsidRPr="005A4575" w:rsidRDefault="005A4575" w:rsidP="005A4575">
            <w:pPr>
              <w:rPr>
                <w:sz w:val="20"/>
                <w:szCs w:val="20"/>
              </w:rPr>
            </w:pPr>
            <w:r w:rsidRPr="005A4575">
              <w:rPr>
                <w:sz w:val="20"/>
                <w:szCs w:val="20"/>
              </w:rPr>
              <w:t xml:space="preserve">                    630 721,07 </w:t>
            </w:r>
          </w:p>
        </w:tc>
        <w:tc>
          <w:tcPr>
            <w:tcW w:w="2410" w:type="dxa"/>
            <w:tcBorders>
              <w:top w:val="nil"/>
              <w:left w:val="nil"/>
              <w:bottom w:val="single" w:sz="4" w:space="0" w:color="auto"/>
              <w:right w:val="single" w:sz="8" w:space="0" w:color="auto"/>
            </w:tcBorders>
            <w:shd w:val="clear" w:color="auto" w:fill="auto"/>
            <w:noWrap/>
            <w:vAlign w:val="bottom"/>
            <w:hideMark/>
          </w:tcPr>
          <w:p w14:paraId="1B3C589F" w14:textId="77777777" w:rsidR="005A4575" w:rsidRPr="005A4575" w:rsidRDefault="005A4575" w:rsidP="005A4575">
            <w:pPr>
              <w:rPr>
                <w:sz w:val="20"/>
                <w:szCs w:val="20"/>
              </w:rPr>
            </w:pPr>
            <w:r w:rsidRPr="005A4575">
              <w:rPr>
                <w:sz w:val="20"/>
                <w:szCs w:val="20"/>
              </w:rPr>
              <w:t xml:space="preserve">                       1 892 163,21 </w:t>
            </w:r>
          </w:p>
        </w:tc>
      </w:tr>
      <w:tr w:rsidR="005A4575" w:rsidRPr="005A4575" w14:paraId="67F5BC5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B819009" w14:textId="77777777" w:rsidR="005A4575" w:rsidRPr="005A4575" w:rsidRDefault="005A4575" w:rsidP="005A4575">
            <w:pPr>
              <w:jc w:val="center"/>
              <w:rPr>
                <w:sz w:val="20"/>
                <w:szCs w:val="20"/>
              </w:rPr>
            </w:pPr>
            <w:r w:rsidRPr="005A4575">
              <w:rPr>
                <w:sz w:val="20"/>
                <w:szCs w:val="20"/>
              </w:rPr>
              <w:t>652</w:t>
            </w:r>
          </w:p>
        </w:tc>
        <w:tc>
          <w:tcPr>
            <w:tcW w:w="3528" w:type="dxa"/>
            <w:tcBorders>
              <w:top w:val="nil"/>
              <w:left w:val="nil"/>
              <w:bottom w:val="single" w:sz="4" w:space="0" w:color="auto"/>
              <w:right w:val="single" w:sz="4" w:space="0" w:color="auto"/>
            </w:tcBorders>
            <w:shd w:val="clear" w:color="auto" w:fill="auto"/>
            <w:hideMark/>
          </w:tcPr>
          <w:p w14:paraId="347F9D7C"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EC96D6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76A33E" w14:textId="77777777" w:rsidR="005A4575" w:rsidRPr="005A4575" w:rsidRDefault="005A4575" w:rsidP="005A4575">
            <w:pPr>
              <w:jc w:val="right"/>
              <w:rPr>
                <w:sz w:val="20"/>
                <w:szCs w:val="20"/>
              </w:rPr>
            </w:pPr>
            <w:r w:rsidRPr="005A4575">
              <w:rPr>
                <w:sz w:val="20"/>
                <w:szCs w:val="20"/>
              </w:rPr>
              <w:t>2597,4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615C69"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7C230EA5" w14:textId="77777777" w:rsidR="005A4575" w:rsidRPr="005A4575" w:rsidRDefault="005A4575" w:rsidP="005A4575">
            <w:pPr>
              <w:rPr>
                <w:sz w:val="20"/>
                <w:szCs w:val="20"/>
              </w:rPr>
            </w:pPr>
            <w:r w:rsidRPr="005A4575">
              <w:rPr>
                <w:sz w:val="20"/>
                <w:szCs w:val="20"/>
              </w:rPr>
              <w:t xml:space="preserve">                          598 570,83 </w:t>
            </w:r>
          </w:p>
        </w:tc>
      </w:tr>
      <w:tr w:rsidR="005A4575" w:rsidRPr="005A4575" w14:paraId="4EC017E5"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59480F54" w14:textId="77777777" w:rsidR="005A4575" w:rsidRPr="005A4575" w:rsidRDefault="005A4575" w:rsidP="005A4575">
            <w:pPr>
              <w:jc w:val="center"/>
              <w:rPr>
                <w:sz w:val="20"/>
                <w:szCs w:val="20"/>
              </w:rPr>
            </w:pPr>
            <w:r w:rsidRPr="005A4575">
              <w:rPr>
                <w:sz w:val="20"/>
                <w:szCs w:val="20"/>
              </w:rPr>
              <w:t>653</w:t>
            </w:r>
          </w:p>
        </w:tc>
        <w:tc>
          <w:tcPr>
            <w:tcW w:w="3528" w:type="dxa"/>
            <w:tcBorders>
              <w:top w:val="nil"/>
              <w:left w:val="nil"/>
              <w:bottom w:val="single" w:sz="4" w:space="0" w:color="auto"/>
              <w:right w:val="single" w:sz="4" w:space="0" w:color="auto"/>
            </w:tcBorders>
            <w:shd w:val="clear" w:color="auto" w:fill="auto"/>
            <w:hideMark/>
          </w:tcPr>
          <w:p w14:paraId="3C80F7A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AA9E8A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35056B2" w14:textId="77777777" w:rsidR="005A4575" w:rsidRPr="005A4575" w:rsidRDefault="005A4575" w:rsidP="005A4575">
            <w:pPr>
              <w:jc w:val="right"/>
              <w:rPr>
                <w:sz w:val="20"/>
                <w:szCs w:val="20"/>
              </w:rPr>
            </w:pPr>
            <w:r w:rsidRPr="005A4575">
              <w:rPr>
                <w:sz w:val="20"/>
                <w:szCs w:val="20"/>
              </w:rPr>
              <w:t>594,52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1AAB53" w14:textId="77777777" w:rsidR="005A4575" w:rsidRPr="005A4575" w:rsidRDefault="005A4575" w:rsidP="005A4575">
            <w:pPr>
              <w:rPr>
                <w:sz w:val="20"/>
                <w:szCs w:val="20"/>
              </w:rPr>
            </w:pPr>
            <w:r w:rsidRPr="005A4575">
              <w:rPr>
                <w:sz w:val="20"/>
                <w:szCs w:val="20"/>
              </w:rPr>
              <w:t xml:space="preserve">                             53,49 </w:t>
            </w:r>
          </w:p>
        </w:tc>
        <w:tc>
          <w:tcPr>
            <w:tcW w:w="2410" w:type="dxa"/>
            <w:tcBorders>
              <w:top w:val="nil"/>
              <w:left w:val="nil"/>
              <w:bottom w:val="single" w:sz="4" w:space="0" w:color="auto"/>
              <w:right w:val="single" w:sz="8" w:space="0" w:color="auto"/>
            </w:tcBorders>
            <w:shd w:val="clear" w:color="auto" w:fill="auto"/>
            <w:noWrap/>
            <w:vAlign w:val="bottom"/>
            <w:hideMark/>
          </w:tcPr>
          <w:p w14:paraId="062B85FE" w14:textId="77777777" w:rsidR="005A4575" w:rsidRPr="005A4575" w:rsidRDefault="005A4575" w:rsidP="005A4575">
            <w:pPr>
              <w:rPr>
                <w:sz w:val="20"/>
                <w:szCs w:val="20"/>
              </w:rPr>
            </w:pPr>
            <w:r w:rsidRPr="005A4575">
              <w:rPr>
                <w:sz w:val="20"/>
                <w:szCs w:val="20"/>
              </w:rPr>
              <w:t xml:space="preserve">                            31 800,87 </w:t>
            </w:r>
          </w:p>
        </w:tc>
      </w:tr>
      <w:tr w:rsidR="005A4575" w:rsidRPr="005A4575" w14:paraId="06AB7FEE"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3A6195FE" w14:textId="77777777" w:rsidR="005A4575" w:rsidRPr="005A4575" w:rsidRDefault="005A4575" w:rsidP="005A4575">
            <w:pPr>
              <w:jc w:val="center"/>
              <w:rPr>
                <w:sz w:val="20"/>
                <w:szCs w:val="20"/>
              </w:rPr>
            </w:pPr>
            <w:r w:rsidRPr="005A4575">
              <w:rPr>
                <w:sz w:val="20"/>
                <w:szCs w:val="20"/>
              </w:rPr>
              <w:lastRenderedPageBreak/>
              <w:t>654</w:t>
            </w:r>
          </w:p>
        </w:tc>
        <w:tc>
          <w:tcPr>
            <w:tcW w:w="3528" w:type="dxa"/>
            <w:tcBorders>
              <w:top w:val="nil"/>
              <w:left w:val="nil"/>
              <w:bottom w:val="single" w:sz="4" w:space="0" w:color="auto"/>
              <w:right w:val="single" w:sz="4" w:space="0" w:color="auto"/>
            </w:tcBorders>
            <w:shd w:val="clear" w:color="auto" w:fill="auto"/>
            <w:hideMark/>
          </w:tcPr>
          <w:p w14:paraId="4CC3F708"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E8CBD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E1D4F2" w14:textId="77777777" w:rsidR="005A4575" w:rsidRPr="005A4575" w:rsidRDefault="005A4575" w:rsidP="005A4575">
            <w:pPr>
              <w:jc w:val="right"/>
              <w:rPr>
                <w:sz w:val="20"/>
                <w:szCs w:val="20"/>
              </w:rPr>
            </w:pPr>
            <w:r w:rsidRPr="005A4575">
              <w:rPr>
                <w:sz w:val="20"/>
                <w:szCs w:val="20"/>
              </w:rPr>
              <w:t>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B324D4" w14:textId="77777777" w:rsidR="005A4575" w:rsidRPr="005A4575" w:rsidRDefault="005A4575" w:rsidP="005A4575">
            <w:pPr>
              <w:rPr>
                <w:sz w:val="20"/>
                <w:szCs w:val="20"/>
              </w:rPr>
            </w:pPr>
            <w:r w:rsidRPr="005A4575">
              <w:rPr>
                <w:sz w:val="20"/>
                <w:szCs w:val="20"/>
              </w:rPr>
              <w:t xml:space="preserve">                      78 304,78 </w:t>
            </w:r>
          </w:p>
        </w:tc>
        <w:tc>
          <w:tcPr>
            <w:tcW w:w="2410" w:type="dxa"/>
            <w:tcBorders>
              <w:top w:val="nil"/>
              <w:left w:val="nil"/>
              <w:bottom w:val="single" w:sz="4" w:space="0" w:color="auto"/>
              <w:right w:val="single" w:sz="8" w:space="0" w:color="auto"/>
            </w:tcBorders>
            <w:shd w:val="clear" w:color="auto" w:fill="auto"/>
            <w:noWrap/>
            <w:vAlign w:val="bottom"/>
            <w:hideMark/>
          </w:tcPr>
          <w:p w14:paraId="6698957B" w14:textId="77777777" w:rsidR="005A4575" w:rsidRPr="005A4575" w:rsidRDefault="005A4575" w:rsidP="005A4575">
            <w:pPr>
              <w:rPr>
                <w:sz w:val="20"/>
                <w:szCs w:val="20"/>
              </w:rPr>
            </w:pPr>
            <w:r w:rsidRPr="005A4575">
              <w:rPr>
                <w:sz w:val="20"/>
                <w:szCs w:val="20"/>
              </w:rPr>
              <w:t xml:space="preserve">                          109 626,69 </w:t>
            </w:r>
          </w:p>
        </w:tc>
      </w:tr>
      <w:tr w:rsidR="005A4575" w:rsidRPr="005A4575" w14:paraId="0C6BFB3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C5784AE" w14:textId="77777777" w:rsidR="005A4575" w:rsidRPr="005A4575" w:rsidRDefault="005A4575" w:rsidP="005A4575">
            <w:pPr>
              <w:jc w:val="center"/>
              <w:rPr>
                <w:sz w:val="20"/>
                <w:szCs w:val="20"/>
              </w:rPr>
            </w:pPr>
            <w:r w:rsidRPr="005A4575">
              <w:rPr>
                <w:sz w:val="20"/>
                <w:szCs w:val="20"/>
              </w:rPr>
              <w:t>655</w:t>
            </w:r>
          </w:p>
        </w:tc>
        <w:tc>
          <w:tcPr>
            <w:tcW w:w="3528" w:type="dxa"/>
            <w:tcBorders>
              <w:top w:val="nil"/>
              <w:left w:val="nil"/>
              <w:bottom w:val="single" w:sz="4" w:space="0" w:color="auto"/>
              <w:right w:val="single" w:sz="4" w:space="0" w:color="auto"/>
            </w:tcBorders>
            <w:shd w:val="clear" w:color="auto" w:fill="auto"/>
            <w:hideMark/>
          </w:tcPr>
          <w:p w14:paraId="448A0265"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D8AA7D7"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B55EA6D" w14:textId="77777777" w:rsidR="005A4575" w:rsidRPr="005A4575" w:rsidRDefault="005A4575" w:rsidP="005A4575">
            <w:pPr>
              <w:jc w:val="right"/>
              <w:rPr>
                <w:sz w:val="20"/>
                <w:szCs w:val="20"/>
              </w:rPr>
            </w:pPr>
            <w:r w:rsidRPr="005A4575">
              <w:rPr>
                <w:sz w:val="20"/>
                <w:szCs w:val="20"/>
              </w:rPr>
              <w:t>121,6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0F333C" w14:textId="77777777" w:rsidR="005A4575" w:rsidRPr="005A4575" w:rsidRDefault="005A4575" w:rsidP="005A4575">
            <w:pPr>
              <w:rPr>
                <w:sz w:val="20"/>
                <w:szCs w:val="20"/>
              </w:rPr>
            </w:pPr>
            <w:r w:rsidRPr="005A4575">
              <w:rPr>
                <w:sz w:val="20"/>
                <w:szCs w:val="20"/>
              </w:rPr>
              <w:t xml:space="preserve">                        1 677,31 </w:t>
            </w:r>
          </w:p>
        </w:tc>
        <w:tc>
          <w:tcPr>
            <w:tcW w:w="2410" w:type="dxa"/>
            <w:tcBorders>
              <w:top w:val="nil"/>
              <w:left w:val="nil"/>
              <w:bottom w:val="single" w:sz="4" w:space="0" w:color="auto"/>
              <w:right w:val="single" w:sz="8" w:space="0" w:color="auto"/>
            </w:tcBorders>
            <w:shd w:val="clear" w:color="auto" w:fill="auto"/>
            <w:noWrap/>
            <w:vAlign w:val="bottom"/>
            <w:hideMark/>
          </w:tcPr>
          <w:p w14:paraId="742D6441" w14:textId="77777777" w:rsidR="005A4575" w:rsidRPr="005A4575" w:rsidRDefault="005A4575" w:rsidP="005A4575">
            <w:pPr>
              <w:rPr>
                <w:sz w:val="20"/>
                <w:szCs w:val="20"/>
              </w:rPr>
            </w:pPr>
            <w:r w:rsidRPr="005A4575">
              <w:rPr>
                <w:sz w:val="20"/>
                <w:szCs w:val="20"/>
              </w:rPr>
              <w:t xml:space="preserve">                          203 960,90 </w:t>
            </w:r>
          </w:p>
        </w:tc>
      </w:tr>
      <w:tr w:rsidR="005A4575" w:rsidRPr="005A4575" w14:paraId="0863E3EE"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59037BB" w14:textId="77777777" w:rsidR="005A4575" w:rsidRPr="005A4575" w:rsidRDefault="005A4575" w:rsidP="005A4575">
            <w:pPr>
              <w:jc w:val="center"/>
              <w:rPr>
                <w:sz w:val="20"/>
                <w:szCs w:val="20"/>
              </w:rPr>
            </w:pPr>
            <w:r w:rsidRPr="005A4575">
              <w:rPr>
                <w:sz w:val="20"/>
                <w:szCs w:val="20"/>
              </w:rPr>
              <w:t>656</w:t>
            </w:r>
          </w:p>
        </w:tc>
        <w:tc>
          <w:tcPr>
            <w:tcW w:w="3528" w:type="dxa"/>
            <w:tcBorders>
              <w:top w:val="nil"/>
              <w:left w:val="nil"/>
              <w:bottom w:val="nil"/>
              <w:right w:val="single" w:sz="4" w:space="0" w:color="auto"/>
            </w:tcBorders>
            <w:shd w:val="clear" w:color="auto" w:fill="auto"/>
            <w:hideMark/>
          </w:tcPr>
          <w:p w14:paraId="28B6CBDD"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07B7A95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2BE83018"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89D91F"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45B29EB" w14:textId="77777777" w:rsidR="005A4575" w:rsidRPr="005A4575" w:rsidRDefault="005A4575" w:rsidP="005A4575">
            <w:pPr>
              <w:rPr>
                <w:sz w:val="20"/>
                <w:szCs w:val="20"/>
              </w:rPr>
            </w:pPr>
            <w:r w:rsidRPr="005A4575">
              <w:rPr>
                <w:sz w:val="20"/>
                <w:szCs w:val="20"/>
              </w:rPr>
              <w:t xml:space="preserve">                            98 554,14 </w:t>
            </w:r>
          </w:p>
        </w:tc>
      </w:tr>
      <w:tr w:rsidR="005A4575" w:rsidRPr="005A4575" w14:paraId="1FCE0FF8"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B2BE6D7" w14:textId="77777777" w:rsidR="005A4575" w:rsidRPr="005A4575" w:rsidRDefault="005A4575" w:rsidP="005A4575">
            <w:pPr>
              <w:jc w:val="center"/>
              <w:rPr>
                <w:sz w:val="20"/>
                <w:szCs w:val="20"/>
              </w:rPr>
            </w:pPr>
            <w:r w:rsidRPr="005A4575">
              <w:rPr>
                <w:sz w:val="20"/>
                <w:szCs w:val="20"/>
              </w:rPr>
              <w:t>657</w:t>
            </w:r>
          </w:p>
        </w:tc>
        <w:tc>
          <w:tcPr>
            <w:tcW w:w="3528" w:type="dxa"/>
            <w:tcBorders>
              <w:top w:val="single" w:sz="4" w:space="0" w:color="auto"/>
              <w:left w:val="nil"/>
              <w:bottom w:val="single" w:sz="4" w:space="0" w:color="auto"/>
              <w:right w:val="single" w:sz="4" w:space="0" w:color="auto"/>
            </w:tcBorders>
            <w:shd w:val="clear" w:color="auto" w:fill="auto"/>
            <w:hideMark/>
          </w:tcPr>
          <w:p w14:paraId="5E43CDF3"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A40C941"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275A49E" w14:textId="77777777" w:rsidR="005A4575" w:rsidRPr="005A4575" w:rsidRDefault="005A4575" w:rsidP="005A4575">
            <w:pPr>
              <w:jc w:val="right"/>
              <w:rPr>
                <w:sz w:val="20"/>
                <w:szCs w:val="20"/>
              </w:rPr>
            </w:pPr>
            <w:r w:rsidRPr="005A4575">
              <w:rPr>
                <w:sz w:val="20"/>
                <w:szCs w:val="20"/>
              </w:rPr>
              <w:t>504,6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3931B8" w14:textId="77777777" w:rsidR="005A4575" w:rsidRPr="005A4575" w:rsidRDefault="005A4575" w:rsidP="005A4575">
            <w:pPr>
              <w:rPr>
                <w:sz w:val="20"/>
                <w:szCs w:val="20"/>
              </w:rPr>
            </w:pPr>
            <w:r w:rsidRPr="005A4575">
              <w:rPr>
                <w:sz w:val="20"/>
                <w:szCs w:val="20"/>
              </w:rPr>
              <w:t xml:space="preserve">                           478,28 </w:t>
            </w:r>
          </w:p>
        </w:tc>
        <w:tc>
          <w:tcPr>
            <w:tcW w:w="2410" w:type="dxa"/>
            <w:tcBorders>
              <w:top w:val="nil"/>
              <w:left w:val="nil"/>
              <w:bottom w:val="single" w:sz="4" w:space="0" w:color="auto"/>
              <w:right w:val="single" w:sz="8" w:space="0" w:color="auto"/>
            </w:tcBorders>
            <w:shd w:val="clear" w:color="auto" w:fill="auto"/>
            <w:noWrap/>
            <w:vAlign w:val="bottom"/>
            <w:hideMark/>
          </w:tcPr>
          <w:p w14:paraId="5B351E08" w14:textId="77777777" w:rsidR="005A4575" w:rsidRPr="005A4575" w:rsidRDefault="005A4575" w:rsidP="005A4575">
            <w:pPr>
              <w:rPr>
                <w:sz w:val="20"/>
                <w:szCs w:val="20"/>
              </w:rPr>
            </w:pPr>
            <w:r w:rsidRPr="005A4575">
              <w:rPr>
                <w:sz w:val="20"/>
                <w:szCs w:val="20"/>
              </w:rPr>
              <w:t xml:space="preserve">                          241 340,09 </w:t>
            </w:r>
          </w:p>
        </w:tc>
      </w:tr>
      <w:tr w:rsidR="005A4575" w:rsidRPr="005A4575" w14:paraId="541F7815"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F47689F" w14:textId="77777777" w:rsidR="005A4575" w:rsidRPr="005A4575" w:rsidRDefault="005A4575" w:rsidP="005A4575">
            <w:pPr>
              <w:jc w:val="center"/>
              <w:rPr>
                <w:sz w:val="20"/>
                <w:szCs w:val="20"/>
              </w:rPr>
            </w:pPr>
            <w:r w:rsidRPr="005A4575">
              <w:rPr>
                <w:sz w:val="20"/>
                <w:szCs w:val="20"/>
              </w:rPr>
              <w:t>658</w:t>
            </w:r>
          </w:p>
        </w:tc>
        <w:tc>
          <w:tcPr>
            <w:tcW w:w="3528" w:type="dxa"/>
            <w:tcBorders>
              <w:top w:val="nil"/>
              <w:left w:val="nil"/>
              <w:bottom w:val="single" w:sz="4" w:space="0" w:color="auto"/>
              <w:right w:val="single" w:sz="4" w:space="0" w:color="auto"/>
            </w:tcBorders>
            <w:shd w:val="clear" w:color="auto" w:fill="auto"/>
            <w:hideMark/>
          </w:tcPr>
          <w:p w14:paraId="31857933"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8876068"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C8A6F8B" w14:textId="77777777" w:rsidR="005A4575" w:rsidRPr="005A4575" w:rsidRDefault="005A4575" w:rsidP="005A4575">
            <w:pPr>
              <w:jc w:val="right"/>
              <w:rPr>
                <w:sz w:val="20"/>
                <w:szCs w:val="20"/>
              </w:rPr>
            </w:pPr>
            <w:r w:rsidRPr="005A4575">
              <w:rPr>
                <w:sz w:val="20"/>
                <w:szCs w:val="20"/>
              </w:rPr>
              <w:t>504,6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E5E157"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6F02A922" w14:textId="77777777" w:rsidR="005A4575" w:rsidRPr="005A4575" w:rsidRDefault="005A4575" w:rsidP="005A4575">
            <w:pPr>
              <w:rPr>
                <w:sz w:val="20"/>
                <w:szCs w:val="20"/>
              </w:rPr>
            </w:pPr>
            <w:r w:rsidRPr="005A4575">
              <w:rPr>
                <w:sz w:val="20"/>
                <w:szCs w:val="20"/>
              </w:rPr>
              <w:t xml:space="preserve">                            85 231,99 </w:t>
            </w:r>
          </w:p>
        </w:tc>
      </w:tr>
      <w:tr w:rsidR="005A4575" w:rsidRPr="005A4575" w14:paraId="6509281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64EABD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323851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4B5945B" w14:textId="77777777" w:rsidR="005A4575" w:rsidRPr="005A4575" w:rsidRDefault="005A4575" w:rsidP="005A4575">
            <w:pPr>
              <w:rPr>
                <w:b/>
                <w:bCs/>
                <w:sz w:val="20"/>
                <w:szCs w:val="20"/>
              </w:rPr>
            </w:pPr>
            <w:r w:rsidRPr="005A4575">
              <w:rPr>
                <w:b/>
                <w:bCs/>
                <w:sz w:val="20"/>
                <w:szCs w:val="20"/>
              </w:rPr>
              <w:t xml:space="preserve">               111 153 011,56 </w:t>
            </w:r>
          </w:p>
        </w:tc>
      </w:tr>
      <w:tr w:rsidR="005A4575" w:rsidRPr="005A4575" w14:paraId="63C85D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B541409" w14:textId="77777777" w:rsidR="005A4575" w:rsidRPr="005A4575" w:rsidRDefault="005A4575" w:rsidP="005A4575">
            <w:pPr>
              <w:rPr>
                <w:b/>
                <w:bCs/>
                <w:sz w:val="20"/>
                <w:szCs w:val="20"/>
              </w:rPr>
            </w:pPr>
            <w:r w:rsidRPr="005A4575">
              <w:rPr>
                <w:b/>
                <w:bCs/>
                <w:sz w:val="20"/>
                <w:szCs w:val="20"/>
              </w:rPr>
              <w:t>Тоннель СШ№9 - ПШ №10 д=2000</w:t>
            </w:r>
          </w:p>
        </w:tc>
        <w:tc>
          <w:tcPr>
            <w:tcW w:w="2200" w:type="dxa"/>
            <w:tcBorders>
              <w:top w:val="nil"/>
              <w:left w:val="nil"/>
              <w:bottom w:val="single" w:sz="4" w:space="0" w:color="auto"/>
              <w:right w:val="single" w:sz="4" w:space="0" w:color="auto"/>
            </w:tcBorders>
            <w:shd w:val="clear" w:color="auto" w:fill="auto"/>
            <w:noWrap/>
            <w:vAlign w:val="bottom"/>
            <w:hideMark/>
          </w:tcPr>
          <w:p w14:paraId="539165A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BF57CFB" w14:textId="77777777" w:rsidR="005A4575" w:rsidRPr="005A4575" w:rsidRDefault="005A4575" w:rsidP="005A4575">
            <w:pPr>
              <w:rPr>
                <w:sz w:val="20"/>
                <w:szCs w:val="20"/>
              </w:rPr>
            </w:pPr>
            <w:r w:rsidRPr="005A4575">
              <w:rPr>
                <w:sz w:val="20"/>
                <w:szCs w:val="20"/>
              </w:rPr>
              <w:t> </w:t>
            </w:r>
          </w:p>
        </w:tc>
      </w:tr>
      <w:tr w:rsidR="005A4575" w:rsidRPr="005A4575" w14:paraId="67050293"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18B16FE8" w14:textId="77777777" w:rsidR="005A4575" w:rsidRPr="005A4575" w:rsidRDefault="005A4575" w:rsidP="005A4575">
            <w:pPr>
              <w:jc w:val="center"/>
              <w:rPr>
                <w:sz w:val="20"/>
                <w:szCs w:val="20"/>
              </w:rPr>
            </w:pPr>
            <w:r w:rsidRPr="005A4575">
              <w:rPr>
                <w:sz w:val="20"/>
                <w:szCs w:val="20"/>
              </w:rPr>
              <w:t>659</w:t>
            </w:r>
          </w:p>
        </w:tc>
        <w:tc>
          <w:tcPr>
            <w:tcW w:w="3528" w:type="dxa"/>
            <w:tcBorders>
              <w:top w:val="nil"/>
              <w:left w:val="nil"/>
              <w:bottom w:val="single" w:sz="4" w:space="0" w:color="auto"/>
              <w:right w:val="single" w:sz="4" w:space="0" w:color="auto"/>
            </w:tcBorders>
            <w:shd w:val="clear" w:color="auto" w:fill="auto"/>
            <w:hideMark/>
          </w:tcPr>
          <w:p w14:paraId="6A1ECB94"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A74E4B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7785F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5C339E"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9352623"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7E638A4B"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4640B6E4" w14:textId="77777777" w:rsidR="005A4575" w:rsidRPr="005A4575" w:rsidRDefault="005A4575" w:rsidP="005A4575">
            <w:pPr>
              <w:jc w:val="center"/>
              <w:rPr>
                <w:sz w:val="20"/>
                <w:szCs w:val="20"/>
              </w:rPr>
            </w:pPr>
            <w:r w:rsidRPr="005A4575">
              <w:rPr>
                <w:sz w:val="20"/>
                <w:szCs w:val="20"/>
              </w:rPr>
              <w:t>660</w:t>
            </w:r>
          </w:p>
        </w:tc>
        <w:tc>
          <w:tcPr>
            <w:tcW w:w="3528" w:type="dxa"/>
            <w:tcBorders>
              <w:top w:val="nil"/>
              <w:left w:val="nil"/>
              <w:bottom w:val="single" w:sz="4" w:space="0" w:color="auto"/>
              <w:right w:val="single" w:sz="4" w:space="0" w:color="auto"/>
            </w:tcBorders>
            <w:shd w:val="clear" w:color="auto" w:fill="auto"/>
            <w:hideMark/>
          </w:tcPr>
          <w:p w14:paraId="3BB51B7A"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EBD83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BD24EA2" w14:textId="77777777" w:rsidR="005A4575" w:rsidRPr="005A4575" w:rsidRDefault="005A4575" w:rsidP="005A4575">
            <w:pPr>
              <w:jc w:val="right"/>
              <w:rPr>
                <w:sz w:val="20"/>
                <w:szCs w:val="20"/>
              </w:rPr>
            </w:pPr>
            <w:r w:rsidRPr="005A4575">
              <w:rPr>
                <w:sz w:val="20"/>
                <w:szCs w:val="20"/>
              </w:rPr>
              <w:t>123,5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1F6D79" w14:textId="77777777" w:rsidR="005A4575" w:rsidRPr="005A4575" w:rsidRDefault="005A4575" w:rsidP="005A4575">
            <w:pPr>
              <w:rPr>
                <w:sz w:val="20"/>
                <w:szCs w:val="20"/>
              </w:rPr>
            </w:pPr>
            <w:r w:rsidRPr="005A4575">
              <w:rPr>
                <w:sz w:val="20"/>
                <w:szCs w:val="20"/>
              </w:rPr>
              <w:t xml:space="preserve">                    312 802,27 </w:t>
            </w:r>
          </w:p>
        </w:tc>
        <w:tc>
          <w:tcPr>
            <w:tcW w:w="2410" w:type="dxa"/>
            <w:tcBorders>
              <w:top w:val="nil"/>
              <w:left w:val="nil"/>
              <w:bottom w:val="single" w:sz="4" w:space="0" w:color="auto"/>
              <w:right w:val="single" w:sz="8" w:space="0" w:color="auto"/>
            </w:tcBorders>
            <w:shd w:val="clear" w:color="auto" w:fill="auto"/>
            <w:noWrap/>
            <w:vAlign w:val="bottom"/>
            <w:hideMark/>
          </w:tcPr>
          <w:p w14:paraId="76B7A5E0" w14:textId="77777777" w:rsidR="005A4575" w:rsidRPr="005A4575" w:rsidRDefault="005A4575" w:rsidP="005A4575">
            <w:pPr>
              <w:rPr>
                <w:sz w:val="20"/>
                <w:szCs w:val="20"/>
              </w:rPr>
            </w:pPr>
            <w:r w:rsidRPr="005A4575">
              <w:rPr>
                <w:sz w:val="20"/>
                <w:szCs w:val="20"/>
              </w:rPr>
              <w:t xml:space="preserve">                     38 631 080,35 </w:t>
            </w:r>
          </w:p>
        </w:tc>
      </w:tr>
      <w:tr w:rsidR="005A4575" w:rsidRPr="005A4575" w14:paraId="5D43E5EA"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BBD4C44" w14:textId="77777777" w:rsidR="005A4575" w:rsidRPr="005A4575" w:rsidRDefault="005A4575" w:rsidP="005A4575">
            <w:pPr>
              <w:jc w:val="center"/>
              <w:rPr>
                <w:sz w:val="20"/>
                <w:szCs w:val="20"/>
              </w:rPr>
            </w:pPr>
            <w:r w:rsidRPr="005A4575">
              <w:rPr>
                <w:sz w:val="20"/>
                <w:szCs w:val="20"/>
              </w:rPr>
              <w:t>661</w:t>
            </w:r>
          </w:p>
        </w:tc>
        <w:tc>
          <w:tcPr>
            <w:tcW w:w="3528" w:type="dxa"/>
            <w:tcBorders>
              <w:top w:val="nil"/>
              <w:left w:val="nil"/>
              <w:bottom w:val="single" w:sz="4" w:space="0" w:color="auto"/>
              <w:right w:val="single" w:sz="4" w:space="0" w:color="auto"/>
            </w:tcBorders>
            <w:shd w:val="clear" w:color="auto" w:fill="auto"/>
            <w:hideMark/>
          </w:tcPr>
          <w:p w14:paraId="3823B1A2"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C62610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3126D3" w14:textId="77777777" w:rsidR="005A4575" w:rsidRPr="005A4575" w:rsidRDefault="005A4575" w:rsidP="005A4575">
            <w:pPr>
              <w:jc w:val="right"/>
              <w:rPr>
                <w:sz w:val="20"/>
                <w:szCs w:val="20"/>
              </w:rPr>
            </w:pPr>
            <w:r w:rsidRPr="005A4575">
              <w:rPr>
                <w:sz w:val="20"/>
                <w:szCs w:val="20"/>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AB7252" w14:textId="77777777" w:rsidR="005A4575" w:rsidRPr="005A4575" w:rsidRDefault="005A4575" w:rsidP="005A4575">
            <w:pPr>
              <w:rPr>
                <w:sz w:val="20"/>
                <w:szCs w:val="20"/>
              </w:rPr>
            </w:pPr>
            <w:r w:rsidRPr="005A4575">
              <w:rPr>
                <w:sz w:val="20"/>
                <w:szCs w:val="20"/>
              </w:rPr>
              <w:t xml:space="preserve">                    164 729,46 </w:t>
            </w:r>
          </w:p>
        </w:tc>
        <w:tc>
          <w:tcPr>
            <w:tcW w:w="2410" w:type="dxa"/>
            <w:tcBorders>
              <w:top w:val="nil"/>
              <w:left w:val="nil"/>
              <w:bottom w:val="single" w:sz="4" w:space="0" w:color="auto"/>
              <w:right w:val="single" w:sz="8" w:space="0" w:color="auto"/>
            </w:tcBorders>
            <w:shd w:val="clear" w:color="auto" w:fill="auto"/>
            <w:noWrap/>
            <w:vAlign w:val="bottom"/>
            <w:hideMark/>
          </w:tcPr>
          <w:p w14:paraId="414DB5CA" w14:textId="77777777" w:rsidR="005A4575" w:rsidRPr="005A4575" w:rsidRDefault="005A4575" w:rsidP="005A4575">
            <w:pPr>
              <w:rPr>
                <w:sz w:val="20"/>
                <w:szCs w:val="20"/>
              </w:rPr>
            </w:pPr>
            <w:r w:rsidRPr="005A4575">
              <w:rPr>
                <w:sz w:val="20"/>
                <w:szCs w:val="20"/>
              </w:rPr>
              <w:t xml:space="preserve">                       6 589 178,40 </w:t>
            </w:r>
          </w:p>
        </w:tc>
      </w:tr>
      <w:tr w:rsidR="005A4575" w:rsidRPr="005A4575" w14:paraId="78DA7F4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0D8328E" w14:textId="77777777" w:rsidR="005A4575" w:rsidRPr="005A4575" w:rsidRDefault="005A4575" w:rsidP="005A4575">
            <w:pPr>
              <w:jc w:val="center"/>
              <w:rPr>
                <w:sz w:val="20"/>
                <w:szCs w:val="20"/>
              </w:rPr>
            </w:pPr>
            <w:r w:rsidRPr="005A4575">
              <w:rPr>
                <w:sz w:val="20"/>
                <w:szCs w:val="20"/>
              </w:rPr>
              <w:t>662</w:t>
            </w:r>
          </w:p>
        </w:tc>
        <w:tc>
          <w:tcPr>
            <w:tcW w:w="3528" w:type="dxa"/>
            <w:tcBorders>
              <w:top w:val="nil"/>
              <w:left w:val="nil"/>
              <w:bottom w:val="single" w:sz="4" w:space="0" w:color="auto"/>
              <w:right w:val="single" w:sz="4" w:space="0" w:color="auto"/>
            </w:tcBorders>
            <w:shd w:val="clear" w:color="auto" w:fill="auto"/>
            <w:hideMark/>
          </w:tcPr>
          <w:p w14:paraId="51181E51"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54FF42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553C48"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F642A9" w14:textId="77777777" w:rsidR="005A4575" w:rsidRPr="005A4575" w:rsidRDefault="005A4575" w:rsidP="005A4575">
            <w:pPr>
              <w:rPr>
                <w:sz w:val="20"/>
                <w:szCs w:val="20"/>
              </w:rPr>
            </w:pPr>
            <w:r w:rsidRPr="005A4575">
              <w:rPr>
                <w:sz w:val="20"/>
                <w:szCs w:val="20"/>
              </w:rPr>
              <w:t xml:space="preserve">                    630 723,62 </w:t>
            </w:r>
          </w:p>
        </w:tc>
        <w:tc>
          <w:tcPr>
            <w:tcW w:w="2410" w:type="dxa"/>
            <w:tcBorders>
              <w:top w:val="nil"/>
              <w:left w:val="nil"/>
              <w:bottom w:val="single" w:sz="4" w:space="0" w:color="auto"/>
              <w:right w:val="single" w:sz="8" w:space="0" w:color="auto"/>
            </w:tcBorders>
            <w:shd w:val="clear" w:color="auto" w:fill="auto"/>
            <w:noWrap/>
            <w:vAlign w:val="bottom"/>
            <w:hideMark/>
          </w:tcPr>
          <w:p w14:paraId="6168498D" w14:textId="77777777" w:rsidR="005A4575" w:rsidRPr="005A4575" w:rsidRDefault="005A4575" w:rsidP="005A4575">
            <w:pPr>
              <w:rPr>
                <w:sz w:val="20"/>
                <w:szCs w:val="20"/>
              </w:rPr>
            </w:pPr>
            <w:r w:rsidRPr="005A4575">
              <w:rPr>
                <w:sz w:val="20"/>
                <w:szCs w:val="20"/>
              </w:rPr>
              <w:t xml:space="preserve">                          630 723,62 </w:t>
            </w:r>
          </w:p>
        </w:tc>
      </w:tr>
      <w:tr w:rsidR="005A4575" w:rsidRPr="005A4575" w14:paraId="616894CD"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152F8C6" w14:textId="77777777" w:rsidR="005A4575" w:rsidRPr="005A4575" w:rsidRDefault="005A4575" w:rsidP="005A4575">
            <w:pPr>
              <w:jc w:val="center"/>
              <w:rPr>
                <w:sz w:val="20"/>
                <w:szCs w:val="20"/>
              </w:rPr>
            </w:pPr>
            <w:r w:rsidRPr="005A4575">
              <w:rPr>
                <w:sz w:val="20"/>
                <w:szCs w:val="20"/>
              </w:rPr>
              <w:t>663</w:t>
            </w:r>
          </w:p>
        </w:tc>
        <w:tc>
          <w:tcPr>
            <w:tcW w:w="3528" w:type="dxa"/>
            <w:tcBorders>
              <w:top w:val="nil"/>
              <w:left w:val="nil"/>
              <w:bottom w:val="single" w:sz="4" w:space="0" w:color="auto"/>
              <w:right w:val="single" w:sz="4" w:space="0" w:color="auto"/>
            </w:tcBorders>
            <w:shd w:val="clear" w:color="auto" w:fill="auto"/>
            <w:hideMark/>
          </w:tcPr>
          <w:p w14:paraId="171EC688"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2B319F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F7C1F0" w14:textId="77777777" w:rsidR="005A4575" w:rsidRPr="005A4575" w:rsidRDefault="005A4575" w:rsidP="005A4575">
            <w:pPr>
              <w:jc w:val="right"/>
              <w:rPr>
                <w:sz w:val="20"/>
                <w:szCs w:val="20"/>
              </w:rPr>
            </w:pPr>
            <w:r w:rsidRPr="005A4575">
              <w:rPr>
                <w:sz w:val="20"/>
                <w:szCs w:val="20"/>
              </w:rPr>
              <w:t>1105,38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D810A4"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7E03588A" w14:textId="77777777" w:rsidR="005A4575" w:rsidRPr="005A4575" w:rsidRDefault="005A4575" w:rsidP="005A4575">
            <w:pPr>
              <w:rPr>
                <w:sz w:val="20"/>
                <w:szCs w:val="20"/>
              </w:rPr>
            </w:pPr>
            <w:r w:rsidRPr="005A4575">
              <w:rPr>
                <w:sz w:val="20"/>
                <w:szCs w:val="20"/>
              </w:rPr>
              <w:t xml:space="preserve">                          254 734,82 </w:t>
            </w:r>
          </w:p>
        </w:tc>
      </w:tr>
      <w:tr w:rsidR="005A4575" w:rsidRPr="005A4575" w14:paraId="729B0C9B"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4216141" w14:textId="77777777" w:rsidR="005A4575" w:rsidRPr="005A4575" w:rsidRDefault="005A4575" w:rsidP="005A4575">
            <w:pPr>
              <w:jc w:val="center"/>
              <w:rPr>
                <w:sz w:val="20"/>
                <w:szCs w:val="20"/>
              </w:rPr>
            </w:pPr>
            <w:r w:rsidRPr="005A4575">
              <w:rPr>
                <w:sz w:val="20"/>
                <w:szCs w:val="20"/>
              </w:rPr>
              <w:t>664</w:t>
            </w:r>
          </w:p>
        </w:tc>
        <w:tc>
          <w:tcPr>
            <w:tcW w:w="3528" w:type="dxa"/>
            <w:tcBorders>
              <w:top w:val="nil"/>
              <w:left w:val="nil"/>
              <w:bottom w:val="single" w:sz="4" w:space="0" w:color="auto"/>
              <w:right w:val="single" w:sz="4" w:space="0" w:color="auto"/>
            </w:tcBorders>
            <w:shd w:val="clear" w:color="auto" w:fill="auto"/>
            <w:hideMark/>
          </w:tcPr>
          <w:p w14:paraId="0F9CB9DB"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92C5BA"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BB828C4" w14:textId="77777777" w:rsidR="005A4575" w:rsidRPr="005A4575" w:rsidRDefault="005A4575" w:rsidP="005A4575">
            <w:pPr>
              <w:jc w:val="right"/>
              <w:rPr>
                <w:sz w:val="20"/>
                <w:szCs w:val="20"/>
              </w:rPr>
            </w:pPr>
            <w:r w:rsidRPr="005A4575">
              <w:rPr>
                <w:sz w:val="20"/>
                <w:szCs w:val="20"/>
              </w:rPr>
              <w:t>256,81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00C9E3" w14:textId="77777777" w:rsidR="005A4575" w:rsidRPr="005A4575" w:rsidRDefault="005A4575" w:rsidP="005A4575">
            <w:pPr>
              <w:rPr>
                <w:sz w:val="20"/>
                <w:szCs w:val="20"/>
              </w:rPr>
            </w:pPr>
            <w:r w:rsidRPr="005A4575">
              <w:rPr>
                <w:sz w:val="20"/>
                <w:szCs w:val="20"/>
              </w:rPr>
              <w:t xml:space="preserve">                             53,43 </w:t>
            </w:r>
          </w:p>
        </w:tc>
        <w:tc>
          <w:tcPr>
            <w:tcW w:w="2410" w:type="dxa"/>
            <w:tcBorders>
              <w:top w:val="nil"/>
              <w:left w:val="nil"/>
              <w:bottom w:val="single" w:sz="4" w:space="0" w:color="auto"/>
              <w:right w:val="single" w:sz="8" w:space="0" w:color="auto"/>
            </w:tcBorders>
            <w:shd w:val="clear" w:color="auto" w:fill="auto"/>
            <w:noWrap/>
            <w:vAlign w:val="bottom"/>
            <w:hideMark/>
          </w:tcPr>
          <w:p w14:paraId="704DC568" w14:textId="77777777" w:rsidR="005A4575" w:rsidRPr="005A4575" w:rsidRDefault="005A4575" w:rsidP="005A4575">
            <w:pPr>
              <w:rPr>
                <w:sz w:val="20"/>
                <w:szCs w:val="20"/>
              </w:rPr>
            </w:pPr>
            <w:r w:rsidRPr="005A4575">
              <w:rPr>
                <w:sz w:val="20"/>
                <w:szCs w:val="20"/>
              </w:rPr>
              <w:t xml:space="preserve">                            13 721,36 </w:t>
            </w:r>
          </w:p>
        </w:tc>
      </w:tr>
      <w:tr w:rsidR="005A4575" w:rsidRPr="005A4575" w14:paraId="099F6236"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413F90D1" w14:textId="77777777" w:rsidR="005A4575" w:rsidRPr="005A4575" w:rsidRDefault="005A4575" w:rsidP="005A4575">
            <w:pPr>
              <w:jc w:val="center"/>
              <w:rPr>
                <w:sz w:val="20"/>
                <w:szCs w:val="20"/>
              </w:rPr>
            </w:pPr>
            <w:r w:rsidRPr="005A4575">
              <w:rPr>
                <w:sz w:val="20"/>
                <w:szCs w:val="20"/>
              </w:rPr>
              <w:t>665</w:t>
            </w:r>
          </w:p>
        </w:tc>
        <w:tc>
          <w:tcPr>
            <w:tcW w:w="3528" w:type="dxa"/>
            <w:tcBorders>
              <w:top w:val="nil"/>
              <w:left w:val="nil"/>
              <w:bottom w:val="single" w:sz="4" w:space="0" w:color="auto"/>
              <w:right w:val="single" w:sz="4" w:space="0" w:color="auto"/>
            </w:tcBorders>
            <w:shd w:val="clear" w:color="auto" w:fill="auto"/>
            <w:hideMark/>
          </w:tcPr>
          <w:p w14:paraId="3EA37B2A"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B8E0E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F991EA3" w14:textId="77777777" w:rsidR="005A4575" w:rsidRPr="005A4575" w:rsidRDefault="005A4575" w:rsidP="005A4575">
            <w:pPr>
              <w:jc w:val="right"/>
              <w:rPr>
                <w:sz w:val="20"/>
                <w:szCs w:val="20"/>
              </w:rPr>
            </w:pPr>
            <w:r w:rsidRPr="005A4575">
              <w:rPr>
                <w:sz w:val="20"/>
                <w:szCs w:val="20"/>
              </w:rPr>
              <w:t>0,605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3944CE" w14:textId="77777777" w:rsidR="005A4575" w:rsidRPr="005A4575" w:rsidRDefault="005A4575" w:rsidP="005A4575">
            <w:pPr>
              <w:rPr>
                <w:sz w:val="20"/>
                <w:szCs w:val="20"/>
              </w:rPr>
            </w:pPr>
            <w:r w:rsidRPr="005A4575">
              <w:rPr>
                <w:sz w:val="20"/>
                <w:szCs w:val="20"/>
              </w:rPr>
              <w:t xml:space="preserve">                      78 302,72 </w:t>
            </w:r>
          </w:p>
        </w:tc>
        <w:tc>
          <w:tcPr>
            <w:tcW w:w="2410" w:type="dxa"/>
            <w:tcBorders>
              <w:top w:val="nil"/>
              <w:left w:val="nil"/>
              <w:bottom w:val="single" w:sz="4" w:space="0" w:color="auto"/>
              <w:right w:val="single" w:sz="8" w:space="0" w:color="auto"/>
            </w:tcBorders>
            <w:shd w:val="clear" w:color="auto" w:fill="auto"/>
            <w:noWrap/>
            <w:vAlign w:val="bottom"/>
            <w:hideMark/>
          </w:tcPr>
          <w:p w14:paraId="10117AC4" w14:textId="77777777" w:rsidR="005A4575" w:rsidRPr="005A4575" w:rsidRDefault="005A4575" w:rsidP="005A4575">
            <w:pPr>
              <w:rPr>
                <w:sz w:val="20"/>
                <w:szCs w:val="20"/>
              </w:rPr>
            </w:pPr>
            <w:r w:rsidRPr="005A4575">
              <w:rPr>
                <w:sz w:val="20"/>
                <w:szCs w:val="20"/>
              </w:rPr>
              <w:t xml:space="preserve">                            47 373,15 </w:t>
            </w:r>
          </w:p>
        </w:tc>
      </w:tr>
      <w:tr w:rsidR="005A4575" w:rsidRPr="005A4575" w14:paraId="5C12B71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2875D27" w14:textId="77777777" w:rsidR="005A4575" w:rsidRPr="005A4575" w:rsidRDefault="005A4575" w:rsidP="005A4575">
            <w:pPr>
              <w:jc w:val="center"/>
              <w:rPr>
                <w:sz w:val="20"/>
                <w:szCs w:val="20"/>
              </w:rPr>
            </w:pPr>
            <w:r w:rsidRPr="005A4575">
              <w:rPr>
                <w:sz w:val="20"/>
                <w:szCs w:val="20"/>
              </w:rPr>
              <w:t>666</w:t>
            </w:r>
          </w:p>
        </w:tc>
        <w:tc>
          <w:tcPr>
            <w:tcW w:w="3528" w:type="dxa"/>
            <w:tcBorders>
              <w:top w:val="nil"/>
              <w:left w:val="nil"/>
              <w:bottom w:val="single" w:sz="4" w:space="0" w:color="auto"/>
              <w:right w:val="single" w:sz="4" w:space="0" w:color="auto"/>
            </w:tcBorders>
            <w:shd w:val="clear" w:color="auto" w:fill="auto"/>
            <w:hideMark/>
          </w:tcPr>
          <w:p w14:paraId="5E0D6919"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385CC4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EFBBF92" w14:textId="77777777" w:rsidR="005A4575" w:rsidRPr="005A4575" w:rsidRDefault="005A4575" w:rsidP="005A4575">
            <w:pPr>
              <w:jc w:val="right"/>
              <w:rPr>
                <w:sz w:val="20"/>
                <w:szCs w:val="20"/>
              </w:rPr>
            </w:pPr>
            <w:r w:rsidRPr="005A4575">
              <w:rPr>
                <w:sz w:val="20"/>
                <w:szCs w:val="20"/>
              </w:rPr>
              <w:t>51,2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F1522E" w14:textId="77777777" w:rsidR="005A4575" w:rsidRPr="005A4575" w:rsidRDefault="005A4575" w:rsidP="005A4575">
            <w:pPr>
              <w:rPr>
                <w:sz w:val="20"/>
                <w:szCs w:val="20"/>
              </w:rPr>
            </w:pPr>
            <w:r w:rsidRPr="005A4575">
              <w:rPr>
                <w:sz w:val="20"/>
                <w:szCs w:val="20"/>
              </w:rPr>
              <w:t xml:space="preserve">                        1 654,53 </w:t>
            </w:r>
          </w:p>
        </w:tc>
        <w:tc>
          <w:tcPr>
            <w:tcW w:w="2410" w:type="dxa"/>
            <w:tcBorders>
              <w:top w:val="nil"/>
              <w:left w:val="nil"/>
              <w:bottom w:val="single" w:sz="4" w:space="0" w:color="auto"/>
              <w:right w:val="single" w:sz="8" w:space="0" w:color="auto"/>
            </w:tcBorders>
            <w:shd w:val="clear" w:color="auto" w:fill="auto"/>
            <w:noWrap/>
            <w:vAlign w:val="bottom"/>
            <w:hideMark/>
          </w:tcPr>
          <w:p w14:paraId="36EA7837" w14:textId="77777777" w:rsidR="005A4575" w:rsidRPr="005A4575" w:rsidRDefault="005A4575" w:rsidP="005A4575">
            <w:pPr>
              <w:rPr>
                <w:sz w:val="20"/>
                <w:szCs w:val="20"/>
              </w:rPr>
            </w:pPr>
            <w:r w:rsidRPr="005A4575">
              <w:rPr>
                <w:sz w:val="20"/>
                <w:szCs w:val="20"/>
              </w:rPr>
              <w:t xml:space="preserve">                            84 711,94 </w:t>
            </w:r>
          </w:p>
        </w:tc>
      </w:tr>
      <w:tr w:rsidR="005A4575" w:rsidRPr="005A4575" w14:paraId="2AF73D61"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5506B06A" w14:textId="77777777" w:rsidR="005A4575" w:rsidRPr="005A4575" w:rsidRDefault="005A4575" w:rsidP="005A4575">
            <w:pPr>
              <w:jc w:val="center"/>
              <w:rPr>
                <w:sz w:val="20"/>
                <w:szCs w:val="20"/>
              </w:rPr>
            </w:pPr>
            <w:r w:rsidRPr="005A4575">
              <w:rPr>
                <w:sz w:val="20"/>
                <w:szCs w:val="20"/>
              </w:rPr>
              <w:t>667</w:t>
            </w:r>
          </w:p>
        </w:tc>
        <w:tc>
          <w:tcPr>
            <w:tcW w:w="3528" w:type="dxa"/>
            <w:tcBorders>
              <w:top w:val="nil"/>
              <w:left w:val="nil"/>
              <w:bottom w:val="nil"/>
              <w:right w:val="single" w:sz="4" w:space="0" w:color="auto"/>
            </w:tcBorders>
            <w:shd w:val="clear" w:color="auto" w:fill="auto"/>
            <w:hideMark/>
          </w:tcPr>
          <w:p w14:paraId="7CAAC226"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3DE71E5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6684F202"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452C38"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9BE0CA1" w14:textId="77777777" w:rsidR="005A4575" w:rsidRPr="005A4575" w:rsidRDefault="005A4575" w:rsidP="005A4575">
            <w:pPr>
              <w:rPr>
                <w:sz w:val="20"/>
                <w:szCs w:val="20"/>
              </w:rPr>
            </w:pPr>
            <w:r w:rsidRPr="005A4575">
              <w:rPr>
                <w:sz w:val="20"/>
                <w:szCs w:val="20"/>
              </w:rPr>
              <w:t xml:space="preserve">                            98 554,14 </w:t>
            </w:r>
          </w:p>
        </w:tc>
      </w:tr>
      <w:tr w:rsidR="005A4575" w:rsidRPr="005A4575" w14:paraId="2E7D1EC6"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9FA7140" w14:textId="77777777" w:rsidR="005A4575" w:rsidRPr="005A4575" w:rsidRDefault="005A4575" w:rsidP="005A4575">
            <w:pPr>
              <w:jc w:val="center"/>
              <w:rPr>
                <w:sz w:val="20"/>
                <w:szCs w:val="20"/>
              </w:rPr>
            </w:pPr>
            <w:r w:rsidRPr="005A4575">
              <w:rPr>
                <w:sz w:val="20"/>
                <w:szCs w:val="20"/>
              </w:rPr>
              <w:t>668</w:t>
            </w:r>
          </w:p>
        </w:tc>
        <w:tc>
          <w:tcPr>
            <w:tcW w:w="3528" w:type="dxa"/>
            <w:tcBorders>
              <w:top w:val="single" w:sz="4" w:space="0" w:color="auto"/>
              <w:left w:val="nil"/>
              <w:bottom w:val="single" w:sz="4" w:space="0" w:color="auto"/>
              <w:right w:val="single" w:sz="4" w:space="0" w:color="auto"/>
            </w:tcBorders>
            <w:shd w:val="clear" w:color="auto" w:fill="auto"/>
            <w:hideMark/>
          </w:tcPr>
          <w:p w14:paraId="47D79B3C"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56B37B8"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D456F66" w14:textId="77777777" w:rsidR="005A4575" w:rsidRPr="005A4575" w:rsidRDefault="005A4575" w:rsidP="005A4575">
            <w:pPr>
              <w:jc w:val="right"/>
              <w:rPr>
                <w:sz w:val="20"/>
                <w:szCs w:val="20"/>
              </w:rPr>
            </w:pPr>
            <w:r w:rsidRPr="005A4575">
              <w:rPr>
                <w:sz w:val="20"/>
                <w:szCs w:val="20"/>
              </w:rPr>
              <w:t>249,6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CF88EE" w14:textId="77777777" w:rsidR="005A4575" w:rsidRPr="005A4575" w:rsidRDefault="005A4575" w:rsidP="005A4575">
            <w:pPr>
              <w:rPr>
                <w:sz w:val="20"/>
                <w:szCs w:val="20"/>
              </w:rPr>
            </w:pPr>
            <w:r w:rsidRPr="005A4575">
              <w:rPr>
                <w:sz w:val="20"/>
                <w:szCs w:val="20"/>
              </w:rPr>
              <w:t xml:space="preserve">                           478,55 </w:t>
            </w:r>
          </w:p>
        </w:tc>
        <w:tc>
          <w:tcPr>
            <w:tcW w:w="2410" w:type="dxa"/>
            <w:tcBorders>
              <w:top w:val="nil"/>
              <w:left w:val="nil"/>
              <w:bottom w:val="single" w:sz="4" w:space="0" w:color="auto"/>
              <w:right w:val="single" w:sz="8" w:space="0" w:color="auto"/>
            </w:tcBorders>
            <w:shd w:val="clear" w:color="auto" w:fill="auto"/>
            <w:noWrap/>
            <w:vAlign w:val="bottom"/>
            <w:hideMark/>
          </w:tcPr>
          <w:p w14:paraId="03C4C318" w14:textId="77777777" w:rsidR="005A4575" w:rsidRPr="005A4575" w:rsidRDefault="005A4575" w:rsidP="005A4575">
            <w:pPr>
              <w:rPr>
                <w:sz w:val="20"/>
                <w:szCs w:val="20"/>
              </w:rPr>
            </w:pPr>
            <w:r w:rsidRPr="005A4575">
              <w:rPr>
                <w:sz w:val="20"/>
                <w:szCs w:val="20"/>
              </w:rPr>
              <w:t xml:space="preserve">                          119 446,08 </w:t>
            </w:r>
          </w:p>
        </w:tc>
      </w:tr>
      <w:tr w:rsidR="005A4575" w:rsidRPr="005A4575" w14:paraId="1673A40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1126E78" w14:textId="77777777" w:rsidR="005A4575" w:rsidRPr="005A4575" w:rsidRDefault="005A4575" w:rsidP="005A4575">
            <w:pPr>
              <w:jc w:val="center"/>
              <w:rPr>
                <w:sz w:val="20"/>
                <w:szCs w:val="20"/>
              </w:rPr>
            </w:pPr>
            <w:r w:rsidRPr="005A4575">
              <w:rPr>
                <w:sz w:val="20"/>
                <w:szCs w:val="20"/>
              </w:rPr>
              <w:t>669</w:t>
            </w:r>
          </w:p>
        </w:tc>
        <w:tc>
          <w:tcPr>
            <w:tcW w:w="3528" w:type="dxa"/>
            <w:tcBorders>
              <w:top w:val="nil"/>
              <w:left w:val="nil"/>
              <w:bottom w:val="single" w:sz="4" w:space="0" w:color="auto"/>
              <w:right w:val="single" w:sz="4" w:space="0" w:color="auto"/>
            </w:tcBorders>
            <w:shd w:val="clear" w:color="auto" w:fill="auto"/>
            <w:hideMark/>
          </w:tcPr>
          <w:p w14:paraId="0B24B196"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BD7F9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5D585C0" w14:textId="77777777" w:rsidR="005A4575" w:rsidRPr="005A4575" w:rsidRDefault="005A4575" w:rsidP="005A4575">
            <w:pPr>
              <w:jc w:val="right"/>
              <w:rPr>
                <w:sz w:val="20"/>
                <w:szCs w:val="20"/>
              </w:rPr>
            </w:pPr>
            <w:r w:rsidRPr="005A4575">
              <w:rPr>
                <w:sz w:val="20"/>
                <w:szCs w:val="20"/>
              </w:rPr>
              <w:t>249,6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78D6D0" w14:textId="77777777" w:rsidR="005A4575" w:rsidRPr="005A4575" w:rsidRDefault="005A4575" w:rsidP="005A4575">
            <w:pPr>
              <w:rPr>
                <w:sz w:val="20"/>
                <w:szCs w:val="20"/>
              </w:rPr>
            </w:pPr>
            <w:r w:rsidRPr="005A4575">
              <w:rPr>
                <w:sz w:val="20"/>
                <w:szCs w:val="20"/>
              </w:rPr>
              <w:t xml:space="preserve">                           168,94 </w:t>
            </w:r>
          </w:p>
        </w:tc>
        <w:tc>
          <w:tcPr>
            <w:tcW w:w="2410" w:type="dxa"/>
            <w:tcBorders>
              <w:top w:val="nil"/>
              <w:left w:val="nil"/>
              <w:bottom w:val="single" w:sz="4" w:space="0" w:color="auto"/>
              <w:right w:val="single" w:sz="8" w:space="0" w:color="auto"/>
            </w:tcBorders>
            <w:shd w:val="clear" w:color="auto" w:fill="auto"/>
            <w:noWrap/>
            <w:vAlign w:val="bottom"/>
            <w:hideMark/>
          </w:tcPr>
          <w:p w14:paraId="25D5CF04" w14:textId="77777777" w:rsidR="005A4575" w:rsidRPr="005A4575" w:rsidRDefault="005A4575" w:rsidP="005A4575">
            <w:pPr>
              <w:rPr>
                <w:sz w:val="20"/>
                <w:szCs w:val="20"/>
              </w:rPr>
            </w:pPr>
            <w:r w:rsidRPr="005A4575">
              <w:rPr>
                <w:sz w:val="20"/>
                <w:szCs w:val="20"/>
              </w:rPr>
              <w:t xml:space="preserve">                            42 167,42 </w:t>
            </w:r>
          </w:p>
        </w:tc>
      </w:tr>
      <w:tr w:rsidR="005A4575" w:rsidRPr="005A4575" w14:paraId="2CB0E1C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D6920CC"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51C140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139AD0E" w14:textId="77777777" w:rsidR="005A4575" w:rsidRPr="005A4575" w:rsidRDefault="005A4575" w:rsidP="005A4575">
            <w:pPr>
              <w:rPr>
                <w:b/>
                <w:bCs/>
                <w:sz w:val="20"/>
                <w:szCs w:val="20"/>
              </w:rPr>
            </w:pPr>
            <w:r w:rsidRPr="005A4575">
              <w:rPr>
                <w:b/>
                <w:bCs/>
                <w:sz w:val="20"/>
                <w:szCs w:val="20"/>
              </w:rPr>
              <w:t xml:space="preserve">                 49 837 464,35 </w:t>
            </w:r>
          </w:p>
        </w:tc>
      </w:tr>
      <w:tr w:rsidR="005A4575" w:rsidRPr="005A4575" w14:paraId="7A4CCDE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8D36F02" w14:textId="77777777" w:rsidR="005A4575" w:rsidRPr="005A4575" w:rsidRDefault="005A4575" w:rsidP="005A4575">
            <w:pPr>
              <w:rPr>
                <w:b/>
                <w:bCs/>
                <w:sz w:val="20"/>
                <w:szCs w:val="20"/>
              </w:rPr>
            </w:pPr>
            <w:r w:rsidRPr="005A4575">
              <w:rPr>
                <w:b/>
                <w:bCs/>
                <w:sz w:val="20"/>
                <w:szCs w:val="20"/>
              </w:rPr>
              <w:t>Тоннель СШ№11 - ПШ №10 д=2000</w:t>
            </w:r>
          </w:p>
        </w:tc>
        <w:tc>
          <w:tcPr>
            <w:tcW w:w="2200" w:type="dxa"/>
            <w:tcBorders>
              <w:top w:val="nil"/>
              <w:left w:val="nil"/>
              <w:bottom w:val="single" w:sz="4" w:space="0" w:color="auto"/>
              <w:right w:val="single" w:sz="4" w:space="0" w:color="auto"/>
            </w:tcBorders>
            <w:shd w:val="clear" w:color="auto" w:fill="auto"/>
            <w:noWrap/>
            <w:vAlign w:val="bottom"/>
            <w:hideMark/>
          </w:tcPr>
          <w:p w14:paraId="02566B09"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854DA70" w14:textId="77777777" w:rsidR="005A4575" w:rsidRPr="005A4575" w:rsidRDefault="005A4575" w:rsidP="005A4575">
            <w:pPr>
              <w:rPr>
                <w:sz w:val="20"/>
                <w:szCs w:val="20"/>
              </w:rPr>
            </w:pPr>
            <w:r w:rsidRPr="005A4575">
              <w:rPr>
                <w:sz w:val="20"/>
                <w:szCs w:val="20"/>
              </w:rPr>
              <w:t> </w:t>
            </w:r>
          </w:p>
        </w:tc>
      </w:tr>
      <w:tr w:rsidR="005A4575" w:rsidRPr="005A4575" w14:paraId="15DC3DD0"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6F853319" w14:textId="77777777" w:rsidR="005A4575" w:rsidRPr="005A4575" w:rsidRDefault="005A4575" w:rsidP="005A4575">
            <w:pPr>
              <w:jc w:val="center"/>
              <w:rPr>
                <w:sz w:val="20"/>
                <w:szCs w:val="20"/>
              </w:rPr>
            </w:pPr>
            <w:r w:rsidRPr="005A4575">
              <w:rPr>
                <w:sz w:val="20"/>
                <w:szCs w:val="20"/>
              </w:rPr>
              <w:lastRenderedPageBreak/>
              <w:t>670</w:t>
            </w:r>
          </w:p>
        </w:tc>
        <w:tc>
          <w:tcPr>
            <w:tcW w:w="3528" w:type="dxa"/>
            <w:tcBorders>
              <w:top w:val="nil"/>
              <w:left w:val="nil"/>
              <w:bottom w:val="single" w:sz="4" w:space="0" w:color="auto"/>
              <w:right w:val="single" w:sz="4" w:space="0" w:color="auto"/>
            </w:tcBorders>
            <w:shd w:val="clear" w:color="auto" w:fill="auto"/>
            <w:hideMark/>
          </w:tcPr>
          <w:p w14:paraId="640627DD"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5B3424C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739173"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9FDA98"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1591CFC4"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A14A9C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D3C2376" w14:textId="77777777" w:rsidR="005A4575" w:rsidRPr="005A4575" w:rsidRDefault="005A4575" w:rsidP="005A4575">
            <w:pPr>
              <w:jc w:val="center"/>
              <w:rPr>
                <w:sz w:val="20"/>
                <w:szCs w:val="20"/>
              </w:rPr>
            </w:pPr>
            <w:r w:rsidRPr="005A4575">
              <w:rPr>
                <w:sz w:val="20"/>
                <w:szCs w:val="20"/>
              </w:rPr>
              <w:t>671</w:t>
            </w:r>
          </w:p>
        </w:tc>
        <w:tc>
          <w:tcPr>
            <w:tcW w:w="3528" w:type="dxa"/>
            <w:tcBorders>
              <w:top w:val="nil"/>
              <w:left w:val="nil"/>
              <w:bottom w:val="single" w:sz="4" w:space="0" w:color="auto"/>
              <w:right w:val="single" w:sz="4" w:space="0" w:color="auto"/>
            </w:tcBorders>
            <w:shd w:val="clear" w:color="auto" w:fill="auto"/>
            <w:hideMark/>
          </w:tcPr>
          <w:p w14:paraId="472949F9"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07A2B6"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DF9DE02" w14:textId="77777777" w:rsidR="005A4575" w:rsidRPr="005A4575" w:rsidRDefault="005A4575" w:rsidP="005A4575">
            <w:pPr>
              <w:jc w:val="right"/>
              <w:rPr>
                <w:sz w:val="20"/>
                <w:szCs w:val="20"/>
              </w:rPr>
            </w:pPr>
            <w:r w:rsidRPr="005A4575">
              <w:rPr>
                <w:sz w:val="20"/>
                <w:szCs w:val="20"/>
              </w:rPr>
              <w:t>485,7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C6CDEA" w14:textId="77777777" w:rsidR="005A4575" w:rsidRPr="005A4575" w:rsidRDefault="005A4575" w:rsidP="005A4575">
            <w:pPr>
              <w:rPr>
                <w:sz w:val="20"/>
                <w:szCs w:val="20"/>
              </w:rPr>
            </w:pPr>
            <w:r w:rsidRPr="005A4575">
              <w:rPr>
                <w:sz w:val="20"/>
                <w:szCs w:val="20"/>
              </w:rPr>
              <w:t xml:space="preserve">                    312 802,20 </w:t>
            </w:r>
          </w:p>
        </w:tc>
        <w:tc>
          <w:tcPr>
            <w:tcW w:w="2410" w:type="dxa"/>
            <w:tcBorders>
              <w:top w:val="nil"/>
              <w:left w:val="nil"/>
              <w:bottom w:val="single" w:sz="4" w:space="0" w:color="auto"/>
              <w:right w:val="single" w:sz="8" w:space="0" w:color="auto"/>
            </w:tcBorders>
            <w:shd w:val="clear" w:color="auto" w:fill="auto"/>
            <w:noWrap/>
            <w:vAlign w:val="bottom"/>
            <w:hideMark/>
          </w:tcPr>
          <w:p w14:paraId="26D66606" w14:textId="77777777" w:rsidR="005A4575" w:rsidRPr="005A4575" w:rsidRDefault="005A4575" w:rsidP="005A4575">
            <w:pPr>
              <w:rPr>
                <w:sz w:val="20"/>
                <w:szCs w:val="20"/>
              </w:rPr>
            </w:pPr>
            <w:r w:rsidRPr="005A4575">
              <w:rPr>
                <w:sz w:val="20"/>
                <w:szCs w:val="20"/>
              </w:rPr>
              <w:t xml:space="preserve">                   151 928 028,54 </w:t>
            </w:r>
          </w:p>
        </w:tc>
      </w:tr>
      <w:tr w:rsidR="005A4575" w:rsidRPr="005A4575" w14:paraId="7F1B6FC6"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55C12615" w14:textId="77777777" w:rsidR="005A4575" w:rsidRPr="005A4575" w:rsidRDefault="005A4575" w:rsidP="005A4575">
            <w:pPr>
              <w:jc w:val="center"/>
              <w:rPr>
                <w:sz w:val="20"/>
                <w:szCs w:val="20"/>
              </w:rPr>
            </w:pPr>
            <w:r w:rsidRPr="005A4575">
              <w:rPr>
                <w:sz w:val="20"/>
                <w:szCs w:val="20"/>
              </w:rPr>
              <w:t>672</w:t>
            </w:r>
          </w:p>
        </w:tc>
        <w:tc>
          <w:tcPr>
            <w:tcW w:w="3528" w:type="dxa"/>
            <w:tcBorders>
              <w:top w:val="nil"/>
              <w:left w:val="nil"/>
              <w:bottom w:val="single" w:sz="4" w:space="0" w:color="auto"/>
              <w:right w:val="single" w:sz="4" w:space="0" w:color="auto"/>
            </w:tcBorders>
            <w:shd w:val="clear" w:color="auto" w:fill="auto"/>
            <w:hideMark/>
          </w:tcPr>
          <w:p w14:paraId="6DDECCB7"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760879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3D552F" w14:textId="77777777" w:rsidR="005A4575" w:rsidRPr="005A4575" w:rsidRDefault="005A4575" w:rsidP="005A4575">
            <w:pPr>
              <w:jc w:val="right"/>
              <w:rPr>
                <w:sz w:val="20"/>
                <w:szCs w:val="20"/>
              </w:rPr>
            </w:pPr>
            <w:r w:rsidRPr="005A4575">
              <w:rPr>
                <w:sz w:val="20"/>
                <w:szCs w:val="20"/>
              </w:rPr>
              <w:t>156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F9DCEA" w14:textId="77777777" w:rsidR="005A4575" w:rsidRPr="005A4575" w:rsidRDefault="005A4575" w:rsidP="005A4575">
            <w:pPr>
              <w:rPr>
                <w:sz w:val="20"/>
                <w:szCs w:val="20"/>
              </w:rPr>
            </w:pPr>
            <w:r w:rsidRPr="005A4575">
              <w:rPr>
                <w:sz w:val="20"/>
                <w:szCs w:val="20"/>
              </w:rPr>
              <w:t xml:space="preserve">                    164 453,60 </w:t>
            </w:r>
          </w:p>
        </w:tc>
        <w:tc>
          <w:tcPr>
            <w:tcW w:w="2410" w:type="dxa"/>
            <w:tcBorders>
              <w:top w:val="nil"/>
              <w:left w:val="nil"/>
              <w:bottom w:val="single" w:sz="4" w:space="0" w:color="auto"/>
              <w:right w:val="single" w:sz="8" w:space="0" w:color="auto"/>
            </w:tcBorders>
            <w:shd w:val="clear" w:color="auto" w:fill="auto"/>
            <w:noWrap/>
            <w:vAlign w:val="bottom"/>
            <w:hideMark/>
          </w:tcPr>
          <w:p w14:paraId="609CEC20" w14:textId="77777777" w:rsidR="005A4575" w:rsidRPr="005A4575" w:rsidRDefault="005A4575" w:rsidP="005A4575">
            <w:pPr>
              <w:rPr>
                <w:sz w:val="20"/>
                <w:szCs w:val="20"/>
              </w:rPr>
            </w:pPr>
            <w:r w:rsidRPr="005A4575">
              <w:rPr>
                <w:sz w:val="20"/>
                <w:szCs w:val="20"/>
              </w:rPr>
              <w:t xml:space="preserve">                     25 654 761,60 </w:t>
            </w:r>
          </w:p>
        </w:tc>
      </w:tr>
      <w:tr w:rsidR="005A4575" w:rsidRPr="005A4575" w14:paraId="4DDB2C63"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5A9BEB33" w14:textId="77777777" w:rsidR="005A4575" w:rsidRPr="005A4575" w:rsidRDefault="005A4575" w:rsidP="005A4575">
            <w:pPr>
              <w:jc w:val="center"/>
              <w:rPr>
                <w:sz w:val="20"/>
                <w:szCs w:val="20"/>
              </w:rPr>
            </w:pPr>
            <w:r w:rsidRPr="005A4575">
              <w:rPr>
                <w:sz w:val="20"/>
                <w:szCs w:val="20"/>
              </w:rPr>
              <w:t>673</w:t>
            </w:r>
          </w:p>
        </w:tc>
        <w:tc>
          <w:tcPr>
            <w:tcW w:w="3528" w:type="dxa"/>
            <w:tcBorders>
              <w:top w:val="nil"/>
              <w:left w:val="nil"/>
              <w:bottom w:val="single" w:sz="4" w:space="0" w:color="auto"/>
              <w:right w:val="single" w:sz="4" w:space="0" w:color="auto"/>
            </w:tcBorders>
            <w:shd w:val="clear" w:color="auto" w:fill="auto"/>
            <w:hideMark/>
          </w:tcPr>
          <w:p w14:paraId="2A9AEF80"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4E2D18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C8CDB38"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C2CF82" w14:textId="77777777" w:rsidR="005A4575" w:rsidRPr="005A4575" w:rsidRDefault="005A4575" w:rsidP="005A4575">
            <w:pPr>
              <w:rPr>
                <w:sz w:val="20"/>
                <w:szCs w:val="20"/>
              </w:rPr>
            </w:pPr>
            <w:r w:rsidRPr="005A4575">
              <w:rPr>
                <w:sz w:val="20"/>
                <w:szCs w:val="20"/>
              </w:rPr>
              <w:t xml:space="preserve">                    630 720,57 </w:t>
            </w:r>
          </w:p>
        </w:tc>
        <w:tc>
          <w:tcPr>
            <w:tcW w:w="2410" w:type="dxa"/>
            <w:tcBorders>
              <w:top w:val="nil"/>
              <w:left w:val="nil"/>
              <w:bottom w:val="single" w:sz="4" w:space="0" w:color="auto"/>
              <w:right w:val="single" w:sz="8" w:space="0" w:color="auto"/>
            </w:tcBorders>
            <w:shd w:val="clear" w:color="auto" w:fill="auto"/>
            <w:noWrap/>
            <w:vAlign w:val="bottom"/>
            <w:hideMark/>
          </w:tcPr>
          <w:p w14:paraId="269F71BD" w14:textId="77777777" w:rsidR="005A4575" w:rsidRPr="005A4575" w:rsidRDefault="005A4575" w:rsidP="005A4575">
            <w:pPr>
              <w:rPr>
                <w:sz w:val="20"/>
                <w:szCs w:val="20"/>
              </w:rPr>
            </w:pPr>
            <w:r w:rsidRPr="005A4575">
              <w:rPr>
                <w:sz w:val="20"/>
                <w:szCs w:val="20"/>
              </w:rPr>
              <w:t xml:space="preserve">                       3 153 602,85 </w:t>
            </w:r>
          </w:p>
        </w:tc>
      </w:tr>
      <w:tr w:rsidR="005A4575" w:rsidRPr="005A4575" w14:paraId="6134DE19"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6C42ABCD" w14:textId="77777777" w:rsidR="005A4575" w:rsidRPr="005A4575" w:rsidRDefault="005A4575" w:rsidP="005A4575">
            <w:pPr>
              <w:jc w:val="center"/>
              <w:rPr>
                <w:sz w:val="20"/>
                <w:szCs w:val="20"/>
              </w:rPr>
            </w:pPr>
            <w:r w:rsidRPr="005A4575">
              <w:rPr>
                <w:sz w:val="20"/>
                <w:szCs w:val="20"/>
              </w:rPr>
              <w:t>674</w:t>
            </w:r>
          </w:p>
        </w:tc>
        <w:tc>
          <w:tcPr>
            <w:tcW w:w="3528" w:type="dxa"/>
            <w:tcBorders>
              <w:top w:val="nil"/>
              <w:left w:val="nil"/>
              <w:bottom w:val="single" w:sz="4" w:space="0" w:color="auto"/>
              <w:right w:val="single" w:sz="4" w:space="0" w:color="auto"/>
            </w:tcBorders>
            <w:shd w:val="clear" w:color="auto" w:fill="auto"/>
            <w:hideMark/>
          </w:tcPr>
          <w:p w14:paraId="54C5CF82"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3B687C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C83465D" w14:textId="77777777" w:rsidR="005A4575" w:rsidRPr="005A4575" w:rsidRDefault="005A4575" w:rsidP="005A4575">
            <w:pPr>
              <w:jc w:val="right"/>
              <w:rPr>
                <w:sz w:val="20"/>
                <w:szCs w:val="20"/>
              </w:rPr>
            </w:pPr>
            <w:r w:rsidRPr="005A4575">
              <w:rPr>
                <w:sz w:val="20"/>
                <w:szCs w:val="20"/>
              </w:rPr>
              <w:t>4433,22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2F47A8"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7DCEB1F" w14:textId="77777777" w:rsidR="005A4575" w:rsidRPr="005A4575" w:rsidRDefault="005A4575" w:rsidP="005A4575">
            <w:pPr>
              <w:rPr>
                <w:sz w:val="20"/>
                <w:szCs w:val="20"/>
              </w:rPr>
            </w:pPr>
            <w:r w:rsidRPr="005A4575">
              <w:rPr>
                <w:sz w:val="20"/>
                <w:szCs w:val="20"/>
              </w:rPr>
              <w:t xml:space="preserve">                       1 021 635,55 </w:t>
            </w:r>
          </w:p>
        </w:tc>
      </w:tr>
      <w:tr w:rsidR="005A4575" w:rsidRPr="005A4575" w14:paraId="5AD0828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4395D1E" w14:textId="77777777" w:rsidR="005A4575" w:rsidRPr="005A4575" w:rsidRDefault="005A4575" w:rsidP="005A4575">
            <w:pPr>
              <w:jc w:val="center"/>
              <w:rPr>
                <w:sz w:val="20"/>
                <w:szCs w:val="20"/>
              </w:rPr>
            </w:pPr>
            <w:r w:rsidRPr="005A4575">
              <w:rPr>
                <w:sz w:val="20"/>
                <w:szCs w:val="20"/>
              </w:rPr>
              <w:t>675</w:t>
            </w:r>
          </w:p>
        </w:tc>
        <w:tc>
          <w:tcPr>
            <w:tcW w:w="3528" w:type="dxa"/>
            <w:tcBorders>
              <w:top w:val="nil"/>
              <w:left w:val="nil"/>
              <w:bottom w:val="single" w:sz="4" w:space="0" w:color="auto"/>
              <w:right w:val="single" w:sz="4" w:space="0" w:color="auto"/>
            </w:tcBorders>
            <w:shd w:val="clear" w:color="auto" w:fill="auto"/>
            <w:hideMark/>
          </w:tcPr>
          <w:p w14:paraId="67B6214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127E21B"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21A17EE" w14:textId="77777777" w:rsidR="005A4575" w:rsidRPr="005A4575" w:rsidRDefault="005A4575" w:rsidP="005A4575">
            <w:pPr>
              <w:jc w:val="right"/>
              <w:rPr>
                <w:sz w:val="20"/>
                <w:szCs w:val="20"/>
              </w:rPr>
            </w:pPr>
            <w:r w:rsidRPr="005A4575">
              <w:rPr>
                <w:sz w:val="20"/>
                <w:szCs w:val="20"/>
              </w:rPr>
              <w:t>1005,82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14AB13" w14:textId="77777777" w:rsidR="005A4575" w:rsidRPr="005A4575" w:rsidRDefault="005A4575" w:rsidP="005A4575">
            <w:pPr>
              <w:rPr>
                <w:sz w:val="20"/>
                <w:szCs w:val="20"/>
              </w:rPr>
            </w:pPr>
            <w:r w:rsidRPr="005A4575">
              <w:rPr>
                <w:sz w:val="20"/>
                <w:szCs w:val="20"/>
              </w:rPr>
              <w:t xml:space="preserve">                             53,47 </w:t>
            </w:r>
          </w:p>
        </w:tc>
        <w:tc>
          <w:tcPr>
            <w:tcW w:w="2410" w:type="dxa"/>
            <w:tcBorders>
              <w:top w:val="nil"/>
              <w:left w:val="nil"/>
              <w:bottom w:val="single" w:sz="4" w:space="0" w:color="auto"/>
              <w:right w:val="single" w:sz="8" w:space="0" w:color="auto"/>
            </w:tcBorders>
            <w:shd w:val="clear" w:color="auto" w:fill="auto"/>
            <w:noWrap/>
            <w:vAlign w:val="bottom"/>
            <w:hideMark/>
          </w:tcPr>
          <w:p w14:paraId="39F3D8CA" w14:textId="77777777" w:rsidR="005A4575" w:rsidRPr="005A4575" w:rsidRDefault="005A4575" w:rsidP="005A4575">
            <w:pPr>
              <w:rPr>
                <w:sz w:val="20"/>
                <w:szCs w:val="20"/>
              </w:rPr>
            </w:pPr>
            <w:r w:rsidRPr="005A4575">
              <w:rPr>
                <w:sz w:val="20"/>
                <w:szCs w:val="20"/>
              </w:rPr>
              <w:t xml:space="preserve">                            53 781,20 </w:t>
            </w:r>
          </w:p>
        </w:tc>
      </w:tr>
      <w:tr w:rsidR="005A4575" w:rsidRPr="005A4575" w14:paraId="7C50BD4D"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0C2CDB14" w14:textId="77777777" w:rsidR="005A4575" w:rsidRPr="005A4575" w:rsidRDefault="005A4575" w:rsidP="005A4575">
            <w:pPr>
              <w:jc w:val="center"/>
              <w:rPr>
                <w:sz w:val="20"/>
                <w:szCs w:val="20"/>
              </w:rPr>
            </w:pPr>
            <w:r w:rsidRPr="005A4575">
              <w:rPr>
                <w:sz w:val="20"/>
                <w:szCs w:val="20"/>
              </w:rPr>
              <w:t>676</w:t>
            </w:r>
          </w:p>
        </w:tc>
        <w:tc>
          <w:tcPr>
            <w:tcW w:w="3528" w:type="dxa"/>
            <w:tcBorders>
              <w:top w:val="nil"/>
              <w:left w:val="nil"/>
              <w:bottom w:val="single" w:sz="4" w:space="0" w:color="auto"/>
              <w:right w:val="single" w:sz="4" w:space="0" w:color="auto"/>
            </w:tcBorders>
            <w:shd w:val="clear" w:color="auto" w:fill="auto"/>
            <w:hideMark/>
          </w:tcPr>
          <w:p w14:paraId="2FDD33CE"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54193FC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7AF8163" w14:textId="77777777" w:rsidR="005A4575" w:rsidRPr="005A4575" w:rsidRDefault="005A4575" w:rsidP="005A4575">
            <w:pPr>
              <w:jc w:val="right"/>
              <w:rPr>
                <w:sz w:val="20"/>
                <w:szCs w:val="20"/>
              </w:rPr>
            </w:pPr>
            <w:r w:rsidRPr="005A4575">
              <w:rPr>
                <w:sz w:val="20"/>
                <w:szCs w:val="20"/>
              </w:rPr>
              <w:t>2,105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03AE98" w14:textId="77777777" w:rsidR="005A4575" w:rsidRPr="005A4575" w:rsidRDefault="005A4575" w:rsidP="005A4575">
            <w:pPr>
              <w:rPr>
                <w:sz w:val="20"/>
                <w:szCs w:val="20"/>
              </w:rPr>
            </w:pPr>
            <w:r w:rsidRPr="005A4575">
              <w:rPr>
                <w:sz w:val="20"/>
                <w:szCs w:val="20"/>
              </w:rPr>
              <w:t xml:space="preserve">                      78 303,67 </w:t>
            </w:r>
          </w:p>
        </w:tc>
        <w:tc>
          <w:tcPr>
            <w:tcW w:w="2410" w:type="dxa"/>
            <w:tcBorders>
              <w:top w:val="nil"/>
              <w:left w:val="nil"/>
              <w:bottom w:val="single" w:sz="4" w:space="0" w:color="auto"/>
              <w:right w:val="single" w:sz="8" w:space="0" w:color="auto"/>
            </w:tcBorders>
            <w:shd w:val="clear" w:color="auto" w:fill="auto"/>
            <w:noWrap/>
            <w:vAlign w:val="bottom"/>
            <w:hideMark/>
          </w:tcPr>
          <w:p w14:paraId="4F4DF22E" w14:textId="77777777" w:rsidR="005A4575" w:rsidRPr="005A4575" w:rsidRDefault="005A4575" w:rsidP="005A4575">
            <w:pPr>
              <w:rPr>
                <w:sz w:val="20"/>
                <w:szCs w:val="20"/>
              </w:rPr>
            </w:pPr>
            <w:r w:rsidRPr="005A4575">
              <w:rPr>
                <w:sz w:val="20"/>
                <w:szCs w:val="20"/>
              </w:rPr>
              <w:t xml:space="preserve">                          164 829,23 </w:t>
            </w:r>
          </w:p>
        </w:tc>
      </w:tr>
      <w:tr w:rsidR="005A4575" w:rsidRPr="005A4575" w14:paraId="4C6DE294"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07B3712" w14:textId="77777777" w:rsidR="005A4575" w:rsidRPr="005A4575" w:rsidRDefault="005A4575" w:rsidP="005A4575">
            <w:pPr>
              <w:jc w:val="center"/>
              <w:rPr>
                <w:sz w:val="20"/>
                <w:szCs w:val="20"/>
              </w:rPr>
            </w:pPr>
            <w:r w:rsidRPr="005A4575">
              <w:rPr>
                <w:sz w:val="20"/>
                <w:szCs w:val="20"/>
              </w:rPr>
              <w:t>677</w:t>
            </w:r>
          </w:p>
        </w:tc>
        <w:tc>
          <w:tcPr>
            <w:tcW w:w="3528" w:type="dxa"/>
            <w:tcBorders>
              <w:top w:val="nil"/>
              <w:left w:val="nil"/>
              <w:bottom w:val="single" w:sz="4" w:space="0" w:color="auto"/>
              <w:right w:val="single" w:sz="4" w:space="0" w:color="auto"/>
            </w:tcBorders>
            <w:shd w:val="clear" w:color="auto" w:fill="auto"/>
            <w:hideMark/>
          </w:tcPr>
          <w:p w14:paraId="51FC905E"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13B566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C6E17EA" w14:textId="77777777" w:rsidR="005A4575" w:rsidRPr="005A4575" w:rsidRDefault="005A4575" w:rsidP="005A4575">
            <w:pPr>
              <w:jc w:val="right"/>
              <w:rPr>
                <w:sz w:val="20"/>
                <w:szCs w:val="20"/>
              </w:rPr>
            </w:pPr>
            <w:r w:rsidRPr="005A4575">
              <w:rPr>
                <w:sz w:val="20"/>
                <w:szCs w:val="20"/>
              </w:rPr>
              <w:t>206,08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9840D3" w14:textId="77777777" w:rsidR="005A4575" w:rsidRPr="005A4575" w:rsidRDefault="005A4575" w:rsidP="005A4575">
            <w:pPr>
              <w:rPr>
                <w:sz w:val="20"/>
                <w:szCs w:val="20"/>
              </w:rPr>
            </w:pPr>
            <w:r w:rsidRPr="005A4575">
              <w:rPr>
                <w:sz w:val="20"/>
                <w:szCs w:val="20"/>
              </w:rPr>
              <w:t xml:space="preserve">                        1 837,76 </w:t>
            </w:r>
          </w:p>
        </w:tc>
        <w:tc>
          <w:tcPr>
            <w:tcW w:w="2410" w:type="dxa"/>
            <w:tcBorders>
              <w:top w:val="nil"/>
              <w:left w:val="nil"/>
              <w:bottom w:val="single" w:sz="4" w:space="0" w:color="auto"/>
              <w:right w:val="single" w:sz="8" w:space="0" w:color="auto"/>
            </w:tcBorders>
            <w:shd w:val="clear" w:color="auto" w:fill="auto"/>
            <w:noWrap/>
            <w:vAlign w:val="bottom"/>
            <w:hideMark/>
          </w:tcPr>
          <w:p w14:paraId="79FBD02A" w14:textId="77777777" w:rsidR="005A4575" w:rsidRPr="005A4575" w:rsidRDefault="005A4575" w:rsidP="005A4575">
            <w:pPr>
              <w:rPr>
                <w:sz w:val="20"/>
                <w:szCs w:val="20"/>
              </w:rPr>
            </w:pPr>
            <w:r w:rsidRPr="005A4575">
              <w:rPr>
                <w:sz w:val="20"/>
                <w:szCs w:val="20"/>
              </w:rPr>
              <w:t xml:space="preserve">                          378 725,58 </w:t>
            </w:r>
          </w:p>
        </w:tc>
      </w:tr>
      <w:tr w:rsidR="005A4575" w:rsidRPr="005A4575" w14:paraId="77AA23F5"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E9A2368" w14:textId="77777777" w:rsidR="005A4575" w:rsidRPr="005A4575" w:rsidRDefault="005A4575" w:rsidP="005A4575">
            <w:pPr>
              <w:jc w:val="center"/>
              <w:rPr>
                <w:sz w:val="20"/>
                <w:szCs w:val="20"/>
              </w:rPr>
            </w:pPr>
            <w:r w:rsidRPr="005A4575">
              <w:rPr>
                <w:sz w:val="20"/>
                <w:szCs w:val="20"/>
              </w:rPr>
              <w:t>678</w:t>
            </w:r>
          </w:p>
        </w:tc>
        <w:tc>
          <w:tcPr>
            <w:tcW w:w="3528" w:type="dxa"/>
            <w:tcBorders>
              <w:top w:val="nil"/>
              <w:left w:val="nil"/>
              <w:bottom w:val="nil"/>
              <w:right w:val="single" w:sz="4" w:space="0" w:color="auto"/>
            </w:tcBorders>
            <w:shd w:val="clear" w:color="auto" w:fill="auto"/>
            <w:hideMark/>
          </w:tcPr>
          <w:p w14:paraId="6A4D05E0"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27E74BF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6F59807E"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A34C18"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EAB2B55" w14:textId="77777777" w:rsidR="005A4575" w:rsidRPr="005A4575" w:rsidRDefault="005A4575" w:rsidP="005A4575">
            <w:pPr>
              <w:rPr>
                <w:sz w:val="20"/>
                <w:szCs w:val="20"/>
              </w:rPr>
            </w:pPr>
            <w:r w:rsidRPr="005A4575">
              <w:rPr>
                <w:sz w:val="20"/>
                <w:szCs w:val="20"/>
              </w:rPr>
              <w:t xml:space="preserve">                            98 554,14 </w:t>
            </w:r>
          </w:p>
        </w:tc>
      </w:tr>
      <w:tr w:rsidR="005A4575" w:rsidRPr="005A4575" w14:paraId="3EA6D36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532642A" w14:textId="77777777" w:rsidR="005A4575" w:rsidRPr="005A4575" w:rsidRDefault="005A4575" w:rsidP="005A4575">
            <w:pPr>
              <w:jc w:val="center"/>
              <w:rPr>
                <w:sz w:val="20"/>
                <w:szCs w:val="20"/>
              </w:rPr>
            </w:pPr>
            <w:r w:rsidRPr="005A4575">
              <w:rPr>
                <w:sz w:val="20"/>
                <w:szCs w:val="20"/>
              </w:rPr>
              <w:t>679</w:t>
            </w:r>
          </w:p>
        </w:tc>
        <w:tc>
          <w:tcPr>
            <w:tcW w:w="3528" w:type="dxa"/>
            <w:tcBorders>
              <w:top w:val="single" w:sz="4" w:space="0" w:color="auto"/>
              <w:left w:val="nil"/>
              <w:bottom w:val="single" w:sz="4" w:space="0" w:color="auto"/>
              <w:right w:val="single" w:sz="4" w:space="0" w:color="auto"/>
            </w:tcBorders>
            <w:shd w:val="clear" w:color="auto" w:fill="auto"/>
            <w:hideMark/>
          </w:tcPr>
          <w:p w14:paraId="09398A56"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F7CA80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C46395A" w14:textId="77777777" w:rsidR="005A4575" w:rsidRPr="005A4575" w:rsidRDefault="005A4575" w:rsidP="005A4575">
            <w:pPr>
              <w:jc w:val="right"/>
              <w:rPr>
                <w:sz w:val="20"/>
                <w:szCs w:val="20"/>
              </w:rPr>
            </w:pPr>
            <w:r w:rsidRPr="005A4575">
              <w:rPr>
                <w:sz w:val="20"/>
                <w:szCs w:val="20"/>
              </w:rPr>
              <w:t>812,9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132FCC" w14:textId="77777777" w:rsidR="005A4575" w:rsidRPr="005A4575" w:rsidRDefault="005A4575" w:rsidP="005A4575">
            <w:pPr>
              <w:rPr>
                <w:sz w:val="20"/>
                <w:szCs w:val="20"/>
              </w:rPr>
            </w:pPr>
            <w:r w:rsidRPr="005A4575">
              <w:rPr>
                <w:sz w:val="20"/>
                <w:szCs w:val="20"/>
              </w:rPr>
              <w:t xml:space="preserve">                           478,16 </w:t>
            </w:r>
          </w:p>
        </w:tc>
        <w:tc>
          <w:tcPr>
            <w:tcW w:w="2410" w:type="dxa"/>
            <w:tcBorders>
              <w:top w:val="nil"/>
              <w:left w:val="nil"/>
              <w:bottom w:val="single" w:sz="4" w:space="0" w:color="auto"/>
              <w:right w:val="single" w:sz="8" w:space="0" w:color="auto"/>
            </w:tcBorders>
            <w:shd w:val="clear" w:color="auto" w:fill="auto"/>
            <w:noWrap/>
            <w:vAlign w:val="bottom"/>
            <w:hideMark/>
          </w:tcPr>
          <w:p w14:paraId="441D99EC" w14:textId="77777777" w:rsidR="005A4575" w:rsidRPr="005A4575" w:rsidRDefault="005A4575" w:rsidP="005A4575">
            <w:pPr>
              <w:rPr>
                <w:sz w:val="20"/>
                <w:szCs w:val="20"/>
              </w:rPr>
            </w:pPr>
            <w:r w:rsidRPr="005A4575">
              <w:rPr>
                <w:sz w:val="20"/>
                <w:szCs w:val="20"/>
              </w:rPr>
              <w:t xml:space="preserve">                          388 696,26 </w:t>
            </w:r>
          </w:p>
        </w:tc>
      </w:tr>
      <w:tr w:rsidR="005A4575" w:rsidRPr="005A4575" w14:paraId="79D2CA77"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2108894F" w14:textId="77777777" w:rsidR="005A4575" w:rsidRPr="005A4575" w:rsidRDefault="005A4575" w:rsidP="005A4575">
            <w:pPr>
              <w:jc w:val="center"/>
              <w:rPr>
                <w:sz w:val="20"/>
                <w:szCs w:val="20"/>
              </w:rPr>
            </w:pPr>
            <w:r w:rsidRPr="005A4575">
              <w:rPr>
                <w:sz w:val="20"/>
                <w:szCs w:val="20"/>
              </w:rPr>
              <w:t>680</w:t>
            </w:r>
          </w:p>
        </w:tc>
        <w:tc>
          <w:tcPr>
            <w:tcW w:w="3528" w:type="dxa"/>
            <w:tcBorders>
              <w:top w:val="nil"/>
              <w:left w:val="nil"/>
              <w:bottom w:val="single" w:sz="4" w:space="0" w:color="auto"/>
              <w:right w:val="single" w:sz="4" w:space="0" w:color="auto"/>
            </w:tcBorders>
            <w:shd w:val="clear" w:color="auto" w:fill="auto"/>
            <w:hideMark/>
          </w:tcPr>
          <w:p w14:paraId="5F885757"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8B94ED"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1DD0649" w14:textId="77777777" w:rsidR="005A4575" w:rsidRPr="005A4575" w:rsidRDefault="005A4575" w:rsidP="005A4575">
            <w:pPr>
              <w:jc w:val="right"/>
              <w:rPr>
                <w:sz w:val="20"/>
                <w:szCs w:val="20"/>
              </w:rPr>
            </w:pPr>
            <w:r w:rsidRPr="005A4575">
              <w:rPr>
                <w:sz w:val="20"/>
                <w:szCs w:val="20"/>
              </w:rPr>
              <w:t>812,9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471594"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7D13C0A7" w14:textId="77777777" w:rsidR="005A4575" w:rsidRPr="005A4575" w:rsidRDefault="005A4575" w:rsidP="005A4575">
            <w:pPr>
              <w:rPr>
                <w:sz w:val="20"/>
                <w:szCs w:val="20"/>
              </w:rPr>
            </w:pPr>
            <w:r w:rsidRPr="005A4575">
              <w:rPr>
                <w:sz w:val="20"/>
                <w:szCs w:val="20"/>
              </w:rPr>
              <w:t xml:space="preserve">                          137 306,94 </w:t>
            </w:r>
          </w:p>
        </w:tc>
      </w:tr>
      <w:tr w:rsidR="005A4575" w:rsidRPr="005A4575" w14:paraId="46877F9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AE248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1BD0FA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0EA973" w14:textId="77777777" w:rsidR="005A4575" w:rsidRPr="005A4575" w:rsidRDefault="005A4575" w:rsidP="005A4575">
            <w:pPr>
              <w:rPr>
                <w:b/>
                <w:bCs/>
                <w:sz w:val="20"/>
                <w:szCs w:val="20"/>
              </w:rPr>
            </w:pPr>
            <w:r w:rsidRPr="005A4575">
              <w:rPr>
                <w:b/>
                <w:bCs/>
                <w:sz w:val="20"/>
                <w:szCs w:val="20"/>
              </w:rPr>
              <w:t xml:space="preserve">               186 305 694,96 </w:t>
            </w:r>
          </w:p>
        </w:tc>
      </w:tr>
      <w:tr w:rsidR="005A4575" w:rsidRPr="005A4575" w14:paraId="5400B04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7359F89" w14:textId="77777777" w:rsidR="005A4575" w:rsidRPr="005A4575" w:rsidRDefault="005A4575" w:rsidP="005A4575">
            <w:pPr>
              <w:rPr>
                <w:b/>
                <w:bCs/>
                <w:sz w:val="20"/>
                <w:szCs w:val="20"/>
              </w:rPr>
            </w:pPr>
            <w:r w:rsidRPr="005A4575">
              <w:rPr>
                <w:b/>
                <w:bCs/>
                <w:sz w:val="20"/>
                <w:szCs w:val="20"/>
              </w:rPr>
              <w:t>Тоннель СШ№11 - ПШ №12 д=2000</w:t>
            </w:r>
          </w:p>
        </w:tc>
        <w:tc>
          <w:tcPr>
            <w:tcW w:w="2200" w:type="dxa"/>
            <w:tcBorders>
              <w:top w:val="nil"/>
              <w:left w:val="nil"/>
              <w:bottom w:val="single" w:sz="4" w:space="0" w:color="auto"/>
              <w:right w:val="single" w:sz="4" w:space="0" w:color="auto"/>
            </w:tcBorders>
            <w:shd w:val="clear" w:color="auto" w:fill="auto"/>
            <w:noWrap/>
            <w:vAlign w:val="bottom"/>
            <w:hideMark/>
          </w:tcPr>
          <w:p w14:paraId="3F363E0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EF5BA81" w14:textId="77777777" w:rsidR="005A4575" w:rsidRPr="005A4575" w:rsidRDefault="005A4575" w:rsidP="005A4575">
            <w:pPr>
              <w:rPr>
                <w:sz w:val="20"/>
                <w:szCs w:val="20"/>
              </w:rPr>
            </w:pPr>
            <w:r w:rsidRPr="005A4575">
              <w:rPr>
                <w:sz w:val="20"/>
                <w:szCs w:val="20"/>
              </w:rPr>
              <w:t> </w:t>
            </w:r>
          </w:p>
        </w:tc>
      </w:tr>
      <w:tr w:rsidR="005A4575" w:rsidRPr="005A4575" w14:paraId="7481126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9780763" w14:textId="77777777" w:rsidR="005A4575" w:rsidRPr="005A4575" w:rsidRDefault="005A4575" w:rsidP="005A4575">
            <w:pPr>
              <w:jc w:val="center"/>
              <w:rPr>
                <w:sz w:val="20"/>
                <w:szCs w:val="20"/>
              </w:rPr>
            </w:pPr>
            <w:r w:rsidRPr="005A4575">
              <w:rPr>
                <w:sz w:val="20"/>
                <w:szCs w:val="20"/>
              </w:rPr>
              <w:t>681</w:t>
            </w:r>
          </w:p>
        </w:tc>
        <w:tc>
          <w:tcPr>
            <w:tcW w:w="3528" w:type="dxa"/>
            <w:tcBorders>
              <w:top w:val="nil"/>
              <w:left w:val="nil"/>
              <w:bottom w:val="single" w:sz="4" w:space="0" w:color="auto"/>
              <w:right w:val="single" w:sz="4" w:space="0" w:color="auto"/>
            </w:tcBorders>
            <w:shd w:val="clear" w:color="auto" w:fill="auto"/>
            <w:hideMark/>
          </w:tcPr>
          <w:p w14:paraId="4CC02825"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2D102B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61CFD8"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6F4F22"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3F3BCF00"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4884905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6AB1C36" w14:textId="77777777" w:rsidR="005A4575" w:rsidRPr="005A4575" w:rsidRDefault="005A4575" w:rsidP="005A4575">
            <w:pPr>
              <w:jc w:val="center"/>
              <w:rPr>
                <w:sz w:val="20"/>
                <w:szCs w:val="20"/>
              </w:rPr>
            </w:pPr>
            <w:r w:rsidRPr="005A4575">
              <w:rPr>
                <w:sz w:val="20"/>
                <w:szCs w:val="20"/>
              </w:rPr>
              <w:t>682</w:t>
            </w:r>
          </w:p>
        </w:tc>
        <w:tc>
          <w:tcPr>
            <w:tcW w:w="3528" w:type="dxa"/>
            <w:tcBorders>
              <w:top w:val="nil"/>
              <w:left w:val="nil"/>
              <w:bottom w:val="single" w:sz="4" w:space="0" w:color="auto"/>
              <w:right w:val="single" w:sz="4" w:space="0" w:color="auto"/>
            </w:tcBorders>
            <w:shd w:val="clear" w:color="auto" w:fill="auto"/>
            <w:hideMark/>
          </w:tcPr>
          <w:p w14:paraId="3D65F898"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FEA2CF"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2B88C88" w14:textId="77777777" w:rsidR="005A4575" w:rsidRPr="005A4575" w:rsidRDefault="005A4575" w:rsidP="005A4575">
            <w:pPr>
              <w:jc w:val="right"/>
              <w:rPr>
                <w:sz w:val="20"/>
                <w:szCs w:val="20"/>
              </w:rPr>
            </w:pPr>
            <w:r w:rsidRPr="005A4575">
              <w:rPr>
                <w:sz w:val="20"/>
                <w:szCs w:val="20"/>
              </w:rPr>
              <w:t>430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F41320" w14:textId="77777777" w:rsidR="005A4575" w:rsidRPr="005A4575" w:rsidRDefault="005A4575" w:rsidP="005A4575">
            <w:pPr>
              <w:rPr>
                <w:sz w:val="20"/>
                <w:szCs w:val="20"/>
              </w:rPr>
            </w:pPr>
            <w:r w:rsidRPr="005A4575">
              <w:rPr>
                <w:sz w:val="20"/>
                <w:szCs w:val="20"/>
              </w:rPr>
              <w:t xml:space="preserve">                    312 802,24 </w:t>
            </w:r>
          </w:p>
        </w:tc>
        <w:tc>
          <w:tcPr>
            <w:tcW w:w="2410" w:type="dxa"/>
            <w:tcBorders>
              <w:top w:val="nil"/>
              <w:left w:val="nil"/>
              <w:bottom w:val="single" w:sz="4" w:space="0" w:color="auto"/>
              <w:right w:val="single" w:sz="8" w:space="0" w:color="auto"/>
            </w:tcBorders>
            <w:shd w:val="clear" w:color="auto" w:fill="auto"/>
            <w:noWrap/>
            <w:vAlign w:val="bottom"/>
            <w:hideMark/>
          </w:tcPr>
          <w:p w14:paraId="7A8E84AB" w14:textId="77777777" w:rsidR="005A4575" w:rsidRPr="005A4575" w:rsidRDefault="005A4575" w:rsidP="005A4575">
            <w:pPr>
              <w:rPr>
                <w:sz w:val="20"/>
                <w:szCs w:val="20"/>
              </w:rPr>
            </w:pPr>
            <w:r w:rsidRPr="005A4575">
              <w:rPr>
                <w:sz w:val="20"/>
                <w:szCs w:val="20"/>
              </w:rPr>
              <w:t xml:space="preserve">                   134 504 963,20 </w:t>
            </w:r>
          </w:p>
        </w:tc>
      </w:tr>
      <w:tr w:rsidR="005A4575" w:rsidRPr="005A4575" w14:paraId="1700A89A"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0A2ACD5" w14:textId="77777777" w:rsidR="005A4575" w:rsidRPr="005A4575" w:rsidRDefault="005A4575" w:rsidP="005A4575">
            <w:pPr>
              <w:jc w:val="center"/>
              <w:rPr>
                <w:sz w:val="20"/>
                <w:szCs w:val="20"/>
              </w:rPr>
            </w:pPr>
            <w:r w:rsidRPr="005A4575">
              <w:rPr>
                <w:sz w:val="20"/>
                <w:szCs w:val="20"/>
              </w:rPr>
              <w:t>683</w:t>
            </w:r>
          </w:p>
        </w:tc>
        <w:tc>
          <w:tcPr>
            <w:tcW w:w="3528" w:type="dxa"/>
            <w:tcBorders>
              <w:top w:val="nil"/>
              <w:left w:val="nil"/>
              <w:bottom w:val="single" w:sz="4" w:space="0" w:color="auto"/>
              <w:right w:val="single" w:sz="4" w:space="0" w:color="auto"/>
            </w:tcBorders>
            <w:shd w:val="clear" w:color="auto" w:fill="auto"/>
            <w:hideMark/>
          </w:tcPr>
          <w:p w14:paraId="1BCD1C95"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6CE324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6AD54F" w14:textId="77777777" w:rsidR="005A4575" w:rsidRPr="005A4575" w:rsidRDefault="005A4575" w:rsidP="005A4575">
            <w:pPr>
              <w:jc w:val="right"/>
              <w:rPr>
                <w:sz w:val="20"/>
                <w:szCs w:val="20"/>
              </w:rPr>
            </w:pPr>
            <w:r w:rsidRPr="005A4575">
              <w:rPr>
                <w:sz w:val="20"/>
                <w:szCs w:val="20"/>
              </w:rPr>
              <w:t>138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860E8A" w14:textId="77777777" w:rsidR="005A4575" w:rsidRPr="005A4575" w:rsidRDefault="005A4575" w:rsidP="005A4575">
            <w:pPr>
              <w:rPr>
                <w:sz w:val="20"/>
                <w:szCs w:val="20"/>
              </w:rPr>
            </w:pPr>
            <w:r w:rsidRPr="005A4575">
              <w:rPr>
                <w:sz w:val="20"/>
                <w:szCs w:val="20"/>
              </w:rPr>
              <w:t xml:space="preserve">                    164 466,04 </w:t>
            </w:r>
          </w:p>
        </w:tc>
        <w:tc>
          <w:tcPr>
            <w:tcW w:w="2410" w:type="dxa"/>
            <w:tcBorders>
              <w:top w:val="nil"/>
              <w:left w:val="nil"/>
              <w:bottom w:val="single" w:sz="4" w:space="0" w:color="auto"/>
              <w:right w:val="single" w:sz="8" w:space="0" w:color="auto"/>
            </w:tcBorders>
            <w:shd w:val="clear" w:color="auto" w:fill="auto"/>
            <w:noWrap/>
            <w:vAlign w:val="bottom"/>
            <w:hideMark/>
          </w:tcPr>
          <w:p w14:paraId="41E8B1FA" w14:textId="77777777" w:rsidR="005A4575" w:rsidRPr="005A4575" w:rsidRDefault="005A4575" w:rsidP="005A4575">
            <w:pPr>
              <w:rPr>
                <w:sz w:val="20"/>
                <w:szCs w:val="20"/>
              </w:rPr>
            </w:pPr>
            <w:r w:rsidRPr="005A4575">
              <w:rPr>
                <w:sz w:val="20"/>
                <w:szCs w:val="20"/>
              </w:rPr>
              <w:t xml:space="preserve">                     22 696 313,52 </w:t>
            </w:r>
          </w:p>
        </w:tc>
      </w:tr>
      <w:tr w:rsidR="005A4575" w:rsidRPr="005A4575" w14:paraId="2214E21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F50DB30" w14:textId="77777777" w:rsidR="005A4575" w:rsidRPr="005A4575" w:rsidRDefault="005A4575" w:rsidP="005A4575">
            <w:pPr>
              <w:jc w:val="center"/>
              <w:rPr>
                <w:sz w:val="20"/>
                <w:szCs w:val="20"/>
              </w:rPr>
            </w:pPr>
            <w:r w:rsidRPr="005A4575">
              <w:rPr>
                <w:sz w:val="20"/>
                <w:szCs w:val="20"/>
              </w:rPr>
              <w:t>684</w:t>
            </w:r>
          </w:p>
        </w:tc>
        <w:tc>
          <w:tcPr>
            <w:tcW w:w="3528" w:type="dxa"/>
            <w:tcBorders>
              <w:top w:val="nil"/>
              <w:left w:val="nil"/>
              <w:bottom w:val="single" w:sz="4" w:space="0" w:color="auto"/>
              <w:right w:val="single" w:sz="4" w:space="0" w:color="auto"/>
            </w:tcBorders>
            <w:shd w:val="clear" w:color="auto" w:fill="auto"/>
            <w:hideMark/>
          </w:tcPr>
          <w:p w14:paraId="2BF57F9B"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42D158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9ED88B"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E62ECD" w14:textId="77777777" w:rsidR="005A4575" w:rsidRPr="005A4575" w:rsidRDefault="005A4575" w:rsidP="005A4575">
            <w:pPr>
              <w:rPr>
                <w:sz w:val="20"/>
                <w:szCs w:val="20"/>
              </w:rPr>
            </w:pPr>
            <w:r w:rsidRPr="005A4575">
              <w:rPr>
                <w:sz w:val="20"/>
                <w:szCs w:val="20"/>
              </w:rPr>
              <w:t xml:space="preserve">                    630 720,57 </w:t>
            </w:r>
          </w:p>
        </w:tc>
        <w:tc>
          <w:tcPr>
            <w:tcW w:w="2410" w:type="dxa"/>
            <w:tcBorders>
              <w:top w:val="nil"/>
              <w:left w:val="nil"/>
              <w:bottom w:val="single" w:sz="4" w:space="0" w:color="auto"/>
              <w:right w:val="single" w:sz="8" w:space="0" w:color="auto"/>
            </w:tcBorders>
            <w:shd w:val="clear" w:color="auto" w:fill="auto"/>
            <w:noWrap/>
            <w:vAlign w:val="bottom"/>
            <w:hideMark/>
          </w:tcPr>
          <w:p w14:paraId="319E544D" w14:textId="77777777" w:rsidR="005A4575" w:rsidRPr="005A4575" w:rsidRDefault="005A4575" w:rsidP="005A4575">
            <w:pPr>
              <w:rPr>
                <w:sz w:val="20"/>
                <w:szCs w:val="20"/>
              </w:rPr>
            </w:pPr>
            <w:r w:rsidRPr="005A4575">
              <w:rPr>
                <w:sz w:val="20"/>
                <w:szCs w:val="20"/>
              </w:rPr>
              <w:t xml:space="preserve">                       3 153 602,85 </w:t>
            </w:r>
          </w:p>
        </w:tc>
      </w:tr>
      <w:tr w:rsidR="005A4575" w:rsidRPr="005A4575" w14:paraId="08890B5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6337211" w14:textId="77777777" w:rsidR="005A4575" w:rsidRPr="005A4575" w:rsidRDefault="005A4575" w:rsidP="005A4575">
            <w:pPr>
              <w:jc w:val="center"/>
              <w:rPr>
                <w:sz w:val="20"/>
                <w:szCs w:val="20"/>
              </w:rPr>
            </w:pPr>
            <w:r w:rsidRPr="005A4575">
              <w:rPr>
                <w:sz w:val="20"/>
                <w:szCs w:val="20"/>
              </w:rPr>
              <w:t>685</w:t>
            </w:r>
          </w:p>
        </w:tc>
        <w:tc>
          <w:tcPr>
            <w:tcW w:w="3528" w:type="dxa"/>
            <w:tcBorders>
              <w:top w:val="nil"/>
              <w:left w:val="nil"/>
              <w:bottom w:val="single" w:sz="4" w:space="0" w:color="auto"/>
              <w:right w:val="single" w:sz="4" w:space="0" w:color="auto"/>
            </w:tcBorders>
            <w:shd w:val="clear" w:color="auto" w:fill="auto"/>
            <w:hideMark/>
          </w:tcPr>
          <w:p w14:paraId="4EABAF7F"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B78734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6EA4F77" w14:textId="77777777" w:rsidR="005A4575" w:rsidRPr="005A4575" w:rsidRDefault="005A4575" w:rsidP="005A4575">
            <w:pPr>
              <w:jc w:val="right"/>
              <w:rPr>
                <w:sz w:val="20"/>
                <w:szCs w:val="20"/>
              </w:rPr>
            </w:pPr>
            <w:r w:rsidRPr="005A4575">
              <w:rPr>
                <w:sz w:val="20"/>
                <w:szCs w:val="20"/>
              </w:rPr>
              <w:t>3921,48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F773AE"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11D9FD2" w14:textId="77777777" w:rsidR="005A4575" w:rsidRPr="005A4575" w:rsidRDefault="005A4575" w:rsidP="005A4575">
            <w:pPr>
              <w:rPr>
                <w:sz w:val="20"/>
                <w:szCs w:val="20"/>
              </w:rPr>
            </w:pPr>
            <w:r w:rsidRPr="005A4575">
              <w:rPr>
                <w:sz w:val="20"/>
                <w:szCs w:val="20"/>
              </w:rPr>
              <w:t xml:space="preserve">                          903 705,07 </w:t>
            </w:r>
          </w:p>
        </w:tc>
      </w:tr>
      <w:tr w:rsidR="005A4575" w:rsidRPr="005A4575" w14:paraId="4B2E9B30"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C83D59B" w14:textId="77777777" w:rsidR="005A4575" w:rsidRPr="005A4575" w:rsidRDefault="005A4575" w:rsidP="005A4575">
            <w:pPr>
              <w:jc w:val="center"/>
              <w:rPr>
                <w:sz w:val="20"/>
                <w:szCs w:val="20"/>
              </w:rPr>
            </w:pPr>
            <w:r w:rsidRPr="005A4575">
              <w:rPr>
                <w:sz w:val="20"/>
                <w:szCs w:val="20"/>
              </w:rPr>
              <w:t>686</w:t>
            </w:r>
          </w:p>
        </w:tc>
        <w:tc>
          <w:tcPr>
            <w:tcW w:w="3528" w:type="dxa"/>
            <w:tcBorders>
              <w:top w:val="nil"/>
              <w:left w:val="nil"/>
              <w:bottom w:val="single" w:sz="4" w:space="0" w:color="auto"/>
              <w:right w:val="single" w:sz="4" w:space="0" w:color="auto"/>
            </w:tcBorders>
            <w:shd w:val="clear" w:color="auto" w:fill="auto"/>
            <w:hideMark/>
          </w:tcPr>
          <w:p w14:paraId="38A6511C"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F8262AE"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0A04D" w14:textId="77777777" w:rsidR="005A4575" w:rsidRPr="005A4575" w:rsidRDefault="005A4575" w:rsidP="005A4575">
            <w:pPr>
              <w:jc w:val="right"/>
              <w:rPr>
                <w:sz w:val="20"/>
                <w:szCs w:val="20"/>
              </w:rPr>
            </w:pPr>
            <w:r w:rsidRPr="005A4575">
              <w:rPr>
                <w:sz w:val="20"/>
                <w:szCs w:val="20"/>
              </w:rPr>
              <w:t>894,15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E283D0"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2CE7943C" w14:textId="77777777" w:rsidR="005A4575" w:rsidRPr="005A4575" w:rsidRDefault="005A4575" w:rsidP="005A4575">
            <w:pPr>
              <w:rPr>
                <w:sz w:val="20"/>
                <w:szCs w:val="20"/>
              </w:rPr>
            </w:pPr>
            <w:r w:rsidRPr="005A4575">
              <w:rPr>
                <w:sz w:val="20"/>
                <w:szCs w:val="20"/>
              </w:rPr>
              <w:t xml:space="preserve">                            47 792,32 </w:t>
            </w:r>
          </w:p>
        </w:tc>
      </w:tr>
      <w:tr w:rsidR="005A4575" w:rsidRPr="005A4575" w14:paraId="1784D1A6"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56044EA9" w14:textId="77777777" w:rsidR="005A4575" w:rsidRPr="005A4575" w:rsidRDefault="005A4575" w:rsidP="005A4575">
            <w:pPr>
              <w:jc w:val="center"/>
              <w:rPr>
                <w:sz w:val="20"/>
                <w:szCs w:val="20"/>
              </w:rPr>
            </w:pPr>
            <w:r w:rsidRPr="005A4575">
              <w:rPr>
                <w:sz w:val="20"/>
                <w:szCs w:val="20"/>
              </w:rPr>
              <w:lastRenderedPageBreak/>
              <w:t>687</w:t>
            </w:r>
          </w:p>
        </w:tc>
        <w:tc>
          <w:tcPr>
            <w:tcW w:w="3528" w:type="dxa"/>
            <w:tcBorders>
              <w:top w:val="nil"/>
              <w:left w:val="nil"/>
              <w:bottom w:val="single" w:sz="4" w:space="0" w:color="auto"/>
              <w:right w:val="single" w:sz="4" w:space="0" w:color="auto"/>
            </w:tcBorders>
            <w:shd w:val="clear" w:color="auto" w:fill="auto"/>
            <w:hideMark/>
          </w:tcPr>
          <w:p w14:paraId="7E4A9B82"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0F3CBC92"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AE7B6" w14:textId="77777777" w:rsidR="005A4575" w:rsidRPr="005A4575" w:rsidRDefault="005A4575" w:rsidP="005A4575">
            <w:pPr>
              <w:jc w:val="right"/>
              <w:rPr>
                <w:sz w:val="20"/>
                <w:szCs w:val="20"/>
              </w:rPr>
            </w:pPr>
            <w:r w:rsidRPr="005A4575">
              <w:rPr>
                <w:sz w:val="20"/>
                <w:szCs w:val="20"/>
              </w:rPr>
              <w:t>1,871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37ED36" w14:textId="77777777" w:rsidR="005A4575" w:rsidRPr="005A4575" w:rsidRDefault="005A4575" w:rsidP="005A4575">
            <w:pPr>
              <w:rPr>
                <w:sz w:val="20"/>
                <w:szCs w:val="20"/>
              </w:rPr>
            </w:pPr>
            <w:r w:rsidRPr="005A4575">
              <w:rPr>
                <w:sz w:val="20"/>
                <w:szCs w:val="20"/>
              </w:rPr>
              <w:t xml:space="preserve">                      78 304,24 </w:t>
            </w:r>
          </w:p>
        </w:tc>
        <w:tc>
          <w:tcPr>
            <w:tcW w:w="2410" w:type="dxa"/>
            <w:tcBorders>
              <w:top w:val="nil"/>
              <w:left w:val="nil"/>
              <w:bottom w:val="single" w:sz="4" w:space="0" w:color="auto"/>
              <w:right w:val="single" w:sz="8" w:space="0" w:color="auto"/>
            </w:tcBorders>
            <w:shd w:val="clear" w:color="auto" w:fill="auto"/>
            <w:noWrap/>
            <w:vAlign w:val="bottom"/>
            <w:hideMark/>
          </w:tcPr>
          <w:p w14:paraId="1B93FE05" w14:textId="77777777" w:rsidR="005A4575" w:rsidRPr="005A4575" w:rsidRDefault="005A4575" w:rsidP="005A4575">
            <w:pPr>
              <w:rPr>
                <w:sz w:val="20"/>
                <w:szCs w:val="20"/>
              </w:rPr>
            </w:pPr>
            <w:r w:rsidRPr="005A4575">
              <w:rPr>
                <w:sz w:val="20"/>
                <w:szCs w:val="20"/>
              </w:rPr>
              <w:t xml:space="preserve">                          146 507,23 </w:t>
            </w:r>
          </w:p>
        </w:tc>
      </w:tr>
      <w:tr w:rsidR="005A4575" w:rsidRPr="005A4575" w14:paraId="33B45DC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D6B79E3" w14:textId="77777777" w:rsidR="005A4575" w:rsidRPr="005A4575" w:rsidRDefault="005A4575" w:rsidP="005A4575">
            <w:pPr>
              <w:jc w:val="center"/>
              <w:rPr>
                <w:sz w:val="20"/>
                <w:szCs w:val="20"/>
              </w:rPr>
            </w:pPr>
            <w:r w:rsidRPr="005A4575">
              <w:rPr>
                <w:sz w:val="20"/>
                <w:szCs w:val="20"/>
              </w:rPr>
              <w:t>688</w:t>
            </w:r>
          </w:p>
        </w:tc>
        <w:tc>
          <w:tcPr>
            <w:tcW w:w="3528" w:type="dxa"/>
            <w:tcBorders>
              <w:top w:val="nil"/>
              <w:left w:val="nil"/>
              <w:bottom w:val="single" w:sz="4" w:space="0" w:color="auto"/>
              <w:right w:val="single" w:sz="4" w:space="0" w:color="auto"/>
            </w:tcBorders>
            <w:shd w:val="clear" w:color="auto" w:fill="auto"/>
            <w:hideMark/>
          </w:tcPr>
          <w:p w14:paraId="7F2FD639"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93A43F6"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B4E2CEC" w14:textId="77777777" w:rsidR="005A4575" w:rsidRPr="005A4575" w:rsidRDefault="005A4575" w:rsidP="005A4575">
            <w:pPr>
              <w:jc w:val="right"/>
              <w:rPr>
                <w:sz w:val="20"/>
                <w:szCs w:val="20"/>
              </w:rPr>
            </w:pPr>
            <w:r w:rsidRPr="005A4575">
              <w:rPr>
                <w:sz w:val="20"/>
                <w:szCs w:val="20"/>
              </w:rPr>
              <w:t>181,76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1E63E8" w14:textId="77777777" w:rsidR="005A4575" w:rsidRPr="005A4575" w:rsidRDefault="005A4575" w:rsidP="005A4575">
            <w:pPr>
              <w:rPr>
                <w:sz w:val="20"/>
                <w:szCs w:val="20"/>
              </w:rPr>
            </w:pPr>
            <w:r w:rsidRPr="005A4575">
              <w:rPr>
                <w:sz w:val="20"/>
                <w:szCs w:val="20"/>
              </w:rPr>
              <w:t xml:space="preserve">                        1 677,26 </w:t>
            </w:r>
          </w:p>
        </w:tc>
        <w:tc>
          <w:tcPr>
            <w:tcW w:w="2410" w:type="dxa"/>
            <w:tcBorders>
              <w:top w:val="nil"/>
              <w:left w:val="nil"/>
              <w:bottom w:val="single" w:sz="4" w:space="0" w:color="auto"/>
              <w:right w:val="single" w:sz="8" w:space="0" w:color="auto"/>
            </w:tcBorders>
            <w:shd w:val="clear" w:color="auto" w:fill="auto"/>
            <w:noWrap/>
            <w:vAlign w:val="bottom"/>
            <w:hideMark/>
          </w:tcPr>
          <w:p w14:paraId="05EB6CAA" w14:textId="77777777" w:rsidR="005A4575" w:rsidRPr="005A4575" w:rsidRDefault="005A4575" w:rsidP="005A4575">
            <w:pPr>
              <w:rPr>
                <w:sz w:val="20"/>
                <w:szCs w:val="20"/>
              </w:rPr>
            </w:pPr>
            <w:r w:rsidRPr="005A4575">
              <w:rPr>
                <w:sz w:val="20"/>
                <w:szCs w:val="20"/>
              </w:rPr>
              <w:t xml:space="preserve">                          304 858,78 </w:t>
            </w:r>
          </w:p>
        </w:tc>
      </w:tr>
      <w:tr w:rsidR="005A4575" w:rsidRPr="005A4575" w14:paraId="0B2AE15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97E33C1" w14:textId="77777777" w:rsidR="005A4575" w:rsidRPr="005A4575" w:rsidRDefault="005A4575" w:rsidP="005A4575">
            <w:pPr>
              <w:jc w:val="center"/>
              <w:rPr>
                <w:sz w:val="20"/>
                <w:szCs w:val="20"/>
              </w:rPr>
            </w:pPr>
            <w:r w:rsidRPr="005A4575">
              <w:rPr>
                <w:sz w:val="20"/>
                <w:szCs w:val="20"/>
              </w:rPr>
              <w:t>689</w:t>
            </w:r>
          </w:p>
        </w:tc>
        <w:tc>
          <w:tcPr>
            <w:tcW w:w="3528" w:type="dxa"/>
            <w:tcBorders>
              <w:top w:val="nil"/>
              <w:left w:val="nil"/>
              <w:bottom w:val="nil"/>
              <w:right w:val="single" w:sz="4" w:space="0" w:color="auto"/>
            </w:tcBorders>
            <w:shd w:val="clear" w:color="auto" w:fill="auto"/>
            <w:hideMark/>
          </w:tcPr>
          <w:p w14:paraId="69943DDA"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7715C85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9B4C386"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BDAB72"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7566FDFE" w14:textId="77777777" w:rsidR="005A4575" w:rsidRPr="005A4575" w:rsidRDefault="005A4575" w:rsidP="005A4575">
            <w:pPr>
              <w:rPr>
                <w:sz w:val="20"/>
                <w:szCs w:val="20"/>
              </w:rPr>
            </w:pPr>
            <w:r w:rsidRPr="005A4575">
              <w:rPr>
                <w:sz w:val="20"/>
                <w:szCs w:val="20"/>
              </w:rPr>
              <w:t xml:space="preserve">                            98 554,14 </w:t>
            </w:r>
          </w:p>
        </w:tc>
      </w:tr>
      <w:tr w:rsidR="005A4575" w:rsidRPr="005A4575" w14:paraId="5FD0895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0713F8B7" w14:textId="77777777" w:rsidR="005A4575" w:rsidRPr="005A4575" w:rsidRDefault="005A4575" w:rsidP="005A4575">
            <w:pPr>
              <w:jc w:val="center"/>
              <w:rPr>
                <w:sz w:val="20"/>
                <w:szCs w:val="20"/>
              </w:rPr>
            </w:pPr>
            <w:r w:rsidRPr="005A4575">
              <w:rPr>
                <w:sz w:val="20"/>
                <w:szCs w:val="20"/>
              </w:rPr>
              <w:t>690</w:t>
            </w:r>
          </w:p>
        </w:tc>
        <w:tc>
          <w:tcPr>
            <w:tcW w:w="3528" w:type="dxa"/>
            <w:tcBorders>
              <w:top w:val="single" w:sz="4" w:space="0" w:color="auto"/>
              <w:left w:val="nil"/>
              <w:bottom w:val="single" w:sz="4" w:space="0" w:color="auto"/>
              <w:right w:val="single" w:sz="4" w:space="0" w:color="auto"/>
            </w:tcBorders>
            <w:shd w:val="clear" w:color="auto" w:fill="auto"/>
            <w:hideMark/>
          </w:tcPr>
          <w:p w14:paraId="24392EBE"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0C2F395"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2077CB0" w14:textId="77777777" w:rsidR="005A4575" w:rsidRPr="005A4575" w:rsidRDefault="005A4575" w:rsidP="005A4575">
            <w:pPr>
              <w:jc w:val="right"/>
              <w:rPr>
                <w:sz w:val="20"/>
                <w:szCs w:val="20"/>
              </w:rPr>
            </w:pPr>
            <w:r w:rsidRPr="005A4575">
              <w:rPr>
                <w:sz w:val="20"/>
                <w:szCs w:val="20"/>
              </w:rPr>
              <w:t>725,3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473272" w14:textId="77777777" w:rsidR="005A4575" w:rsidRPr="005A4575" w:rsidRDefault="005A4575" w:rsidP="005A4575">
            <w:pPr>
              <w:rPr>
                <w:sz w:val="20"/>
                <w:szCs w:val="20"/>
              </w:rPr>
            </w:pPr>
            <w:r w:rsidRPr="005A4575">
              <w:rPr>
                <w:sz w:val="20"/>
                <w:szCs w:val="20"/>
              </w:rPr>
              <w:t xml:space="preserve">                           478,19 </w:t>
            </w:r>
          </w:p>
        </w:tc>
        <w:tc>
          <w:tcPr>
            <w:tcW w:w="2410" w:type="dxa"/>
            <w:tcBorders>
              <w:top w:val="nil"/>
              <w:left w:val="nil"/>
              <w:bottom w:val="single" w:sz="4" w:space="0" w:color="auto"/>
              <w:right w:val="single" w:sz="8" w:space="0" w:color="auto"/>
            </w:tcBorders>
            <w:shd w:val="clear" w:color="auto" w:fill="auto"/>
            <w:noWrap/>
            <w:vAlign w:val="bottom"/>
            <w:hideMark/>
          </w:tcPr>
          <w:p w14:paraId="7A671654" w14:textId="77777777" w:rsidR="005A4575" w:rsidRPr="005A4575" w:rsidRDefault="005A4575" w:rsidP="005A4575">
            <w:pPr>
              <w:rPr>
                <w:sz w:val="20"/>
                <w:szCs w:val="20"/>
              </w:rPr>
            </w:pPr>
            <w:r w:rsidRPr="005A4575">
              <w:rPr>
                <w:sz w:val="20"/>
                <w:szCs w:val="20"/>
              </w:rPr>
              <w:t xml:space="preserve">                          346 831,21 </w:t>
            </w:r>
          </w:p>
        </w:tc>
      </w:tr>
      <w:tr w:rsidR="005A4575" w:rsidRPr="005A4575" w14:paraId="51B73C57"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5E313C3F" w14:textId="77777777" w:rsidR="005A4575" w:rsidRPr="005A4575" w:rsidRDefault="005A4575" w:rsidP="005A4575">
            <w:pPr>
              <w:jc w:val="center"/>
              <w:rPr>
                <w:sz w:val="20"/>
                <w:szCs w:val="20"/>
              </w:rPr>
            </w:pPr>
            <w:r w:rsidRPr="005A4575">
              <w:rPr>
                <w:sz w:val="20"/>
                <w:szCs w:val="20"/>
              </w:rPr>
              <w:t>691</w:t>
            </w:r>
          </w:p>
        </w:tc>
        <w:tc>
          <w:tcPr>
            <w:tcW w:w="3528" w:type="dxa"/>
            <w:tcBorders>
              <w:top w:val="nil"/>
              <w:left w:val="nil"/>
              <w:bottom w:val="single" w:sz="4" w:space="0" w:color="auto"/>
              <w:right w:val="single" w:sz="4" w:space="0" w:color="auto"/>
            </w:tcBorders>
            <w:shd w:val="clear" w:color="auto" w:fill="auto"/>
            <w:hideMark/>
          </w:tcPr>
          <w:p w14:paraId="21E129D6"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0EAE43"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C403109" w14:textId="77777777" w:rsidR="005A4575" w:rsidRPr="005A4575" w:rsidRDefault="005A4575" w:rsidP="005A4575">
            <w:pPr>
              <w:jc w:val="right"/>
              <w:rPr>
                <w:sz w:val="20"/>
                <w:szCs w:val="20"/>
              </w:rPr>
            </w:pPr>
            <w:r w:rsidRPr="005A4575">
              <w:rPr>
                <w:sz w:val="20"/>
                <w:szCs w:val="20"/>
              </w:rPr>
              <w:t>725,3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A5E0F1" w14:textId="77777777" w:rsidR="005A4575" w:rsidRPr="005A4575" w:rsidRDefault="005A4575" w:rsidP="005A4575">
            <w:pPr>
              <w:rPr>
                <w:sz w:val="20"/>
                <w:szCs w:val="20"/>
              </w:rPr>
            </w:pPr>
            <w:r w:rsidRPr="005A4575">
              <w:rPr>
                <w:sz w:val="20"/>
                <w:szCs w:val="20"/>
              </w:rPr>
              <w:t xml:space="preserve">                           168,90 </w:t>
            </w:r>
          </w:p>
        </w:tc>
        <w:tc>
          <w:tcPr>
            <w:tcW w:w="2410" w:type="dxa"/>
            <w:tcBorders>
              <w:top w:val="nil"/>
              <w:left w:val="nil"/>
              <w:bottom w:val="single" w:sz="4" w:space="0" w:color="auto"/>
              <w:right w:val="single" w:sz="8" w:space="0" w:color="auto"/>
            </w:tcBorders>
            <w:shd w:val="clear" w:color="auto" w:fill="auto"/>
            <w:noWrap/>
            <w:vAlign w:val="bottom"/>
            <w:hideMark/>
          </w:tcPr>
          <w:p w14:paraId="17B339A5" w14:textId="77777777" w:rsidR="005A4575" w:rsidRPr="005A4575" w:rsidRDefault="005A4575" w:rsidP="005A4575">
            <w:pPr>
              <w:rPr>
                <w:sz w:val="20"/>
                <w:szCs w:val="20"/>
              </w:rPr>
            </w:pPr>
            <w:r w:rsidRPr="005A4575">
              <w:rPr>
                <w:sz w:val="20"/>
                <w:szCs w:val="20"/>
              </w:rPr>
              <w:t xml:space="preserve">                          122 503,17 </w:t>
            </w:r>
          </w:p>
        </w:tc>
      </w:tr>
      <w:tr w:rsidR="005A4575" w:rsidRPr="005A4575" w14:paraId="05F66A9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D92C7C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307B00F"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8F9E5EC" w14:textId="77777777" w:rsidR="005A4575" w:rsidRPr="005A4575" w:rsidRDefault="005A4575" w:rsidP="005A4575">
            <w:pPr>
              <w:rPr>
                <w:b/>
                <w:bCs/>
                <w:sz w:val="20"/>
                <w:szCs w:val="20"/>
              </w:rPr>
            </w:pPr>
            <w:r w:rsidRPr="005A4575">
              <w:rPr>
                <w:b/>
                <w:bCs/>
                <w:sz w:val="20"/>
                <w:szCs w:val="20"/>
              </w:rPr>
              <w:t xml:space="preserve">               165 651 404,56 </w:t>
            </w:r>
          </w:p>
        </w:tc>
      </w:tr>
      <w:tr w:rsidR="005A4575" w:rsidRPr="005A4575" w14:paraId="6DEDB9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9645496" w14:textId="77777777" w:rsidR="005A4575" w:rsidRPr="005A4575" w:rsidRDefault="005A4575" w:rsidP="005A4575">
            <w:pPr>
              <w:rPr>
                <w:b/>
                <w:bCs/>
                <w:sz w:val="20"/>
                <w:szCs w:val="20"/>
              </w:rPr>
            </w:pPr>
            <w:r w:rsidRPr="005A4575">
              <w:rPr>
                <w:b/>
                <w:bCs/>
                <w:sz w:val="20"/>
                <w:szCs w:val="20"/>
              </w:rPr>
              <w:t>Тоннель СШ№13 - ПШ №12 д=2000</w:t>
            </w:r>
          </w:p>
        </w:tc>
        <w:tc>
          <w:tcPr>
            <w:tcW w:w="2200" w:type="dxa"/>
            <w:tcBorders>
              <w:top w:val="nil"/>
              <w:left w:val="nil"/>
              <w:bottom w:val="single" w:sz="4" w:space="0" w:color="auto"/>
              <w:right w:val="single" w:sz="4" w:space="0" w:color="auto"/>
            </w:tcBorders>
            <w:shd w:val="clear" w:color="auto" w:fill="auto"/>
            <w:noWrap/>
            <w:vAlign w:val="bottom"/>
            <w:hideMark/>
          </w:tcPr>
          <w:p w14:paraId="790DD2A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2569062" w14:textId="77777777" w:rsidR="005A4575" w:rsidRPr="005A4575" w:rsidRDefault="005A4575" w:rsidP="005A4575">
            <w:pPr>
              <w:rPr>
                <w:sz w:val="20"/>
                <w:szCs w:val="20"/>
              </w:rPr>
            </w:pPr>
            <w:r w:rsidRPr="005A4575">
              <w:rPr>
                <w:sz w:val="20"/>
                <w:szCs w:val="20"/>
              </w:rPr>
              <w:t> </w:t>
            </w:r>
          </w:p>
        </w:tc>
      </w:tr>
      <w:tr w:rsidR="005A4575" w:rsidRPr="005A4575" w14:paraId="7C6599B4"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3E1CD97" w14:textId="77777777" w:rsidR="005A4575" w:rsidRPr="005A4575" w:rsidRDefault="005A4575" w:rsidP="005A4575">
            <w:pPr>
              <w:jc w:val="center"/>
              <w:rPr>
                <w:sz w:val="20"/>
                <w:szCs w:val="20"/>
              </w:rPr>
            </w:pPr>
            <w:r w:rsidRPr="005A4575">
              <w:rPr>
                <w:sz w:val="20"/>
                <w:szCs w:val="20"/>
              </w:rPr>
              <w:t>692</w:t>
            </w:r>
          </w:p>
        </w:tc>
        <w:tc>
          <w:tcPr>
            <w:tcW w:w="3528" w:type="dxa"/>
            <w:tcBorders>
              <w:top w:val="nil"/>
              <w:left w:val="nil"/>
              <w:bottom w:val="single" w:sz="4" w:space="0" w:color="auto"/>
              <w:right w:val="single" w:sz="4" w:space="0" w:color="auto"/>
            </w:tcBorders>
            <w:shd w:val="clear" w:color="auto" w:fill="auto"/>
            <w:hideMark/>
          </w:tcPr>
          <w:p w14:paraId="189902F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1142AF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C0AF54"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12F771"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06AB804C"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470436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0C69423" w14:textId="77777777" w:rsidR="005A4575" w:rsidRPr="005A4575" w:rsidRDefault="005A4575" w:rsidP="005A4575">
            <w:pPr>
              <w:jc w:val="center"/>
              <w:rPr>
                <w:sz w:val="20"/>
                <w:szCs w:val="20"/>
              </w:rPr>
            </w:pPr>
            <w:r w:rsidRPr="005A4575">
              <w:rPr>
                <w:sz w:val="20"/>
                <w:szCs w:val="20"/>
              </w:rPr>
              <w:t>693</w:t>
            </w:r>
          </w:p>
        </w:tc>
        <w:tc>
          <w:tcPr>
            <w:tcW w:w="3528" w:type="dxa"/>
            <w:tcBorders>
              <w:top w:val="nil"/>
              <w:left w:val="nil"/>
              <w:bottom w:val="single" w:sz="4" w:space="0" w:color="auto"/>
              <w:right w:val="single" w:sz="4" w:space="0" w:color="auto"/>
            </w:tcBorders>
            <w:shd w:val="clear" w:color="auto" w:fill="auto"/>
            <w:hideMark/>
          </w:tcPr>
          <w:p w14:paraId="3D2DE565"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C6360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3125D76" w14:textId="77777777" w:rsidR="005A4575" w:rsidRPr="005A4575" w:rsidRDefault="005A4575" w:rsidP="005A4575">
            <w:pPr>
              <w:jc w:val="right"/>
              <w:rPr>
                <w:sz w:val="20"/>
                <w:szCs w:val="20"/>
              </w:rPr>
            </w:pPr>
            <w:r w:rsidRPr="005A4575">
              <w:rPr>
                <w:sz w:val="20"/>
                <w:szCs w:val="20"/>
              </w:rPr>
              <w:t>707,2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98724D" w14:textId="77777777" w:rsidR="005A4575" w:rsidRPr="005A4575" w:rsidRDefault="005A4575" w:rsidP="005A4575">
            <w:pPr>
              <w:rPr>
                <w:sz w:val="20"/>
                <w:szCs w:val="20"/>
              </w:rPr>
            </w:pPr>
            <w:r w:rsidRPr="005A4575">
              <w:rPr>
                <w:sz w:val="20"/>
                <w:szCs w:val="20"/>
              </w:rPr>
              <w:t xml:space="preserve">                    312 802,24 </w:t>
            </w:r>
          </w:p>
        </w:tc>
        <w:tc>
          <w:tcPr>
            <w:tcW w:w="2410" w:type="dxa"/>
            <w:tcBorders>
              <w:top w:val="nil"/>
              <w:left w:val="nil"/>
              <w:bottom w:val="single" w:sz="4" w:space="0" w:color="auto"/>
              <w:right w:val="single" w:sz="8" w:space="0" w:color="auto"/>
            </w:tcBorders>
            <w:shd w:val="clear" w:color="auto" w:fill="auto"/>
            <w:noWrap/>
            <w:vAlign w:val="bottom"/>
            <w:hideMark/>
          </w:tcPr>
          <w:p w14:paraId="3D65C62B" w14:textId="77777777" w:rsidR="005A4575" w:rsidRPr="005A4575" w:rsidRDefault="005A4575" w:rsidP="005A4575">
            <w:pPr>
              <w:rPr>
                <w:sz w:val="20"/>
                <w:szCs w:val="20"/>
              </w:rPr>
            </w:pPr>
            <w:r w:rsidRPr="005A4575">
              <w:rPr>
                <w:sz w:val="20"/>
                <w:szCs w:val="20"/>
              </w:rPr>
              <w:t xml:space="preserve">                   221 213 744,13 </w:t>
            </w:r>
          </w:p>
        </w:tc>
      </w:tr>
      <w:tr w:rsidR="005A4575" w:rsidRPr="005A4575" w14:paraId="790524DB"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61D78456" w14:textId="77777777" w:rsidR="005A4575" w:rsidRPr="005A4575" w:rsidRDefault="005A4575" w:rsidP="005A4575">
            <w:pPr>
              <w:jc w:val="center"/>
              <w:rPr>
                <w:sz w:val="20"/>
                <w:szCs w:val="20"/>
              </w:rPr>
            </w:pPr>
            <w:r w:rsidRPr="005A4575">
              <w:rPr>
                <w:sz w:val="20"/>
                <w:szCs w:val="20"/>
              </w:rPr>
              <w:t>694</w:t>
            </w:r>
          </w:p>
        </w:tc>
        <w:tc>
          <w:tcPr>
            <w:tcW w:w="3528" w:type="dxa"/>
            <w:tcBorders>
              <w:top w:val="nil"/>
              <w:left w:val="nil"/>
              <w:bottom w:val="single" w:sz="4" w:space="0" w:color="auto"/>
              <w:right w:val="single" w:sz="4" w:space="0" w:color="auto"/>
            </w:tcBorders>
            <w:shd w:val="clear" w:color="auto" w:fill="auto"/>
            <w:hideMark/>
          </w:tcPr>
          <w:p w14:paraId="23FCCBFC"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42A35E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61961C" w14:textId="77777777" w:rsidR="005A4575" w:rsidRPr="005A4575" w:rsidRDefault="005A4575" w:rsidP="005A4575">
            <w:pPr>
              <w:jc w:val="right"/>
              <w:rPr>
                <w:sz w:val="20"/>
                <w:szCs w:val="20"/>
              </w:rPr>
            </w:pPr>
            <w:r w:rsidRPr="005A4575">
              <w:rPr>
                <w:sz w:val="20"/>
                <w:szCs w:val="20"/>
              </w:rPr>
              <w:t>227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C891CF" w14:textId="77777777" w:rsidR="005A4575" w:rsidRPr="005A4575" w:rsidRDefault="005A4575" w:rsidP="005A4575">
            <w:pPr>
              <w:rPr>
                <w:sz w:val="20"/>
                <w:szCs w:val="20"/>
              </w:rPr>
            </w:pPr>
            <w:r w:rsidRPr="005A4575">
              <w:rPr>
                <w:sz w:val="20"/>
                <w:szCs w:val="20"/>
              </w:rPr>
              <w:t xml:space="preserve">                    164 428,72 </w:t>
            </w:r>
          </w:p>
        </w:tc>
        <w:tc>
          <w:tcPr>
            <w:tcW w:w="2410" w:type="dxa"/>
            <w:tcBorders>
              <w:top w:val="nil"/>
              <w:left w:val="nil"/>
              <w:bottom w:val="single" w:sz="4" w:space="0" w:color="auto"/>
              <w:right w:val="single" w:sz="8" w:space="0" w:color="auto"/>
            </w:tcBorders>
            <w:shd w:val="clear" w:color="auto" w:fill="auto"/>
            <w:noWrap/>
            <w:vAlign w:val="bottom"/>
            <w:hideMark/>
          </w:tcPr>
          <w:p w14:paraId="1D8E5950" w14:textId="77777777" w:rsidR="005A4575" w:rsidRPr="005A4575" w:rsidRDefault="005A4575" w:rsidP="005A4575">
            <w:pPr>
              <w:rPr>
                <w:sz w:val="20"/>
                <w:szCs w:val="20"/>
              </w:rPr>
            </w:pPr>
            <w:r w:rsidRPr="005A4575">
              <w:rPr>
                <w:sz w:val="20"/>
                <w:szCs w:val="20"/>
              </w:rPr>
              <w:t xml:space="preserve">                     37 325 319,44 </w:t>
            </w:r>
          </w:p>
        </w:tc>
      </w:tr>
      <w:tr w:rsidR="005A4575" w:rsidRPr="005A4575" w14:paraId="494031FD"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563DABF" w14:textId="77777777" w:rsidR="005A4575" w:rsidRPr="005A4575" w:rsidRDefault="005A4575" w:rsidP="005A4575">
            <w:pPr>
              <w:jc w:val="center"/>
              <w:rPr>
                <w:sz w:val="20"/>
                <w:szCs w:val="20"/>
              </w:rPr>
            </w:pPr>
            <w:r w:rsidRPr="005A4575">
              <w:rPr>
                <w:sz w:val="20"/>
                <w:szCs w:val="20"/>
              </w:rPr>
              <w:t>695</w:t>
            </w:r>
          </w:p>
        </w:tc>
        <w:tc>
          <w:tcPr>
            <w:tcW w:w="3528" w:type="dxa"/>
            <w:tcBorders>
              <w:top w:val="nil"/>
              <w:left w:val="nil"/>
              <w:bottom w:val="single" w:sz="4" w:space="0" w:color="auto"/>
              <w:right w:val="single" w:sz="4" w:space="0" w:color="auto"/>
            </w:tcBorders>
            <w:shd w:val="clear" w:color="auto" w:fill="auto"/>
            <w:hideMark/>
          </w:tcPr>
          <w:p w14:paraId="72CBAE85"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AF31C0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8802C1"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DE6C66" w14:textId="77777777" w:rsidR="005A4575" w:rsidRPr="005A4575" w:rsidRDefault="005A4575" w:rsidP="005A4575">
            <w:pPr>
              <w:rPr>
                <w:sz w:val="20"/>
                <w:szCs w:val="20"/>
              </w:rPr>
            </w:pPr>
            <w:r w:rsidRPr="005A4575">
              <w:rPr>
                <w:sz w:val="20"/>
                <w:szCs w:val="20"/>
              </w:rPr>
              <w:t xml:space="preserve">                    630 721,44 </w:t>
            </w:r>
          </w:p>
        </w:tc>
        <w:tc>
          <w:tcPr>
            <w:tcW w:w="2410" w:type="dxa"/>
            <w:tcBorders>
              <w:top w:val="nil"/>
              <w:left w:val="nil"/>
              <w:bottom w:val="single" w:sz="4" w:space="0" w:color="auto"/>
              <w:right w:val="single" w:sz="8" w:space="0" w:color="auto"/>
            </w:tcBorders>
            <w:shd w:val="clear" w:color="auto" w:fill="auto"/>
            <w:noWrap/>
            <w:vAlign w:val="bottom"/>
            <w:hideMark/>
          </w:tcPr>
          <w:p w14:paraId="3EF14711" w14:textId="77777777" w:rsidR="005A4575" w:rsidRPr="005A4575" w:rsidRDefault="005A4575" w:rsidP="005A4575">
            <w:pPr>
              <w:rPr>
                <w:sz w:val="20"/>
                <w:szCs w:val="20"/>
              </w:rPr>
            </w:pPr>
            <w:r w:rsidRPr="005A4575">
              <w:rPr>
                <w:sz w:val="20"/>
                <w:szCs w:val="20"/>
              </w:rPr>
              <w:t xml:space="preserve">                       4 415 050,08 </w:t>
            </w:r>
          </w:p>
        </w:tc>
      </w:tr>
      <w:tr w:rsidR="005A4575" w:rsidRPr="005A4575" w14:paraId="246C86F0"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ECA9672" w14:textId="77777777" w:rsidR="005A4575" w:rsidRPr="005A4575" w:rsidRDefault="005A4575" w:rsidP="005A4575">
            <w:pPr>
              <w:jc w:val="center"/>
              <w:rPr>
                <w:sz w:val="20"/>
                <w:szCs w:val="20"/>
              </w:rPr>
            </w:pPr>
            <w:r w:rsidRPr="005A4575">
              <w:rPr>
                <w:sz w:val="20"/>
                <w:szCs w:val="20"/>
              </w:rPr>
              <w:t>696</w:t>
            </w:r>
          </w:p>
        </w:tc>
        <w:tc>
          <w:tcPr>
            <w:tcW w:w="3528" w:type="dxa"/>
            <w:tcBorders>
              <w:top w:val="nil"/>
              <w:left w:val="nil"/>
              <w:bottom w:val="single" w:sz="4" w:space="0" w:color="auto"/>
              <w:right w:val="single" w:sz="4" w:space="0" w:color="auto"/>
            </w:tcBorders>
            <w:shd w:val="clear" w:color="auto" w:fill="auto"/>
            <w:hideMark/>
          </w:tcPr>
          <w:p w14:paraId="7CFA5D97"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BE5635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1FDED7" w14:textId="77777777" w:rsidR="005A4575" w:rsidRPr="005A4575" w:rsidRDefault="005A4575" w:rsidP="005A4575">
            <w:pPr>
              <w:jc w:val="right"/>
              <w:rPr>
                <w:sz w:val="20"/>
                <w:szCs w:val="20"/>
              </w:rPr>
            </w:pPr>
            <w:r w:rsidRPr="005A4575">
              <w:rPr>
                <w:sz w:val="20"/>
                <w:szCs w:val="20"/>
              </w:rPr>
              <w:t>6468,3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B48B5C"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50533D89" w14:textId="77777777" w:rsidR="005A4575" w:rsidRPr="005A4575" w:rsidRDefault="005A4575" w:rsidP="005A4575">
            <w:pPr>
              <w:rPr>
                <w:sz w:val="20"/>
                <w:szCs w:val="20"/>
              </w:rPr>
            </w:pPr>
            <w:r w:rsidRPr="005A4575">
              <w:rPr>
                <w:sz w:val="20"/>
                <w:szCs w:val="20"/>
              </w:rPr>
              <w:t xml:space="preserve">                       1 490 619,74 </w:t>
            </w:r>
          </w:p>
        </w:tc>
      </w:tr>
      <w:tr w:rsidR="005A4575" w:rsidRPr="005A4575" w14:paraId="44E9E72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2817AAE" w14:textId="77777777" w:rsidR="005A4575" w:rsidRPr="005A4575" w:rsidRDefault="005A4575" w:rsidP="005A4575">
            <w:pPr>
              <w:jc w:val="center"/>
              <w:rPr>
                <w:sz w:val="20"/>
                <w:szCs w:val="20"/>
              </w:rPr>
            </w:pPr>
            <w:r w:rsidRPr="005A4575">
              <w:rPr>
                <w:sz w:val="20"/>
                <w:szCs w:val="20"/>
              </w:rPr>
              <w:t>697</w:t>
            </w:r>
          </w:p>
        </w:tc>
        <w:tc>
          <w:tcPr>
            <w:tcW w:w="3528" w:type="dxa"/>
            <w:tcBorders>
              <w:top w:val="nil"/>
              <w:left w:val="nil"/>
              <w:bottom w:val="single" w:sz="4" w:space="0" w:color="auto"/>
              <w:right w:val="single" w:sz="4" w:space="0" w:color="auto"/>
            </w:tcBorders>
            <w:shd w:val="clear" w:color="auto" w:fill="auto"/>
            <w:hideMark/>
          </w:tcPr>
          <w:p w14:paraId="6C4C48B7"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8E76B6"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56D030E" w14:textId="77777777" w:rsidR="005A4575" w:rsidRPr="005A4575" w:rsidRDefault="005A4575" w:rsidP="005A4575">
            <w:pPr>
              <w:jc w:val="right"/>
              <w:rPr>
                <w:sz w:val="20"/>
                <w:szCs w:val="20"/>
              </w:rPr>
            </w:pPr>
            <w:r w:rsidRPr="005A4575">
              <w:rPr>
                <w:sz w:val="20"/>
                <w:szCs w:val="20"/>
              </w:rPr>
              <w:t>1472,85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1AE8E2"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1D64F3CE" w14:textId="77777777" w:rsidR="005A4575" w:rsidRPr="005A4575" w:rsidRDefault="005A4575" w:rsidP="005A4575">
            <w:pPr>
              <w:rPr>
                <w:sz w:val="20"/>
                <w:szCs w:val="20"/>
              </w:rPr>
            </w:pPr>
            <w:r w:rsidRPr="005A4575">
              <w:rPr>
                <w:sz w:val="20"/>
                <w:szCs w:val="20"/>
              </w:rPr>
              <w:t xml:space="preserve">                            78 738,56 </w:t>
            </w:r>
          </w:p>
        </w:tc>
      </w:tr>
      <w:tr w:rsidR="005A4575" w:rsidRPr="005A4575" w14:paraId="64CEF7F1"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5C566BCF" w14:textId="77777777" w:rsidR="005A4575" w:rsidRPr="005A4575" w:rsidRDefault="005A4575" w:rsidP="005A4575">
            <w:pPr>
              <w:jc w:val="center"/>
              <w:rPr>
                <w:sz w:val="20"/>
                <w:szCs w:val="20"/>
              </w:rPr>
            </w:pPr>
            <w:r w:rsidRPr="005A4575">
              <w:rPr>
                <w:sz w:val="20"/>
                <w:szCs w:val="20"/>
              </w:rPr>
              <w:t>698</w:t>
            </w:r>
          </w:p>
        </w:tc>
        <w:tc>
          <w:tcPr>
            <w:tcW w:w="3528" w:type="dxa"/>
            <w:tcBorders>
              <w:top w:val="nil"/>
              <w:left w:val="nil"/>
              <w:bottom w:val="single" w:sz="4" w:space="0" w:color="auto"/>
              <w:right w:val="single" w:sz="4" w:space="0" w:color="auto"/>
            </w:tcBorders>
            <w:shd w:val="clear" w:color="auto" w:fill="auto"/>
            <w:hideMark/>
          </w:tcPr>
          <w:p w14:paraId="7A72C275"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F9AEFA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E98C5A" w14:textId="77777777" w:rsidR="005A4575" w:rsidRPr="005A4575" w:rsidRDefault="005A4575" w:rsidP="005A4575">
            <w:pPr>
              <w:jc w:val="right"/>
              <w:rPr>
                <w:sz w:val="20"/>
                <w:szCs w:val="20"/>
              </w:rPr>
            </w:pPr>
            <w:r w:rsidRPr="005A4575">
              <w:rPr>
                <w:sz w:val="20"/>
                <w:szCs w:val="20"/>
              </w:rPr>
              <w:t>3,082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BA1DA1" w14:textId="77777777" w:rsidR="005A4575" w:rsidRPr="005A4575" w:rsidRDefault="005A4575" w:rsidP="005A4575">
            <w:pPr>
              <w:rPr>
                <w:sz w:val="20"/>
                <w:szCs w:val="20"/>
              </w:rPr>
            </w:pPr>
            <w:r w:rsidRPr="005A4575">
              <w:rPr>
                <w:sz w:val="20"/>
                <w:szCs w:val="20"/>
              </w:rPr>
              <w:t xml:space="preserve">                      78 305,47 </w:t>
            </w:r>
          </w:p>
        </w:tc>
        <w:tc>
          <w:tcPr>
            <w:tcW w:w="2410" w:type="dxa"/>
            <w:tcBorders>
              <w:top w:val="nil"/>
              <w:left w:val="nil"/>
              <w:bottom w:val="single" w:sz="4" w:space="0" w:color="auto"/>
              <w:right w:val="single" w:sz="8" w:space="0" w:color="auto"/>
            </w:tcBorders>
            <w:shd w:val="clear" w:color="auto" w:fill="auto"/>
            <w:noWrap/>
            <w:vAlign w:val="bottom"/>
            <w:hideMark/>
          </w:tcPr>
          <w:p w14:paraId="6E0F8785" w14:textId="77777777" w:rsidR="005A4575" w:rsidRPr="005A4575" w:rsidRDefault="005A4575" w:rsidP="005A4575">
            <w:pPr>
              <w:rPr>
                <w:sz w:val="20"/>
                <w:szCs w:val="20"/>
              </w:rPr>
            </w:pPr>
            <w:r w:rsidRPr="005A4575">
              <w:rPr>
                <w:sz w:val="20"/>
                <w:szCs w:val="20"/>
              </w:rPr>
              <w:t xml:space="preserve">                          241 337,46 </w:t>
            </w:r>
          </w:p>
        </w:tc>
      </w:tr>
      <w:tr w:rsidR="005A4575" w:rsidRPr="005A4575" w14:paraId="1544164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30AD7DA" w14:textId="77777777" w:rsidR="005A4575" w:rsidRPr="005A4575" w:rsidRDefault="005A4575" w:rsidP="005A4575">
            <w:pPr>
              <w:jc w:val="center"/>
              <w:rPr>
                <w:sz w:val="20"/>
                <w:szCs w:val="20"/>
              </w:rPr>
            </w:pPr>
            <w:r w:rsidRPr="005A4575">
              <w:rPr>
                <w:sz w:val="20"/>
                <w:szCs w:val="20"/>
              </w:rPr>
              <w:t>699</w:t>
            </w:r>
          </w:p>
        </w:tc>
        <w:tc>
          <w:tcPr>
            <w:tcW w:w="3528" w:type="dxa"/>
            <w:tcBorders>
              <w:top w:val="nil"/>
              <w:left w:val="nil"/>
              <w:bottom w:val="single" w:sz="4" w:space="0" w:color="auto"/>
              <w:right w:val="single" w:sz="4" w:space="0" w:color="auto"/>
            </w:tcBorders>
            <w:shd w:val="clear" w:color="auto" w:fill="auto"/>
            <w:hideMark/>
          </w:tcPr>
          <w:p w14:paraId="0207B757"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D1142D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A3F3CAF" w14:textId="77777777" w:rsidR="005A4575" w:rsidRPr="005A4575" w:rsidRDefault="005A4575" w:rsidP="005A4575">
            <w:pPr>
              <w:jc w:val="right"/>
              <w:rPr>
                <w:sz w:val="20"/>
                <w:szCs w:val="20"/>
              </w:rPr>
            </w:pPr>
            <w:r w:rsidRPr="005A4575">
              <w:rPr>
                <w:sz w:val="20"/>
                <w:szCs w:val="20"/>
              </w:rPr>
              <w:t>298,24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07BDB3" w14:textId="77777777" w:rsidR="005A4575" w:rsidRPr="005A4575" w:rsidRDefault="005A4575" w:rsidP="005A4575">
            <w:pPr>
              <w:rPr>
                <w:sz w:val="20"/>
                <w:szCs w:val="20"/>
              </w:rPr>
            </w:pPr>
            <w:r w:rsidRPr="005A4575">
              <w:rPr>
                <w:sz w:val="20"/>
                <w:szCs w:val="20"/>
              </w:rPr>
              <w:t xml:space="preserve">                        1 677,31 </w:t>
            </w:r>
          </w:p>
        </w:tc>
        <w:tc>
          <w:tcPr>
            <w:tcW w:w="2410" w:type="dxa"/>
            <w:tcBorders>
              <w:top w:val="nil"/>
              <w:left w:val="nil"/>
              <w:bottom w:val="single" w:sz="4" w:space="0" w:color="auto"/>
              <w:right w:val="single" w:sz="8" w:space="0" w:color="auto"/>
            </w:tcBorders>
            <w:shd w:val="clear" w:color="auto" w:fill="auto"/>
            <w:noWrap/>
            <w:vAlign w:val="bottom"/>
            <w:hideMark/>
          </w:tcPr>
          <w:p w14:paraId="4F053160" w14:textId="77777777" w:rsidR="005A4575" w:rsidRPr="005A4575" w:rsidRDefault="005A4575" w:rsidP="005A4575">
            <w:pPr>
              <w:rPr>
                <w:sz w:val="20"/>
                <w:szCs w:val="20"/>
              </w:rPr>
            </w:pPr>
            <w:r w:rsidRPr="005A4575">
              <w:rPr>
                <w:sz w:val="20"/>
                <w:szCs w:val="20"/>
              </w:rPr>
              <w:t xml:space="preserve">                          500 240,93 </w:t>
            </w:r>
          </w:p>
        </w:tc>
      </w:tr>
      <w:tr w:rsidR="005A4575" w:rsidRPr="005A4575" w14:paraId="0E3B1513"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70186D6C" w14:textId="77777777" w:rsidR="005A4575" w:rsidRPr="005A4575" w:rsidRDefault="005A4575" w:rsidP="005A4575">
            <w:pPr>
              <w:jc w:val="center"/>
              <w:rPr>
                <w:sz w:val="20"/>
                <w:szCs w:val="20"/>
              </w:rPr>
            </w:pPr>
            <w:r w:rsidRPr="005A4575">
              <w:rPr>
                <w:sz w:val="20"/>
                <w:szCs w:val="20"/>
              </w:rPr>
              <w:t>700</w:t>
            </w:r>
          </w:p>
        </w:tc>
        <w:tc>
          <w:tcPr>
            <w:tcW w:w="3528" w:type="dxa"/>
            <w:tcBorders>
              <w:top w:val="nil"/>
              <w:left w:val="nil"/>
              <w:bottom w:val="nil"/>
              <w:right w:val="single" w:sz="4" w:space="0" w:color="auto"/>
            </w:tcBorders>
            <w:shd w:val="clear" w:color="auto" w:fill="auto"/>
            <w:hideMark/>
          </w:tcPr>
          <w:p w14:paraId="742AC630"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28020651"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0B91409"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428978"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EA07F29" w14:textId="77777777" w:rsidR="005A4575" w:rsidRPr="005A4575" w:rsidRDefault="005A4575" w:rsidP="005A4575">
            <w:pPr>
              <w:rPr>
                <w:sz w:val="20"/>
                <w:szCs w:val="20"/>
              </w:rPr>
            </w:pPr>
            <w:r w:rsidRPr="005A4575">
              <w:rPr>
                <w:sz w:val="20"/>
                <w:szCs w:val="20"/>
              </w:rPr>
              <w:t xml:space="preserve">                            98 554,14 </w:t>
            </w:r>
          </w:p>
        </w:tc>
      </w:tr>
      <w:tr w:rsidR="005A4575" w:rsidRPr="005A4575" w14:paraId="30D9CDD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BA430D4" w14:textId="77777777" w:rsidR="005A4575" w:rsidRPr="005A4575" w:rsidRDefault="005A4575" w:rsidP="005A4575">
            <w:pPr>
              <w:jc w:val="center"/>
              <w:rPr>
                <w:sz w:val="20"/>
                <w:szCs w:val="20"/>
              </w:rPr>
            </w:pPr>
            <w:r w:rsidRPr="005A4575">
              <w:rPr>
                <w:sz w:val="20"/>
                <w:szCs w:val="20"/>
              </w:rPr>
              <w:t>701</w:t>
            </w:r>
          </w:p>
        </w:tc>
        <w:tc>
          <w:tcPr>
            <w:tcW w:w="3528" w:type="dxa"/>
            <w:tcBorders>
              <w:top w:val="single" w:sz="4" w:space="0" w:color="auto"/>
              <w:left w:val="nil"/>
              <w:bottom w:val="single" w:sz="4" w:space="0" w:color="auto"/>
              <w:right w:val="single" w:sz="4" w:space="0" w:color="auto"/>
            </w:tcBorders>
            <w:shd w:val="clear" w:color="auto" w:fill="auto"/>
            <w:hideMark/>
          </w:tcPr>
          <w:p w14:paraId="34F1EDF6"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4042D20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5E7F4FD2" w14:textId="77777777" w:rsidR="005A4575" w:rsidRPr="005A4575" w:rsidRDefault="005A4575" w:rsidP="005A4575">
            <w:pPr>
              <w:jc w:val="right"/>
              <w:rPr>
                <w:sz w:val="20"/>
                <w:szCs w:val="20"/>
              </w:rPr>
            </w:pPr>
            <w:r w:rsidRPr="005A4575">
              <w:rPr>
                <w:sz w:val="20"/>
                <w:szCs w:val="20"/>
              </w:rPr>
              <w:t>1161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2614DD" w14:textId="77777777" w:rsidR="005A4575" w:rsidRPr="005A4575" w:rsidRDefault="005A4575" w:rsidP="005A4575">
            <w:pPr>
              <w:rPr>
                <w:sz w:val="20"/>
                <w:szCs w:val="20"/>
              </w:rPr>
            </w:pPr>
            <w:r w:rsidRPr="005A4575">
              <w:rPr>
                <w:sz w:val="20"/>
                <w:szCs w:val="20"/>
              </w:rPr>
              <w:t xml:space="preserve">                           478,14 </w:t>
            </w:r>
          </w:p>
        </w:tc>
        <w:tc>
          <w:tcPr>
            <w:tcW w:w="2410" w:type="dxa"/>
            <w:tcBorders>
              <w:top w:val="nil"/>
              <w:left w:val="nil"/>
              <w:bottom w:val="single" w:sz="4" w:space="0" w:color="auto"/>
              <w:right w:val="single" w:sz="8" w:space="0" w:color="auto"/>
            </w:tcBorders>
            <w:shd w:val="clear" w:color="auto" w:fill="auto"/>
            <w:noWrap/>
            <w:vAlign w:val="bottom"/>
            <w:hideMark/>
          </w:tcPr>
          <w:p w14:paraId="30FB3981" w14:textId="77777777" w:rsidR="005A4575" w:rsidRPr="005A4575" w:rsidRDefault="005A4575" w:rsidP="005A4575">
            <w:pPr>
              <w:rPr>
                <w:sz w:val="20"/>
                <w:szCs w:val="20"/>
              </w:rPr>
            </w:pPr>
            <w:r w:rsidRPr="005A4575">
              <w:rPr>
                <w:sz w:val="20"/>
                <w:szCs w:val="20"/>
              </w:rPr>
              <w:t xml:space="preserve">                          555 120,54 </w:t>
            </w:r>
          </w:p>
        </w:tc>
      </w:tr>
      <w:tr w:rsidR="005A4575" w:rsidRPr="005A4575" w14:paraId="293329B4"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EB9E7D4" w14:textId="77777777" w:rsidR="005A4575" w:rsidRPr="005A4575" w:rsidRDefault="005A4575" w:rsidP="005A4575">
            <w:pPr>
              <w:jc w:val="center"/>
              <w:rPr>
                <w:sz w:val="20"/>
                <w:szCs w:val="20"/>
              </w:rPr>
            </w:pPr>
            <w:r w:rsidRPr="005A4575">
              <w:rPr>
                <w:sz w:val="20"/>
                <w:szCs w:val="20"/>
              </w:rPr>
              <w:t>702</w:t>
            </w:r>
          </w:p>
        </w:tc>
        <w:tc>
          <w:tcPr>
            <w:tcW w:w="3528" w:type="dxa"/>
            <w:tcBorders>
              <w:top w:val="nil"/>
              <w:left w:val="nil"/>
              <w:bottom w:val="single" w:sz="4" w:space="0" w:color="auto"/>
              <w:right w:val="single" w:sz="4" w:space="0" w:color="auto"/>
            </w:tcBorders>
            <w:shd w:val="clear" w:color="auto" w:fill="auto"/>
            <w:hideMark/>
          </w:tcPr>
          <w:p w14:paraId="2CFF7121"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EA3D2E8"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DDEF8E7" w14:textId="77777777" w:rsidR="005A4575" w:rsidRPr="005A4575" w:rsidRDefault="005A4575" w:rsidP="005A4575">
            <w:pPr>
              <w:jc w:val="right"/>
              <w:rPr>
                <w:sz w:val="20"/>
                <w:szCs w:val="20"/>
              </w:rPr>
            </w:pPr>
            <w:r w:rsidRPr="005A4575">
              <w:rPr>
                <w:sz w:val="20"/>
                <w:szCs w:val="20"/>
              </w:rPr>
              <w:t>1161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FFA1F6"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52F557B9" w14:textId="77777777" w:rsidR="005A4575" w:rsidRPr="005A4575" w:rsidRDefault="005A4575" w:rsidP="005A4575">
            <w:pPr>
              <w:rPr>
                <w:sz w:val="20"/>
                <w:szCs w:val="20"/>
              </w:rPr>
            </w:pPr>
            <w:r w:rsidRPr="005A4575">
              <w:rPr>
                <w:sz w:val="20"/>
                <w:szCs w:val="20"/>
              </w:rPr>
              <w:t xml:space="preserve">                          196 104,51 </w:t>
            </w:r>
          </w:p>
        </w:tc>
      </w:tr>
      <w:tr w:rsidR="005A4575" w:rsidRPr="005A4575" w14:paraId="41B2EF1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AD39B8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30292A4" w14:textId="77777777" w:rsidR="005A4575" w:rsidRPr="005A4575" w:rsidRDefault="005A4575" w:rsidP="005A4575">
            <w:pPr>
              <w:rPr>
                <w:sz w:val="20"/>
                <w:szCs w:val="20"/>
              </w:rPr>
            </w:pPr>
            <w:r w:rsidRPr="005A4575">
              <w:rPr>
                <w:sz w:val="20"/>
                <w:szCs w:val="20"/>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C05612" w14:textId="77777777" w:rsidR="005A4575" w:rsidRPr="005A4575" w:rsidRDefault="005A4575" w:rsidP="005A4575">
            <w:pPr>
              <w:rPr>
                <w:b/>
                <w:bCs/>
                <w:sz w:val="20"/>
                <w:szCs w:val="20"/>
              </w:rPr>
            </w:pPr>
            <w:r w:rsidRPr="005A4575">
              <w:rPr>
                <w:b/>
                <w:bCs/>
                <w:sz w:val="20"/>
                <w:szCs w:val="20"/>
              </w:rPr>
              <w:t xml:space="preserve">               269 440 602,60 </w:t>
            </w:r>
          </w:p>
        </w:tc>
      </w:tr>
      <w:tr w:rsidR="005A4575" w:rsidRPr="005A4575" w14:paraId="7734C9B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8B3D8B" w14:textId="77777777" w:rsidR="005A4575" w:rsidRPr="005A4575" w:rsidRDefault="005A4575" w:rsidP="005A4575">
            <w:pPr>
              <w:rPr>
                <w:b/>
                <w:bCs/>
                <w:sz w:val="20"/>
                <w:szCs w:val="20"/>
              </w:rPr>
            </w:pPr>
            <w:r w:rsidRPr="005A4575">
              <w:rPr>
                <w:b/>
                <w:bCs/>
                <w:sz w:val="20"/>
                <w:szCs w:val="20"/>
              </w:rPr>
              <w:t>Тоннель СШ№13 - ПШ №13_1 д=2000</w:t>
            </w:r>
          </w:p>
        </w:tc>
        <w:tc>
          <w:tcPr>
            <w:tcW w:w="2200" w:type="dxa"/>
            <w:tcBorders>
              <w:top w:val="nil"/>
              <w:left w:val="nil"/>
              <w:bottom w:val="single" w:sz="4" w:space="0" w:color="auto"/>
              <w:right w:val="single" w:sz="4" w:space="0" w:color="auto"/>
            </w:tcBorders>
            <w:shd w:val="clear" w:color="auto" w:fill="auto"/>
            <w:noWrap/>
            <w:vAlign w:val="bottom"/>
            <w:hideMark/>
          </w:tcPr>
          <w:p w14:paraId="60C4BE75" w14:textId="77777777" w:rsidR="005A4575" w:rsidRPr="005A4575" w:rsidRDefault="005A4575" w:rsidP="005A4575">
            <w:pPr>
              <w:rPr>
                <w:sz w:val="20"/>
                <w:szCs w:val="20"/>
              </w:rPr>
            </w:pPr>
            <w:r w:rsidRPr="005A4575">
              <w:rPr>
                <w:sz w:val="20"/>
                <w:szCs w:val="20"/>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6CB7AD9" w14:textId="77777777" w:rsidR="005A4575" w:rsidRPr="005A4575" w:rsidRDefault="005A4575" w:rsidP="005A4575">
            <w:pPr>
              <w:rPr>
                <w:sz w:val="20"/>
                <w:szCs w:val="20"/>
              </w:rPr>
            </w:pPr>
            <w:r w:rsidRPr="005A4575">
              <w:rPr>
                <w:sz w:val="20"/>
                <w:szCs w:val="20"/>
              </w:rPr>
              <w:t> </w:t>
            </w:r>
          </w:p>
        </w:tc>
      </w:tr>
      <w:tr w:rsidR="005A4575" w:rsidRPr="005A4575" w14:paraId="77B65EE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2A9D09" w14:textId="77777777" w:rsidR="005A4575" w:rsidRPr="005A4575" w:rsidRDefault="005A4575" w:rsidP="005A4575">
            <w:pPr>
              <w:jc w:val="center"/>
              <w:rPr>
                <w:sz w:val="20"/>
                <w:szCs w:val="20"/>
              </w:rPr>
            </w:pPr>
            <w:r w:rsidRPr="005A4575">
              <w:rPr>
                <w:sz w:val="20"/>
                <w:szCs w:val="20"/>
              </w:rPr>
              <w:lastRenderedPageBreak/>
              <w:t>703</w:t>
            </w:r>
          </w:p>
        </w:tc>
        <w:tc>
          <w:tcPr>
            <w:tcW w:w="3528" w:type="dxa"/>
            <w:tcBorders>
              <w:top w:val="nil"/>
              <w:left w:val="nil"/>
              <w:bottom w:val="single" w:sz="4" w:space="0" w:color="auto"/>
              <w:right w:val="single" w:sz="4" w:space="0" w:color="auto"/>
            </w:tcBorders>
            <w:shd w:val="clear" w:color="auto" w:fill="auto"/>
            <w:hideMark/>
          </w:tcPr>
          <w:p w14:paraId="60D74759"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DD8FC7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8597675"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224690"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CF9D6E8"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1CA4BD3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A633E26" w14:textId="77777777" w:rsidR="005A4575" w:rsidRPr="005A4575" w:rsidRDefault="005A4575" w:rsidP="005A4575">
            <w:pPr>
              <w:jc w:val="center"/>
              <w:rPr>
                <w:sz w:val="20"/>
                <w:szCs w:val="20"/>
              </w:rPr>
            </w:pPr>
            <w:r w:rsidRPr="005A4575">
              <w:rPr>
                <w:sz w:val="20"/>
                <w:szCs w:val="20"/>
              </w:rPr>
              <w:t>704</w:t>
            </w:r>
          </w:p>
        </w:tc>
        <w:tc>
          <w:tcPr>
            <w:tcW w:w="3528" w:type="dxa"/>
            <w:tcBorders>
              <w:top w:val="nil"/>
              <w:left w:val="nil"/>
              <w:bottom w:val="single" w:sz="4" w:space="0" w:color="auto"/>
              <w:right w:val="single" w:sz="4" w:space="0" w:color="auto"/>
            </w:tcBorders>
            <w:shd w:val="clear" w:color="auto" w:fill="auto"/>
            <w:hideMark/>
          </w:tcPr>
          <w:p w14:paraId="3C54123E"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04CB795"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A2B878D" w14:textId="77777777" w:rsidR="005A4575" w:rsidRPr="005A4575" w:rsidRDefault="005A4575" w:rsidP="005A4575">
            <w:pPr>
              <w:jc w:val="right"/>
              <w:rPr>
                <w:sz w:val="20"/>
                <w:szCs w:val="20"/>
              </w:rPr>
            </w:pPr>
            <w:r w:rsidRPr="005A4575">
              <w:rPr>
                <w:sz w:val="20"/>
                <w:szCs w:val="20"/>
              </w:rPr>
              <w:t>523,7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FBFD73" w14:textId="77777777" w:rsidR="005A4575" w:rsidRPr="005A4575" w:rsidRDefault="005A4575" w:rsidP="005A4575">
            <w:pPr>
              <w:rPr>
                <w:sz w:val="20"/>
                <w:szCs w:val="20"/>
              </w:rPr>
            </w:pPr>
            <w:r w:rsidRPr="005A4575">
              <w:rPr>
                <w:sz w:val="20"/>
                <w:szCs w:val="20"/>
              </w:rPr>
              <w:t xml:space="preserve">                    312 802,22 </w:t>
            </w:r>
          </w:p>
        </w:tc>
        <w:tc>
          <w:tcPr>
            <w:tcW w:w="2410" w:type="dxa"/>
            <w:tcBorders>
              <w:top w:val="nil"/>
              <w:left w:val="nil"/>
              <w:bottom w:val="single" w:sz="4" w:space="0" w:color="auto"/>
              <w:right w:val="single" w:sz="8" w:space="0" w:color="auto"/>
            </w:tcBorders>
            <w:shd w:val="clear" w:color="auto" w:fill="auto"/>
            <w:noWrap/>
            <w:vAlign w:val="bottom"/>
            <w:hideMark/>
          </w:tcPr>
          <w:p w14:paraId="6836E2B9" w14:textId="77777777" w:rsidR="005A4575" w:rsidRPr="005A4575" w:rsidRDefault="005A4575" w:rsidP="005A4575">
            <w:pPr>
              <w:rPr>
                <w:sz w:val="20"/>
                <w:szCs w:val="20"/>
              </w:rPr>
            </w:pPr>
            <w:r w:rsidRPr="005A4575">
              <w:rPr>
                <w:sz w:val="20"/>
                <w:szCs w:val="20"/>
              </w:rPr>
              <w:t xml:space="preserve">                   163 814 522,61 </w:t>
            </w:r>
          </w:p>
        </w:tc>
      </w:tr>
      <w:tr w:rsidR="005A4575" w:rsidRPr="005A4575" w14:paraId="070F1383"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6FBA325" w14:textId="77777777" w:rsidR="005A4575" w:rsidRPr="005A4575" w:rsidRDefault="005A4575" w:rsidP="005A4575">
            <w:pPr>
              <w:jc w:val="center"/>
              <w:rPr>
                <w:sz w:val="20"/>
                <w:szCs w:val="20"/>
              </w:rPr>
            </w:pPr>
            <w:r w:rsidRPr="005A4575">
              <w:rPr>
                <w:sz w:val="20"/>
                <w:szCs w:val="20"/>
              </w:rPr>
              <w:t>705</w:t>
            </w:r>
          </w:p>
        </w:tc>
        <w:tc>
          <w:tcPr>
            <w:tcW w:w="3528" w:type="dxa"/>
            <w:tcBorders>
              <w:top w:val="nil"/>
              <w:left w:val="nil"/>
              <w:bottom w:val="single" w:sz="4" w:space="0" w:color="auto"/>
              <w:right w:val="single" w:sz="4" w:space="0" w:color="auto"/>
            </w:tcBorders>
            <w:shd w:val="clear" w:color="auto" w:fill="auto"/>
            <w:hideMark/>
          </w:tcPr>
          <w:p w14:paraId="2EAEBD2D"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09C2F3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CBBF27" w14:textId="77777777" w:rsidR="005A4575" w:rsidRPr="005A4575" w:rsidRDefault="005A4575" w:rsidP="005A4575">
            <w:pPr>
              <w:jc w:val="right"/>
              <w:rPr>
                <w:sz w:val="20"/>
                <w:szCs w:val="20"/>
              </w:rPr>
            </w:pPr>
            <w:r w:rsidRPr="005A4575">
              <w:rPr>
                <w:sz w:val="20"/>
                <w:szCs w:val="20"/>
              </w:rPr>
              <w:t>169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70E5CD" w14:textId="77777777" w:rsidR="005A4575" w:rsidRPr="005A4575" w:rsidRDefault="005A4575" w:rsidP="005A4575">
            <w:pPr>
              <w:rPr>
                <w:sz w:val="20"/>
                <w:szCs w:val="20"/>
              </w:rPr>
            </w:pPr>
            <w:r w:rsidRPr="005A4575">
              <w:rPr>
                <w:sz w:val="20"/>
                <w:szCs w:val="20"/>
              </w:rPr>
              <w:t xml:space="preserve">                    164 452,83 </w:t>
            </w:r>
          </w:p>
        </w:tc>
        <w:tc>
          <w:tcPr>
            <w:tcW w:w="2410" w:type="dxa"/>
            <w:tcBorders>
              <w:top w:val="nil"/>
              <w:left w:val="nil"/>
              <w:bottom w:val="single" w:sz="4" w:space="0" w:color="auto"/>
              <w:right w:val="single" w:sz="8" w:space="0" w:color="auto"/>
            </w:tcBorders>
            <w:shd w:val="clear" w:color="auto" w:fill="auto"/>
            <w:noWrap/>
            <w:vAlign w:val="bottom"/>
            <w:hideMark/>
          </w:tcPr>
          <w:p w14:paraId="4F2CDC5F" w14:textId="77777777" w:rsidR="005A4575" w:rsidRPr="005A4575" w:rsidRDefault="005A4575" w:rsidP="005A4575">
            <w:pPr>
              <w:rPr>
                <w:sz w:val="20"/>
                <w:szCs w:val="20"/>
              </w:rPr>
            </w:pPr>
            <w:r w:rsidRPr="005A4575">
              <w:rPr>
                <w:sz w:val="20"/>
                <w:szCs w:val="20"/>
              </w:rPr>
              <w:t xml:space="preserve">                     27 792 528,27 </w:t>
            </w:r>
          </w:p>
        </w:tc>
      </w:tr>
      <w:tr w:rsidR="005A4575" w:rsidRPr="005A4575" w14:paraId="4BEAD42E"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686C4AC0" w14:textId="77777777" w:rsidR="005A4575" w:rsidRPr="005A4575" w:rsidRDefault="005A4575" w:rsidP="005A4575">
            <w:pPr>
              <w:jc w:val="center"/>
              <w:rPr>
                <w:sz w:val="20"/>
                <w:szCs w:val="20"/>
              </w:rPr>
            </w:pPr>
            <w:r w:rsidRPr="005A4575">
              <w:rPr>
                <w:sz w:val="20"/>
                <w:szCs w:val="20"/>
              </w:rPr>
              <w:t>706</w:t>
            </w:r>
          </w:p>
        </w:tc>
        <w:tc>
          <w:tcPr>
            <w:tcW w:w="3528" w:type="dxa"/>
            <w:tcBorders>
              <w:top w:val="nil"/>
              <w:left w:val="nil"/>
              <w:bottom w:val="single" w:sz="4" w:space="0" w:color="auto"/>
              <w:right w:val="single" w:sz="4" w:space="0" w:color="auto"/>
            </w:tcBorders>
            <w:shd w:val="clear" w:color="auto" w:fill="auto"/>
            <w:hideMark/>
          </w:tcPr>
          <w:p w14:paraId="1D7C9081" w14:textId="77777777" w:rsidR="005A4575" w:rsidRPr="005A4575" w:rsidRDefault="005A4575" w:rsidP="005A4575">
            <w:pPr>
              <w:rPr>
                <w:sz w:val="20"/>
                <w:szCs w:val="20"/>
              </w:rPr>
            </w:pPr>
            <w:r w:rsidRPr="005A4575">
              <w:rPr>
                <w:sz w:val="20"/>
                <w:szCs w:val="20"/>
              </w:rPr>
              <w:t>Домкратная станция D2000/2500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EC055C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3A817AD"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A113E7" w14:textId="77777777" w:rsidR="005A4575" w:rsidRPr="005A4575" w:rsidRDefault="005A4575" w:rsidP="005A4575">
            <w:pPr>
              <w:rPr>
                <w:sz w:val="20"/>
                <w:szCs w:val="20"/>
              </w:rPr>
            </w:pPr>
            <w:r w:rsidRPr="005A4575">
              <w:rPr>
                <w:sz w:val="20"/>
                <w:szCs w:val="20"/>
              </w:rPr>
              <w:t xml:space="preserve">                    630 720,57 </w:t>
            </w:r>
          </w:p>
        </w:tc>
        <w:tc>
          <w:tcPr>
            <w:tcW w:w="2410" w:type="dxa"/>
            <w:tcBorders>
              <w:top w:val="nil"/>
              <w:left w:val="nil"/>
              <w:bottom w:val="single" w:sz="4" w:space="0" w:color="auto"/>
              <w:right w:val="single" w:sz="8" w:space="0" w:color="auto"/>
            </w:tcBorders>
            <w:shd w:val="clear" w:color="auto" w:fill="auto"/>
            <w:noWrap/>
            <w:vAlign w:val="bottom"/>
            <w:hideMark/>
          </w:tcPr>
          <w:p w14:paraId="18854668" w14:textId="77777777" w:rsidR="005A4575" w:rsidRPr="005A4575" w:rsidRDefault="005A4575" w:rsidP="005A4575">
            <w:pPr>
              <w:rPr>
                <w:sz w:val="20"/>
                <w:szCs w:val="20"/>
              </w:rPr>
            </w:pPr>
            <w:r w:rsidRPr="005A4575">
              <w:rPr>
                <w:sz w:val="20"/>
                <w:szCs w:val="20"/>
              </w:rPr>
              <w:t xml:space="preserve">                       3 153 602,85 </w:t>
            </w:r>
          </w:p>
        </w:tc>
      </w:tr>
      <w:tr w:rsidR="005A4575" w:rsidRPr="005A4575" w14:paraId="6361503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ADABEBB" w14:textId="77777777" w:rsidR="005A4575" w:rsidRPr="005A4575" w:rsidRDefault="005A4575" w:rsidP="005A4575">
            <w:pPr>
              <w:jc w:val="center"/>
              <w:rPr>
                <w:sz w:val="20"/>
                <w:szCs w:val="20"/>
              </w:rPr>
            </w:pPr>
            <w:r w:rsidRPr="005A4575">
              <w:rPr>
                <w:sz w:val="20"/>
                <w:szCs w:val="20"/>
              </w:rPr>
              <w:t>707</w:t>
            </w:r>
          </w:p>
        </w:tc>
        <w:tc>
          <w:tcPr>
            <w:tcW w:w="3528" w:type="dxa"/>
            <w:tcBorders>
              <w:top w:val="nil"/>
              <w:left w:val="nil"/>
              <w:bottom w:val="single" w:sz="4" w:space="0" w:color="auto"/>
              <w:right w:val="single" w:sz="4" w:space="0" w:color="auto"/>
            </w:tcBorders>
            <w:shd w:val="clear" w:color="auto" w:fill="auto"/>
            <w:hideMark/>
          </w:tcPr>
          <w:p w14:paraId="04D3D37E"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D654E2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743603" w14:textId="77777777" w:rsidR="005A4575" w:rsidRPr="005A4575" w:rsidRDefault="005A4575" w:rsidP="005A4575">
            <w:pPr>
              <w:jc w:val="right"/>
              <w:rPr>
                <w:sz w:val="20"/>
                <w:szCs w:val="20"/>
              </w:rPr>
            </w:pPr>
            <w:r w:rsidRPr="005A4575">
              <w:rPr>
                <w:sz w:val="20"/>
                <w:szCs w:val="20"/>
              </w:rPr>
              <w:t>4784,22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48F6FD"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D384950" w14:textId="77777777" w:rsidR="005A4575" w:rsidRPr="005A4575" w:rsidRDefault="005A4575" w:rsidP="005A4575">
            <w:pPr>
              <w:rPr>
                <w:sz w:val="20"/>
                <w:szCs w:val="20"/>
              </w:rPr>
            </w:pPr>
            <w:r w:rsidRPr="005A4575">
              <w:rPr>
                <w:sz w:val="20"/>
                <w:szCs w:val="20"/>
              </w:rPr>
              <w:t xml:space="preserve">                       1 102 523,50 </w:t>
            </w:r>
          </w:p>
        </w:tc>
      </w:tr>
      <w:tr w:rsidR="005A4575" w:rsidRPr="005A4575" w14:paraId="41416018"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74F12C4" w14:textId="77777777" w:rsidR="005A4575" w:rsidRPr="005A4575" w:rsidRDefault="005A4575" w:rsidP="005A4575">
            <w:pPr>
              <w:jc w:val="center"/>
              <w:rPr>
                <w:sz w:val="20"/>
                <w:szCs w:val="20"/>
              </w:rPr>
            </w:pPr>
            <w:r w:rsidRPr="005A4575">
              <w:rPr>
                <w:sz w:val="20"/>
                <w:szCs w:val="20"/>
              </w:rPr>
              <w:t>708</w:t>
            </w:r>
          </w:p>
        </w:tc>
        <w:tc>
          <w:tcPr>
            <w:tcW w:w="3528" w:type="dxa"/>
            <w:tcBorders>
              <w:top w:val="nil"/>
              <w:left w:val="nil"/>
              <w:bottom w:val="single" w:sz="4" w:space="0" w:color="auto"/>
              <w:right w:val="single" w:sz="4" w:space="0" w:color="auto"/>
            </w:tcBorders>
            <w:shd w:val="clear" w:color="auto" w:fill="auto"/>
            <w:hideMark/>
          </w:tcPr>
          <w:p w14:paraId="1F8FB94E"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7C49F7A"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D2709B9" w14:textId="77777777" w:rsidR="005A4575" w:rsidRPr="005A4575" w:rsidRDefault="005A4575" w:rsidP="005A4575">
            <w:pPr>
              <w:jc w:val="right"/>
              <w:rPr>
                <w:sz w:val="20"/>
                <w:szCs w:val="20"/>
              </w:rPr>
            </w:pPr>
            <w:r w:rsidRPr="005A4575">
              <w:rPr>
                <w:sz w:val="20"/>
                <w:szCs w:val="20"/>
              </w:rPr>
              <w:t>1091,1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ACE874" w14:textId="77777777" w:rsidR="005A4575" w:rsidRPr="005A4575" w:rsidRDefault="005A4575" w:rsidP="005A4575">
            <w:pPr>
              <w:rPr>
                <w:sz w:val="20"/>
                <w:szCs w:val="20"/>
              </w:rPr>
            </w:pPr>
            <w:r w:rsidRPr="005A4575">
              <w:rPr>
                <w:sz w:val="20"/>
                <w:szCs w:val="20"/>
              </w:rPr>
              <w:t xml:space="preserve">                             53,47 </w:t>
            </w:r>
          </w:p>
        </w:tc>
        <w:tc>
          <w:tcPr>
            <w:tcW w:w="2410" w:type="dxa"/>
            <w:tcBorders>
              <w:top w:val="nil"/>
              <w:left w:val="nil"/>
              <w:bottom w:val="single" w:sz="4" w:space="0" w:color="auto"/>
              <w:right w:val="single" w:sz="8" w:space="0" w:color="auto"/>
            </w:tcBorders>
            <w:shd w:val="clear" w:color="auto" w:fill="auto"/>
            <w:noWrap/>
            <w:vAlign w:val="bottom"/>
            <w:hideMark/>
          </w:tcPr>
          <w:p w14:paraId="4D5E99DC" w14:textId="77777777" w:rsidR="005A4575" w:rsidRPr="005A4575" w:rsidRDefault="005A4575" w:rsidP="005A4575">
            <w:pPr>
              <w:rPr>
                <w:sz w:val="20"/>
                <w:szCs w:val="20"/>
              </w:rPr>
            </w:pPr>
            <w:r w:rsidRPr="005A4575">
              <w:rPr>
                <w:sz w:val="20"/>
                <w:szCs w:val="20"/>
              </w:rPr>
              <w:t xml:space="preserve">                            58 341,12 </w:t>
            </w:r>
          </w:p>
        </w:tc>
      </w:tr>
      <w:tr w:rsidR="005A4575" w:rsidRPr="005A4575" w14:paraId="6A62BA43"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04104407" w14:textId="77777777" w:rsidR="005A4575" w:rsidRPr="005A4575" w:rsidRDefault="005A4575" w:rsidP="005A4575">
            <w:pPr>
              <w:jc w:val="center"/>
              <w:rPr>
                <w:sz w:val="20"/>
                <w:szCs w:val="20"/>
              </w:rPr>
            </w:pPr>
            <w:r w:rsidRPr="005A4575">
              <w:rPr>
                <w:sz w:val="20"/>
                <w:szCs w:val="20"/>
              </w:rPr>
              <w:t>709</w:t>
            </w:r>
          </w:p>
        </w:tc>
        <w:tc>
          <w:tcPr>
            <w:tcW w:w="3528" w:type="dxa"/>
            <w:tcBorders>
              <w:top w:val="nil"/>
              <w:left w:val="nil"/>
              <w:bottom w:val="single" w:sz="4" w:space="0" w:color="auto"/>
              <w:right w:val="single" w:sz="4" w:space="0" w:color="auto"/>
            </w:tcBorders>
            <w:shd w:val="clear" w:color="auto" w:fill="auto"/>
            <w:hideMark/>
          </w:tcPr>
          <w:p w14:paraId="7F0E62B5"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EDB35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B06C921" w14:textId="77777777" w:rsidR="005A4575" w:rsidRPr="005A4575" w:rsidRDefault="005A4575" w:rsidP="005A4575">
            <w:pPr>
              <w:jc w:val="right"/>
              <w:rPr>
                <w:sz w:val="20"/>
                <w:szCs w:val="20"/>
              </w:rPr>
            </w:pPr>
            <w:r w:rsidRPr="005A4575">
              <w:rPr>
                <w:sz w:val="20"/>
                <w:szCs w:val="20"/>
              </w:rPr>
              <w:t>2,083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5EE8BA" w14:textId="77777777" w:rsidR="005A4575" w:rsidRPr="005A4575" w:rsidRDefault="005A4575" w:rsidP="005A4575">
            <w:pPr>
              <w:rPr>
                <w:sz w:val="20"/>
                <w:szCs w:val="20"/>
              </w:rPr>
            </w:pPr>
            <w:r w:rsidRPr="005A4575">
              <w:rPr>
                <w:sz w:val="20"/>
                <w:szCs w:val="20"/>
              </w:rPr>
              <w:t xml:space="preserve">                      78 306,41 </w:t>
            </w:r>
          </w:p>
        </w:tc>
        <w:tc>
          <w:tcPr>
            <w:tcW w:w="2410" w:type="dxa"/>
            <w:tcBorders>
              <w:top w:val="nil"/>
              <w:left w:val="nil"/>
              <w:bottom w:val="single" w:sz="4" w:space="0" w:color="auto"/>
              <w:right w:val="single" w:sz="8" w:space="0" w:color="auto"/>
            </w:tcBorders>
            <w:shd w:val="clear" w:color="auto" w:fill="auto"/>
            <w:noWrap/>
            <w:vAlign w:val="bottom"/>
            <w:hideMark/>
          </w:tcPr>
          <w:p w14:paraId="1A131D96" w14:textId="77777777" w:rsidR="005A4575" w:rsidRPr="005A4575" w:rsidRDefault="005A4575" w:rsidP="005A4575">
            <w:pPr>
              <w:rPr>
                <w:sz w:val="20"/>
                <w:szCs w:val="20"/>
              </w:rPr>
            </w:pPr>
            <w:r w:rsidRPr="005A4575">
              <w:rPr>
                <w:sz w:val="20"/>
                <w:szCs w:val="20"/>
              </w:rPr>
              <w:t xml:space="preserve">                          163 112,25 </w:t>
            </w:r>
          </w:p>
        </w:tc>
      </w:tr>
      <w:tr w:rsidR="005A4575" w:rsidRPr="005A4575" w14:paraId="2537301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8909413" w14:textId="77777777" w:rsidR="005A4575" w:rsidRPr="005A4575" w:rsidRDefault="005A4575" w:rsidP="005A4575">
            <w:pPr>
              <w:jc w:val="center"/>
              <w:rPr>
                <w:sz w:val="20"/>
                <w:szCs w:val="20"/>
              </w:rPr>
            </w:pPr>
            <w:r w:rsidRPr="005A4575">
              <w:rPr>
                <w:sz w:val="20"/>
                <w:szCs w:val="20"/>
              </w:rPr>
              <w:t>710</w:t>
            </w:r>
          </w:p>
        </w:tc>
        <w:tc>
          <w:tcPr>
            <w:tcW w:w="3528" w:type="dxa"/>
            <w:tcBorders>
              <w:top w:val="nil"/>
              <w:left w:val="nil"/>
              <w:bottom w:val="single" w:sz="4" w:space="0" w:color="auto"/>
              <w:right w:val="single" w:sz="4" w:space="0" w:color="auto"/>
            </w:tcBorders>
            <w:shd w:val="clear" w:color="auto" w:fill="auto"/>
            <w:hideMark/>
          </w:tcPr>
          <w:p w14:paraId="0D8D80C9"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892575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12E7B66" w14:textId="77777777" w:rsidR="005A4575" w:rsidRPr="005A4575" w:rsidRDefault="005A4575" w:rsidP="005A4575">
            <w:pPr>
              <w:jc w:val="right"/>
              <w:rPr>
                <w:sz w:val="20"/>
                <w:szCs w:val="20"/>
              </w:rPr>
            </w:pPr>
            <w:r w:rsidRPr="005A4575">
              <w:rPr>
                <w:sz w:val="20"/>
                <w:szCs w:val="20"/>
              </w:rPr>
              <w:t>221,44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40F87C" w14:textId="77777777" w:rsidR="005A4575" w:rsidRPr="005A4575" w:rsidRDefault="005A4575" w:rsidP="005A4575">
            <w:pPr>
              <w:rPr>
                <w:sz w:val="20"/>
                <w:szCs w:val="20"/>
              </w:rPr>
            </w:pPr>
            <w:r w:rsidRPr="005A4575">
              <w:rPr>
                <w:sz w:val="20"/>
                <w:szCs w:val="20"/>
              </w:rPr>
              <w:t xml:space="preserve">                        1 677,17 </w:t>
            </w:r>
          </w:p>
        </w:tc>
        <w:tc>
          <w:tcPr>
            <w:tcW w:w="2410" w:type="dxa"/>
            <w:tcBorders>
              <w:top w:val="nil"/>
              <w:left w:val="nil"/>
              <w:bottom w:val="single" w:sz="4" w:space="0" w:color="auto"/>
              <w:right w:val="single" w:sz="8" w:space="0" w:color="auto"/>
            </w:tcBorders>
            <w:shd w:val="clear" w:color="auto" w:fill="auto"/>
            <w:noWrap/>
            <w:vAlign w:val="bottom"/>
            <w:hideMark/>
          </w:tcPr>
          <w:p w14:paraId="1A896D6A" w14:textId="77777777" w:rsidR="005A4575" w:rsidRPr="005A4575" w:rsidRDefault="005A4575" w:rsidP="005A4575">
            <w:pPr>
              <w:rPr>
                <w:sz w:val="20"/>
                <w:szCs w:val="20"/>
              </w:rPr>
            </w:pPr>
            <w:r w:rsidRPr="005A4575">
              <w:rPr>
                <w:sz w:val="20"/>
                <w:szCs w:val="20"/>
              </w:rPr>
              <w:t xml:space="preserve">                          371 392,52 </w:t>
            </w:r>
          </w:p>
        </w:tc>
      </w:tr>
      <w:tr w:rsidR="005A4575" w:rsidRPr="005A4575" w14:paraId="2EE1EDE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13D6947" w14:textId="77777777" w:rsidR="005A4575" w:rsidRPr="005A4575" w:rsidRDefault="005A4575" w:rsidP="005A4575">
            <w:pPr>
              <w:jc w:val="center"/>
              <w:rPr>
                <w:sz w:val="20"/>
                <w:szCs w:val="20"/>
              </w:rPr>
            </w:pPr>
            <w:r w:rsidRPr="005A4575">
              <w:rPr>
                <w:sz w:val="20"/>
                <w:szCs w:val="20"/>
              </w:rPr>
              <w:t>711</w:t>
            </w:r>
          </w:p>
        </w:tc>
        <w:tc>
          <w:tcPr>
            <w:tcW w:w="3528" w:type="dxa"/>
            <w:tcBorders>
              <w:top w:val="nil"/>
              <w:left w:val="nil"/>
              <w:bottom w:val="nil"/>
              <w:right w:val="single" w:sz="4" w:space="0" w:color="auto"/>
            </w:tcBorders>
            <w:shd w:val="clear" w:color="auto" w:fill="auto"/>
            <w:hideMark/>
          </w:tcPr>
          <w:p w14:paraId="3BFCB118"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6822B99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735ACF8"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396FE7"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386A12D" w14:textId="77777777" w:rsidR="005A4575" w:rsidRPr="005A4575" w:rsidRDefault="005A4575" w:rsidP="005A4575">
            <w:pPr>
              <w:rPr>
                <w:sz w:val="20"/>
                <w:szCs w:val="20"/>
              </w:rPr>
            </w:pPr>
            <w:r w:rsidRPr="005A4575">
              <w:rPr>
                <w:sz w:val="20"/>
                <w:szCs w:val="20"/>
              </w:rPr>
              <w:t xml:space="preserve">                            98 554,14 </w:t>
            </w:r>
          </w:p>
        </w:tc>
      </w:tr>
      <w:tr w:rsidR="005A4575" w:rsidRPr="005A4575" w14:paraId="0D4A9D30"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C717361" w14:textId="77777777" w:rsidR="005A4575" w:rsidRPr="005A4575" w:rsidRDefault="005A4575" w:rsidP="005A4575">
            <w:pPr>
              <w:jc w:val="center"/>
              <w:rPr>
                <w:sz w:val="20"/>
                <w:szCs w:val="20"/>
              </w:rPr>
            </w:pPr>
            <w:r w:rsidRPr="005A4575">
              <w:rPr>
                <w:sz w:val="20"/>
                <w:szCs w:val="20"/>
              </w:rPr>
              <w:t>712</w:t>
            </w:r>
          </w:p>
        </w:tc>
        <w:tc>
          <w:tcPr>
            <w:tcW w:w="3528" w:type="dxa"/>
            <w:tcBorders>
              <w:top w:val="single" w:sz="4" w:space="0" w:color="auto"/>
              <w:left w:val="nil"/>
              <w:bottom w:val="single" w:sz="4" w:space="0" w:color="auto"/>
              <w:right w:val="single" w:sz="4" w:space="0" w:color="auto"/>
            </w:tcBorders>
            <w:shd w:val="clear" w:color="auto" w:fill="auto"/>
            <w:hideMark/>
          </w:tcPr>
          <w:p w14:paraId="17641D01"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6B9798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4772CA8" w14:textId="77777777" w:rsidR="005A4575" w:rsidRPr="005A4575" w:rsidRDefault="005A4575" w:rsidP="005A4575">
            <w:pPr>
              <w:jc w:val="right"/>
              <w:rPr>
                <w:sz w:val="20"/>
                <w:szCs w:val="20"/>
              </w:rPr>
            </w:pPr>
            <w:r w:rsidRPr="005A4575">
              <w:rPr>
                <w:sz w:val="20"/>
                <w:szCs w:val="20"/>
              </w:rPr>
              <w:t>873,2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F902B9" w14:textId="77777777" w:rsidR="005A4575" w:rsidRPr="005A4575" w:rsidRDefault="005A4575" w:rsidP="005A4575">
            <w:pPr>
              <w:rPr>
                <w:sz w:val="20"/>
                <w:szCs w:val="20"/>
              </w:rPr>
            </w:pPr>
            <w:r w:rsidRPr="005A4575">
              <w:rPr>
                <w:sz w:val="20"/>
                <w:szCs w:val="20"/>
              </w:rPr>
              <w:t xml:space="preserve">                           478,18 </w:t>
            </w:r>
          </w:p>
        </w:tc>
        <w:tc>
          <w:tcPr>
            <w:tcW w:w="2410" w:type="dxa"/>
            <w:tcBorders>
              <w:top w:val="nil"/>
              <w:left w:val="nil"/>
              <w:bottom w:val="single" w:sz="4" w:space="0" w:color="auto"/>
              <w:right w:val="single" w:sz="8" w:space="0" w:color="auto"/>
            </w:tcBorders>
            <w:shd w:val="clear" w:color="auto" w:fill="auto"/>
            <w:noWrap/>
            <w:vAlign w:val="bottom"/>
            <w:hideMark/>
          </w:tcPr>
          <w:p w14:paraId="2DEA36F2" w14:textId="77777777" w:rsidR="005A4575" w:rsidRPr="005A4575" w:rsidRDefault="005A4575" w:rsidP="005A4575">
            <w:pPr>
              <w:rPr>
                <w:sz w:val="20"/>
                <w:szCs w:val="20"/>
              </w:rPr>
            </w:pPr>
            <w:r w:rsidRPr="005A4575">
              <w:rPr>
                <w:sz w:val="20"/>
                <w:szCs w:val="20"/>
              </w:rPr>
              <w:t xml:space="preserve">                          417 546,78 </w:t>
            </w:r>
          </w:p>
        </w:tc>
      </w:tr>
      <w:tr w:rsidR="005A4575" w:rsidRPr="005A4575" w14:paraId="4DA18AD2"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027CE18E" w14:textId="77777777" w:rsidR="005A4575" w:rsidRPr="005A4575" w:rsidRDefault="005A4575" w:rsidP="005A4575">
            <w:pPr>
              <w:jc w:val="center"/>
              <w:rPr>
                <w:sz w:val="20"/>
                <w:szCs w:val="20"/>
              </w:rPr>
            </w:pPr>
            <w:r w:rsidRPr="005A4575">
              <w:rPr>
                <w:sz w:val="20"/>
                <w:szCs w:val="20"/>
              </w:rPr>
              <w:t>713</w:t>
            </w:r>
          </w:p>
        </w:tc>
        <w:tc>
          <w:tcPr>
            <w:tcW w:w="3528" w:type="dxa"/>
            <w:tcBorders>
              <w:top w:val="nil"/>
              <w:left w:val="nil"/>
              <w:bottom w:val="single" w:sz="4" w:space="0" w:color="auto"/>
              <w:right w:val="single" w:sz="4" w:space="0" w:color="auto"/>
            </w:tcBorders>
            <w:shd w:val="clear" w:color="auto" w:fill="auto"/>
            <w:hideMark/>
          </w:tcPr>
          <w:p w14:paraId="0BE5B106"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5C4DBA6"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C2B16B5" w14:textId="77777777" w:rsidR="005A4575" w:rsidRPr="005A4575" w:rsidRDefault="005A4575" w:rsidP="005A4575">
            <w:pPr>
              <w:jc w:val="right"/>
              <w:rPr>
                <w:sz w:val="20"/>
                <w:szCs w:val="20"/>
              </w:rPr>
            </w:pPr>
            <w:r w:rsidRPr="005A4575">
              <w:rPr>
                <w:sz w:val="20"/>
                <w:szCs w:val="20"/>
              </w:rPr>
              <w:t>873,2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12FD2A"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0F871E49" w14:textId="77777777" w:rsidR="005A4575" w:rsidRPr="005A4575" w:rsidRDefault="005A4575" w:rsidP="005A4575">
            <w:pPr>
              <w:rPr>
                <w:sz w:val="20"/>
                <w:szCs w:val="20"/>
              </w:rPr>
            </w:pPr>
            <w:r w:rsidRPr="005A4575">
              <w:rPr>
                <w:sz w:val="20"/>
                <w:szCs w:val="20"/>
              </w:rPr>
              <w:t xml:space="preserve">                          147 492,21 </w:t>
            </w:r>
          </w:p>
        </w:tc>
      </w:tr>
      <w:tr w:rsidR="005A4575" w:rsidRPr="005A4575" w14:paraId="7004D1F0"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9576BE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9D2B5E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39897CF" w14:textId="77777777" w:rsidR="005A4575" w:rsidRPr="005A4575" w:rsidRDefault="005A4575" w:rsidP="005A4575">
            <w:pPr>
              <w:rPr>
                <w:b/>
                <w:bCs/>
                <w:sz w:val="20"/>
                <w:szCs w:val="20"/>
              </w:rPr>
            </w:pPr>
            <w:r w:rsidRPr="005A4575">
              <w:rPr>
                <w:b/>
                <w:bCs/>
                <w:sz w:val="20"/>
                <w:szCs w:val="20"/>
              </w:rPr>
              <w:t xml:space="preserve">               200 445 389,32 </w:t>
            </w:r>
          </w:p>
        </w:tc>
      </w:tr>
      <w:tr w:rsidR="005A4575" w:rsidRPr="005A4575" w14:paraId="61FCFF7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F6DA0E" w14:textId="77777777" w:rsidR="005A4575" w:rsidRPr="005A4575" w:rsidRDefault="005A4575" w:rsidP="005A4575">
            <w:pPr>
              <w:rPr>
                <w:b/>
                <w:bCs/>
                <w:sz w:val="20"/>
                <w:szCs w:val="20"/>
              </w:rPr>
            </w:pPr>
            <w:r w:rsidRPr="005A4575">
              <w:rPr>
                <w:b/>
                <w:bCs/>
                <w:sz w:val="20"/>
                <w:szCs w:val="20"/>
              </w:rPr>
              <w:t xml:space="preserve"> Тоннель СШ№13 - ПШ №14 д=3000</w:t>
            </w:r>
          </w:p>
        </w:tc>
        <w:tc>
          <w:tcPr>
            <w:tcW w:w="2200" w:type="dxa"/>
            <w:tcBorders>
              <w:top w:val="nil"/>
              <w:left w:val="nil"/>
              <w:bottom w:val="single" w:sz="4" w:space="0" w:color="auto"/>
              <w:right w:val="single" w:sz="4" w:space="0" w:color="auto"/>
            </w:tcBorders>
            <w:shd w:val="clear" w:color="auto" w:fill="auto"/>
            <w:noWrap/>
            <w:vAlign w:val="bottom"/>
            <w:hideMark/>
          </w:tcPr>
          <w:p w14:paraId="3017F3EC"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1F57E5A" w14:textId="77777777" w:rsidR="005A4575" w:rsidRPr="005A4575" w:rsidRDefault="005A4575" w:rsidP="005A4575">
            <w:pPr>
              <w:rPr>
                <w:sz w:val="20"/>
                <w:szCs w:val="20"/>
              </w:rPr>
            </w:pPr>
            <w:r w:rsidRPr="005A4575">
              <w:rPr>
                <w:sz w:val="20"/>
                <w:szCs w:val="20"/>
              </w:rPr>
              <w:t> </w:t>
            </w:r>
          </w:p>
        </w:tc>
      </w:tr>
      <w:tr w:rsidR="005A4575" w:rsidRPr="005A4575" w14:paraId="5F861F5E"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41E1379F" w14:textId="77777777" w:rsidR="005A4575" w:rsidRPr="005A4575" w:rsidRDefault="005A4575" w:rsidP="005A4575">
            <w:pPr>
              <w:jc w:val="center"/>
              <w:rPr>
                <w:sz w:val="20"/>
                <w:szCs w:val="20"/>
              </w:rPr>
            </w:pPr>
            <w:r w:rsidRPr="005A4575">
              <w:rPr>
                <w:sz w:val="20"/>
                <w:szCs w:val="20"/>
              </w:rPr>
              <w:t>714</w:t>
            </w:r>
          </w:p>
        </w:tc>
        <w:tc>
          <w:tcPr>
            <w:tcW w:w="3528" w:type="dxa"/>
            <w:tcBorders>
              <w:top w:val="nil"/>
              <w:left w:val="nil"/>
              <w:bottom w:val="single" w:sz="4" w:space="0" w:color="auto"/>
              <w:right w:val="single" w:sz="4" w:space="0" w:color="auto"/>
            </w:tcBorders>
            <w:shd w:val="clear" w:color="auto" w:fill="auto"/>
            <w:hideMark/>
          </w:tcPr>
          <w:p w14:paraId="781F9BD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FAB439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4D4E61"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C49436"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5876C591"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707F9989"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76E553B" w14:textId="77777777" w:rsidR="005A4575" w:rsidRPr="005A4575" w:rsidRDefault="005A4575" w:rsidP="005A4575">
            <w:pPr>
              <w:jc w:val="center"/>
              <w:rPr>
                <w:sz w:val="20"/>
                <w:szCs w:val="20"/>
              </w:rPr>
            </w:pPr>
            <w:r w:rsidRPr="005A4575">
              <w:rPr>
                <w:sz w:val="20"/>
                <w:szCs w:val="20"/>
              </w:rPr>
              <w:t>715</w:t>
            </w:r>
          </w:p>
        </w:tc>
        <w:tc>
          <w:tcPr>
            <w:tcW w:w="3528" w:type="dxa"/>
            <w:tcBorders>
              <w:top w:val="nil"/>
              <w:left w:val="nil"/>
              <w:bottom w:val="single" w:sz="4" w:space="0" w:color="auto"/>
              <w:right w:val="single" w:sz="4" w:space="0" w:color="auto"/>
            </w:tcBorders>
            <w:shd w:val="clear" w:color="auto" w:fill="auto"/>
            <w:hideMark/>
          </w:tcPr>
          <w:p w14:paraId="1EC88A7C"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75668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8EC0F35" w14:textId="77777777" w:rsidR="005A4575" w:rsidRPr="005A4575" w:rsidRDefault="005A4575" w:rsidP="005A4575">
            <w:pPr>
              <w:jc w:val="right"/>
              <w:rPr>
                <w:sz w:val="20"/>
                <w:szCs w:val="20"/>
              </w:rPr>
            </w:pPr>
            <w:r w:rsidRPr="005A4575">
              <w:rPr>
                <w:sz w:val="20"/>
                <w:szCs w:val="20"/>
              </w:rPr>
              <w:t>213,1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1031E2" w14:textId="77777777" w:rsidR="005A4575" w:rsidRPr="005A4575" w:rsidRDefault="005A4575" w:rsidP="005A4575">
            <w:pPr>
              <w:rPr>
                <w:sz w:val="20"/>
                <w:szCs w:val="20"/>
              </w:rPr>
            </w:pPr>
            <w:r w:rsidRPr="005A4575">
              <w:rPr>
                <w:sz w:val="20"/>
                <w:szCs w:val="20"/>
              </w:rPr>
              <w:t xml:space="preserve">                    313 178,86 </w:t>
            </w:r>
          </w:p>
        </w:tc>
        <w:tc>
          <w:tcPr>
            <w:tcW w:w="2410" w:type="dxa"/>
            <w:tcBorders>
              <w:top w:val="nil"/>
              <w:left w:val="nil"/>
              <w:bottom w:val="single" w:sz="4" w:space="0" w:color="auto"/>
              <w:right w:val="single" w:sz="8" w:space="0" w:color="auto"/>
            </w:tcBorders>
            <w:shd w:val="clear" w:color="auto" w:fill="auto"/>
            <w:noWrap/>
            <w:vAlign w:val="bottom"/>
            <w:hideMark/>
          </w:tcPr>
          <w:p w14:paraId="3F566579" w14:textId="77777777" w:rsidR="005A4575" w:rsidRPr="005A4575" w:rsidRDefault="005A4575" w:rsidP="005A4575">
            <w:pPr>
              <w:rPr>
                <w:sz w:val="20"/>
                <w:szCs w:val="20"/>
              </w:rPr>
            </w:pPr>
            <w:r w:rsidRPr="005A4575">
              <w:rPr>
                <w:sz w:val="20"/>
                <w:szCs w:val="20"/>
              </w:rPr>
              <w:t xml:space="preserve">                     66 738 415,07 </w:t>
            </w:r>
          </w:p>
        </w:tc>
      </w:tr>
      <w:tr w:rsidR="005A4575" w:rsidRPr="005A4575" w14:paraId="68AC61B3"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6A322104" w14:textId="77777777" w:rsidR="005A4575" w:rsidRPr="005A4575" w:rsidRDefault="005A4575" w:rsidP="005A4575">
            <w:pPr>
              <w:jc w:val="center"/>
              <w:rPr>
                <w:sz w:val="20"/>
                <w:szCs w:val="20"/>
              </w:rPr>
            </w:pPr>
            <w:r w:rsidRPr="005A4575">
              <w:rPr>
                <w:sz w:val="20"/>
                <w:szCs w:val="20"/>
              </w:rPr>
              <w:t>716</w:t>
            </w:r>
          </w:p>
        </w:tc>
        <w:tc>
          <w:tcPr>
            <w:tcW w:w="3528" w:type="dxa"/>
            <w:tcBorders>
              <w:top w:val="nil"/>
              <w:left w:val="nil"/>
              <w:bottom w:val="single" w:sz="4" w:space="0" w:color="auto"/>
              <w:right w:val="single" w:sz="4" w:space="0" w:color="auto"/>
            </w:tcBorders>
            <w:shd w:val="clear" w:color="auto" w:fill="auto"/>
            <w:hideMark/>
          </w:tcPr>
          <w:p w14:paraId="20298739"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435575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64A94E" w14:textId="77777777" w:rsidR="005A4575" w:rsidRPr="005A4575" w:rsidRDefault="005A4575" w:rsidP="005A4575">
            <w:pPr>
              <w:jc w:val="right"/>
              <w:rPr>
                <w:sz w:val="20"/>
                <w:szCs w:val="20"/>
              </w:rPr>
            </w:pPr>
            <w:r w:rsidRPr="005A4575">
              <w:rPr>
                <w:sz w:val="20"/>
                <w:szCs w:val="20"/>
              </w:rPr>
              <w:t>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BFE32F" w14:textId="77777777" w:rsidR="005A4575" w:rsidRPr="005A4575" w:rsidRDefault="005A4575" w:rsidP="005A4575">
            <w:pPr>
              <w:rPr>
                <w:sz w:val="20"/>
                <w:szCs w:val="20"/>
              </w:rPr>
            </w:pPr>
            <w:r w:rsidRPr="005A4575">
              <w:rPr>
                <w:sz w:val="20"/>
                <w:szCs w:val="20"/>
              </w:rPr>
              <w:t xml:space="preserve">                    205 422,63 </w:t>
            </w:r>
          </w:p>
        </w:tc>
        <w:tc>
          <w:tcPr>
            <w:tcW w:w="2410" w:type="dxa"/>
            <w:tcBorders>
              <w:top w:val="nil"/>
              <w:left w:val="nil"/>
              <w:bottom w:val="single" w:sz="4" w:space="0" w:color="auto"/>
              <w:right w:val="single" w:sz="8" w:space="0" w:color="auto"/>
            </w:tcBorders>
            <w:shd w:val="clear" w:color="auto" w:fill="auto"/>
            <w:noWrap/>
            <w:vAlign w:val="bottom"/>
            <w:hideMark/>
          </w:tcPr>
          <w:p w14:paraId="317B77B6" w14:textId="77777777" w:rsidR="005A4575" w:rsidRPr="005A4575" w:rsidRDefault="005A4575" w:rsidP="005A4575">
            <w:pPr>
              <w:rPr>
                <w:sz w:val="20"/>
                <w:szCs w:val="20"/>
              </w:rPr>
            </w:pPr>
            <w:r w:rsidRPr="005A4575">
              <w:rPr>
                <w:sz w:val="20"/>
                <w:szCs w:val="20"/>
              </w:rPr>
              <w:t xml:space="preserve">                     14 174 161,47 </w:t>
            </w:r>
          </w:p>
        </w:tc>
      </w:tr>
      <w:tr w:rsidR="005A4575" w:rsidRPr="005A4575" w14:paraId="3B280995"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382CEF0A" w14:textId="77777777" w:rsidR="005A4575" w:rsidRPr="005A4575" w:rsidRDefault="005A4575" w:rsidP="005A4575">
            <w:pPr>
              <w:jc w:val="center"/>
              <w:rPr>
                <w:sz w:val="20"/>
                <w:szCs w:val="20"/>
              </w:rPr>
            </w:pPr>
            <w:r w:rsidRPr="005A4575">
              <w:rPr>
                <w:sz w:val="20"/>
                <w:szCs w:val="20"/>
              </w:rPr>
              <w:t>717</w:t>
            </w:r>
          </w:p>
        </w:tc>
        <w:tc>
          <w:tcPr>
            <w:tcW w:w="3528" w:type="dxa"/>
            <w:tcBorders>
              <w:top w:val="nil"/>
              <w:left w:val="nil"/>
              <w:bottom w:val="single" w:sz="4" w:space="0" w:color="auto"/>
              <w:right w:val="single" w:sz="4" w:space="0" w:color="auto"/>
            </w:tcBorders>
            <w:shd w:val="clear" w:color="auto" w:fill="auto"/>
            <w:hideMark/>
          </w:tcPr>
          <w:p w14:paraId="2EDB1266"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55D9CA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34EDAEE"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319B66" w14:textId="77777777" w:rsidR="005A4575" w:rsidRPr="005A4575" w:rsidRDefault="005A4575" w:rsidP="005A4575">
            <w:pPr>
              <w:rPr>
                <w:sz w:val="20"/>
                <w:szCs w:val="20"/>
              </w:rPr>
            </w:pPr>
            <w:r w:rsidRPr="005A4575">
              <w:rPr>
                <w:sz w:val="20"/>
                <w:szCs w:val="20"/>
              </w:rPr>
              <w:t xml:space="preserve">                    816 229,00 </w:t>
            </w:r>
          </w:p>
        </w:tc>
        <w:tc>
          <w:tcPr>
            <w:tcW w:w="2410" w:type="dxa"/>
            <w:tcBorders>
              <w:top w:val="nil"/>
              <w:left w:val="nil"/>
              <w:bottom w:val="single" w:sz="4" w:space="0" w:color="auto"/>
              <w:right w:val="single" w:sz="8" w:space="0" w:color="auto"/>
            </w:tcBorders>
            <w:shd w:val="clear" w:color="auto" w:fill="auto"/>
            <w:noWrap/>
            <w:vAlign w:val="bottom"/>
            <w:hideMark/>
          </w:tcPr>
          <w:p w14:paraId="31238813" w14:textId="77777777" w:rsidR="005A4575" w:rsidRPr="005A4575" w:rsidRDefault="005A4575" w:rsidP="005A4575">
            <w:pPr>
              <w:rPr>
                <w:sz w:val="20"/>
                <w:szCs w:val="20"/>
              </w:rPr>
            </w:pPr>
            <w:r w:rsidRPr="005A4575">
              <w:rPr>
                <w:sz w:val="20"/>
                <w:szCs w:val="20"/>
              </w:rPr>
              <w:t xml:space="preserve">                       1 632 458,00 </w:t>
            </w:r>
          </w:p>
        </w:tc>
      </w:tr>
      <w:tr w:rsidR="005A4575" w:rsidRPr="005A4575" w14:paraId="3C75519A"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0A047A51" w14:textId="77777777" w:rsidR="005A4575" w:rsidRPr="005A4575" w:rsidRDefault="005A4575" w:rsidP="005A4575">
            <w:pPr>
              <w:jc w:val="center"/>
              <w:rPr>
                <w:sz w:val="20"/>
                <w:szCs w:val="20"/>
              </w:rPr>
            </w:pPr>
            <w:r w:rsidRPr="005A4575">
              <w:rPr>
                <w:sz w:val="20"/>
                <w:szCs w:val="20"/>
              </w:rPr>
              <w:t>718</w:t>
            </w:r>
          </w:p>
        </w:tc>
        <w:tc>
          <w:tcPr>
            <w:tcW w:w="3528" w:type="dxa"/>
            <w:tcBorders>
              <w:top w:val="nil"/>
              <w:left w:val="nil"/>
              <w:bottom w:val="single" w:sz="4" w:space="0" w:color="auto"/>
              <w:right w:val="single" w:sz="4" w:space="0" w:color="auto"/>
            </w:tcBorders>
            <w:shd w:val="clear" w:color="auto" w:fill="auto"/>
            <w:hideMark/>
          </w:tcPr>
          <w:p w14:paraId="68D51917"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23072E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B3EE51" w14:textId="77777777" w:rsidR="005A4575" w:rsidRPr="005A4575" w:rsidRDefault="005A4575" w:rsidP="005A4575">
            <w:pPr>
              <w:jc w:val="right"/>
              <w:rPr>
                <w:sz w:val="20"/>
                <w:szCs w:val="20"/>
              </w:rPr>
            </w:pPr>
            <w:r w:rsidRPr="005A4575">
              <w:rPr>
                <w:sz w:val="20"/>
                <w:szCs w:val="20"/>
              </w:rPr>
              <w:t>2760,3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CA6554"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3B9E216E" w14:textId="77777777" w:rsidR="005A4575" w:rsidRPr="005A4575" w:rsidRDefault="005A4575" w:rsidP="005A4575">
            <w:pPr>
              <w:rPr>
                <w:sz w:val="20"/>
                <w:szCs w:val="20"/>
              </w:rPr>
            </w:pPr>
            <w:r w:rsidRPr="005A4575">
              <w:rPr>
                <w:sz w:val="20"/>
                <w:szCs w:val="20"/>
              </w:rPr>
              <w:t xml:space="preserve">                          636 111,14 </w:t>
            </w:r>
          </w:p>
        </w:tc>
      </w:tr>
      <w:tr w:rsidR="005A4575" w:rsidRPr="005A4575" w14:paraId="154343D3"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BC85636" w14:textId="77777777" w:rsidR="005A4575" w:rsidRPr="005A4575" w:rsidRDefault="005A4575" w:rsidP="005A4575">
            <w:pPr>
              <w:jc w:val="center"/>
              <w:rPr>
                <w:sz w:val="20"/>
                <w:szCs w:val="20"/>
              </w:rPr>
            </w:pPr>
            <w:r w:rsidRPr="005A4575">
              <w:rPr>
                <w:sz w:val="20"/>
                <w:szCs w:val="20"/>
              </w:rPr>
              <w:lastRenderedPageBreak/>
              <w:t>719</w:t>
            </w:r>
          </w:p>
        </w:tc>
        <w:tc>
          <w:tcPr>
            <w:tcW w:w="3528" w:type="dxa"/>
            <w:tcBorders>
              <w:top w:val="nil"/>
              <w:left w:val="nil"/>
              <w:bottom w:val="single" w:sz="4" w:space="0" w:color="auto"/>
              <w:right w:val="single" w:sz="4" w:space="0" w:color="auto"/>
            </w:tcBorders>
            <w:shd w:val="clear" w:color="auto" w:fill="auto"/>
            <w:hideMark/>
          </w:tcPr>
          <w:p w14:paraId="4FA04A94"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59FE6F"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E82CD07" w14:textId="77777777" w:rsidR="005A4575" w:rsidRPr="005A4575" w:rsidRDefault="005A4575" w:rsidP="005A4575">
            <w:pPr>
              <w:jc w:val="right"/>
              <w:rPr>
                <w:sz w:val="20"/>
                <w:szCs w:val="20"/>
              </w:rPr>
            </w:pPr>
            <w:r w:rsidRPr="005A4575">
              <w:rPr>
                <w:sz w:val="20"/>
                <w:szCs w:val="20"/>
              </w:rPr>
              <w:t>537,9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00642E" w14:textId="77777777" w:rsidR="005A4575" w:rsidRPr="005A4575" w:rsidRDefault="005A4575" w:rsidP="005A4575">
            <w:pPr>
              <w:rPr>
                <w:sz w:val="20"/>
                <w:szCs w:val="20"/>
              </w:rPr>
            </w:pPr>
            <w:r w:rsidRPr="005A4575">
              <w:rPr>
                <w:sz w:val="20"/>
                <w:szCs w:val="20"/>
              </w:rPr>
              <w:t xml:space="preserve">                             53,48 </w:t>
            </w:r>
          </w:p>
        </w:tc>
        <w:tc>
          <w:tcPr>
            <w:tcW w:w="2410" w:type="dxa"/>
            <w:tcBorders>
              <w:top w:val="nil"/>
              <w:left w:val="nil"/>
              <w:bottom w:val="single" w:sz="4" w:space="0" w:color="auto"/>
              <w:right w:val="single" w:sz="8" w:space="0" w:color="auto"/>
            </w:tcBorders>
            <w:shd w:val="clear" w:color="auto" w:fill="auto"/>
            <w:noWrap/>
            <w:vAlign w:val="bottom"/>
            <w:hideMark/>
          </w:tcPr>
          <w:p w14:paraId="190FFC00" w14:textId="77777777" w:rsidR="005A4575" w:rsidRPr="005A4575" w:rsidRDefault="005A4575" w:rsidP="005A4575">
            <w:pPr>
              <w:rPr>
                <w:sz w:val="20"/>
                <w:szCs w:val="20"/>
              </w:rPr>
            </w:pPr>
            <w:r w:rsidRPr="005A4575">
              <w:rPr>
                <w:sz w:val="20"/>
                <w:szCs w:val="20"/>
              </w:rPr>
              <w:t xml:space="preserve">                            28 766,89 </w:t>
            </w:r>
          </w:p>
        </w:tc>
      </w:tr>
      <w:tr w:rsidR="005A4575" w:rsidRPr="005A4575" w14:paraId="21983608"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08DB57E" w14:textId="77777777" w:rsidR="005A4575" w:rsidRPr="005A4575" w:rsidRDefault="005A4575" w:rsidP="005A4575">
            <w:pPr>
              <w:jc w:val="center"/>
              <w:rPr>
                <w:sz w:val="20"/>
                <w:szCs w:val="20"/>
              </w:rPr>
            </w:pPr>
            <w:r w:rsidRPr="005A4575">
              <w:rPr>
                <w:sz w:val="20"/>
                <w:szCs w:val="20"/>
              </w:rPr>
              <w:t>720</w:t>
            </w:r>
          </w:p>
        </w:tc>
        <w:tc>
          <w:tcPr>
            <w:tcW w:w="3528" w:type="dxa"/>
            <w:tcBorders>
              <w:top w:val="nil"/>
              <w:left w:val="nil"/>
              <w:bottom w:val="single" w:sz="4" w:space="0" w:color="auto"/>
              <w:right w:val="single" w:sz="4" w:space="0" w:color="auto"/>
            </w:tcBorders>
            <w:shd w:val="clear" w:color="auto" w:fill="auto"/>
            <w:hideMark/>
          </w:tcPr>
          <w:p w14:paraId="67787352"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2ECF4B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7602B4" w14:textId="77777777" w:rsidR="005A4575" w:rsidRPr="005A4575" w:rsidRDefault="005A4575" w:rsidP="005A4575">
            <w:pPr>
              <w:jc w:val="right"/>
              <w:rPr>
                <w:sz w:val="20"/>
                <w:szCs w:val="20"/>
              </w:rPr>
            </w:pPr>
            <w:r w:rsidRPr="005A4575">
              <w:rPr>
                <w:sz w:val="20"/>
                <w:szCs w:val="20"/>
              </w:rPr>
              <w:t>1,044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527985" w14:textId="77777777" w:rsidR="005A4575" w:rsidRPr="005A4575" w:rsidRDefault="005A4575" w:rsidP="005A4575">
            <w:pPr>
              <w:rPr>
                <w:sz w:val="20"/>
                <w:szCs w:val="20"/>
              </w:rPr>
            </w:pPr>
            <w:r w:rsidRPr="005A4575">
              <w:rPr>
                <w:sz w:val="20"/>
                <w:szCs w:val="20"/>
              </w:rPr>
              <w:t xml:space="preserve">                      78 305,29 </w:t>
            </w:r>
          </w:p>
        </w:tc>
        <w:tc>
          <w:tcPr>
            <w:tcW w:w="2410" w:type="dxa"/>
            <w:tcBorders>
              <w:top w:val="nil"/>
              <w:left w:val="nil"/>
              <w:bottom w:val="single" w:sz="4" w:space="0" w:color="auto"/>
              <w:right w:val="single" w:sz="8" w:space="0" w:color="auto"/>
            </w:tcBorders>
            <w:shd w:val="clear" w:color="auto" w:fill="auto"/>
            <w:noWrap/>
            <w:vAlign w:val="bottom"/>
            <w:hideMark/>
          </w:tcPr>
          <w:p w14:paraId="780CE41D" w14:textId="77777777" w:rsidR="005A4575" w:rsidRPr="005A4575" w:rsidRDefault="005A4575" w:rsidP="005A4575">
            <w:pPr>
              <w:rPr>
                <w:sz w:val="20"/>
                <w:szCs w:val="20"/>
              </w:rPr>
            </w:pPr>
            <w:r w:rsidRPr="005A4575">
              <w:rPr>
                <w:sz w:val="20"/>
                <w:szCs w:val="20"/>
              </w:rPr>
              <w:t xml:space="preserve">                            81 750,72 </w:t>
            </w:r>
          </w:p>
        </w:tc>
      </w:tr>
      <w:tr w:rsidR="005A4575" w:rsidRPr="005A4575" w14:paraId="0B66AE8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75D905E" w14:textId="77777777" w:rsidR="005A4575" w:rsidRPr="005A4575" w:rsidRDefault="005A4575" w:rsidP="005A4575">
            <w:pPr>
              <w:jc w:val="center"/>
              <w:rPr>
                <w:sz w:val="20"/>
                <w:szCs w:val="20"/>
              </w:rPr>
            </w:pPr>
            <w:r w:rsidRPr="005A4575">
              <w:rPr>
                <w:sz w:val="20"/>
                <w:szCs w:val="20"/>
              </w:rPr>
              <w:t>721</w:t>
            </w:r>
          </w:p>
        </w:tc>
        <w:tc>
          <w:tcPr>
            <w:tcW w:w="3528" w:type="dxa"/>
            <w:tcBorders>
              <w:top w:val="nil"/>
              <w:left w:val="nil"/>
              <w:bottom w:val="single" w:sz="4" w:space="0" w:color="auto"/>
              <w:right w:val="single" w:sz="4" w:space="0" w:color="auto"/>
            </w:tcBorders>
            <w:shd w:val="clear" w:color="auto" w:fill="auto"/>
            <w:hideMark/>
          </w:tcPr>
          <w:p w14:paraId="0B786096"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41E065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EE581F5" w14:textId="77777777" w:rsidR="005A4575" w:rsidRPr="005A4575" w:rsidRDefault="005A4575" w:rsidP="005A4575">
            <w:pPr>
              <w:jc w:val="right"/>
              <w:rPr>
                <w:sz w:val="20"/>
                <w:szCs w:val="20"/>
              </w:rPr>
            </w:pPr>
            <w:r w:rsidRPr="005A4575">
              <w:rPr>
                <w:sz w:val="20"/>
                <w:szCs w:val="20"/>
              </w:rPr>
              <w:t>106,96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B76BBF" w14:textId="77777777" w:rsidR="005A4575" w:rsidRPr="005A4575" w:rsidRDefault="005A4575" w:rsidP="005A4575">
            <w:pPr>
              <w:rPr>
                <w:sz w:val="20"/>
                <w:szCs w:val="20"/>
              </w:rPr>
            </w:pPr>
            <w:r w:rsidRPr="005A4575">
              <w:rPr>
                <w:sz w:val="20"/>
                <w:szCs w:val="20"/>
              </w:rPr>
              <w:t xml:space="preserve">                        1 677,16 </w:t>
            </w:r>
          </w:p>
        </w:tc>
        <w:tc>
          <w:tcPr>
            <w:tcW w:w="2410" w:type="dxa"/>
            <w:tcBorders>
              <w:top w:val="nil"/>
              <w:left w:val="nil"/>
              <w:bottom w:val="single" w:sz="4" w:space="0" w:color="auto"/>
              <w:right w:val="single" w:sz="8" w:space="0" w:color="auto"/>
            </w:tcBorders>
            <w:shd w:val="clear" w:color="auto" w:fill="auto"/>
            <w:noWrap/>
            <w:vAlign w:val="bottom"/>
            <w:hideMark/>
          </w:tcPr>
          <w:p w14:paraId="58AD4CC3" w14:textId="77777777" w:rsidR="005A4575" w:rsidRPr="005A4575" w:rsidRDefault="005A4575" w:rsidP="005A4575">
            <w:pPr>
              <w:rPr>
                <w:sz w:val="20"/>
                <w:szCs w:val="20"/>
              </w:rPr>
            </w:pPr>
            <w:r w:rsidRPr="005A4575">
              <w:rPr>
                <w:sz w:val="20"/>
                <w:szCs w:val="20"/>
              </w:rPr>
              <w:t xml:space="preserve">                          179 389,03 </w:t>
            </w:r>
          </w:p>
        </w:tc>
      </w:tr>
      <w:tr w:rsidR="005A4575" w:rsidRPr="005A4575" w14:paraId="22120168"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D425B23" w14:textId="77777777" w:rsidR="005A4575" w:rsidRPr="005A4575" w:rsidRDefault="005A4575" w:rsidP="005A4575">
            <w:pPr>
              <w:jc w:val="center"/>
              <w:rPr>
                <w:sz w:val="20"/>
                <w:szCs w:val="20"/>
              </w:rPr>
            </w:pPr>
            <w:r w:rsidRPr="005A4575">
              <w:rPr>
                <w:sz w:val="20"/>
                <w:szCs w:val="20"/>
              </w:rPr>
              <w:t>722</w:t>
            </w:r>
          </w:p>
        </w:tc>
        <w:tc>
          <w:tcPr>
            <w:tcW w:w="3528" w:type="dxa"/>
            <w:tcBorders>
              <w:top w:val="nil"/>
              <w:left w:val="nil"/>
              <w:bottom w:val="nil"/>
              <w:right w:val="single" w:sz="4" w:space="0" w:color="auto"/>
            </w:tcBorders>
            <w:shd w:val="clear" w:color="auto" w:fill="auto"/>
            <w:hideMark/>
          </w:tcPr>
          <w:p w14:paraId="75AF55B5"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6277F4A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2EF21DF6"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74380B"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A96B106" w14:textId="77777777" w:rsidR="005A4575" w:rsidRPr="005A4575" w:rsidRDefault="005A4575" w:rsidP="005A4575">
            <w:pPr>
              <w:rPr>
                <w:sz w:val="20"/>
                <w:szCs w:val="20"/>
              </w:rPr>
            </w:pPr>
            <w:r w:rsidRPr="005A4575">
              <w:rPr>
                <w:sz w:val="20"/>
                <w:szCs w:val="20"/>
              </w:rPr>
              <w:t xml:space="preserve">                            98 554,14 </w:t>
            </w:r>
          </w:p>
        </w:tc>
      </w:tr>
      <w:tr w:rsidR="005A4575" w:rsidRPr="005A4575" w14:paraId="17BE670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7CCBE89" w14:textId="77777777" w:rsidR="005A4575" w:rsidRPr="005A4575" w:rsidRDefault="005A4575" w:rsidP="005A4575">
            <w:pPr>
              <w:jc w:val="center"/>
              <w:rPr>
                <w:sz w:val="20"/>
                <w:szCs w:val="20"/>
              </w:rPr>
            </w:pPr>
            <w:r w:rsidRPr="005A4575">
              <w:rPr>
                <w:sz w:val="20"/>
                <w:szCs w:val="20"/>
              </w:rPr>
              <w:t>723</w:t>
            </w:r>
          </w:p>
        </w:tc>
        <w:tc>
          <w:tcPr>
            <w:tcW w:w="3528" w:type="dxa"/>
            <w:tcBorders>
              <w:top w:val="single" w:sz="4" w:space="0" w:color="auto"/>
              <w:left w:val="nil"/>
              <w:bottom w:val="single" w:sz="4" w:space="0" w:color="auto"/>
              <w:right w:val="single" w:sz="4" w:space="0" w:color="auto"/>
            </w:tcBorders>
            <w:shd w:val="clear" w:color="auto" w:fill="auto"/>
            <w:hideMark/>
          </w:tcPr>
          <w:p w14:paraId="74B659BE"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29DD546"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C0B8CA9" w14:textId="77777777" w:rsidR="005A4575" w:rsidRPr="005A4575" w:rsidRDefault="005A4575" w:rsidP="005A4575">
            <w:pPr>
              <w:jc w:val="right"/>
              <w:rPr>
                <w:sz w:val="20"/>
                <w:szCs w:val="20"/>
              </w:rPr>
            </w:pPr>
            <w:r w:rsidRPr="005A4575">
              <w:rPr>
                <w:sz w:val="20"/>
                <w:szCs w:val="20"/>
              </w:rPr>
              <w:t>384,5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200C01" w14:textId="77777777" w:rsidR="005A4575" w:rsidRPr="005A4575" w:rsidRDefault="005A4575" w:rsidP="005A4575">
            <w:pPr>
              <w:rPr>
                <w:sz w:val="20"/>
                <w:szCs w:val="20"/>
              </w:rPr>
            </w:pPr>
            <w:r w:rsidRPr="005A4575">
              <w:rPr>
                <w:sz w:val="20"/>
                <w:szCs w:val="20"/>
              </w:rPr>
              <w:t xml:space="preserve">                           478,36 </w:t>
            </w:r>
          </w:p>
        </w:tc>
        <w:tc>
          <w:tcPr>
            <w:tcW w:w="2410" w:type="dxa"/>
            <w:tcBorders>
              <w:top w:val="nil"/>
              <w:left w:val="nil"/>
              <w:bottom w:val="single" w:sz="4" w:space="0" w:color="auto"/>
              <w:right w:val="single" w:sz="8" w:space="0" w:color="auto"/>
            </w:tcBorders>
            <w:shd w:val="clear" w:color="auto" w:fill="auto"/>
            <w:noWrap/>
            <w:vAlign w:val="bottom"/>
            <w:hideMark/>
          </w:tcPr>
          <w:p w14:paraId="52796FAF" w14:textId="77777777" w:rsidR="005A4575" w:rsidRPr="005A4575" w:rsidRDefault="005A4575" w:rsidP="005A4575">
            <w:pPr>
              <w:rPr>
                <w:sz w:val="20"/>
                <w:szCs w:val="20"/>
              </w:rPr>
            </w:pPr>
            <w:r w:rsidRPr="005A4575">
              <w:rPr>
                <w:sz w:val="20"/>
                <w:szCs w:val="20"/>
              </w:rPr>
              <w:t xml:space="preserve">                          183 929,42 </w:t>
            </w:r>
          </w:p>
        </w:tc>
      </w:tr>
      <w:tr w:rsidR="005A4575" w:rsidRPr="005A4575" w14:paraId="1F93D90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E82C124" w14:textId="77777777" w:rsidR="005A4575" w:rsidRPr="005A4575" w:rsidRDefault="005A4575" w:rsidP="005A4575">
            <w:pPr>
              <w:jc w:val="center"/>
              <w:rPr>
                <w:sz w:val="20"/>
                <w:szCs w:val="20"/>
              </w:rPr>
            </w:pPr>
            <w:r w:rsidRPr="005A4575">
              <w:rPr>
                <w:sz w:val="20"/>
                <w:szCs w:val="20"/>
              </w:rPr>
              <w:t>724</w:t>
            </w:r>
          </w:p>
        </w:tc>
        <w:tc>
          <w:tcPr>
            <w:tcW w:w="3528" w:type="dxa"/>
            <w:tcBorders>
              <w:top w:val="nil"/>
              <w:left w:val="nil"/>
              <w:bottom w:val="single" w:sz="4" w:space="0" w:color="auto"/>
              <w:right w:val="single" w:sz="4" w:space="0" w:color="auto"/>
            </w:tcBorders>
            <w:shd w:val="clear" w:color="auto" w:fill="auto"/>
            <w:hideMark/>
          </w:tcPr>
          <w:p w14:paraId="79388739"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A88D5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5442C22" w14:textId="77777777" w:rsidR="005A4575" w:rsidRPr="005A4575" w:rsidRDefault="005A4575" w:rsidP="005A4575">
            <w:pPr>
              <w:jc w:val="right"/>
              <w:rPr>
                <w:sz w:val="20"/>
                <w:szCs w:val="20"/>
              </w:rPr>
            </w:pPr>
            <w:r w:rsidRPr="005A4575">
              <w:rPr>
                <w:sz w:val="20"/>
                <w:szCs w:val="20"/>
              </w:rPr>
              <w:t>384,5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5DFE26" w14:textId="77777777" w:rsidR="005A4575" w:rsidRPr="005A4575" w:rsidRDefault="005A4575" w:rsidP="005A4575">
            <w:pPr>
              <w:rPr>
                <w:sz w:val="20"/>
                <w:szCs w:val="20"/>
              </w:rPr>
            </w:pPr>
            <w:r w:rsidRPr="005A4575">
              <w:rPr>
                <w:sz w:val="20"/>
                <w:szCs w:val="20"/>
              </w:rPr>
              <w:t xml:space="preserve">                           168,93 </w:t>
            </w:r>
          </w:p>
        </w:tc>
        <w:tc>
          <w:tcPr>
            <w:tcW w:w="2410" w:type="dxa"/>
            <w:tcBorders>
              <w:top w:val="nil"/>
              <w:left w:val="nil"/>
              <w:bottom w:val="single" w:sz="4" w:space="0" w:color="auto"/>
              <w:right w:val="single" w:sz="8" w:space="0" w:color="auto"/>
            </w:tcBorders>
            <w:shd w:val="clear" w:color="auto" w:fill="auto"/>
            <w:noWrap/>
            <w:vAlign w:val="bottom"/>
            <w:hideMark/>
          </w:tcPr>
          <w:p w14:paraId="27EBE3EE" w14:textId="77777777" w:rsidR="005A4575" w:rsidRPr="005A4575" w:rsidRDefault="005A4575" w:rsidP="005A4575">
            <w:pPr>
              <w:rPr>
                <w:sz w:val="20"/>
                <w:szCs w:val="20"/>
              </w:rPr>
            </w:pPr>
            <w:r w:rsidRPr="005A4575">
              <w:rPr>
                <w:sz w:val="20"/>
                <w:szCs w:val="20"/>
              </w:rPr>
              <w:t xml:space="preserve">                            64 953,59 </w:t>
            </w:r>
          </w:p>
        </w:tc>
      </w:tr>
      <w:tr w:rsidR="005A4575" w:rsidRPr="005A4575" w14:paraId="653FFBE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5FAE5C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54CAD4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A11F70" w14:textId="77777777" w:rsidR="005A4575" w:rsidRPr="005A4575" w:rsidRDefault="005A4575" w:rsidP="005A4575">
            <w:pPr>
              <w:rPr>
                <w:b/>
                <w:bCs/>
                <w:sz w:val="20"/>
                <w:szCs w:val="20"/>
              </w:rPr>
            </w:pPr>
            <w:r w:rsidRPr="005A4575">
              <w:rPr>
                <w:b/>
                <w:bCs/>
                <w:sz w:val="20"/>
                <w:szCs w:val="20"/>
              </w:rPr>
              <w:t xml:space="preserve">                 87 144 262,54 </w:t>
            </w:r>
          </w:p>
        </w:tc>
      </w:tr>
      <w:tr w:rsidR="005A4575" w:rsidRPr="005A4575" w14:paraId="59138E3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2B0B70B" w14:textId="77777777" w:rsidR="005A4575" w:rsidRPr="005A4575" w:rsidRDefault="005A4575" w:rsidP="005A4575">
            <w:pPr>
              <w:rPr>
                <w:b/>
                <w:bCs/>
                <w:sz w:val="20"/>
                <w:szCs w:val="20"/>
              </w:rPr>
            </w:pPr>
            <w:r w:rsidRPr="005A4575">
              <w:rPr>
                <w:b/>
                <w:bCs/>
                <w:sz w:val="20"/>
                <w:szCs w:val="20"/>
              </w:rPr>
              <w:t xml:space="preserve"> Тоннель СШ№15 - ПШ №14 д=3000</w:t>
            </w:r>
          </w:p>
        </w:tc>
        <w:tc>
          <w:tcPr>
            <w:tcW w:w="2200" w:type="dxa"/>
            <w:tcBorders>
              <w:top w:val="nil"/>
              <w:left w:val="nil"/>
              <w:bottom w:val="single" w:sz="4" w:space="0" w:color="auto"/>
              <w:right w:val="single" w:sz="4" w:space="0" w:color="auto"/>
            </w:tcBorders>
            <w:shd w:val="clear" w:color="auto" w:fill="auto"/>
            <w:noWrap/>
            <w:vAlign w:val="bottom"/>
            <w:hideMark/>
          </w:tcPr>
          <w:p w14:paraId="306B1C2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824DBDE" w14:textId="77777777" w:rsidR="005A4575" w:rsidRPr="005A4575" w:rsidRDefault="005A4575" w:rsidP="005A4575">
            <w:pPr>
              <w:rPr>
                <w:sz w:val="20"/>
                <w:szCs w:val="20"/>
              </w:rPr>
            </w:pPr>
            <w:r w:rsidRPr="005A4575">
              <w:rPr>
                <w:sz w:val="20"/>
                <w:szCs w:val="20"/>
              </w:rPr>
              <w:t> </w:t>
            </w:r>
          </w:p>
        </w:tc>
      </w:tr>
      <w:tr w:rsidR="005A4575" w:rsidRPr="005A4575" w14:paraId="169B228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E44BC02" w14:textId="77777777" w:rsidR="005A4575" w:rsidRPr="005A4575" w:rsidRDefault="005A4575" w:rsidP="005A4575">
            <w:pPr>
              <w:jc w:val="center"/>
              <w:rPr>
                <w:sz w:val="20"/>
                <w:szCs w:val="20"/>
              </w:rPr>
            </w:pPr>
            <w:r w:rsidRPr="005A4575">
              <w:rPr>
                <w:sz w:val="20"/>
                <w:szCs w:val="20"/>
              </w:rPr>
              <w:t>725</w:t>
            </w:r>
          </w:p>
        </w:tc>
        <w:tc>
          <w:tcPr>
            <w:tcW w:w="3528" w:type="dxa"/>
            <w:tcBorders>
              <w:top w:val="nil"/>
              <w:left w:val="nil"/>
              <w:bottom w:val="single" w:sz="4" w:space="0" w:color="auto"/>
              <w:right w:val="single" w:sz="4" w:space="0" w:color="auto"/>
            </w:tcBorders>
            <w:shd w:val="clear" w:color="auto" w:fill="auto"/>
            <w:hideMark/>
          </w:tcPr>
          <w:p w14:paraId="0DED909D"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DD1A27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536BE1"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5E61E5"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1CDE48CA"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16E02E6"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887B240" w14:textId="77777777" w:rsidR="005A4575" w:rsidRPr="005A4575" w:rsidRDefault="005A4575" w:rsidP="005A4575">
            <w:pPr>
              <w:jc w:val="center"/>
              <w:rPr>
                <w:sz w:val="20"/>
                <w:szCs w:val="20"/>
              </w:rPr>
            </w:pPr>
            <w:r w:rsidRPr="005A4575">
              <w:rPr>
                <w:sz w:val="20"/>
                <w:szCs w:val="20"/>
              </w:rPr>
              <w:t>726</w:t>
            </w:r>
          </w:p>
        </w:tc>
        <w:tc>
          <w:tcPr>
            <w:tcW w:w="3528" w:type="dxa"/>
            <w:tcBorders>
              <w:top w:val="nil"/>
              <w:left w:val="nil"/>
              <w:bottom w:val="single" w:sz="4" w:space="0" w:color="auto"/>
              <w:right w:val="single" w:sz="4" w:space="0" w:color="auto"/>
            </w:tcBorders>
            <w:shd w:val="clear" w:color="auto" w:fill="auto"/>
            <w:hideMark/>
          </w:tcPr>
          <w:p w14:paraId="68CE1B59"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FC229D"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4C8AF7B" w14:textId="77777777" w:rsidR="005A4575" w:rsidRPr="005A4575" w:rsidRDefault="005A4575" w:rsidP="005A4575">
            <w:pPr>
              <w:jc w:val="right"/>
              <w:rPr>
                <w:sz w:val="20"/>
                <w:szCs w:val="20"/>
              </w:rPr>
            </w:pPr>
            <w:r w:rsidRPr="005A4575">
              <w:rPr>
                <w:sz w:val="20"/>
                <w:szCs w:val="20"/>
              </w:rPr>
              <w:t>262,6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0108B4" w14:textId="77777777" w:rsidR="005A4575" w:rsidRPr="005A4575" w:rsidRDefault="005A4575" w:rsidP="005A4575">
            <w:pPr>
              <w:rPr>
                <w:sz w:val="20"/>
                <w:szCs w:val="20"/>
              </w:rPr>
            </w:pPr>
            <w:r w:rsidRPr="005A4575">
              <w:rPr>
                <w:sz w:val="20"/>
                <w:szCs w:val="20"/>
              </w:rPr>
              <w:t xml:space="preserve">                    313 178,87 </w:t>
            </w:r>
          </w:p>
        </w:tc>
        <w:tc>
          <w:tcPr>
            <w:tcW w:w="2410" w:type="dxa"/>
            <w:tcBorders>
              <w:top w:val="nil"/>
              <w:left w:val="nil"/>
              <w:bottom w:val="single" w:sz="4" w:space="0" w:color="auto"/>
              <w:right w:val="single" w:sz="8" w:space="0" w:color="auto"/>
            </w:tcBorders>
            <w:shd w:val="clear" w:color="auto" w:fill="auto"/>
            <w:noWrap/>
            <w:vAlign w:val="bottom"/>
            <w:hideMark/>
          </w:tcPr>
          <w:p w14:paraId="0CB7C785" w14:textId="77777777" w:rsidR="005A4575" w:rsidRPr="005A4575" w:rsidRDefault="005A4575" w:rsidP="005A4575">
            <w:pPr>
              <w:rPr>
                <w:sz w:val="20"/>
                <w:szCs w:val="20"/>
              </w:rPr>
            </w:pPr>
            <w:r w:rsidRPr="005A4575">
              <w:rPr>
                <w:sz w:val="20"/>
                <w:szCs w:val="20"/>
              </w:rPr>
              <w:t xml:space="preserve">                     82 240 771,26 </w:t>
            </w:r>
          </w:p>
        </w:tc>
      </w:tr>
      <w:tr w:rsidR="005A4575" w:rsidRPr="005A4575" w14:paraId="4859123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471F344" w14:textId="77777777" w:rsidR="005A4575" w:rsidRPr="005A4575" w:rsidRDefault="005A4575" w:rsidP="005A4575">
            <w:pPr>
              <w:jc w:val="center"/>
              <w:rPr>
                <w:sz w:val="20"/>
                <w:szCs w:val="20"/>
              </w:rPr>
            </w:pPr>
            <w:r w:rsidRPr="005A4575">
              <w:rPr>
                <w:sz w:val="20"/>
                <w:szCs w:val="20"/>
              </w:rPr>
              <w:t>727</w:t>
            </w:r>
          </w:p>
        </w:tc>
        <w:tc>
          <w:tcPr>
            <w:tcW w:w="3528" w:type="dxa"/>
            <w:tcBorders>
              <w:top w:val="nil"/>
              <w:left w:val="nil"/>
              <w:bottom w:val="single" w:sz="4" w:space="0" w:color="auto"/>
              <w:right w:val="single" w:sz="4" w:space="0" w:color="auto"/>
            </w:tcBorders>
            <w:shd w:val="clear" w:color="auto" w:fill="auto"/>
            <w:hideMark/>
          </w:tcPr>
          <w:p w14:paraId="528E5D02"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A92EAE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4B275E" w14:textId="77777777" w:rsidR="005A4575" w:rsidRPr="005A4575" w:rsidRDefault="005A4575" w:rsidP="005A4575">
            <w:pPr>
              <w:jc w:val="right"/>
              <w:rPr>
                <w:sz w:val="20"/>
                <w:szCs w:val="20"/>
              </w:rPr>
            </w:pPr>
            <w:r w:rsidRPr="005A4575">
              <w:rPr>
                <w:sz w:val="20"/>
                <w:szCs w:val="20"/>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320D81" w14:textId="77777777" w:rsidR="005A4575" w:rsidRPr="005A4575" w:rsidRDefault="005A4575" w:rsidP="005A4575">
            <w:pPr>
              <w:rPr>
                <w:sz w:val="20"/>
                <w:szCs w:val="20"/>
              </w:rPr>
            </w:pPr>
            <w:r w:rsidRPr="005A4575">
              <w:rPr>
                <w:sz w:val="20"/>
                <w:szCs w:val="20"/>
              </w:rPr>
              <w:t xml:space="preserve">                    205 375,06 </w:t>
            </w:r>
          </w:p>
        </w:tc>
        <w:tc>
          <w:tcPr>
            <w:tcW w:w="2410" w:type="dxa"/>
            <w:tcBorders>
              <w:top w:val="nil"/>
              <w:left w:val="nil"/>
              <w:bottom w:val="single" w:sz="4" w:space="0" w:color="auto"/>
              <w:right w:val="single" w:sz="8" w:space="0" w:color="auto"/>
            </w:tcBorders>
            <w:shd w:val="clear" w:color="auto" w:fill="auto"/>
            <w:noWrap/>
            <w:vAlign w:val="bottom"/>
            <w:hideMark/>
          </w:tcPr>
          <w:p w14:paraId="3A3CC4DD" w14:textId="77777777" w:rsidR="005A4575" w:rsidRPr="005A4575" w:rsidRDefault="005A4575" w:rsidP="005A4575">
            <w:pPr>
              <w:rPr>
                <w:sz w:val="20"/>
                <w:szCs w:val="20"/>
              </w:rPr>
            </w:pPr>
            <w:r w:rsidRPr="005A4575">
              <w:rPr>
                <w:sz w:val="20"/>
                <w:szCs w:val="20"/>
              </w:rPr>
              <w:t xml:space="preserve">                     17 456 880,10 </w:t>
            </w:r>
          </w:p>
        </w:tc>
      </w:tr>
      <w:tr w:rsidR="005A4575" w:rsidRPr="005A4575" w14:paraId="1147950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C1C060C" w14:textId="77777777" w:rsidR="005A4575" w:rsidRPr="005A4575" w:rsidRDefault="005A4575" w:rsidP="005A4575">
            <w:pPr>
              <w:jc w:val="center"/>
              <w:rPr>
                <w:sz w:val="20"/>
                <w:szCs w:val="20"/>
              </w:rPr>
            </w:pPr>
            <w:r w:rsidRPr="005A4575">
              <w:rPr>
                <w:sz w:val="20"/>
                <w:szCs w:val="20"/>
              </w:rPr>
              <w:t>728</w:t>
            </w:r>
          </w:p>
        </w:tc>
        <w:tc>
          <w:tcPr>
            <w:tcW w:w="3528" w:type="dxa"/>
            <w:tcBorders>
              <w:top w:val="nil"/>
              <w:left w:val="nil"/>
              <w:bottom w:val="single" w:sz="4" w:space="0" w:color="auto"/>
              <w:right w:val="single" w:sz="4" w:space="0" w:color="auto"/>
            </w:tcBorders>
            <w:shd w:val="clear" w:color="auto" w:fill="auto"/>
            <w:hideMark/>
          </w:tcPr>
          <w:p w14:paraId="7A20B3D3"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39FB21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7F1F4D" w14:textId="77777777" w:rsidR="005A4575" w:rsidRPr="005A4575" w:rsidRDefault="005A4575" w:rsidP="005A4575">
            <w:pPr>
              <w:jc w:val="right"/>
              <w:rPr>
                <w:sz w:val="20"/>
                <w:szCs w:val="20"/>
              </w:rPr>
            </w:pPr>
            <w:r w:rsidRPr="005A4575">
              <w:rPr>
                <w:sz w:val="20"/>
                <w:szCs w:val="20"/>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E0A0BF" w14:textId="77777777" w:rsidR="005A4575" w:rsidRPr="005A4575" w:rsidRDefault="005A4575" w:rsidP="005A4575">
            <w:pPr>
              <w:rPr>
                <w:sz w:val="20"/>
                <w:szCs w:val="20"/>
              </w:rPr>
            </w:pPr>
            <w:r w:rsidRPr="005A4575">
              <w:rPr>
                <w:sz w:val="20"/>
                <w:szCs w:val="20"/>
              </w:rPr>
              <w:t xml:space="preserve">                    816 227,73 </w:t>
            </w:r>
          </w:p>
        </w:tc>
        <w:tc>
          <w:tcPr>
            <w:tcW w:w="2410" w:type="dxa"/>
            <w:tcBorders>
              <w:top w:val="nil"/>
              <w:left w:val="nil"/>
              <w:bottom w:val="single" w:sz="4" w:space="0" w:color="auto"/>
              <w:right w:val="single" w:sz="8" w:space="0" w:color="auto"/>
            </w:tcBorders>
            <w:shd w:val="clear" w:color="auto" w:fill="auto"/>
            <w:noWrap/>
            <w:vAlign w:val="bottom"/>
            <w:hideMark/>
          </w:tcPr>
          <w:p w14:paraId="1F8375B6" w14:textId="77777777" w:rsidR="005A4575" w:rsidRPr="005A4575" w:rsidRDefault="005A4575" w:rsidP="005A4575">
            <w:pPr>
              <w:rPr>
                <w:sz w:val="20"/>
                <w:szCs w:val="20"/>
              </w:rPr>
            </w:pPr>
            <w:r w:rsidRPr="005A4575">
              <w:rPr>
                <w:sz w:val="20"/>
                <w:szCs w:val="20"/>
              </w:rPr>
              <w:t xml:space="preserve">                       2 448 683,19 </w:t>
            </w:r>
          </w:p>
        </w:tc>
      </w:tr>
      <w:tr w:rsidR="005A4575" w:rsidRPr="005A4575" w14:paraId="6CC3CF7A"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22D9D3E" w14:textId="77777777" w:rsidR="005A4575" w:rsidRPr="005A4575" w:rsidRDefault="005A4575" w:rsidP="005A4575">
            <w:pPr>
              <w:jc w:val="center"/>
              <w:rPr>
                <w:sz w:val="20"/>
                <w:szCs w:val="20"/>
              </w:rPr>
            </w:pPr>
            <w:r w:rsidRPr="005A4575">
              <w:rPr>
                <w:sz w:val="20"/>
                <w:szCs w:val="20"/>
              </w:rPr>
              <w:t>729</w:t>
            </w:r>
          </w:p>
        </w:tc>
        <w:tc>
          <w:tcPr>
            <w:tcW w:w="3528" w:type="dxa"/>
            <w:tcBorders>
              <w:top w:val="nil"/>
              <w:left w:val="nil"/>
              <w:bottom w:val="single" w:sz="4" w:space="0" w:color="auto"/>
              <w:right w:val="single" w:sz="4" w:space="0" w:color="auto"/>
            </w:tcBorders>
            <w:shd w:val="clear" w:color="auto" w:fill="auto"/>
            <w:hideMark/>
          </w:tcPr>
          <w:p w14:paraId="2AF609A0"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BDBF82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0CB9D0E" w14:textId="77777777" w:rsidR="005A4575" w:rsidRPr="005A4575" w:rsidRDefault="005A4575" w:rsidP="005A4575">
            <w:pPr>
              <w:jc w:val="right"/>
              <w:rPr>
                <w:sz w:val="20"/>
                <w:szCs w:val="20"/>
              </w:rPr>
            </w:pPr>
            <w:r w:rsidRPr="005A4575">
              <w:rPr>
                <w:sz w:val="20"/>
                <w:szCs w:val="20"/>
              </w:rPr>
              <w:t>3409,74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54CDFF"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366F740C" w14:textId="77777777" w:rsidR="005A4575" w:rsidRPr="005A4575" w:rsidRDefault="005A4575" w:rsidP="005A4575">
            <w:pPr>
              <w:rPr>
                <w:sz w:val="20"/>
                <w:szCs w:val="20"/>
              </w:rPr>
            </w:pPr>
            <w:r w:rsidRPr="005A4575">
              <w:rPr>
                <w:sz w:val="20"/>
                <w:szCs w:val="20"/>
              </w:rPr>
              <w:t xml:space="preserve">                          785 774,58 </w:t>
            </w:r>
          </w:p>
        </w:tc>
      </w:tr>
      <w:tr w:rsidR="005A4575" w:rsidRPr="005A4575" w14:paraId="1D0E0EA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EFB7F0C" w14:textId="77777777" w:rsidR="005A4575" w:rsidRPr="005A4575" w:rsidRDefault="005A4575" w:rsidP="005A4575">
            <w:pPr>
              <w:jc w:val="center"/>
              <w:rPr>
                <w:sz w:val="20"/>
                <w:szCs w:val="20"/>
              </w:rPr>
            </w:pPr>
            <w:r w:rsidRPr="005A4575">
              <w:rPr>
                <w:sz w:val="20"/>
                <w:szCs w:val="20"/>
              </w:rPr>
              <w:t>730</w:t>
            </w:r>
          </w:p>
        </w:tc>
        <w:tc>
          <w:tcPr>
            <w:tcW w:w="3528" w:type="dxa"/>
            <w:tcBorders>
              <w:top w:val="nil"/>
              <w:left w:val="nil"/>
              <w:bottom w:val="single" w:sz="4" w:space="0" w:color="auto"/>
              <w:right w:val="single" w:sz="4" w:space="0" w:color="auto"/>
            </w:tcBorders>
            <w:shd w:val="clear" w:color="auto" w:fill="auto"/>
            <w:hideMark/>
          </w:tcPr>
          <w:p w14:paraId="0145AF6D"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67A7AF"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898E288" w14:textId="77777777" w:rsidR="005A4575" w:rsidRPr="005A4575" w:rsidRDefault="005A4575" w:rsidP="005A4575">
            <w:pPr>
              <w:jc w:val="right"/>
              <w:rPr>
                <w:sz w:val="20"/>
                <w:szCs w:val="20"/>
              </w:rPr>
            </w:pPr>
            <w:r w:rsidRPr="005A4575">
              <w:rPr>
                <w:sz w:val="20"/>
                <w:szCs w:val="20"/>
              </w:rPr>
              <w:t>662,54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37474F"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5FB77B9D" w14:textId="77777777" w:rsidR="005A4575" w:rsidRPr="005A4575" w:rsidRDefault="005A4575" w:rsidP="005A4575">
            <w:pPr>
              <w:rPr>
                <w:sz w:val="20"/>
                <w:szCs w:val="20"/>
              </w:rPr>
            </w:pPr>
            <w:r w:rsidRPr="005A4575">
              <w:rPr>
                <w:sz w:val="20"/>
                <w:szCs w:val="20"/>
              </w:rPr>
              <w:t xml:space="preserve">                            35 412,76 </w:t>
            </w:r>
          </w:p>
        </w:tc>
      </w:tr>
      <w:tr w:rsidR="005A4575" w:rsidRPr="005A4575" w14:paraId="3202E304"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3F55D81E" w14:textId="77777777" w:rsidR="005A4575" w:rsidRPr="005A4575" w:rsidRDefault="005A4575" w:rsidP="005A4575">
            <w:pPr>
              <w:jc w:val="center"/>
              <w:rPr>
                <w:sz w:val="20"/>
                <w:szCs w:val="20"/>
              </w:rPr>
            </w:pPr>
            <w:r w:rsidRPr="005A4575">
              <w:rPr>
                <w:sz w:val="20"/>
                <w:szCs w:val="20"/>
              </w:rPr>
              <w:t>731</w:t>
            </w:r>
          </w:p>
        </w:tc>
        <w:tc>
          <w:tcPr>
            <w:tcW w:w="3528" w:type="dxa"/>
            <w:tcBorders>
              <w:top w:val="nil"/>
              <w:left w:val="nil"/>
              <w:bottom w:val="single" w:sz="4" w:space="0" w:color="auto"/>
              <w:right w:val="single" w:sz="4" w:space="0" w:color="auto"/>
            </w:tcBorders>
            <w:shd w:val="clear" w:color="auto" w:fill="auto"/>
            <w:hideMark/>
          </w:tcPr>
          <w:p w14:paraId="5B50C57F"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44B587B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24EEAC" w14:textId="77777777" w:rsidR="005A4575" w:rsidRPr="005A4575" w:rsidRDefault="005A4575" w:rsidP="005A4575">
            <w:pPr>
              <w:jc w:val="right"/>
              <w:rPr>
                <w:sz w:val="20"/>
                <w:szCs w:val="20"/>
              </w:rPr>
            </w:pPr>
            <w:r w:rsidRPr="005A4575">
              <w:rPr>
                <w:sz w:val="20"/>
                <w:szCs w:val="20"/>
              </w:rPr>
              <w:t>1,286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E4F8E1" w14:textId="77777777" w:rsidR="005A4575" w:rsidRPr="005A4575" w:rsidRDefault="005A4575" w:rsidP="005A4575">
            <w:pPr>
              <w:rPr>
                <w:sz w:val="20"/>
                <w:szCs w:val="20"/>
              </w:rPr>
            </w:pPr>
            <w:r w:rsidRPr="005A4575">
              <w:rPr>
                <w:sz w:val="20"/>
                <w:szCs w:val="20"/>
              </w:rPr>
              <w:t xml:space="preserve">                      78 303,62 </w:t>
            </w:r>
          </w:p>
        </w:tc>
        <w:tc>
          <w:tcPr>
            <w:tcW w:w="2410" w:type="dxa"/>
            <w:tcBorders>
              <w:top w:val="nil"/>
              <w:left w:val="nil"/>
              <w:bottom w:val="single" w:sz="4" w:space="0" w:color="auto"/>
              <w:right w:val="single" w:sz="8" w:space="0" w:color="auto"/>
            </w:tcBorders>
            <w:shd w:val="clear" w:color="auto" w:fill="auto"/>
            <w:noWrap/>
            <w:vAlign w:val="bottom"/>
            <w:hideMark/>
          </w:tcPr>
          <w:p w14:paraId="7D2C92A6" w14:textId="77777777" w:rsidR="005A4575" w:rsidRPr="005A4575" w:rsidRDefault="005A4575" w:rsidP="005A4575">
            <w:pPr>
              <w:rPr>
                <w:sz w:val="20"/>
                <w:szCs w:val="20"/>
              </w:rPr>
            </w:pPr>
            <w:r w:rsidRPr="005A4575">
              <w:rPr>
                <w:sz w:val="20"/>
                <w:szCs w:val="20"/>
              </w:rPr>
              <w:t xml:space="preserve">                          100 698,46 </w:t>
            </w:r>
          </w:p>
        </w:tc>
      </w:tr>
      <w:tr w:rsidR="005A4575" w:rsidRPr="005A4575" w14:paraId="1680BC11"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33CBDBE8" w14:textId="77777777" w:rsidR="005A4575" w:rsidRPr="005A4575" w:rsidRDefault="005A4575" w:rsidP="005A4575">
            <w:pPr>
              <w:jc w:val="center"/>
              <w:rPr>
                <w:sz w:val="20"/>
                <w:szCs w:val="20"/>
              </w:rPr>
            </w:pPr>
            <w:r w:rsidRPr="005A4575">
              <w:rPr>
                <w:sz w:val="20"/>
                <w:szCs w:val="20"/>
              </w:rPr>
              <w:t>732</w:t>
            </w:r>
          </w:p>
        </w:tc>
        <w:tc>
          <w:tcPr>
            <w:tcW w:w="3528" w:type="dxa"/>
            <w:tcBorders>
              <w:top w:val="nil"/>
              <w:left w:val="nil"/>
              <w:bottom w:val="single" w:sz="4" w:space="0" w:color="auto"/>
              <w:right w:val="single" w:sz="4" w:space="0" w:color="auto"/>
            </w:tcBorders>
            <w:shd w:val="clear" w:color="auto" w:fill="auto"/>
            <w:hideMark/>
          </w:tcPr>
          <w:p w14:paraId="2EC029C0"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D0E75C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EC84022" w14:textId="77777777" w:rsidR="005A4575" w:rsidRPr="005A4575" w:rsidRDefault="005A4575" w:rsidP="005A4575">
            <w:pPr>
              <w:jc w:val="right"/>
              <w:rPr>
                <w:sz w:val="20"/>
                <w:szCs w:val="20"/>
              </w:rPr>
            </w:pPr>
            <w:r w:rsidRPr="005A4575">
              <w:rPr>
                <w:sz w:val="20"/>
                <w:szCs w:val="20"/>
              </w:rPr>
              <w:t>132,94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513C14" w14:textId="77777777" w:rsidR="005A4575" w:rsidRPr="005A4575" w:rsidRDefault="005A4575" w:rsidP="005A4575">
            <w:pPr>
              <w:rPr>
                <w:sz w:val="20"/>
                <w:szCs w:val="20"/>
              </w:rPr>
            </w:pPr>
            <w:r w:rsidRPr="005A4575">
              <w:rPr>
                <w:sz w:val="20"/>
                <w:szCs w:val="20"/>
              </w:rPr>
              <w:t xml:space="preserve">                        1 677,11 </w:t>
            </w:r>
          </w:p>
        </w:tc>
        <w:tc>
          <w:tcPr>
            <w:tcW w:w="2410" w:type="dxa"/>
            <w:tcBorders>
              <w:top w:val="nil"/>
              <w:left w:val="nil"/>
              <w:bottom w:val="single" w:sz="4" w:space="0" w:color="auto"/>
              <w:right w:val="single" w:sz="8" w:space="0" w:color="auto"/>
            </w:tcBorders>
            <w:shd w:val="clear" w:color="auto" w:fill="auto"/>
            <w:noWrap/>
            <w:vAlign w:val="bottom"/>
            <w:hideMark/>
          </w:tcPr>
          <w:p w14:paraId="0E7AC268" w14:textId="77777777" w:rsidR="005A4575" w:rsidRPr="005A4575" w:rsidRDefault="005A4575" w:rsidP="005A4575">
            <w:pPr>
              <w:rPr>
                <w:sz w:val="20"/>
                <w:szCs w:val="20"/>
              </w:rPr>
            </w:pPr>
            <w:r w:rsidRPr="005A4575">
              <w:rPr>
                <w:sz w:val="20"/>
                <w:szCs w:val="20"/>
              </w:rPr>
              <w:t xml:space="preserve">                          222 955,00 </w:t>
            </w:r>
          </w:p>
        </w:tc>
      </w:tr>
      <w:tr w:rsidR="005A4575" w:rsidRPr="005A4575" w14:paraId="7BE0B73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3BB9910" w14:textId="77777777" w:rsidR="005A4575" w:rsidRPr="005A4575" w:rsidRDefault="005A4575" w:rsidP="005A4575">
            <w:pPr>
              <w:jc w:val="center"/>
              <w:rPr>
                <w:sz w:val="20"/>
                <w:szCs w:val="20"/>
              </w:rPr>
            </w:pPr>
            <w:r w:rsidRPr="005A4575">
              <w:rPr>
                <w:sz w:val="20"/>
                <w:szCs w:val="20"/>
              </w:rPr>
              <w:t>733</w:t>
            </w:r>
          </w:p>
        </w:tc>
        <w:tc>
          <w:tcPr>
            <w:tcW w:w="3528" w:type="dxa"/>
            <w:tcBorders>
              <w:top w:val="nil"/>
              <w:left w:val="nil"/>
              <w:bottom w:val="nil"/>
              <w:right w:val="single" w:sz="4" w:space="0" w:color="auto"/>
            </w:tcBorders>
            <w:shd w:val="clear" w:color="auto" w:fill="auto"/>
            <w:hideMark/>
          </w:tcPr>
          <w:p w14:paraId="2EEBE031"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2A04886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0AF28229"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781A17"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5E8DAADD" w14:textId="77777777" w:rsidR="005A4575" w:rsidRPr="005A4575" w:rsidRDefault="005A4575" w:rsidP="005A4575">
            <w:pPr>
              <w:rPr>
                <w:sz w:val="20"/>
                <w:szCs w:val="20"/>
              </w:rPr>
            </w:pPr>
            <w:r w:rsidRPr="005A4575">
              <w:rPr>
                <w:sz w:val="20"/>
                <w:szCs w:val="20"/>
              </w:rPr>
              <w:t xml:space="preserve">                            98 554,14 </w:t>
            </w:r>
          </w:p>
        </w:tc>
      </w:tr>
      <w:tr w:rsidR="005A4575" w:rsidRPr="005A4575" w14:paraId="6C75F42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76E11456" w14:textId="77777777" w:rsidR="005A4575" w:rsidRPr="005A4575" w:rsidRDefault="005A4575" w:rsidP="005A4575">
            <w:pPr>
              <w:jc w:val="center"/>
              <w:rPr>
                <w:sz w:val="20"/>
                <w:szCs w:val="20"/>
              </w:rPr>
            </w:pPr>
            <w:r w:rsidRPr="005A4575">
              <w:rPr>
                <w:sz w:val="20"/>
                <w:szCs w:val="20"/>
              </w:rPr>
              <w:t>734</w:t>
            </w:r>
          </w:p>
        </w:tc>
        <w:tc>
          <w:tcPr>
            <w:tcW w:w="3528" w:type="dxa"/>
            <w:tcBorders>
              <w:top w:val="single" w:sz="4" w:space="0" w:color="auto"/>
              <w:left w:val="nil"/>
              <w:bottom w:val="single" w:sz="4" w:space="0" w:color="auto"/>
              <w:right w:val="single" w:sz="4" w:space="0" w:color="auto"/>
            </w:tcBorders>
            <w:shd w:val="clear" w:color="auto" w:fill="auto"/>
            <w:hideMark/>
          </w:tcPr>
          <w:p w14:paraId="33D62E57"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3ABC8643"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D779D31" w14:textId="77777777" w:rsidR="005A4575" w:rsidRPr="005A4575" w:rsidRDefault="005A4575" w:rsidP="005A4575">
            <w:pPr>
              <w:jc w:val="right"/>
              <w:rPr>
                <w:sz w:val="20"/>
                <w:szCs w:val="20"/>
              </w:rPr>
            </w:pPr>
            <w:r w:rsidRPr="005A4575">
              <w:rPr>
                <w:sz w:val="20"/>
                <w:szCs w:val="20"/>
              </w:rPr>
              <w:t>465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D64D60" w14:textId="77777777" w:rsidR="005A4575" w:rsidRPr="005A4575" w:rsidRDefault="005A4575" w:rsidP="005A4575">
            <w:pPr>
              <w:rPr>
                <w:sz w:val="20"/>
                <w:szCs w:val="20"/>
              </w:rPr>
            </w:pPr>
            <w:r w:rsidRPr="005A4575">
              <w:rPr>
                <w:sz w:val="20"/>
                <w:szCs w:val="20"/>
              </w:rPr>
              <w:t xml:space="preserve">                           478,30 </w:t>
            </w:r>
          </w:p>
        </w:tc>
        <w:tc>
          <w:tcPr>
            <w:tcW w:w="2410" w:type="dxa"/>
            <w:tcBorders>
              <w:top w:val="nil"/>
              <w:left w:val="nil"/>
              <w:bottom w:val="single" w:sz="4" w:space="0" w:color="auto"/>
              <w:right w:val="single" w:sz="8" w:space="0" w:color="auto"/>
            </w:tcBorders>
            <w:shd w:val="clear" w:color="auto" w:fill="auto"/>
            <w:noWrap/>
            <w:vAlign w:val="bottom"/>
            <w:hideMark/>
          </w:tcPr>
          <w:p w14:paraId="586316FE" w14:textId="77777777" w:rsidR="005A4575" w:rsidRPr="005A4575" w:rsidRDefault="005A4575" w:rsidP="005A4575">
            <w:pPr>
              <w:rPr>
                <w:sz w:val="20"/>
                <w:szCs w:val="20"/>
              </w:rPr>
            </w:pPr>
            <w:r w:rsidRPr="005A4575">
              <w:rPr>
                <w:sz w:val="20"/>
                <w:szCs w:val="20"/>
              </w:rPr>
              <w:t xml:space="preserve">                          222 409,50 </w:t>
            </w:r>
          </w:p>
        </w:tc>
      </w:tr>
      <w:tr w:rsidR="005A4575" w:rsidRPr="005A4575" w14:paraId="52FF39D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4253D64" w14:textId="77777777" w:rsidR="005A4575" w:rsidRPr="005A4575" w:rsidRDefault="005A4575" w:rsidP="005A4575">
            <w:pPr>
              <w:jc w:val="center"/>
              <w:rPr>
                <w:sz w:val="20"/>
                <w:szCs w:val="20"/>
              </w:rPr>
            </w:pPr>
            <w:r w:rsidRPr="005A4575">
              <w:rPr>
                <w:sz w:val="20"/>
                <w:szCs w:val="20"/>
              </w:rPr>
              <w:t>735</w:t>
            </w:r>
          </w:p>
        </w:tc>
        <w:tc>
          <w:tcPr>
            <w:tcW w:w="3528" w:type="dxa"/>
            <w:tcBorders>
              <w:top w:val="nil"/>
              <w:left w:val="nil"/>
              <w:bottom w:val="single" w:sz="4" w:space="0" w:color="auto"/>
              <w:right w:val="single" w:sz="4" w:space="0" w:color="auto"/>
            </w:tcBorders>
            <w:shd w:val="clear" w:color="auto" w:fill="auto"/>
            <w:hideMark/>
          </w:tcPr>
          <w:p w14:paraId="23B0CD1E"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0B9BCA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08855AD" w14:textId="77777777" w:rsidR="005A4575" w:rsidRPr="005A4575" w:rsidRDefault="005A4575" w:rsidP="005A4575">
            <w:pPr>
              <w:jc w:val="right"/>
              <w:rPr>
                <w:sz w:val="20"/>
                <w:szCs w:val="20"/>
              </w:rPr>
            </w:pPr>
            <w:r w:rsidRPr="005A4575">
              <w:rPr>
                <w:sz w:val="20"/>
                <w:szCs w:val="20"/>
              </w:rPr>
              <w:t>465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4B87FF" w14:textId="77777777" w:rsidR="005A4575" w:rsidRPr="005A4575" w:rsidRDefault="005A4575" w:rsidP="005A4575">
            <w:pPr>
              <w:rPr>
                <w:sz w:val="20"/>
                <w:szCs w:val="20"/>
              </w:rPr>
            </w:pPr>
            <w:r w:rsidRPr="005A4575">
              <w:rPr>
                <w:sz w:val="20"/>
                <w:szCs w:val="20"/>
              </w:rPr>
              <w:t xml:space="preserve">                           168,95 </w:t>
            </w:r>
          </w:p>
        </w:tc>
        <w:tc>
          <w:tcPr>
            <w:tcW w:w="2410" w:type="dxa"/>
            <w:tcBorders>
              <w:top w:val="nil"/>
              <w:left w:val="nil"/>
              <w:bottom w:val="single" w:sz="4" w:space="0" w:color="auto"/>
              <w:right w:val="single" w:sz="8" w:space="0" w:color="auto"/>
            </w:tcBorders>
            <w:shd w:val="clear" w:color="auto" w:fill="auto"/>
            <w:noWrap/>
            <w:vAlign w:val="bottom"/>
            <w:hideMark/>
          </w:tcPr>
          <w:p w14:paraId="31ACF351" w14:textId="77777777" w:rsidR="005A4575" w:rsidRPr="005A4575" w:rsidRDefault="005A4575" w:rsidP="005A4575">
            <w:pPr>
              <w:rPr>
                <w:sz w:val="20"/>
                <w:szCs w:val="20"/>
              </w:rPr>
            </w:pPr>
            <w:r w:rsidRPr="005A4575">
              <w:rPr>
                <w:sz w:val="20"/>
                <w:szCs w:val="20"/>
              </w:rPr>
              <w:t xml:space="preserve">                            78 561,75 </w:t>
            </w:r>
          </w:p>
        </w:tc>
      </w:tr>
      <w:tr w:rsidR="005A4575" w:rsidRPr="005A4575" w14:paraId="3C303F2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459B86B"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104A68E"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A766C94" w14:textId="77777777" w:rsidR="005A4575" w:rsidRPr="005A4575" w:rsidRDefault="005A4575" w:rsidP="005A4575">
            <w:pPr>
              <w:rPr>
                <w:b/>
                <w:bCs/>
                <w:sz w:val="20"/>
                <w:szCs w:val="20"/>
              </w:rPr>
            </w:pPr>
            <w:r w:rsidRPr="005A4575">
              <w:rPr>
                <w:b/>
                <w:bCs/>
                <w:sz w:val="20"/>
                <w:szCs w:val="20"/>
              </w:rPr>
              <w:t xml:space="preserve">               107 016 473,81 </w:t>
            </w:r>
          </w:p>
        </w:tc>
      </w:tr>
      <w:tr w:rsidR="005A4575" w:rsidRPr="005A4575" w14:paraId="70BD3A7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1F4CA9D" w14:textId="77777777" w:rsidR="005A4575" w:rsidRPr="005A4575" w:rsidRDefault="005A4575" w:rsidP="005A4575">
            <w:pPr>
              <w:rPr>
                <w:b/>
                <w:bCs/>
                <w:sz w:val="20"/>
                <w:szCs w:val="20"/>
              </w:rPr>
            </w:pPr>
            <w:r w:rsidRPr="005A4575">
              <w:rPr>
                <w:b/>
                <w:bCs/>
                <w:sz w:val="20"/>
                <w:szCs w:val="20"/>
              </w:rPr>
              <w:lastRenderedPageBreak/>
              <w:t>Тоннель СШ№15 - ПШ №16 д=3000</w:t>
            </w:r>
          </w:p>
        </w:tc>
        <w:tc>
          <w:tcPr>
            <w:tcW w:w="2200" w:type="dxa"/>
            <w:tcBorders>
              <w:top w:val="nil"/>
              <w:left w:val="nil"/>
              <w:bottom w:val="single" w:sz="4" w:space="0" w:color="auto"/>
              <w:right w:val="single" w:sz="4" w:space="0" w:color="auto"/>
            </w:tcBorders>
            <w:shd w:val="clear" w:color="auto" w:fill="auto"/>
            <w:noWrap/>
            <w:vAlign w:val="bottom"/>
            <w:hideMark/>
          </w:tcPr>
          <w:p w14:paraId="470DA90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21A29A9" w14:textId="77777777" w:rsidR="005A4575" w:rsidRPr="005A4575" w:rsidRDefault="005A4575" w:rsidP="005A4575">
            <w:pPr>
              <w:rPr>
                <w:sz w:val="20"/>
                <w:szCs w:val="20"/>
              </w:rPr>
            </w:pPr>
            <w:r w:rsidRPr="005A4575">
              <w:rPr>
                <w:sz w:val="20"/>
                <w:szCs w:val="20"/>
              </w:rPr>
              <w:t> </w:t>
            </w:r>
          </w:p>
        </w:tc>
      </w:tr>
      <w:tr w:rsidR="005A4575" w:rsidRPr="005A4575" w14:paraId="6BCDA73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678F406" w14:textId="77777777" w:rsidR="005A4575" w:rsidRPr="005A4575" w:rsidRDefault="005A4575" w:rsidP="005A4575">
            <w:pPr>
              <w:jc w:val="center"/>
              <w:rPr>
                <w:sz w:val="20"/>
                <w:szCs w:val="20"/>
              </w:rPr>
            </w:pPr>
            <w:r w:rsidRPr="005A4575">
              <w:rPr>
                <w:sz w:val="20"/>
                <w:szCs w:val="20"/>
              </w:rPr>
              <w:t>736</w:t>
            </w:r>
          </w:p>
        </w:tc>
        <w:tc>
          <w:tcPr>
            <w:tcW w:w="3528" w:type="dxa"/>
            <w:tcBorders>
              <w:top w:val="nil"/>
              <w:left w:val="nil"/>
              <w:bottom w:val="single" w:sz="4" w:space="0" w:color="auto"/>
              <w:right w:val="single" w:sz="4" w:space="0" w:color="auto"/>
            </w:tcBorders>
            <w:shd w:val="clear" w:color="auto" w:fill="auto"/>
            <w:hideMark/>
          </w:tcPr>
          <w:p w14:paraId="09364959"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2A8938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3084BA" w14:textId="77777777" w:rsidR="005A4575" w:rsidRPr="005A4575" w:rsidRDefault="005A4575" w:rsidP="005A4575">
            <w:pPr>
              <w:jc w:val="right"/>
              <w:rPr>
                <w:sz w:val="20"/>
                <w:szCs w:val="20"/>
              </w:rPr>
            </w:pPr>
            <w:r w:rsidRPr="005A4575">
              <w:rPr>
                <w:sz w:val="20"/>
                <w:szCs w:val="20"/>
              </w:rPr>
              <w:t>1,00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608F85"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B6E916C"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3603B31"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B95A22E" w14:textId="77777777" w:rsidR="005A4575" w:rsidRPr="005A4575" w:rsidRDefault="005A4575" w:rsidP="005A4575">
            <w:pPr>
              <w:jc w:val="center"/>
              <w:rPr>
                <w:sz w:val="20"/>
                <w:szCs w:val="20"/>
              </w:rPr>
            </w:pPr>
            <w:r w:rsidRPr="005A4575">
              <w:rPr>
                <w:sz w:val="20"/>
                <w:szCs w:val="20"/>
              </w:rPr>
              <w:t>737</w:t>
            </w:r>
          </w:p>
        </w:tc>
        <w:tc>
          <w:tcPr>
            <w:tcW w:w="3528" w:type="dxa"/>
            <w:tcBorders>
              <w:top w:val="nil"/>
              <w:left w:val="nil"/>
              <w:bottom w:val="single" w:sz="4" w:space="0" w:color="auto"/>
              <w:right w:val="single" w:sz="4" w:space="0" w:color="auto"/>
            </w:tcBorders>
            <w:shd w:val="clear" w:color="auto" w:fill="auto"/>
            <w:hideMark/>
          </w:tcPr>
          <w:p w14:paraId="467BA271"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1399D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010626" w14:textId="77777777" w:rsidR="005A4575" w:rsidRPr="005A4575" w:rsidRDefault="005A4575" w:rsidP="005A4575">
            <w:pPr>
              <w:jc w:val="right"/>
              <w:rPr>
                <w:sz w:val="20"/>
                <w:szCs w:val="20"/>
              </w:rPr>
            </w:pPr>
            <w:r w:rsidRPr="005A4575">
              <w:rPr>
                <w:sz w:val="20"/>
                <w:szCs w:val="20"/>
              </w:rPr>
              <w:t>296,70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55B91E" w14:textId="77777777" w:rsidR="005A4575" w:rsidRPr="005A4575" w:rsidRDefault="005A4575" w:rsidP="005A4575">
            <w:pPr>
              <w:rPr>
                <w:sz w:val="20"/>
                <w:szCs w:val="20"/>
              </w:rPr>
            </w:pPr>
            <w:r w:rsidRPr="005A4575">
              <w:rPr>
                <w:sz w:val="20"/>
                <w:szCs w:val="20"/>
              </w:rPr>
              <w:t xml:space="preserve">                    313 178,83 </w:t>
            </w:r>
          </w:p>
        </w:tc>
        <w:tc>
          <w:tcPr>
            <w:tcW w:w="2410" w:type="dxa"/>
            <w:tcBorders>
              <w:top w:val="nil"/>
              <w:left w:val="nil"/>
              <w:bottom w:val="single" w:sz="4" w:space="0" w:color="auto"/>
              <w:right w:val="single" w:sz="8" w:space="0" w:color="auto"/>
            </w:tcBorders>
            <w:shd w:val="clear" w:color="auto" w:fill="auto"/>
            <w:noWrap/>
            <w:vAlign w:val="bottom"/>
            <w:hideMark/>
          </w:tcPr>
          <w:p w14:paraId="60ABA184" w14:textId="77777777" w:rsidR="005A4575" w:rsidRPr="005A4575" w:rsidRDefault="005A4575" w:rsidP="005A4575">
            <w:pPr>
              <w:rPr>
                <w:sz w:val="20"/>
                <w:szCs w:val="20"/>
              </w:rPr>
            </w:pPr>
            <w:r w:rsidRPr="005A4575">
              <w:rPr>
                <w:sz w:val="20"/>
                <w:szCs w:val="20"/>
              </w:rPr>
              <w:t xml:space="preserve">                     92 920 158,86 </w:t>
            </w:r>
          </w:p>
        </w:tc>
      </w:tr>
      <w:tr w:rsidR="005A4575" w:rsidRPr="005A4575" w14:paraId="43085AEA"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0DCB9268" w14:textId="77777777" w:rsidR="005A4575" w:rsidRPr="005A4575" w:rsidRDefault="005A4575" w:rsidP="005A4575">
            <w:pPr>
              <w:jc w:val="center"/>
              <w:rPr>
                <w:sz w:val="20"/>
                <w:szCs w:val="20"/>
              </w:rPr>
            </w:pPr>
            <w:r w:rsidRPr="005A4575">
              <w:rPr>
                <w:sz w:val="20"/>
                <w:szCs w:val="20"/>
              </w:rPr>
              <w:t>738</w:t>
            </w:r>
          </w:p>
        </w:tc>
        <w:tc>
          <w:tcPr>
            <w:tcW w:w="3528" w:type="dxa"/>
            <w:tcBorders>
              <w:top w:val="nil"/>
              <w:left w:val="nil"/>
              <w:bottom w:val="single" w:sz="4" w:space="0" w:color="auto"/>
              <w:right w:val="single" w:sz="4" w:space="0" w:color="auto"/>
            </w:tcBorders>
            <w:shd w:val="clear" w:color="auto" w:fill="auto"/>
            <w:hideMark/>
          </w:tcPr>
          <w:p w14:paraId="55BC5DD2"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6682A6A"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2FF847" w14:textId="77777777" w:rsidR="005A4575" w:rsidRPr="005A4575" w:rsidRDefault="005A4575" w:rsidP="005A4575">
            <w:pPr>
              <w:jc w:val="right"/>
              <w:rPr>
                <w:sz w:val="20"/>
                <w:szCs w:val="20"/>
              </w:rPr>
            </w:pPr>
            <w:r w:rsidRPr="005A4575">
              <w:rPr>
                <w:sz w:val="20"/>
                <w:szCs w:val="20"/>
              </w:rPr>
              <w:t>96,00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54987B" w14:textId="77777777" w:rsidR="005A4575" w:rsidRPr="005A4575" w:rsidRDefault="005A4575" w:rsidP="005A4575">
            <w:pPr>
              <w:rPr>
                <w:sz w:val="20"/>
                <w:szCs w:val="20"/>
              </w:rPr>
            </w:pPr>
            <w:r w:rsidRPr="005A4575">
              <w:rPr>
                <w:sz w:val="20"/>
                <w:szCs w:val="20"/>
              </w:rPr>
              <w:t xml:space="preserve">                    205 363,10 </w:t>
            </w:r>
          </w:p>
        </w:tc>
        <w:tc>
          <w:tcPr>
            <w:tcW w:w="2410" w:type="dxa"/>
            <w:tcBorders>
              <w:top w:val="nil"/>
              <w:left w:val="nil"/>
              <w:bottom w:val="single" w:sz="4" w:space="0" w:color="auto"/>
              <w:right w:val="single" w:sz="8" w:space="0" w:color="auto"/>
            </w:tcBorders>
            <w:shd w:val="clear" w:color="auto" w:fill="auto"/>
            <w:noWrap/>
            <w:vAlign w:val="bottom"/>
            <w:hideMark/>
          </w:tcPr>
          <w:p w14:paraId="446A749C" w14:textId="77777777" w:rsidR="005A4575" w:rsidRPr="005A4575" w:rsidRDefault="005A4575" w:rsidP="005A4575">
            <w:pPr>
              <w:rPr>
                <w:sz w:val="20"/>
                <w:szCs w:val="20"/>
              </w:rPr>
            </w:pPr>
            <w:r w:rsidRPr="005A4575">
              <w:rPr>
                <w:sz w:val="20"/>
                <w:szCs w:val="20"/>
              </w:rPr>
              <w:t xml:space="preserve">                     19 714 857,60 </w:t>
            </w:r>
          </w:p>
        </w:tc>
      </w:tr>
      <w:tr w:rsidR="005A4575" w:rsidRPr="005A4575" w14:paraId="1859EEE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2949F78" w14:textId="77777777" w:rsidR="005A4575" w:rsidRPr="005A4575" w:rsidRDefault="005A4575" w:rsidP="005A4575">
            <w:pPr>
              <w:jc w:val="center"/>
              <w:rPr>
                <w:sz w:val="20"/>
                <w:szCs w:val="20"/>
              </w:rPr>
            </w:pPr>
            <w:r w:rsidRPr="005A4575">
              <w:rPr>
                <w:sz w:val="20"/>
                <w:szCs w:val="20"/>
              </w:rPr>
              <w:t>739</w:t>
            </w:r>
          </w:p>
        </w:tc>
        <w:tc>
          <w:tcPr>
            <w:tcW w:w="3528" w:type="dxa"/>
            <w:tcBorders>
              <w:top w:val="nil"/>
              <w:left w:val="nil"/>
              <w:bottom w:val="single" w:sz="4" w:space="0" w:color="auto"/>
              <w:right w:val="single" w:sz="4" w:space="0" w:color="auto"/>
            </w:tcBorders>
            <w:shd w:val="clear" w:color="auto" w:fill="auto"/>
            <w:hideMark/>
          </w:tcPr>
          <w:p w14:paraId="0AB69DFB"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AD7626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E7CAEF" w14:textId="77777777" w:rsidR="005A4575" w:rsidRPr="005A4575" w:rsidRDefault="005A4575" w:rsidP="005A4575">
            <w:pPr>
              <w:jc w:val="right"/>
              <w:rPr>
                <w:sz w:val="20"/>
                <w:szCs w:val="20"/>
              </w:rPr>
            </w:pPr>
            <w:r w:rsidRPr="005A4575">
              <w:rPr>
                <w:sz w:val="20"/>
                <w:szCs w:val="20"/>
              </w:rPr>
              <w:t>3,00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611CC5" w14:textId="77777777" w:rsidR="005A4575" w:rsidRPr="005A4575" w:rsidRDefault="005A4575" w:rsidP="005A4575">
            <w:pPr>
              <w:rPr>
                <w:sz w:val="20"/>
                <w:szCs w:val="20"/>
              </w:rPr>
            </w:pPr>
            <w:r w:rsidRPr="005A4575">
              <w:rPr>
                <w:sz w:val="20"/>
                <w:szCs w:val="20"/>
              </w:rPr>
              <w:t xml:space="preserve">                    816 227,73 </w:t>
            </w:r>
          </w:p>
        </w:tc>
        <w:tc>
          <w:tcPr>
            <w:tcW w:w="2410" w:type="dxa"/>
            <w:tcBorders>
              <w:top w:val="nil"/>
              <w:left w:val="nil"/>
              <w:bottom w:val="single" w:sz="4" w:space="0" w:color="auto"/>
              <w:right w:val="single" w:sz="8" w:space="0" w:color="auto"/>
            </w:tcBorders>
            <w:shd w:val="clear" w:color="auto" w:fill="auto"/>
            <w:noWrap/>
            <w:vAlign w:val="bottom"/>
            <w:hideMark/>
          </w:tcPr>
          <w:p w14:paraId="6E99AB9F" w14:textId="77777777" w:rsidR="005A4575" w:rsidRPr="005A4575" w:rsidRDefault="005A4575" w:rsidP="005A4575">
            <w:pPr>
              <w:rPr>
                <w:sz w:val="20"/>
                <w:szCs w:val="20"/>
              </w:rPr>
            </w:pPr>
            <w:r w:rsidRPr="005A4575">
              <w:rPr>
                <w:sz w:val="20"/>
                <w:szCs w:val="20"/>
              </w:rPr>
              <w:t xml:space="preserve">                       2 448 683,19 </w:t>
            </w:r>
          </w:p>
        </w:tc>
      </w:tr>
      <w:tr w:rsidR="005A4575" w:rsidRPr="005A4575" w14:paraId="4B919AF9"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D2F8676" w14:textId="77777777" w:rsidR="005A4575" w:rsidRPr="005A4575" w:rsidRDefault="005A4575" w:rsidP="005A4575">
            <w:pPr>
              <w:jc w:val="center"/>
              <w:rPr>
                <w:sz w:val="20"/>
                <w:szCs w:val="20"/>
              </w:rPr>
            </w:pPr>
            <w:r w:rsidRPr="005A4575">
              <w:rPr>
                <w:sz w:val="20"/>
                <w:szCs w:val="20"/>
              </w:rPr>
              <w:t>740</w:t>
            </w:r>
          </w:p>
        </w:tc>
        <w:tc>
          <w:tcPr>
            <w:tcW w:w="3528" w:type="dxa"/>
            <w:tcBorders>
              <w:top w:val="nil"/>
              <w:left w:val="nil"/>
              <w:bottom w:val="single" w:sz="4" w:space="0" w:color="auto"/>
              <w:right w:val="single" w:sz="4" w:space="0" w:color="auto"/>
            </w:tcBorders>
            <w:shd w:val="clear" w:color="auto" w:fill="auto"/>
            <w:hideMark/>
          </w:tcPr>
          <w:p w14:paraId="33463595"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782715E"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43EDA0" w14:textId="77777777" w:rsidR="005A4575" w:rsidRPr="005A4575" w:rsidRDefault="005A4575" w:rsidP="005A4575">
            <w:pPr>
              <w:jc w:val="right"/>
              <w:rPr>
                <w:sz w:val="20"/>
                <w:szCs w:val="20"/>
              </w:rPr>
            </w:pPr>
            <w:r w:rsidRPr="005A4575">
              <w:rPr>
                <w:sz w:val="20"/>
                <w:szCs w:val="20"/>
              </w:rPr>
              <w:t>3857,94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000219"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025D2CF0" w14:textId="77777777" w:rsidR="005A4575" w:rsidRPr="005A4575" w:rsidRDefault="005A4575" w:rsidP="005A4575">
            <w:pPr>
              <w:rPr>
                <w:sz w:val="20"/>
                <w:szCs w:val="20"/>
              </w:rPr>
            </w:pPr>
            <w:r w:rsidRPr="005A4575">
              <w:rPr>
                <w:sz w:val="20"/>
                <w:szCs w:val="20"/>
              </w:rPr>
              <w:t xml:space="preserve">                          889 062,27 </w:t>
            </w:r>
          </w:p>
        </w:tc>
      </w:tr>
      <w:tr w:rsidR="005A4575" w:rsidRPr="005A4575" w14:paraId="7FF2FF6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BF32D9C" w14:textId="77777777" w:rsidR="005A4575" w:rsidRPr="005A4575" w:rsidRDefault="005A4575" w:rsidP="005A4575">
            <w:pPr>
              <w:jc w:val="center"/>
              <w:rPr>
                <w:sz w:val="20"/>
                <w:szCs w:val="20"/>
              </w:rPr>
            </w:pPr>
            <w:r w:rsidRPr="005A4575">
              <w:rPr>
                <w:sz w:val="20"/>
                <w:szCs w:val="20"/>
              </w:rPr>
              <w:t>741</w:t>
            </w:r>
          </w:p>
        </w:tc>
        <w:tc>
          <w:tcPr>
            <w:tcW w:w="3528" w:type="dxa"/>
            <w:tcBorders>
              <w:top w:val="nil"/>
              <w:left w:val="nil"/>
              <w:bottom w:val="single" w:sz="4" w:space="0" w:color="auto"/>
              <w:right w:val="single" w:sz="4" w:space="0" w:color="auto"/>
            </w:tcBorders>
            <w:shd w:val="clear" w:color="auto" w:fill="auto"/>
            <w:hideMark/>
          </w:tcPr>
          <w:p w14:paraId="2B297A69"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149E595"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AF9845C" w14:textId="77777777" w:rsidR="005A4575" w:rsidRPr="005A4575" w:rsidRDefault="005A4575" w:rsidP="005A4575">
            <w:pPr>
              <w:jc w:val="right"/>
              <w:rPr>
                <w:sz w:val="20"/>
                <w:szCs w:val="20"/>
              </w:rPr>
            </w:pPr>
            <w:r w:rsidRPr="005A4575">
              <w:rPr>
                <w:sz w:val="20"/>
                <w:szCs w:val="20"/>
              </w:rPr>
              <w:t>748,57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578163"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650B5CC6" w14:textId="77777777" w:rsidR="005A4575" w:rsidRPr="005A4575" w:rsidRDefault="005A4575" w:rsidP="005A4575">
            <w:pPr>
              <w:rPr>
                <w:sz w:val="20"/>
                <w:szCs w:val="20"/>
              </w:rPr>
            </w:pPr>
            <w:r w:rsidRPr="005A4575">
              <w:rPr>
                <w:sz w:val="20"/>
                <w:szCs w:val="20"/>
              </w:rPr>
              <w:t xml:space="preserve">                            40 018,55 </w:t>
            </w:r>
          </w:p>
        </w:tc>
      </w:tr>
      <w:tr w:rsidR="005A4575" w:rsidRPr="005A4575" w14:paraId="0C652777"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283D0CB4" w14:textId="77777777" w:rsidR="005A4575" w:rsidRPr="005A4575" w:rsidRDefault="005A4575" w:rsidP="005A4575">
            <w:pPr>
              <w:jc w:val="center"/>
              <w:rPr>
                <w:sz w:val="20"/>
                <w:szCs w:val="20"/>
              </w:rPr>
            </w:pPr>
            <w:r w:rsidRPr="005A4575">
              <w:rPr>
                <w:sz w:val="20"/>
                <w:szCs w:val="20"/>
              </w:rPr>
              <w:t>742</w:t>
            </w:r>
          </w:p>
        </w:tc>
        <w:tc>
          <w:tcPr>
            <w:tcW w:w="3528" w:type="dxa"/>
            <w:tcBorders>
              <w:top w:val="nil"/>
              <w:left w:val="nil"/>
              <w:bottom w:val="single" w:sz="4" w:space="0" w:color="auto"/>
              <w:right w:val="single" w:sz="4" w:space="0" w:color="auto"/>
            </w:tcBorders>
            <w:shd w:val="clear" w:color="auto" w:fill="auto"/>
            <w:hideMark/>
          </w:tcPr>
          <w:p w14:paraId="491D19A6"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6DE15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6B10B0" w14:textId="77777777" w:rsidR="005A4575" w:rsidRPr="005A4575" w:rsidRDefault="005A4575" w:rsidP="005A4575">
            <w:pPr>
              <w:jc w:val="right"/>
              <w:rPr>
                <w:sz w:val="20"/>
                <w:szCs w:val="20"/>
              </w:rPr>
            </w:pPr>
            <w:r w:rsidRPr="005A4575">
              <w:rPr>
                <w:sz w:val="20"/>
                <w:szCs w:val="20"/>
              </w:rPr>
              <w:t>1,45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6C056F" w14:textId="77777777" w:rsidR="005A4575" w:rsidRPr="005A4575" w:rsidRDefault="005A4575" w:rsidP="005A4575">
            <w:pPr>
              <w:rPr>
                <w:sz w:val="20"/>
                <w:szCs w:val="20"/>
              </w:rPr>
            </w:pPr>
            <w:r w:rsidRPr="005A4575">
              <w:rPr>
                <w:sz w:val="20"/>
                <w:szCs w:val="20"/>
              </w:rPr>
              <w:t xml:space="preserve">                      78 467,55 </w:t>
            </w:r>
          </w:p>
        </w:tc>
        <w:tc>
          <w:tcPr>
            <w:tcW w:w="2410" w:type="dxa"/>
            <w:tcBorders>
              <w:top w:val="nil"/>
              <w:left w:val="nil"/>
              <w:bottom w:val="single" w:sz="4" w:space="0" w:color="auto"/>
              <w:right w:val="single" w:sz="8" w:space="0" w:color="auto"/>
            </w:tcBorders>
            <w:shd w:val="clear" w:color="auto" w:fill="auto"/>
            <w:noWrap/>
            <w:vAlign w:val="bottom"/>
            <w:hideMark/>
          </w:tcPr>
          <w:p w14:paraId="27193078" w14:textId="77777777" w:rsidR="005A4575" w:rsidRPr="005A4575" w:rsidRDefault="005A4575" w:rsidP="005A4575">
            <w:pPr>
              <w:rPr>
                <w:sz w:val="20"/>
                <w:szCs w:val="20"/>
              </w:rPr>
            </w:pPr>
            <w:r w:rsidRPr="005A4575">
              <w:rPr>
                <w:sz w:val="20"/>
                <w:szCs w:val="20"/>
              </w:rPr>
              <w:t xml:space="preserve">                          113 777,95 </w:t>
            </w:r>
          </w:p>
        </w:tc>
      </w:tr>
      <w:tr w:rsidR="005A4575" w:rsidRPr="005A4575" w14:paraId="77C6A41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1FA7B8BB" w14:textId="77777777" w:rsidR="005A4575" w:rsidRPr="005A4575" w:rsidRDefault="005A4575" w:rsidP="005A4575">
            <w:pPr>
              <w:jc w:val="center"/>
              <w:rPr>
                <w:sz w:val="20"/>
                <w:szCs w:val="20"/>
              </w:rPr>
            </w:pPr>
            <w:r w:rsidRPr="005A4575">
              <w:rPr>
                <w:sz w:val="20"/>
                <w:szCs w:val="20"/>
              </w:rPr>
              <w:t>743</w:t>
            </w:r>
          </w:p>
        </w:tc>
        <w:tc>
          <w:tcPr>
            <w:tcW w:w="3528" w:type="dxa"/>
            <w:tcBorders>
              <w:top w:val="nil"/>
              <w:left w:val="nil"/>
              <w:bottom w:val="single" w:sz="4" w:space="0" w:color="auto"/>
              <w:right w:val="single" w:sz="4" w:space="0" w:color="auto"/>
            </w:tcBorders>
            <w:shd w:val="clear" w:color="auto" w:fill="auto"/>
            <w:hideMark/>
          </w:tcPr>
          <w:p w14:paraId="00668FC4"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9A5FDA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00123B8" w14:textId="77777777" w:rsidR="005A4575" w:rsidRPr="005A4575" w:rsidRDefault="005A4575" w:rsidP="005A4575">
            <w:pPr>
              <w:jc w:val="right"/>
              <w:rPr>
                <w:sz w:val="20"/>
                <w:szCs w:val="20"/>
              </w:rPr>
            </w:pPr>
            <w:r w:rsidRPr="005A4575">
              <w:rPr>
                <w:sz w:val="20"/>
                <w:szCs w:val="20"/>
              </w:rPr>
              <w:t>149,74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C444A6" w14:textId="77777777" w:rsidR="005A4575" w:rsidRPr="005A4575" w:rsidRDefault="005A4575" w:rsidP="005A4575">
            <w:pPr>
              <w:rPr>
                <w:sz w:val="20"/>
                <w:szCs w:val="20"/>
              </w:rPr>
            </w:pPr>
            <w:r w:rsidRPr="005A4575">
              <w:rPr>
                <w:sz w:val="20"/>
                <w:szCs w:val="20"/>
              </w:rPr>
              <w:t xml:space="preserve">                        1 677,20 </w:t>
            </w:r>
          </w:p>
        </w:tc>
        <w:tc>
          <w:tcPr>
            <w:tcW w:w="2410" w:type="dxa"/>
            <w:tcBorders>
              <w:top w:val="nil"/>
              <w:left w:val="nil"/>
              <w:bottom w:val="single" w:sz="4" w:space="0" w:color="auto"/>
              <w:right w:val="single" w:sz="8" w:space="0" w:color="auto"/>
            </w:tcBorders>
            <w:shd w:val="clear" w:color="auto" w:fill="auto"/>
            <w:noWrap/>
            <w:vAlign w:val="bottom"/>
            <w:hideMark/>
          </w:tcPr>
          <w:p w14:paraId="628A896A" w14:textId="77777777" w:rsidR="005A4575" w:rsidRPr="005A4575" w:rsidRDefault="005A4575" w:rsidP="005A4575">
            <w:pPr>
              <w:rPr>
                <w:sz w:val="20"/>
                <w:szCs w:val="20"/>
              </w:rPr>
            </w:pPr>
            <w:r w:rsidRPr="005A4575">
              <w:rPr>
                <w:sz w:val="20"/>
                <w:szCs w:val="20"/>
              </w:rPr>
              <w:t xml:space="preserve">                          251 143,93 </w:t>
            </w:r>
          </w:p>
        </w:tc>
      </w:tr>
      <w:tr w:rsidR="005A4575" w:rsidRPr="005A4575" w14:paraId="79D932D6"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A92C900" w14:textId="77777777" w:rsidR="005A4575" w:rsidRPr="005A4575" w:rsidRDefault="005A4575" w:rsidP="005A4575">
            <w:pPr>
              <w:jc w:val="center"/>
              <w:rPr>
                <w:sz w:val="20"/>
                <w:szCs w:val="20"/>
              </w:rPr>
            </w:pPr>
            <w:r w:rsidRPr="005A4575">
              <w:rPr>
                <w:sz w:val="20"/>
                <w:szCs w:val="20"/>
              </w:rPr>
              <w:t>744</w:t>
            </w:r>
          </w:p>
        </w:tc>
        <w:tc>
          <w:tcPr>
            <w:tcW w:w="3528" w:type="dxa"/>
            <w:tcBorders>
              <w:top w:val="nil"/>
              <w:left w:val="nil"/>
              <w:bottom w:val="nil"/>
              <w:right w:val="single" w:sz="4" w:space="0" w:color="auto"/>
            </w:tcBorders>
            <w:shd w:val="clear" w:color="auto" w:fill="auto"/>
            <w:hideMark/>
          </w:tcPr>
          <w:p w14:paraId="0C35BE2C"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04CD682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721E65A" w14:textId="77777777" w:rsidR="005A4575" w:rsidRPr="005A4575" w:rsidRDefault="005A4575" w:rsidP="005A4575">
            <w:pPr>
              <w:jc w:val="right"/>
              <w:rPr>
                <w:sz w:val="20"/>
                <w:szCs w:val="20"/>
              </w:rPr>
            </w:pPr>
            <w:r w:rsidRPr="005A4575">
              <w:rPr>
                <w:sz w:val="20"/>
                <w:szCs w:val="20"/>
              </w:rPr>
              <w:t>1,81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8EF565" w14:textId="77777777" w:rsidR="005A4575" w:rsidRPr="005A4575" w:rsidRDefault="005A4575" w:rsidP="005A4575">
            <w:pPr>
              <w:rPr>
                <w:sz w:val="20"/>
                <w:szCs w:val="20"/>
              </w:rPr>
            </w:pPr>
            <w:r w:rsidRPr="005A4575">
              <w:rPr>
                <w:sz w:val="20"/>
                <w:szCs w:val="20"/>
              </w:rPr>
              <w:t xml:space="preserve">                      54 449,80 </w:t>
            </w:r>
          </w:p>
        </w:tc>
        <w:tc>
          <w:tcPr>
            <w:tcW w:w="2410" w:type="dxa"/>
            <w:tcBorders>
              <w:top w:val="nil"/>
              <w:left w:val="nil"/>
              <w:bottom w:val="single" w:sz="4" w:space="0" w:color="auto"/>
              <w:right w:val="single" w:sz="8" w:space="0" w:color="auto"/>
            </w:tcBorders>
            <w:shd w:val="clear" w:color="auto" w:fill="auto"/>
            <w:noWrap/>
            <w:vAlign w:val="bottom"/>
            <w:hideMark/>
          </w:tcPr>
          <w:p w14:paraId="6968F057" w14:textId="77777777" w:rsidR="005A4575" w:rsidRPr="005A4575" w:rsidRDefault="005A4575" w:rsidP="005A4575">
            <w:pPr>
              <w:rPr>
                <w:sz w:val="20"/>
                <w:szCs w:val="20"/>
              </w:rPr>
            </w:pPr>
            <w:r w:rsidRPr="005A4575">
              <w:rPr>
                <w:sz w:val="20"/>
                <w:szCs w:val="20"/>
              </w:rPr>
              <w:t xml:space="preserve">                            98 554,14 </w:t>
            </w:r>
          </w:p>
        </w:tc>
      </w:tr>
      <w:tr w:rsidR="005A4575" w:rsidRPr="005A4575" w14:paraId="73CD3D7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1C8037E7" w14:textId="77777777" w:rsidR="005A4575" w:rsidRPr="005A4575" w:rsidRDefault="005A4575" w:rsidP="005A4575">
            <w:pPr>
              <w:jc w:val="center"/>
              <w:rPr>
                <w:sz w:val="20"/>
                <w:szCs w:val="20"/>
              </w:rPr>
            </w:pPr>
            <w:r w:rsidRPr="005A4575">
              <w:rPr>
                <w:sz w:val="20"/>
                <w:szCs w:val="20"/>
              </w:rPr>
              <w:t>745</w:t>
            </w:r>
          </w:p>
        </w:tc>
        <w:tc>
          <w:tcPr>
            <w:tcW w:w="3528" w:type="dxa"/>
            <w:tcBorders>
              <w:top w:val="single" w:sz="4" w:space="0" w:color="auto"/>
              <w:left w:val="nil"/>
              <w:bottom w:val="single" w:sz="4" w:space="0" w:color="auto"/>
              <w:right w:val="single" w:sz="4" w:space="0" w:color="auto"/>
            </w:tcBorders>
            <w:shd w:val="clear" w:color="auto" w:fill="auto"/>
            <w:hideMark/>
          </w:tcPr>
          <w:p w14:paraId="7DED4BA4"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37BD1A9"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026F645" w14:textId="77777777" w:rsidR="005A4575" w:rsidRPr="005A4575" w:rsidRDefault="005A4575" w:rsidP="005A4575">
            <w:pPr>
              <w:jc w:val="right"/>
              <w:rPr>
                <w:sz w:val="20"/>
                <w:szCs w:val="20"/>
              </w:rPr>
            </w:pPr>
            <w:r w:rsidRPr="005A4575">
              <w:rPr>
                <w:sz w:val="20"/>
                <w:szCs w:val="20"/>
              </w:rPr>
              <w:t>522,20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C27F8C" w14:textId="77777777" w:rsidR="005A4575" w:rsidRPr="005A4575" w:rsidRDefault="005A4575" w:rsidP="005A4575">
            <w:pPr>
              <w:rPr>
                <w:sz w:val="20"/>
                <w:szCs w:val="20"/>
              </w:rPr>
            </w:pPr>
            <w:r w:rsidRPr="005A4575">
              <w:rPr>
                <w:sz w:val="20"/>
                <w:szCs w:val="20"/>
              </w:rPr>
              <w:t xml:space="preserve">                           478,28 </w:t>
            </w:r>
          </w:p>
        </w:tc>
        <w:tc>
          <w:tcPr>
            <w:tcW w:w="2410" w:type="dxa"/>
            <w:tcBorders>
              <w:top w:val="nil"/>
              <w:left w:val="nil"/>
              <w:bottom w:val="single" w:sz="4" w:space="0" w:color="auto"/>
              <w:right w:val="single" w:sz="8" w:space="0" w:color="auto"/>
            </w:tcBorders>
            <w:shd w:val="clear" w:color="auto" w:fill="auto"/>
            <w:noWrap/>
            <w:vAlign w:val="bottom"/>
            <w:hideMark/>
          </w:tcPr>
          <w:p w14:paraId="5DA3E677" w14:textId="77777777" w:rsidR="005A4575" w:rsidRPr="005A4575" w:rsidRDefault="005A4575" w:rsidP="005A4575">
            <w:pPr>
              <w:rPr>
                <w:sz w:val="20"/>
                <w:szCs w:val="20"/>
              </w:rPr>
            </w:pPr>
            <w:r w:rsidRPr="005A4575">
              <w:rPr>
                <w:sz w:val="20"/>
                <w:szCs w:val="20"/>
              </w:rPr>
              <w:t xml:space="preserve">                          249 757,82 </w:t>
            </w:r>
          </w:p>
        </w:tc>
      </w:tr>
      <w:tr w:rsidR="005A4575" w:rsidRPr="005A4575" w14:paraId="5A536167"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3BB0C91" w14:textId="77777777" w:rsidR="005A4575" w:rsidRPr="005A4575" w:rsidRDefault="005A4575" w:rsidP="005A4575">
            <w:pPr>
              <w:jc w:val="center"/>
              <w:rPr>
                <w:sz w:val="20"/>
                <w:szCs w:val="20"/>
              </w:rPr>
            </w:pPr>
            <w:r w:rsidRPr="005A4575">
              <w:rPr>
                <w:sz w:val="20"/>
                <w:szCs w:val="20"/>
              </w:rPr>
              <w:t>746</w:t>
            </w:r>
          </w:p>
        </w:tc>
        <w:tc>
          <w:tcPr>
            <w:tcW w:w="3528" w:type="dxa"/>
            <w:tcBorders>
              <w:top w:val="nil"/>
              <w:left w:val="nil"/>
              <w:bottom w:val="single" w:sz="4" w:space="0" w:color="auto"/>
              <w:right w:val="single" w:sz="4" w:space="0" w:color="auto"/>
            </w:tcBorders>
            <w:shd w:val="clear" w:color="auto" w:fill="auto"/>
            <w:hideMark/>
          </w:tcPr>
          <w:p w14:paraId="59DDDB89"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3BEDD6"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9200721" w14:textId="77777777" w:rsidR="005A4575" w:rsidRPr="005A4575" w:rsidRDefault="005A4575" w:rsidP="005A4575">
            <w:pPr>
              <w:jc w:val="right"/>
              <w:rPr>
                <w:sz w:val="20"/>
                <w:szCs w:val="20"/>
              </w:rPr>
            </w:pPr>
            <w:r w:rsidRPr="005A4575">
              <w:rPr>
                <w:sz w:val="20"/>
                <w:szCs w:val="20"/>
              </w:rPr>
              <w:t>522,20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BE5567"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3CDF3725" w14:textId="77777777" w:rsidR="005A4575" w:rsidRPr="005A4575" w:rsidRDefault="005A4575" w:rsidP="005A4575">
            <w:pPr>
              <w:rPr>
                <w:sz w:val="20"/>
                <w:szCs w:val="20"/>
              </w:rPr>
            </w:pPr>
            <w:r w:rsidRPr="005A4575">
              <w:rPr>
                <w:sz w:val="20"/>
                <w:szCs w:val="20"/>
              </w:rPr>
              <w:t xml:space="preserve">                            88 204,80 </w:t>
            </w:r>
          </w:p>
        </w:tc>
      </w:tr>
      <w:tr w:rsidR="005A4575" w:rsidRPr="005A4575" w14:paraId="3A8F8004"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BCC99E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33881C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9D7100D" w14:textId="77777777" w:rsidR="005A4575" w:rsidRPr="005A4575" w:rsidRDefault="005A4575" w:rsidP="005A4575">
            <w:pPr>
              <w:rPr>
                <w:b/>
                <w:bCs/>
                <w:sz w:val="20"/>
                <w:szCs w:val="20"/>
              </w:rPr>
            </w:pPr>
            <w:r w:rsidRPr="005A4575">
              <w:rPr>
                <w:b/>
                <w:bCs/>
                <w:sz w:val="20"/>
                <w:szCs w:val="20"/>
              </w:rPr>
              <w:t xml:space="preserve">               120 139 992,18 </w:t>
            </w:r>
          </w:p>
        </w:tc>
      </w:tr>
      <w:tr w:rsidR="005A4575" w:rsidRPr="005A4575" w14:paraId="28B4B6E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E2EFA43" w14:textId="77777777" w:rsidR="005A4575" w:rsidRPr="005A4575" w:rsidRDefault="005A4575" w:rsidP="005A4575">
            <w:pPr>
              <w:rPr>
                <w:b/>
                <w:bCs/>
                <w:sz w:val="20"/>
                <w:szCs w:val="20"/>
              </w:rPr>
            </w:pPr>
            <w:r w:rsidRPr="005A4575">
              <w:rPr>
                <w:b/>
                <w:bCs/>
                <w:sz w:val="20"/>
                <w:szCs w:val="20"/>
              </w:rPr>
              <w:t xml:space="preserve"> Тоннель СШ№17 - ПШ №16 д=3000</w:t>
            </w:r>
          </w:p>
        </w:tc>
        <w:tc>
          <w:tcPr>
            <w:tcW w:w="2200" w:type="dxa"/>
            <w:tcBorders>
              <w:top w:val="nil"/>
              <w:left w:val="nil"/>
              <w:bottom w:val="single" w:sz="4" w:space="0" w:color="auto"/>
              <w:right w:val="single" w:sz="4" w:space="0" w:color="auto"/>
            </w:tcBorders>
            <w:shd w:val="clear" w:color="auto" w:fill="auto"/>
            <w:noWrap/>
            <w:vAlign w:val="bottom"/>
            <w:hideMark/>
          </w:tcPr>
          <w:p w14:paraId="5B43A9E4"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D96997" w14:textId="77777777" w:rsidR="005A4575" w:rsidRPr="005A4575" w:rsidRDefault="005A4575" w:rsidP="005A4575">
            <w:pPr>
              <w:rPr>
                <w:sz w:val="20"/>
                <w:szCs w:val="20"/>
              </w:rPr>
            </w:pPr>
            <w:r w:rsidRPr="005A4575">
              <w:rPr>
                <w:sz w:val="20"/>
                <w:szCs w:val="20"/>
              </w:rPr>
              <w:t> </w:t>
            </w:r>
          </w:p>
        </w:tc>
      </w:tr>
      <w:tr w:rsidR="005A4575" w:rsidRPr="005A4575" w14:paraId="2E049B2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7DA593F" w14:textId="77777777" w:rsidR="005A4575" w:rsidRPr="005A4575" w:rsidRDefault="005A4575" w:rsidP="005A4575">
            <w:pPr>
              <w:jc w:val="center"/>
              <w:rPr>
                <w:sz w:val="20"/>
                <w:szCs w:val="20"/>
              </w:rPr>
            </w:pPr>
            <w:r w:rsidRPr="005A4575">
              <w:rPr>
                <w:sz w:val="20"/>
                <w:szCs w:val="20"/>
              </w:rPr>
              <w:t>747</w:t>
            </w:r>
          </w:p>
        </w:tc>
        <w:tc>
          <w:tcPr>
            <w:tcW w:w="3528" w:type="dxa"/>
            <w:tcBorders>
              <w:top w:val="nil"/>
              <w:left w:val="nil"/>
              <w:bottom w:val="single" w:sz="4" w:space="0" w:color="auto"/>
              <w:right w:val="single" w:sz="4" w:space="0" w:color="auto"/>
            </w:tcBorders>
            <w:shd w:val="clear" w:color="auto" w:fill="auto"/>
            <w:hideMark/>
          </w:tcPr>
          <w:p w14:paraId="4E9E93BD"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49688EF"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101969"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AB89CB"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1D1F083"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A73C971"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1C1A8B3" w14:textId="77777777" w:rsidR="005A4575" w:rsidRPr="005A4575" w:rsidRDefault="005A4575" w:rsidP="005A4575">
            <w:pPr>
              <w:jc w:val="center"/>
              <w:rPr>
                <w:sz w:val="20"/>
                <w:szCs w:val="20"/>
              </w:rPr>
            </w:pPr>
            <w:r w:rsidRPr="005A4575">
              <w:rPr>
                <w:sz w:val="20"/>
                <w:szCs w:val="20"/>
              </w:rPr>
              <w:t>748</w:t>
            </w:r>
          </w:p>
        </w:tc>
        <w:tc>
          <w:tcPr>
            <w:tcW w:w="3528" w:type="dxa"/>
            <w:tcBorders>
              <w:top w:val="nil"/>
              <w:left w:val="nil"/>
              <w:bottom w:val="single" w:sz="4" w:space="0" w:color="auto"/>
              <w:right w:val="single" w:sz="4" w:space="0" w:color="auto"/>
            </w:tcBorders>
            <w:shd w:val="clear" w:color="auto" w:fill="auto"/>
            <w:hideMark/>
          </w:tcPr>
          <w:p w14:paraId="7D7199F7"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2C88C1"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9870D6E" w14:textId="77777777" w:rsidR="005A4575" w:rsidRPr="005A4575" w:rsidRDefault="005A4575" w:rsidP="005A4575">
            <w:pPr>
              <w:jc w:val="right"/>
              <w:rPr>
                <w:sz w:val="20"/>
                <w:szCs w:val="20"/>
              </w:rPr>
            </w:pPr>
            <w:r w:rsidRPr="005A4575">
              <w:rPr>
                <w:sz w:val="20"/>
                <w:szCs w:val="20"/>
              </w:rPr>
              <w:t>36,1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1B3370" w14:textId="77777777" w:rsidR="005A4575" w:rsidRPr="005A4575" w:rsidRDefault="005A4575" w:rsidP="005A4575">
            <w:pPr>
              <w:rPr>
                <w:sz w:val="20"/>
                <w:szCs w:val="20"/>
              </w:rPr>
            </w:pPr>
            <w:r w:rsidRPr="005A4575">
              <w:rPr>
                <w:sz w:val="20"/>
                <w:szCs w:val="20"/>
              </w:rPr>
              <w:t xml:space="preserve">                    313 179,34 </w:t>
            </w:r>
          </w:p>
        </w:tc>
        <w:tc>
          <w:tcPr>
            <w:tcW w:w="2410" w:type="dxa"/>
            <w:tcBorders>
              <w:top w:val="nil"/>
              <w:left w:val="nil"/>
              <w:bottom w:val="single" w:sz="4" w:space="0" w:color="auto"/>
              <w:right w:val="single" w:sz="8" w:space="0" w:color="auto"/>
            </w:tcBorders>
            <w:shd w:val="clear" w:color="auto" w:fill="auto"/>
            <w:noWrap/>
            <w:vAlign w:val="bottom"/>
            <w:hideMark/>
          </w:tcPr>
          <w:p w14:paraId="179140E8" w14:textId="77777777" w:rsidR="005A4575" w:rsidRPr="005A4575" w:rsidRDefault="005A4575" w:rsidP="005A4575">
            <w:pPr>
              <w:rPr>
                <w:sz w:val="20"/>
                <w:szCs w:val="20"/>
              </w:rPr>
            </w:pPr>
            <w:r w:rsidRPr="005A4575">
              <w:rPr>
                <w:sz w:val="20"/>
                <w:szCs w:val="20"/>
              </w:rPr>
              <w:t xml:space="preserve">                     11 305 774,17 </w:t>
            </w:r>
          </w:p>
        </w:tc>
      </w:tr>
      <w:tr w:rsidR="005A4575" w:rsidRPr="005A4575" w14:paraId="6EDCF20F"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703C0A2" w14:textId="77777777" w:rsidR="005A4575" w:rsidRPr="005A4575" w:rsidRDefault="005A4575" w:rsidP="005A4575">
            <w:pPr>
              <w:jc w:val="center"/>
              <w:rPr>
                <w:sz w:val="20"/>
                <w:szCs w:val="20"/>
              </w:rPr>
            </w:pPr>
            <w:r w:rsidRPr="005A4575">
              <w:rPr>
                <w:sz w:val="20"/>
                <w:szCs w:val="20"/>
              </w:rPr>
              <w:t>749</w:t>
            </w:r>
          </w:p>
        </w:tc>
        <w:tc>
          <w:tcPr>
            <w:tcW w:w="3528" w:type="dxa"/>
            <w:tcBorders>
              <w:top w:val="nil"/>
              <w:left w:val="nil"/>
              <w:bottom w:val="single" w:sz="4" w:space="0" w:color="auto"/>
              <w:right w:val="single" w:sz="4" w:space="0" w:color="auto"/>
            </w:tcBorders>
            <w:shd w:val="clear" w:color="auto" w:fill="auto"/>
            <w:hideMark/>
          </w:tcPr>
          <w:p w14:paraId="3601AC64"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93F523D"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42ED2B"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91399A" w14:textId="77777777" w:rsidR="005A4575" w:rsidRPr="005A4575" w:rsidRDefault="005A4575" w:rsidP="005A4575">
            <w:pPr>
              <w:rPr>
                <w:sz w:val="20"/>
                <w:szCs w:val="20"/>
              </w:rPr>
            </w:pPr>
            <w:r w:rsidRPr="005A4575">
              <w:rPr>
                <w:sz w:val="20"/>
                <w:szCs w:val="20"/>
              </w:rPr>
              <w:t xml:space="preserve">                    206 716,32 </w:t>
            </w:r>
          </w:p>
        </w:tc>
        <w:tc>
          <w:tcPr>
            <w:tcW w:w="2410" w:type="dxa"/>
            <w:tcBorders>
              <w:top w:val="nil"/>
              <w:left w:val="nil"/>
              <w:bottom w:val="single" w:sz="4" w:space="0" w:color="auto"/>
              <w:right w:val="single" w:sz="8" w:space="0" w:color="auto"/>
            </w:tcBorders>
            <w:shd w:val="clear" w:color="auto" w:fill="auto"/>
            <w:noWrap/>
            <w:vAlign w:val="bottom"/>
            <w:hideMark/>
          </w:tcPr>
          <w:p w14:paraId="6D5B9E83" w14:textId="77777777" w:rsidR="005A4575" w:rsidRPr="005A4575" w:rsidRDefault="005A4575" w:rsidP="005A4575">
            <w:pPr>
              <w:rPr>
                <w:sz w:val="20"/>
                <w:szCs w:val="20"/>
              </w:rPr>
            </w:pPr>
            <w:r w:rsidRPr="005A4575">
              <w:rPr>
                <w:sz w:val="20"/>
                <w:szCs w:val="20"/>
              </w:rPr>
              <w:t xml:space="preserve">                       2 480 595,84 </w:t>
            </w:r>
          </w:p>
        </w:tc>
      </w:tr>
      <w:tr w:rsidR="005A4575" w:rsidRPr="005A4575" w14:paraId="4BB2956B"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2D3F2E00" w14:textId="77777777" w:rsidR="005A4575" w:rsidRPr="005A4575" w:rsidRDefault="005A4575" w:rsidP="005A4575">
            <w:pPr>
              <w:jc w:val="center"/>
              <w:rPr>
                <w:sz w:val="20"/>
                <w:szCs w:val="20"/>
              </w:rPr>
            </w:pPr>
            <w:r w:rsidRPr="005A4575">
              <w:rPr>
                <w:sz w:val="20"/>
                <w:szCs w:val="20"/>
              </w:rPr>
              <w:t>750</w:t>
            </w:r>
          </w:p>
        </w:tc>
        <w:tc>
          <w:tcPr>
            <w:tcW w:w="3528" w:type="dxa"/>
            <w:tcBorders>
              <w:top w:val="nil"/>
              <w:left w:val="nil"/>
              <w:bottom w:val="single" w:sz="4" w:space="0" w:color="auto"/>
              <w:right w:val="single" w:sz="4" w:space="0" w:color="auto"/>
            </w:tcBorders>
            <w:shd w:val="clear" w:color="auto" w:fill="auto"/>
            <w:hideMark/>
          </w:tcPr>
          <w:p w14:paraId="6BD475E9"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0BC698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7291983" w14:textId="77777777" w:rsidR="005A4575" w:rsidRPr="005A4575" w:rsidRDefault="005A4575" w:rsidP="005A4575">
            <w:pPr>
              <w:jc w:val="right"/>
              <w:rPr>
                <w:sz w:val="20"/>
                <w:szCs w:val="20"/>
              </w:rPr>
            </w:pPr>
            <w:r w:rsidRPr="005A4575">
              <w:rPr>
                <w:sz w:val="20"/>
                <w:szCs w:val="20"/>
              </w:rPr>
              <w:t>432,54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C49CA5" w14:textId="77777777" w:rsidR="005A4575" w:rsidRPr="005A4575" w:rsidRDefault="005A4575" w:rsidP="005A4575">
            <w:pPr>
              <w:rPr>
                <w:sz w:val="20"/>
                <w:szCs w:val="20"/>
              </w:rPr>
            </w:pPr>
            <w:r w:rsidRPr="005A4575">
              <w:rPr>
                <w:sz w:val="20"/>
                <w:szCs w:val="20"/>
              </w:rPr>
              <w:t xml:space="preserve">                           230,46 </w:t>
            </w:r>
          </w:p>
        </w:tc>
        <w:tc>
          <w:tcPr>
            <w:tcW w:w="2410" w:type="dxa"/>
            <w:tcBorders>
              <w:top w:val="nil"/>
              <w:left w:val="nil"/>
              <w:bottom w:val="single" w:sz="4" w:space="0" w:color="auto"/>
              <w:right w:val="single" w:sz="8" w:space="0" w:color="auto"/>
            </w:tcBorders>
            <w:shd w:val="clear" w:color="auto" w:fill="auto"/>
            <w:noWrap/>
            <w:vAlign w:val="bottom"/>
            <w:hideMark/>
          </w:tcPr>
          <w:p w14:paraId="47BA288D" w14:textId="77777777" w:rsidR="005A4575" w:rsidRPr="005A4575" w:rsidRDefault="005A4575" w:rsidP="005A4575">
            <w:pPr>
              <w:rPr>
                <w:sz w:val="20"/>
                <w:szCs w:val="20"/>
              </w:rPr>
            </w:pPr>
            <w:r w:rsidRPr="005A4575">
              <w:rPr>
                <w:sz w:val="20"/>
                <w:szCs w:val="20"/>
              </w:rPr>
              <w:t xml:space="preserve">                            99 683,17 </w:t>
            </w:r>
          </w:p>
        </w:tc>
      </w:tr>
      <w:tr w:rsidR="005A4575" w:rsidRPr="005A4575" w14:paraId="140772F6"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1D1B0ECD" w14:textId="77777777" w:rsidR="005A4575" w:rsidRPr="005A4575" w:rsidRDefault="005A4575" w:rsidP="005A4575">
            <w:pPr>
              <w:jc w:val="center"/>
              <w:rPr>
                <w:sz w:val="20"/>
                <w:szCs w:val="20"/>
              </w:rPr>
            </w:pPr>
            <w:r w:rsidRPr="005A4575">
              <w:rPr>
                <w:sz w:val="20"/>
                <w:szCs w:val="20"/>
              </w:rPr>
              <w:t>751</w:t>
            </w:r>
          </w:p>
        </w:tc>
        <w:tc>
          <w:tcPr>
            <w:tcW w:w="3528" w:type="dxa"/>
            <w:tcBorders>
              <w:top w:val="nil"/>
              <w:left w:val="nil"/>
              <w:bottom w:val="single" w:sz="4" w:space="0" w:color="auto"/>
              <w:right w:val="single" w:sz="4" w:space="0" w:color="auto"/>
            </w:tcBorders>
            <w:shd w:val="clear" w:color="auto" w:fill="auto"/>
            <w:hideMark/>
          </w:tcPr>
          <w:p w14:paraId="32139BA6"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5470C9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1BADC2B" w14:textId="77777777" w:rsidR="005A4575" w:rsidRPr="005A4575" w:rsidRDefault="005A4575" w:rsidP="005A4575">
            <w:pPr>
              <w:jc w:val="right"/>
              <w:rPr>
                <w:sz w:val="20"/>
                <w:szCs w:val="20"/>
              </w:rPr>
            </w:pPr>
            <w:r w:rsidRPr="005A4575">
              <w:rPr>
                <w:sz w:val="20"/>
                <w:szCs w:val="20"/>
              </w:rPr>
              <w:t>91,08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9D12E4" w14:textId="77777777" w:rsidR="005A4575" w:rsidRPr="005A4575" w:rsidRDefault="005A4575" w:rsidP="005A4575">
            <w:pPr>
              <w:rPr>
                <w:sz w:val="20"/>
                <w:szCs w:val="20"/>
              </w:rPr>
            </w:pPr>
            <w:r w:rsidRPr="005A4575">
              <w:rPr>
                <w:sz w:val="20"/>
                <w:szCs w:val="20"/>
              </w:rPr>
              <w:t xml:space="preserve">                             53,54 </w:t>
            </w:r>
          </w:p>
        </w:tc>
        <w:tc>
          <w:tcPr>
            <w:tcW w:w="2410" w:type="dxa"/>
            <w:tcBorders>
              <w:top w:val="nil"/>
              <w:left w:val="nil"/>
              <w:bottom w:val="single" w:sz="4" w:space="0" w:color="auto"/>
              <w:right w:val="single" w:sz="8" w:space="0" w:color="auto"/>
            </w:tcBorders>
            <w:shd w:val="clear" w:color="auto" w:fill="auto"/>
            <w:noWrap/>
            <w:vAlign w:val="bottom"/>
            <w:hideMark/>
          </w:tcPr>
          <w:p w14:paraId="3CEABAA7" w14:textId="77777777" w:rsidR="005A4575" w:rsidRPr="005A4575" w:rsidRDefault="005A4575" w:rsidP="005A4575">
            <w:pPr>
              <w:rPr>
                <w:sz w:val="20"/>
                <w:szCs w:val="20"/>
              </w:rPr>
            </w:pPr>
            <w:r w:rsidRPr="005A4575">
              <w:rPr>
                <w:sz w:val="20"/>
                <w:szCs w:val="20"/>
              </w:rPr>
              <w:t xml:space="preserve">                              4 876,42 </w:t>
            </w:r>
          </w:p>
        </w:tc>
      </w:tr>
      <w:tr w:rsidR="005A4575" w:rsidRPr="005A4575" w14:paraId="26E194F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CD1F61E" w14:textId="77777777" w:rsidR="005A4575" w:rsidRPr="005A4575" w:rsidRDefault="005A4575" w:rsidP="005A4575">
            <w:pPr>
              <w:jc w:val="center"/>
              <w:rPr>
                <w:sz w:val="20"/>
                <w:szCs w:val="20"/>
              </w:rPr>
            </w:pPr>
            <w:r w:rsidRPr="005A4575">
              <w:rPr>
                <w:sz w:val="20"/>
                <w:szCs w:val="20"/>
              </w:rPr>
              <w:lastRenderedPageBreak/>
              <w:t>752</w:t>
            </w:r>
          </w:p>
        </w:tc>
        <w:tc>
          <w:tcPr>
            <w:tcW w:w="3528" w:type="dxa"/>
            <w:tcBorders>
              <w:top w:val="nil"/>
              <w:left w:val="nil"/>
              <w:bottom w:val="single" w:sz="4" w:space="0" w:color="auto"/>
              <w:right w:val="single" w:sz="4" w:space="0" w:color="auto"/>
            </w:tcBorders>
            <w:shd w:val="clear" w:color="auto" w:fill="auto"/>
            <w:hideMark/>
          </w:tcPr>
          <w:p w14:paraId="1DDBEA4A"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B7E96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8304EA" w14:textId="77777777" w:rsidR="005A4575" w:rsidRPr="005A4575" w:rsidRDefault="005A4575" w:rsidP="005A4575">
            <w:pPr>
              <w:jc w:val="right"/>
              <w:rPr>
                <w:sz w:val="20"/>
                <w:szCs w:val="20"/>
              </w:rPr>
            </w:pPr>
            <w:r w:rsidRPr="005A4575">
              <w:rPr>
                <w:sz w:val="20"/>
                <w:szCs w:val="20"/>
              </w:rPr>
              <w:t>0,177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606AAF" w14:textId="77777777" w:rsidR="005A4575" w:rsidRPr="005A4575" w:rsidRDefault="005A4575" w:rsidP="005A4575">
            <w:pPr>
              <w:rPr>
                <w:sz w:val="20"/>
                <w:szCs w:val="20"/>
              </w:rPr>
            </w:pPr>
            <w:r w:rsidRPr="005A4575">
              <w:rPr>
                <w:sz w:val="20"/>
                <w:szCs w:val="20"/>
              </w:rPr>
              <w:t xml:space="preserve">                      78 293,02 </w:t>
            </w:r>
          </w:p>
        </w:tc>
        <w:tc>
          <w:tcPr>
            <w:tcW w:w="2410" w:type="dxa"/>
            <w:tcBorders>
              <w:top w:val="nil"/>
              <w:left w:val="nil"/>
              <w:bottom w:val="single" w:sz="4" w:space="0" w:color="auto"/>
              <w:right w:val="single" w:sz="8" w:space="0" w:color="auto"/>
            </w:tcBorders>
            <w:shd w:val="clear" w:color="auto" w:fill="auto"/>
            <w:noWrap/>
            <w:vAlign w:val="bottom"/>
            <w:hideMark/>
          </w:tcPr>
          <w:p w14:paraId="28E9A812" w14:textId="77777777" w:rsidR="005A4575" w:rsidRPr="005A4575" w:rsidRDefault="005A4575" w:rsidP="005A4575">
            <w:pPr>
              <w:rPr>
                <w:sz w:val="20"/>
                <w:szCs w:val="20"/>
              </w:rPr>
            </w:pPr>
            <w:r w:rsidRPr="005A4575">
              <w:rPr>
                <w:sz w:val="20"/>
                <w:szCs w:val="20"/>
              </w:rPr>
              <w:t xml:space="preserve">                            13 857,86 </w:t>
            </w:r>
          </w:p>
        </w:tc>
      </w:tr>
      <w:tr w:rsidR="005A4575" w:rsidRPr="005A4575" w14:paraId="3938AFC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71D1DE0" w14:textId="77777777" w:rsidR="005A4575" w:rsidRPr="005A4575" w:rsidRDefault="005A4575" w:rsidP="005A4575">
            <w:pPr>
              <w:jc w:val="center"/>
              <w:rPr>
                <w:sz w:val="20"/>
                <w:szCs w:val="20"/>
              </w:rPr>
            </w:pPr>
            <w:r w:rsidRPr="005A4575">
              <w:rPr>
                <w:sz w:val="20"/>
                <w:szCs w:val="20"/>
              </w:rPr>
              <w:t>753</w:t>
            </w:r>
          </w:p>
        </w:tc>
        <w:tc>
          <w:tcPr>
            <w:tcW w:w="3528" w:type="dxa"/>
            <w:tcBorders>
              <w:top w:val="nil"/>
              <w:left w:val="nil"/>
              <w:bottom w:val="single" w:sz="4" w:space="0" w:color="auto"/>
              <w:right w:val="single" w:sz="4" w:space="0" w:color="auto"/>
            </w:tcBorders>
            <w:shd w:val="clear" w:color="auto" w:fill="auto"/>
            <w:hideMark/>
          </w:tcPr>
          <w:p w14:paraId="730FF928"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6D66B1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AD833D8" w14:textId="77777777" w:rsidR="005A4575" w:rsidRPr="005A4575" w:rsidRDefault="005A4575" w:rsidP="005A4575">
            <w:pPr>
              <w:jc w:val="right"/>
              <w:rPr>
                <w:sz w:val="20"/>
                <w:szCs w:val="20"/>
              </w:rPr>
            </w:pPr>
            <w:r w:rsidRPr="005A4575">
              <w:rPr>
                <w:sz w:val="20"/>
                <w:szCs w:val="20"/>
              </w:rPr>
              <w:t>16,08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49A60F" w14:textId="77777777" w:rsidR="005A4575" w:rsidRPr="005A4575" w:rsidRDefault="005A4575" w:rsidP="005A4575">
            <w:pPr>
              <w:rPr>
                <w:sz w:val="20"/>
                <w:szCs w:val="20"/>
              </w:rPr>
            </w:pPr>
            <w:r w:rsidRPr="005A4575">
              <w:rPr>
                <w:sz w:val="20"/>
                <w:szCs w:val="20"/>
              </w:rPr>
              <w:t xml:space="preserve">                        1 678,06 </w:t>
            </w:r>
          </w:p>
        </w:tc>
        <w:tc>
          <w:tcPr>
            <w:tcW w:w="2410" w:type="dxa"/>
            <w:tcBorders>
              <w:top w:val="nil"/>
              <w:left w:val="nil"/>
              <w:bottom w:val="single" w:sz="4" w:space="0" w:color="auto"/>
              <w:right w:val="single" w:sz="8" w:space="0" w:color="auto"/>
            </w:tcBorders>
            <w:shd w:val="clear" w:color="auto" w:fill="auto"/>
            <w:noWrap/>
            <w:vAlign w:val="bottom"/>
            <w:hideMark/>
          </w:tcPr>
          <w:p w14:paraId="7B7456F3" w14:textId="77777777" w:rsidR="005A4575" w:rsidRPr="005A4575" w:rsidRDefault="005A4575" w:rsidP="005A4575">
            <w:pPr>
              <w:rPr>
                <w:sz w:val="20"/>
                <w:szCs w:val="20"/>
              </w:rPr>
            </w:pPr>
            <w:r w:rsidRPr="005A4575">
              <w:rPr>
                <w:sz w:val="20"/>
                <w:szCs w:val="20"/>
              </w:rPr>
              <w:t xml:space="preserve">                            26 983,20 </w:t>
            </w:r>
          </w:p>
        </w:tc>
      </w:tr>
      <w:tr w:rsidR="005A4575" w:rsidRPr="005A4575" w14:paraId="6C50CA3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EBB1BCF" w14:textId="77777777" w:rsidR="005A4575" w:rsidRPr="005A4575" w:rsidRDefault="005A4575" w:rsidP="005A4575">
            <w:pPr>
              <w:jc w:val="center"/>
              <w:rPr>
                <w:sz w:val="20"/>
                <w:szCs w:val="20"/>
              </w:rPr>
            </w:pPr>
            <w:r w:rsidRPr="005A4575">
              <w:rPr>
                <w:sz w:val="20"/>
                <w:szCs w:val="20"/>
              </w:rPr>
              <w:t>754</w:t>
            </w:r>
          </w:p>
        </w:tc>
        <w:tc>
          <w:tcPr>
            <w:tcW w:w="3528" w:type="dxa"/>
            <w:tcBorders>
              <w:top w:val="nil"/>
              <w:left w:val="nil"/>
              <w:bottom w:val="nil"/>
              <w:right w:val="single" w:sz="4" w:space="0" w:color="auto"/>
            </w:tcBorders>
            <w:shd w:val="clear" w:color="auto" w:fill="auto"/>
            <w:hideMark/>
          </w:tcPr>
          <w:p w14:paraId="7B26C3D7"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193401A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7B30F2FB"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E67CAC"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6849A521" w14:textId="77777777" w:rsidR="005A4575" w:rsidRPr="005A4575" w:rsidRDefault="005A4575" w:rsidP="005A4575">
            <w:pPr>
              <w:rPr>
                <w:sz w:val="20"/>
                <w:szCs w:val="20"/>
              </w:rPr>
            </w:pPr>
            <w:r w:rsidRPr="005A4575">
              <w:rPr>
                <w:sz w:val="20"/>
                <w:szCs w:val="20"/>
              </w:rPr>
              <w:t xml:space="preserve">                            98 554,14 </w:t>
            </w:r>
          </w:p>
        </w:tc>
      </w:tr>
      <w:tr w:rsidR="005A4575" w:rsidRPr="005A4575" w14:paraId="4FD4FA2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26B6B89" w14:textId="77777777" w:rsidR="005A4575" w:rsidRPr="005A4575" w:rsidRDefault="005A4575" w:rsidP="005A4575">
            <w:pPr>
              <w:jc w:val="center"/>
              <w:rPr>
                <w:sz w:val="20"/>
                <w:szCs w:val="20"/>
              </w:rPr>
            </w:pPr>
            <w:r w:rsidRPr="005A4575">
              <w:rPr>
                <w:sz w:val="20"/>
                <w:szCs w:val="20"/>
              </w:rPr>
              <w:t>755</w:t>
            </w:r>
          </w:p>
        </w:tc>
        <w:tc>
          <w:tcPr>
            <w:tcW w:w="3528" w:type="dxa"/>
            <w:tcBorders>
              <w:top w:val="single" w:sz="4" w:space="0" w:color="auto"/>
              <w:left w:val="nil"/>
              <w:bottom w:val="single" w:sz="4" w:space="0" w:color="auto"/>
              <w:right w:val="single" w:sz="4" w:space="0" w:color="auto"/>
            </w:tcBorders>
            <w:shd w:val="clear" w:color="auto" w:fill="auto"/>
            <w:hideMark/>
          </w:tcPr>
          <w:p w14:paraId="1E095DD5"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8617FF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F77A495" w14:textId="77777777" w:rsidR="005A4575" w:rsidRPr="005A4575" w:rsidRDefault="005A4575" w:rsidP="005A4575">
            <w:pPr>
              <w:jc w:val="right"/>
              <w:rPr>
                <w:sz w:val="20"/>
                <w:szCs w:val="20"/>
              </w:rPr>
            </w:pPr>
            <w:r w:rsidRPr="005A4575">
              <w:rPr>
                <w:sz w:val="20"/>
                <w:szCs w:val="20"/>
              </w:rPr>
              <w:t>110,8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F1F79E" w14:textId="77777777" w:rsidR="005A4575" w:rsidRPr="005A4575" w:rsidRDefault="005A4575" w:rsidP="005A4575">
            <w:pPr>
              <w:rPr>
                <w:sz w:val="20"/>
                <w:szCs w:val="20"/>
              </w:rPr>
            </w:pPr>
            <w:r w:rsidRPr="005A4575">
              <w:rPr>
                <w:sz w:val="20"/>
                <w:szCs w:val="20"/>
              </w:rPr>
              <w:t xml:space="preserve">                           479,27 </w:t>
            </w:r>
          </w:p>
        </w:tc>
        <w:tc>
          <w:tcPr>
            <w:tcW w:w="2410" w:type="dxa"/>
            <w:tcBorders>
              <w:top w:val="nil"/>
              <w:left w:val="nil"/>
              <w:bottom w:val="single" w:sz="4" w:space="0" w:color="auto"/>
              <w:right w:val="single" w:sz="8" w:space="0" w:color="auto"/>
            </w:tcBorders>
            <w:shd w:val="clear" w:color="auto" w:fill="auto"/>
            <w:noWrap/>
            <w:vAlign w:val="bottom"/>
            <w:hideMark/>
          </w:tcPr>
          <w:p w14:paraId="7CB53C3D" w14:textId="77777777" w:rsidR="005A4575" w:rsidRPr="005A4575" w:rsidRDefault="005A4575" w:rsidP="005A4575">
            <w:pPr>
              <w:rPr>
                <w:sz w:val="20"/>
                <w:szCs w:val="20"/>
              </w:rPr>
            </w:pPr>
            <w:r w:rsidRPr="005A4575">
              <w:rPr>
                <w:sz w:val="20"/>
                <w:szCs w:val="20"/>
              </w:rPr>
              <w:t xml:space="preserve">                            53 103,12 </w:t>
            </w:r>
          </w:p>
        </w:tc>
      </w:tr>
      <w:tr w:rsidR="005A4575" w:rsidRPr="005A4575" w14:paraId="0F439546"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88E80AA" w14:textId="77777777" w:rsidR="005A4575" w:rsidRPr="005A4575" w:rsidRDefault="005A4575" w:rsidP="005A4575">
            <w:pPr>
              <w:jc w:val="center"/>
              <w:rPr>
                <w:sz w:val="20"/>
                <w:szCs w:val="20"/>
              </w:rPr>
            </w:pPr>
            <w:r w:rsidRPr="005A4575">
              <w:rPr>
                <w:sz w:val="20"/>
                <w:szCs w:val="20"/>
              </w:rPr>
              <w:t>756</w:t>
            </w:r>
          </w:p>
        </w:tc>
        <w:tc>
          <w:tcPr>
            <w:tcW w:w="3528" w:type="dxa"/>
            <w:tcBorders>
              <w:top w:val="nil"/>
              <w:left w:val="nil"/>
              <w:bottom w:val="single" w:sz="4" w:space="0" w:color="auto"/>
              <w:right w:val="single" w:sz="4" w:space="0" w:color="auto"/>
            </w:tcBorders>
            <w:shd w:val="clear" w:color="auto" w:fill="auto"/>
            <w:hideMark/>
          </w:tcPr>
          <w:p w14:paraId="4DEADE50"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5F73C3"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6E8CB5E" w14:textId="77777777" w:rsidR="005A4575" w:rsidRPr="005A4575" w:rsidRDefault="005A4575" w:rsidP="005A4575">
            <w:pPr>
              <w:jc w:val="right"/>
              <w:rPr>
                <w:sz w:val="20"/>
                <w:szCs w:val="20"/>
              </w:rPr>
            </w:pPr>
            <w:r w:rsidRPr="005A4575">
              <w:rPr>
                <w:sz w:val="20"/>
                <w:szCs w:val="20"/>
              </w:rPr>
              <w:t>110,8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CEB296" w14:textId="77777777" w:rsidR="005A4575" w:rsidRPr="005A4575" w:rsidRDefault="005A4575" w:rsidP="005A4575">
            <w:pPr>
              <w:rPr>
                <w:sz w:val="20"/>
                <w:szCs w:val="20"/>
              </w:rPr>
            </w:pPr>
            <w:r w:rsidRPr="005A4575">
              <w:rPr>
                <w:sz w:val="20"/>
                <w:szCs w:val="20"/>
              </w:rPr>
              <w:t xml:space="preserve">                           168,94 </w:t>
            </w:r>
          </w:p>
        </w:tc>
        <w:tc>
          <w:tcPr>
            <w:tcW w:w="2410" w:type="dxa"/>
            <w:tcBorders>
              <w:top w:val="nil"/>
              <w:left w:val="nil"/>
              <w:bottom w:val="single" w:sz="4" w:space="0" w:color="auto"/>
              <w:right w:val="single" w:sz="8" w:space="0" w:color="auto"/>
            </w:tcBorders>
            <w:shd w:val="clear" w:color="auto" w:fill="auto"/>
            <w:noWrap/>
            <w:vAlign w:val="bottom"/>
            <w:hideMark/>
          </w:tcPr>
          <w:p w14:paraId="03A5EB61" w14:textId="77777777" w:rsidR="005A4575" w:rsidRPr="005A4575" w:rsidRDefault="005A4575" w:rsidP="005A4575">
            <w:pPr>
              <w:rPr>
                <w:sz w:val="20"/>
                <w:szCs w:val="20"/>
              </w:rPr>
            </w:pPr>
            <w:r w:rsidRPr="005A4575">
              <w:rPr>
                <w:sz w:val="20"/>
                <w:szCs w:val="20"/>
              </w:rPr>
              <w:t xml:space="preserve">                            18 718,55 </w:t>
            </w:r>
          </w:p>
        </w:tc>
      </w:tr>
      <w:tr w:rsidR="005A4575" w:rsidRPr="005A4575" w14:paraId="0A84B68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EC2584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0C157F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4584CBD" w14:textId="77777777" w:rsidR="005A4575" w:rsidRPr="005A4575" w:rsidRDefault="005A4575" w:rsidP="005A4575">
            <w:pPr>
              <w:rPr>
                <w:b/>
                <w:bCs/>
                <w:sz w:val="20"/>
                <w:szCs w:val="20"/>
              </w:rPr>
            </w:pPr>
            <w:r w:rsidRPr="005A4575">
              <w:rPr>
                <w:b/>
                <w:bCs/>
                <w:sz w:val="20"/>
                <w:szCs w:val="20"/>
              </w:rPr>
              <w:t xml:space="preserve">                 17 427 919,54 </w:t>
            </w:r>
          </w:p>
        </w:tc>
      </w:tr>
      <w:tr w:rsidR="005A4575" w:rsidRPr="005A4575" w14:paraId="3C9D96A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05AC736" w14:textId="77777777" w:rsidR="005A4575" w:rsidRPr="005A4575" w:rsidRDefault="005A4575" w:rsidP="005A4575">
            <w:pPr>
              <w:rPr>
                <w:b/>
                <w:bCs/>
                <w:sz w:val="20"/>
                <w:szCs w:val="20"/>
              </w:rPr>
            </w:pPr>
            <w:r w:rsidRPr="005A4575">
              <w:rPr>
                <w:b/>
                <w:bCs/>
                <w:sz w:val="20"/>
                <w:szCs w:val="20"/>
              </w:rPr>
              <w:t>Тоннель СШ№17 - ПШ №18 д=3000</w:t>
            </w:r>
          </w:p>
        </w:tc>
        <w:tc>
          <w:tcPr>
            <w:tcW w:w="2200" w:type="dxa"/>
            <w:tcBorders>
              <w:top w:val="nil"/>
              <w:left w:val="nil"/>
              <w:bottom w:val="single" w:sz="4" w:space="0" w:color="auto"/>
              <w:right w:val="single" w:sz="4" w:space="0" w:color="auto"/>
            </w:tcBorders>
            <w:shd w:val="clear" w:color="auto" w:fill="auto"/>
            <w:noWrap/>
            <w:vAlign w:val="bottom"/>
            <w:hideMark/>
          </w:tcPr>
          <w:p w14:paraId="5599339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15DF56F" w14:textId="77777777" w:rsidR="005A4575" w:rsidRPr="005A4575" w:rsidRDefault="005A4575" w:rsidP="005A4575">
            <w:pPr>
              <w:rPr>
                <w:sz w:val="20"/>
                <w:szCs w:val="20"/>
              </w:rPr>
            </w:pPr>
            <w:r w:rsidRPr="005A4575">
              <w:rPr>
                <w:sz w:val="20"/>
                <w:szCs w:val="20"/>
              </w:rPr>
              <w:t> </w:t>
            </w:r>
          </w:p>
        </w:tc>
      </w:tr>
      <w:tr w:rsidR="005A4575" w:rsidRPr="005A4575" w14:paraId="698C98E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4A8DA0A" w14:textId="77777777" w:rsidR="005A4575" w:rsidRPr="005A4575" w:rsidRDefault="005A4575" w:rsidP="005A4575">
            <w:pPr>
              <w:jc w:val="center"/>
              <w:rPr>
                <w:sz w:val="20"/>
                <w:szCs w:val="20"/>
              </w:rPr>
            </w:pPr>
            <w:r w:rsidRPr="005A4575">
              <w:rPr>
                <w:sz w:val="20"/>
                <w:szCs w:val="20"/>
              </w:rPr>
              <w:t>757</w:t>
            </w:r>
          </w:p>
        </w:tc>
        <w:tc>
          <w:tcPr>
            <w:tcW w:w="3528" w:type="dxa"/>
            <w:tcBorders>
              <w:top w:val="nil"/>
              <w:left w:val="nil"/>
              <w:bottom w:val="single" w:sz="4" w:space="0" w:color="auto"/>
              <w:right w:val="single" w:sz="4" w:space="0" w:color="auto"/>
            </w:tcBorders>
            <w:shd w:val="clear" w:color="auto" w:fill="auto"/>
            <w:hideMark/>
          </w:tcPr>
          <w:p w14:paraId="5CC1578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0486C4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6DBDA5"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116073"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BADE73B"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DF4137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1D2A0EC" w14:textId="77777777" w:rsidR="005A4575" w:rsidRPr="005A4575" w:rsidRDefault="005A4575" w:rsidP="005A4575">
            <w:pPr>
              <w:jc w:val="center"/>
              <w:rPr>
                <w:sz w:val="20"/>
                <w:szCs w:val="20"/>
              </w:rPr>
            </w:pPr>
            <w:r w:rsidRPr="005A4575">
              <w:rPr>
                <w:sz w:val="20"/>
                <w:szCs w:val="20"/>
              </w:rPr>
              <w:t>758</w:t>
            </w:r>
          </w:p>
        </w:tc>
        <w:tc>
          <w:tcPr>
            <w:tcW w:w="3528" w:type="dxa"/>
            <w:tcBorders>
              <w:top w:val="nil"/>
              <w:left w:val="nil"/>
              <w:bottom w:val="single" w:sz="4" w:space="0" w:color="auto"/>
              <w:right w:val="single" w:sz="4" w:space="0" w:color="auto"/>
            </w:tcBorders>
            <w:shd w:val="clear" w:color="auto" w:fill="auto"/>
            <w:hideMark/>
          </w:tcPr>
          <w:p w14:paraId="187450C2"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4ADFD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07A323D" w14:textId="77777777" w:rsidR="005A4575" w:rsidRPr="005A4575" w:rsidRDefault="005A4575" w:rsidP="005A4575">
            <w:pPr>
              <w:jc w:val="right"/>
              <w:rPr>
                <w:sz w:val="20"/>
                <w:szCs w:val="20"/>
              </w:rPr>
            </w:pPr>
            <w:r w:rsidRPr="005A4575">
              <w:rPr>
                <w:sz w:val="20"/>
                <w:szCs w:val="20"/>
              </w:rPr>
              <w:t>146,7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E64706" w14:textId="77777777" w:rsidR="005A4575" w:rsidRPr="005A4575" w:rsidRDefault="005A4575" w:rsidP="005A4575">
            <w:pPr>
              <w:rPr>
                <w:sz w:val="20"/>
                <w:szCs w:val="20"/>
              </w:rPr>
            </w:pPr>
            <w:r w:rsidRPr="005A4575">
              <w:rPr>
                <w:sz w:val="20"/>
                <w:szCs w:val="20"/>
              </w:rPr>
              <w:t xml:space="preserve">                    313 178,86 </w:t>
            </w:r>
          </w:p>
        </w:tc>
        <w:tc>
          <w:tcPr>
            <w:tcW w:w="2410" w:type="dxa"/>
            <w:tcBorders>
              <w:top w:val="nil"/>
              <w:left w:val="nil"/>
              <w:bottom w:val="single" w:sz="4" w:space="0" w:color="auto"/>
              <w:right w:val="single" w:sz="8" w:space="0" w:color="auto"/>
            </w:tcBorders>
            <w:shd w:val="clear" w:color="auto" w:fill="auto"/>
            <w:noWrap/>
            <w:vAlign w:val="bottom"/>
            <w:hideMark/>
          </w:tcPr>
          <w:p w14:paraId="0F3F6436" w14:textId="77777777" w:rsidR="005A4575" w:rsidRPr="005A4575" w:rsidRDefault="005A4575" w:rsidP="005A4575">
            <w:pPr>
              <w:rPr>
                <w:sz w:val="20"/>
                <w:szCs w:val="20"/>
              </w:rPr>
            </w:pPr>
            <w:r w:rsidRPr="005A4575">
              <w:rPr>
                <w:sz w:val="20"/>
                <w:szCs w:val="20"/>
              </w:rPr>
              <w:t xml:space="preserve">                     45 943 338,76 </w:t>
            </w:r>
          </w:p>
        </w:tc>
      </w:tr>
      <w:tr w:rsidR="005A4575" w:rsidRPr="005A4575" w14:paraId="495DBF92"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679C216F" w14:textId="77777777" w:rsidR="005A4575" w:rsidRPr="005A4575" w:rsidRDefault="005A4575" w:rsidP="005A4575">
            <w:pPr>
              <w:jc w:val="center"/>
              <w:rPr>
                <w:sz w:val="20"/>
                <w:szCs w:val="20"/>
              </w:rPr>
            </w:pPr>
            <w:r w:rsidRPr="005A4575">
              <w:rPr>
                <w:sz w:val="20"/>
                <w:szCs w:val="20"/>
              </w:rPr>
              <w:t>759</w:t>
            </w:r>
          </w:p>
        </w:tc>
        <w:tc>
          <w:tcPr>
            <w:tcW w:w="3528" w:type="dxa"/>
            <w:tcBorders>
              <w:top w:val="nil"/>
              <w:left w:val="nil"/>
              <w:bottom w:val="single" w:sz="4" w:space="0" w:color="auto"/>
              <w:right w:val="single" w:sz="4" w:space="0" w:color="auto"/>
            </w:tcBorders>
            <w:shd w:val="clear" w:color="auto" w:fill="auto"/>
            <w:hideMark/>
          </w:tcPr>
          <w:p w14:paraId="6BBB91AA"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5D007A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C1F32C" w14:textId="77777777" w:rsidR="005A4575" w:rsidRPr="005A4575" w:rsidRDefault="005A4575" w:rsidP="005A4575">
            <w:pPr>
              <w:jc w:val="right"/>
              <w:rPr>
                <w:sz w:val="20"/>
                <w:szCs w:val="20"/>
              </w:rPr>
            </w:pPr>
            <w:r w:rsidRPr="005A4575">
              <w:rPr>
                <w:sz w:val="20"/>
                <w:szCs w:val="20"/>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9ABB98" w14:textId="77777777" w:rsidR="005A4575" w:rsidRPr="005A4575" w:rsidRDefault="005A4575" w:rsidP="005A4575">
            <w:pPr>
              <w:rPr>
                <w:sz w:val="20"/>
                <w:szCs w:val="20"/>
              </w:rPr>
            </w:pPr>
            <w:r w:rsidRPr="005A4575">
              <w:rPr>
                <w:sz w:val="20"/>
                <w:szCs w:val="20"/>
              </w:rPr>
              <w:t xml:space="preserve">                    205 540,84 </w:t>
            </w:r>
          </w:p>
        </w:tc>
        <w:tc>
          <w:tcPr>
            <w:tcW w:w="2410" w:type="dxa"/>
            <w:tcBorders>
              <w:top w:val="nil"/>
              <w:left w:val="nil"/>
              <w:bottom w:val="single" w:sz="4" w:space="0" w:color="auto"/>
              <w:right w:val="single" w:sz="8" w:space="0" w:color="auto"/>
            </w:tcBorders>
            <w:shd w:val="clear" w:color="auto" w:fill="auto"/>
            <w:noWrap/>
            <w:vAlign w:val="bottom"/>
            <w:hideMark/>
          </w:tcPr>
          <w:p w14:paraId="121BA38B" w14:textId="77777777" w:rsidR="005A4575" w:rsidRPr="005A4575" w:rsidRDefault="005A4575" w:rsidP="005A4575">
            <w:pPr>
              <w:rPr>
                <w:sz w:val="20"/>
                <w:szCs w:val="20"/>
              </w:rPr>
            </w:pPr>
            <w:r w:rsidRPr="005A4575">
              <w:rPr>
                <w:sz w:val="20"/>
                <w:szCs w:val="20"/>
              </w:rPr>
              <w:t xml:space="preserve">                       9 660 419,48 </w:t>
            </w:r>
          </w:p>
        </w:tc>
      </w:tr>
      <w:tr w:rsidR="005A4575" w:rsidRPr="005A4575" w14:paraId="028D164C"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2C8B2719" w14:textId="77777777" w:rsidR="005A4575" w:rsidRPr="005A4575" w:rsidRDefault="005A4575" w:rsidP="005A4575">
            <w:pPr>
              <w:jc w:val="center"/>
              <w:rPr>
                <w:sz w:val="20"/>
                <w:szCs w:val="20"/>
              </w:rPr>
            </w:pPr>
            <w:r w:rsidRPr="005A4575">
              <w:rPr>
                <w:sz w:val="20"/>
                <w:szCs w:val="20"/>
              </w:rPr>
              <w:t>760</w:t>
            </w:r>
          </w:p>
        </w:tc>
        <w:tc>
          <w:tcPr>
            <w:tcW w:w="3528" w:type="dxa"/>
            <w:tcBorders>
              <w:top w:val="nil"/>
              <w:left w:val="nil"/>
              <w:bottom w:val="single" w:sz="4" w:space="0" w:color="auto"/>
              <w:right w:val="single" w:sz="4" w:space="0" w:color="auto"/>
            </w:tcBorders>
            <w:shd w:val="clear" w:color="auto" w:fill="auto"/>
            <w:hideMark/>
          </w:tcPr>
          <w:p w14:paraId="7167A280"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FD2001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65A21F0" w14:textId="77777777" w:rsidR="005A4575" w:rsidRPr="005A4575" w:rsidRDefault="005A4575" w:rsidP="005A4575">
            <w:pPr>
              <w:jc w:val="right"/>
              <w:rPr>
                <w:sz w:val="20"/>
                <w:szCs w:val="20"/>
              </w:rPr>
            </w:pPr>
            <w:r w:rsidRPr="005A4575">
              <w:rPr>
                <w:sz w:val="20"/>
                <w:szCs w:val="20"/>
              </w:rPr>
              <w:t>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D4B4C6" w14:textId="77777777" w:rsidR="005A4575" w:rsidRPr="005A4575" w:rsidRDefault="005A4575" w:rsidP="005A4575">
            <w:pPr>
              <w:rPr>
                <w:sz w:val="20"/>
                <w:szCs w:val="20"/>
              </w:rPr>
            </w:pPr>
            <w:r w:rsidRPr="005A4575">
              <w:rPr>
                <w:sz w:val="20"/>
                <w:szCs w:val="20"/>
              </w:rPr>
              <w:t xml:space="preserve">                    816 229,00 </w:t>
            </w:r>
          </w:p>
        </w:tc>
        <w:tc>
          <w:tcPr>
            <w:tcW w:w="2410" w:type="dxa"/>
            <w:tcBorders>
              <w:top w:val="nil"/>
              <w:left w:val="nil"/>
              <w:bottom w:val="single" w:sz="4" w:space="0" w:color="auto"/>
              <w:right w:val="single" w:sz="8" w:space="0" w:color="auto"/>
            </w:tcBorders>
            <w:shd w:val="clear" w:color="auto" w:fill="auto"/>
            <w:noWrap/>
            <w:vAlign w:val="bottom"/>
            <w:hideMark/>
          </w:tcPr>
          <w:p w14:paraId="7D27FFCB" w14:textId="77777777" w:rsidR="005A4575" w:rsidRPr="005A4575" w:rsidRDefault="005A4575" w:rsidP="005A4575">
            <w:pPr>
              <w:rPr>
                <w:sz w:val="20"/>
                <w:szCs w:val="20"/>
              </w:rPr>
            </w:pPr>
            <w:r w:rsidRPr="005A4575">
              <w:rPr>
                <w:sz w:val="20"/>
                <w:szCs w:val="20"/>
              </w:rPr>
              <w:t xml:space="preserve">                       1 632 458,00 </w:t>
            </w:r>
          </w:p>
        </w:tc>
      </w:tr>
      <w:tr w:rsidR="005A4575" w:rsidRPr="005A4575" w14:paraId="08C4486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99D0559" w14:textId="77777777" w:rsidR="005A4575" w:rsidRPr="005A4575" w:rsidRDefault="005A4575" w:rsidP="005A4575">
            <w:pPr>
              <w:jc w:val="center"/>
              <w:rPr>
                <w:sz w:val="20"/>
                <w:szCs w:val="20"/>
              </w:rPr>
            </w:pPr>
            <w:r w:rsidRPr="005A4575">
              <w:rPr>
                <w:sz w:val="20"/>
                <w:szCs w:val="20"/>
              </w:rPr>
              <w:t>761</w:t>
            </w:r>
          </w:p>
        </w:tc>
        <w:tc>
          <w:tcPr>
            <w:tcW w:w="3528" w:type="dxa"/>
            <w:tcBorders>
              <w:top w:val="nil"/>
              <w:left w:val="nil"/>
              <w:bottom w:val="single" w:sz="4" w:space="0" w:color="auto"/>
              <w:right w:val="single" w:sz="4" w:space="0" w:color="auto"/>
            </w:tcBorders>
            <w:shd w:val="clear" w:color="auto" w:fill="auto"/>
            <w:hideMark/>
          </w:tcPr>
          <w:p w14:paraId="17E319D4"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E62932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6B5629E" w14:textId="77777777" w:rsidR="005A4575" w:rsidRPr="005A4575" w:rsidRDefault="005A4575" w:rsidP="005A4575">
            <w:pPr>
              <w:jc w:val="right"/>
              <w:rPr>
                <w:sz w:val="20"/>
                <w:szCs w:val="20"/>
              </w:rPr>
            </w:pPr>
            <w:r w:rsidRPr="005A4575">
              <w:rPr>
                <w:sz w:val="20"/>
                <w:szCs w:val="20"/>
              </w:rPr>
              <w:t>1886,22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951AA6"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4E2BFE36" w14:textId="77777777" w:rsidR="005A4575" w:rsidRPr="005A4575" w:rsidRDefault="005A4575" w:rsidP="005A4575">
            <w:pPr>
              <w:rPr>
                <w:sz w:val="20"/>
                <w:szCs w:val="20"/>
              </w:rPr>
            </w:pPr>
            <w:r w:rsidRPr="005A4575">
              <w:rPr>
                <w:sz w:val="20"/>
                <w:szCs w:val="20"/>
              </w:rPr>
              <w:t xml:space="preserve">                          434 679,40 </w:t>
            </w:r>
          </w:p>
        </w:tc>
      </w:tr>
      <w:tr w:rsidR="005A4575" w:rsidRPr="005A4575" w14:paraId="611D54F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6D19F7F2" w14:textId="77777777" w:rsidR="005A4575" w:rsidRPr="005A4575" w:rsidRDefault="005A4575" w:rsidP="005A4575">
            <w:pPr>
              <w:jc w:val="center"/>
              <w:rPr>
                <w:sz w:val="20"/>
                <w:szCs w:val="20"/>
              </w:rPr>
            </w:pPr>
            <w:r w:rsidRPr="005A4575">
              <w:rPr>
                <w:sz w:val="20"/>
                <w:szCs w:val="20"/>
              </w:rPr>
              <w:t>762</w:t>
            </w:r>
          </w:p>
        </w:tc>
        <w:tc>
          <w:tcPr>
            <w:tcW w:w="3528" w:type="dxa"/>
            <w:tcBorders>
              <w:top w:val="nil"/>
              <w:left w:val="nil"/>
              <w:bottom w:val="single" w:sz="4" w:space="0" w:color="auto"/>
              <w:right w:val="single" w:sz="4" w:space="0" w:color="auto"/>
            </w:tcBorders>
            <w:shd w:val="clear" w:color="auto" w:fill="auto"/>
            <w:hideMark/>
          </w:tcPr>
          <w:p w14:paraId="1849F408"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82386C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5F6A97B" w14:textId="77777777" w:rsidR="005A4575" w:rsidRPr="005A4575" w:rsidRDefault="005A4575" w:rsidP="005A4575">
            <w:pPr>
              <w:jc w:val="right"/>
              <w:rPr>
                <w:sz w:val="20"/>
                <w:szCs w:val="20"/>
              </w:rPr>
            </w:pPr>
            <w:r w:rsidRPr="005A4575">
              <w:rPr>
                <w:sz w:val="20"/>
                <w:szCs w:val="20"/>
              </w:rPr>
              <w:t>370,12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D0B311" w14:textId="77777777" w:rsidR="005A4575" w:rsidRPr="005A4575" w:rsidRDefault="005A4575" w:rsidP="005A4575">
            <w:pPr>
              <w:rPr>
                <w:sz w:val="20"/>
                <w:szCs w:val="20"/>
              </w:rPr>
            </w:pPr>
            <w:r w:rsidRPr="005A4575">
              <w:rPr>
                <w:sz w:val="20"/>
                <w:szCs w:val="20"/>
              </w:rPr>
              <w:t xml:space="preserve">                             53,42 </w:t>
            </w:r>
          </w:p>
        </w:tc>
        <w:tc>
          <w:tcPr>
            <w:tcW w:w="2410" w:type="dxa"/>
            <w:tcBorders>
              <w:top w:val="nil"/>
              <w:left w:val="nil"/>
              <w:bottom w:val="single" w:sz="4" w:space="0" w:color="auto"/>
              <w:right w:val="single" w:sz="8" w:space="0" w:color="auto"/>
            </w:tcBorders>
            <w:shd w:val="clear" w:color="auto" w:fill="auto"/>
            <w:noWrap/>
            <w:vAlign w:val="bottom"/>
            <w:hideMark/>
          </w:tcPr>
          <w:p w14:paraId="2B7275C8" w14:textId="77777777" w:rsidR="005A4575" w:rsidRPr="005A4575" w:rsidRDefault="005A4575" w:rsidP="005A4575">
            <w:pPr>
              <w:rPr>
                <w:sz w:val="20"/>
                <w:szCs w:val="20"/>
              </w:rPr>
            </w:pPr>
            <w:r w:rsidRPr="005A4575">
              <w:rPr>
                <w:sz w:val="20"/>
                <w:szCs w:val="20"/>
              </w:rPr>
              <w:t xml:space="preserve">                            19 771,81 </w:t>
            </w:r>
          </w:p>
        </w:tc>
      </w:tr>
      <w:tr w:rsidR="005A4575" w:rsidRPr="005A4575" w14:paraId="51D5BA5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D527E39" w14:textId="77777777" w:rsidR="005A4575" w:rsidRPr="005A4575" w:rsidRDefault="005A4575" w:rsidP="005A4575">
            <w:pPr>
              <w:jc w:val="center"/>
              <w:rPr>
                <w:sz w:val="20"/>
                <w:szCs w:val="20"/>
              </w:rPr>
            </w:pPr>
            <w:r w:rsidRPr="005A4575">
              <w:rPr>
                <w:sz w:val="20"/>
                <w:szCs w:val="20"/>
              </w:rPr>
              <w:t>763</w:t>
            </w:r>
          </w:p>
        </w:tc>
        <w:tc>
          <w:tcPr>
            <w:tcW w:w="3528" w:type="dxa"/>
            <w:tcBorders>
              <w:top w:val="nil"/>
              <w:left w:val="nil"/>
              <w:bottom w:val="single" w:sz="4" w:space="0" w:color="auto"/>
              <w:right w:val="single" w:sz="4" w:space="0" w:color="auto"/>
            </w:tcBorders>
            <w:shd w:val="clear" w:color="auto" w:fill="auto"/>
            <w:hideMark/>
          </w:tcPr>
          <w:p w14:paraId="20C12467"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9E592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CE65C3" w14:textId="77777777" w:rsidR="005A4575" w:rsidRPr="005A4575" w:rsidRDefault="005A4575" w:rsidP="005A4575">
            <w:pPr>
              <w:jc w:val="right"/>
              <w:rPr>
                <w:sz w:val="20"/>
                <w:szCs w:val="20"/>
              </w:rPr>
            </w:pPr>
            <w:r w:rsidRPr="005A4575">
              <w:rPr>
                <w:sz w:val="20"/>
                <w:szCs w:val="20"/>
              </w:rPr>
              <w:t>0,719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22BFB4" w14:textId="77777777" w:rsidR="005A4575" w:rsidRPr="005A4575" w:rsidRDefault="005A4575" w:rsidP="005A4575">
            <w:pPr>
              <w:rPr>
                <w:sz w:val="20"/>
                <w:szCs w:val="20"/>
              </w:rPr>
            </w:pPr>
            <w:r w:rsidRPr="005A4575">
              <w:rPr>
                <w:sz w:val="20"/>
                <w:szCs w:val="20"/>
              </w:rPr>
              <w:t xml:space="preserve">                      78 305,13 </w:t>
            </w:r>
          </w:p>
        </w:tc>
        <w:tc>
          <w:tcPr>
            <w:tcW w:w="2410" w:type="dxa"/>
            <w:tcBorders>
              <w:top w:val="nil"/>
              <w:left w:val="nil"/>
              <w:bottom w:val="single" w:sz="4" w:space="0" w:color="auto"/>
              <w:right w:val="single" w:sz="8" w:space="0" w:color="auto"/>
            </w:tcBorders>
            <w:shd w:val="clear" w:color="auto" w:fill="auto"/>
            <w:noWrap/>
            <w:vAlign w:val="bottom"/>
            <w:hideMark/>
          </w:tcPr>
          <w:p w14:paraId="2E2162BD" w14:textId="77777777" w:rsidR="005A4575" w:rsidRPr="005A4575" w:rsidRDefault="005A4575" w:rsidP="005A4575">
            <w:pPr>
              <w:rPr>
                <w:sz w:val="20"/>
                <w:szCs w:val="20"/>
              </w:rPr>
            </w:pPr>
            <w:r w:rsidRPr="005A4575">
              <w:rPr>
                <w:sz w:val="20"/>
                <w:szCs w:val="20"/>
              </w:rPr>
              <w:t xml:space="preserve">                            56 301,39 </w:t>
            </w:r>
          </w:p>
        </w:tc>
      </w:tr>
      <w:tr w:rsidR="005A4575" w:rsidRPr="005A4575" w14:paraId="3715F24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F5B4320" w14:textId="77777777" w:rsidR="005A4575" w:rsidRPr="005A4575" w:rsidRDefault="005A4575" w:rsidP="005A4575">
            <w:pPr>
              <w:jc w:val="center"/>
              <w:rPr>
                <w:sz w:val="20"/>
                <w:szCs w:val="20"/>
              </w:rPr>
            </w:pPr>
            <w:r w:rsidRPr="005A4575">
              <w:rPr>
                <w:sz w:val="20"/>
                <w:szCs w:val="20"/>
              </w:rPr>
              <w:t>764</w:t>
            </w:r>
          </w:p>
        </w:tc>
        <w:tc>
          <w:tcPr>
            <w:tcW w:w="3528" w:type="dxa"/>
            <w:tcBorders>
              <w:top w:val="nil"/>
              <w:left w:val="nil"/>
              <w:bottom w:val="single" w:sz="4" w:space="0" w:color="auto"/>
              <w:right w:val="single" w:sz="4" w:space="0" w:color="auto"/>
            </w:tcBorders>
            <w:shd w:val="clear" w:color="auto" w:fill="auto"/>
            <w:hideMark/>
          </w:tcPr>
          <w:p w14:paraId="3B2AE516"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7A35B40"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0F0936B" w14:textId="77777777" w:rsidR="005A4575" w:rsidRPr="005A4575" w:rsidRDefault="005A4575" w:rsidP="005A4575">
            <w:pPr>
              <w:jc w:val="right"/>
              <w:rPr>
                <w:sz w:val="20"/>
                <w:szCs w:val="20"/>
              </w:rPr>
            </w:pPr>
            <w:r w:rsidRPr="005A4575">
              <w:rPr>
                <w:sz w:val="20"/>
                <w:szCs w:val="20"/>
              </w:rPr>
              <w:t>73,34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5462BD" w14:textId="77777777" w:rsidR="005A4575" w:rsidRPr="005A4575" w:rsidRDefault="005A4575" w:rsidP="005A4575">
            <w:pPr>
              <w:rPr>
                <w:sz w:val="20"/>
                <w:szCs w:val="20"/>
              </w:rPr>
            </w:pPr>
            <w:r w:rsidRPr="005A4575">
              <w:rPr>
                <w:sz w:val="20"/>
                <w:szCs w:val="20"/>
              </w:rPr>
              <w:t xml:space="preserve">                        1 677,17 </w:t>
            </w:r>
          </w:p>
        </w:tc>
        <w:tc>
          <w:tcPr>
            <w:tcW w:w="2410" w:type="dxa"/>
            <w:tcBorders>
              <w:top w:val="nil"/>
              <w:left w:val="nil"/>
              <w:bottom w:val="single" w:sz="4" w:space="0" w:color="auto"/>
              <w:right w:val="single" w:sz="8" w:space="0" w:color="auto"/>
            </w:tcBorders>
            <w:shd w:val="clear" w:color="auto" w:fill="auto"/>
            <w:noWrap/>
            <w:vAlign w:val="bottom"/>
            <w:hideMark/>
          </w:tcPr>
          <w:p w14:paraId="185CB199" w14:textId="77777777" w:rsidR="005A4575" w:rsidRPr="005A4575" w:rsidRDefault="005A4575" w:rsidP="005A4575">
            <w:pPr>
              <w:rPr>
                <w:sz w:val="20"/>
                <w:szCs w:val="20"/>
              </w:rPr>
            </w:pPr>
            <w:r w:rsidRPr="005A4575">
              <w:rPr>
                <w:sz w:val="20"/>
                <w:szCs w:val="20"/>
              </w:rPr>
              <w:t xml:space="preserve">                          123 003,65 </w:t>
            </w:r>
          </w:p>
        </w:tc>
      </w:tr>
      <w:tr w:rsidR="005A4575" w:rsidRPr="005A4575" w14:paraId="7D212967"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5FFB7FE1" w14:textId="77777777" w:rsidR="005A4575" w:rsidRPr="005A4575" w:rsidRDefault="005A4575" w:rsidP="005A4575">
            <w:pPr>
              <w:jc w:val="center"/>
              <w:rPr>
                <w:sz w:val="20"/>
                <w:szCs w:val="20"/>
              </w:rPr>
            </w:pPr>
            <w:r w:rsidRPr="005A4575">
              <w:rPr>
                <w:sz w:val="20"/>
                <w:szCs w:val="20"/>
              </w:rPr>
              <w:t>765</w:t>
            </w:r>
          </w:p>
        </w:tc>
        <w:tc>
          <w:tcPr>
            <w:tcW w:w="3528" w:type="dxa"/>
            <w:tcBorders>
              <w:top w:val="nil"/>
              <w:left w:val="nil"/>
              <w:bottom w:val="nil"/>
              <w:right w:val="single" w:sz="4" w:space="0" w:color="auto"/>
            </w:tcBorders>
            <w:shd w:val="clear" w:color="auto" w:fill="auto"/>
            <w:hideMark/>
          </w:tcPr>
          <w:p w14:paraId="4E65B387"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2EA5254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092CE9C"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0CFFA6"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6CB8805C" w14:textId="77777777" w:rsidR="005A4575" w:rsidRPr="005A4575" w:rsidRDefault="005A4575" w:rsidP="005A4575">
            <w:pPr>
              <w:rPr>
                <w:sz w:val="20"/>
                <w:szCs w:val="20"/>
              </w:rPr>
            </w:pPr>
            <w:r w:rsidRPr="005A4575">
              <w:rPr>
                <w:sz w:val="20"/>
                <w:szCs w:val="20"/>
              </w:rPr>
              <w:t xml:space="preserve">                            98 554,14 </w:t>
            </w:r>
          </w:p>
        </w:tc>
      </w:tr>
      <w:tr w:rsidR="005A4575" w:rsidRPr="005A4575" w14:paraId="0C7758BC"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C3E487B" w14:textId="77777777" w:rsidR="005A4575" w:rsidRPr="005A4575" w:rsidRDefault="005A4575" w:rsidP="005A4575">
            <w:pPr>
              <w:jc w:val="center"/>
              <w:rPr>
                <w:sz w:val="20"/>
                <w:szCs w:val="20"/>
              </w:rPr>
            </w:pPr>
            <w:r w:rsidRPr="005A4575">
              <w:rPr>
                <w:sz w:val="20"/>
                <w:szCs w:val="20"/>
              </w:rPr>
              <w:t>766</w:t>
            </w:r>
          </w:p>
        </w:tc>
        <w:tc>
          <w:tcPr>
            <w:tcW w:w="3528" w:type="dxa"/>
            <w:tcBorders>
              <w:top w:val="single" w:sz="4" w:space="0" w:color="auto"/>
              <w:left w:val="nil"/>
              <w:bottom w:val="single" w:sz="4" w:space="0" w:color="auto"/>
              <w:right w:val="single" w:sz="4" w:space="0" w:color="auto"/>
            </w:tcBorders>
            <w:shd w:val="clear" w:color="auto" w:fill="auto"/>
            <w:hideMark/>
          </w:tcPr>
          <w:p w14:paraId="7C6F7E75"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C533E5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08CA3B3" w14:textId="77777777" w:rsidR="005A4575" w:rsidRPr="005A4575" w:rsidRDefault="005A4575" w:rsidP="005A4575">
            <w:pPr>
              <w:jc w:val="right"/>
              <w:rPr>
                <w:sz w:val="20"/>
                <w:szCs w:val="20"/>
              </w:rPr>
            </w:pPr>
            <w:r w:rsidRPr="005A4575">
              <w:rPr>
                <w:sz w:val="20"/>
                <w:szCs w:val="20"/>
              </w:rPr>
              <w:t>284,5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70ADB2" w14:textId="77777777" w:rsidR="005A4575" w:rsidRPr="005A4575" w:rsidRDefault="005A4575" w:rsidP="005A4575">
            <w:pPr>
              <w:rPr>
                <w:sz w:val="20"/>
                <w:szCs w:val="20"/>
              </w:rPr>
            </w:pPr>
            <w:r w:rsidRPr="005A4575">
              <w:rPr>
                <w:sz w:val="20"/>
                <w:szCs w:val="20"/>
              </w:rPr>
              <w:t xml:space="preserve">                           478,45 </w:t>
            </w:r>
          </w:p>
        </w:tc>
        <w:tc>
          <w:tcPr>
            <w:tcW w:w="2410" w:type="dxa"/>
            <w:tcBorders>
              <w:top w:val="nil"/>
              <w:left w:val="nil"/>
              <w:bottom w:val="single" w:sz="4" w:space="0" w:color="auto"/>
              <w:right w:val="single" w:sz="8" w:space="0" w:color="auto"/>
            </w:tcBorders>
            <w:shd w:val="clear" w:color="auto" w:fill="auto"/>
            <w:noWrap/>
            <w:vAlign w:val="bottom"/>
            <w:hideMark/>
          </w:tcPr>
          <w:p w14:paraId="33C44AD3" w14:textId="77777777" w:rsidR="005A4575" w:rsidRPr="005A4575" w:rsidRDefault="005A4575" w:rsidP="005A4575">
            <w:pPr>
              <w:rPr>
                <w:sz w:val="20"/>
                <w:szCs w:val="20"/>
              </w:rPr>
            </w:pPr>
            <w:r w:rsidRPr="005A4575">
              <w:rPr>
                <w:sz w:val="20"/>
                <w:szCs w:val="20"/>
              </w:rPr>
              <w:t xml:space="preserve">                          136 119,03 </w:t>
            </w:r>
          </w:p>
        </w:tc>
      </w:tr>
      <w:tr w:rsidR="005A4575" w:rsidRPr="005A4575" w14:paraId="7A66B05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993D87C" w14:textId="77777777" w:rsidR="005A4575" w:rsidRPr="005A4575" w:rsidRDefault="005A4575" w:rsidP="005A4575">
            <w:pPr>
              <w:jc w:val="center"/>
              <w:rPr>
                <w:sz w:val="20"/>
                <w:szCs w:val="20"/>
              </w:rPr>
            </w:pPr>
            <w:r w:rsidRPr="005A4575">
              <w:rPr>
                <w:sz w:val="20"/>
                <w:szCs w:val="20"/>
              </w:rPr>
              <w:t>767</w:t>
            </w:r>
          </w:p>
        </w:tc>
        <w:tc>
          <w:tcPr>
            <w:tcW w:w="3528" w:type="dxa"/>
            <w:tcBorders>
              <w:top w:val="nil"/>
              <w:left w:val="nil"/>
              <w:bottom w:val="single" w:sz="4" w:space="0" w:color="auto"/>
              <w:right w:val="single" w:sz="4" w:space="0" w:color="auto"/>
            </w:tcBorders>
            <w:shd w:val="clear" w:color="auto" w:fill="auto"/>
            <w:hideMark/>
          </w:tcPr>
          <w:p w14:paraId="17E4E760"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8D1342"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628AC76" w14:textId="77777777" w:rsidR="005A4575" w:rsidRPr="005A4575" w:rsidRDefault="005A4575" w:rsidP="005A4575">
            <w:pPr>
              <w:jc w:val="right"/>
              <w:rPr>
                <w:sz w:val="20"/>
                <w:szCs w:val="20"/>
              </w:rPr>
            </w:pPr>
            <w:r w:rsidRPr="005A4575">
              <w:rPr>
                <w:sz w:val="20"/>
                <w:szCs w:val="20"/>
              </w:rPr>
              <w:t>284,5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6CEA68" w14:textId="77777777" w:rsidR="005A4575" w:rsidRPr="005A4575" w:rsidRDefault="005A4575" w:rsidP="005A4575">
            <w:pPr>
              <w:rPr>
                <w:sz w:val="20"/>
                <w:szCs w:val="20"/>
              </w:rPr>
            </w:pPr>
            <w:r w:rsidRPr="005A4575">
              <w:rPr>
                <w:sz w:val="20"/>
                <w:szCs w:val="20"/>
              </w:rPr>
              <w:t xml:space="preserve">                           168,95 </w:t>
            </w:r>
          </w:p>
        </w:tc>
        <w:tc>
          <w:tcPr>
            <w:tcW w:w="2410" w:type="dxa"/>
            <w:tcBorders>
              <w:top w:val="nil"/>
              <w:left w:val="nil"/>
              <w:bottom w:val="single" w:sz="4" w:space="0" w:color="auto"/>
              <w:right w:val="single" w:sz="8" w:space="0" w:color="auto"/>
            </w:tcBorders>
            <w:shd w:val="clear" w:color="auto" w:fill="auto"/>
            <w:noWrap/>
            <w:vAlign w:val="bottom"/>
            <w:hideMark/>
          </w:tcPr>
          <w:p w14:paraId="3A6972D2" w14:textId="77777777" w:rsidR="005A4575" w:rsidRPr="005A4575" w:rsidRDefault="005A4575" w:rsidP="005A4575">
            <w:pPr>
              <w:rPr>
                <w:sz w:val="20"/>
                <w:szCs w:val="20"/>
              </w:rPr>
            </w:pPr>
            <w:r w:rsidRPr="005A4575">
              <w:rPr>
                <w:sz w:val="20"/>
                <w:szCs w:val="20"/>
              </w:rPr>
              <w:t xml:space="preserve">                            48 066,28 </w:t>
            </w:r>
          </w:p>
        </w:tc>
      </w:tr>
      <w:tr w:rsidR="005A4575" w:rsidRPr="005A4575" w14:paraId="6E278198"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088C3F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9D2AF0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916049" w14:textId="77777777" w:rsidR="005A4575" w:rsidRPr="005A4575" w:rsidRDefault="005A4575" w:rsidP="005A4575">
            <w:pPr>
              <w:rPr>
                <w:b/>
                <w:bCs/>
                <w:sz w:val="20"/>
                <w:szCs w:val="20"/>
              </w:rPr>
            </w:pPr>
            <w:r w:rsidRPr="005A4575">
              <w:rPr>
                <w:b/>
                <w:bCs/>
                <w:sz w:val="20"/>
                <w:szCs w:val="20"/>
              </w:rPr>
              <w:t xml:space="preserve">                 61 478 485,01 </w:t>
            </w:r>
          </w:p>
        </w:tc>
      </w:tr>
      <w:tr w:rsidR="005A4575" w:rsidRPr="005A4575" w14:paraId="648772B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CA3A372" w14:textId="77777777" w:rsidR="005A4575" w:rsidRPr="005A4575" w:rsidRDefault="005A4575" w:rsidP="005A4575">
            <w:pPr>
              <w:rPr>
                <w:b/>
                <w:bCs/>
                <w:sz w:val="20"/>
                <w:szCs w:val="20"/>
              </w:rPr>
            </w:pPr>
            <w:r w:rsidRPr="005A4575">
              <w:rPr>
                <w:b/>
                <w:bCs/>
                <w:sz w:val="20"/>
                <w:szCs w:val="20"/>
              </w:rPr>
              <w:t xml:space="preserve"> Тоннель СШ№19 - ПШ №18 д=3000</w:t>
            </w:r>
          </w:p>
        </w:tc>
        <w:tc>
          <w:tcPr>
            <w:tcW w:w="2200" w:type="dxa"/>
            <w:tcBorders>
              <w:top w:val="nil"/>
              <w:left w:val="nil"/>
              <w:bottom w:val="single" w:sz="4" w:space="0" w:color="auto"/>
              <w:right w:val="single" w:sz="4" w:space="0" w:color="auto"/>
            </w:tcBorders>
            <w:shd w:val="clear" w:color="auto" w:fill="auto"/>
            <w:noWrap/>
            <w:vAlign w:val="bottom"/>
            <w:hideMark/>
          </w:tcPr>
          <w:p w14:paraId="2CC236B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1BAC0E9" w14:textId="77777777" w:rsidR="005A4575" w:rsidRPr="005A4575" w:rsidRDefault="005A4575" w:rsidP="005A4575">
            <w:pPr>
              <w:rPr>
                <w:sz w:val="20"/>
                <w:szCs w:val="20"/>
              </w:rPr>
            </w:pPr>
            <w:r w:rsidRPr="005A4575">
              <w:rPr>
                <w:sz w:val="20"/>
                <w:szCs w:val="20"/>
              </w:rPr>
              <w:t> </w:t>
            </w:r>
          </w:p>
        </w:tc>
      </w:tr>
      <w:tr w:rsidR="005A4575" w:rsidRPr="005A4575" w14:paraId="0AB9891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B49195F" w14:textId="77777777" w:rsidR="005A4575" w:rsidRPr="005A4575" w:rsidRDefault="005A4575" w:rsidP="005A4575">
            <w:pPr>
              <w:jc w:val="center"/>
              <w:rPr>
                <w:sz w:val="20"/>
                <w:szCs w:val="20"/>
              </w:rPr>
            </w:pPr>
            <w:r w:rsidRPr="005A4575">
              <w:rPr>
                <w:sz w:val="20"/>
                <w:szCs w:val="20"/>
              </w:rPr>
              <w:lastRenderedPageBreak/>
              <w:t>768</w:t>
            </w:r>
          </w:p>
        </w:tc>
        <w:tc>
          <w:tcPr>
            <w:tcW w:w="3528" w:type="dxa"/>
            <w:tcBorders>
              <w:top w:val="nil"/>
              <w:left w:val="nil"/>
              <w:bottom w:val="single" w:sz="4" w:space="0" w:color="auto"/>
              <w:right w:val="single" w:sz="4" w:space="0" w:color="auto"/>
            </w:tcBorders>
            <w:shd w:val="clear" w:color="auto" w:fill="auto"/>
            <w:hideMark/>
          </w:tcPr>
          <w:p w14:paraId="7E5F1624"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0E171F8"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DDF98F"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BB9AD8"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39303DA4"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282E4CD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0ACCAF91" w14:textId="77777777" w:rsidR="005A4575" w:rsidRPr="005A4575" w:rsidRDefault="005A4575" w:rsidP="005A4575">
            <w:pPr>
              <w:jc w:val="center"/>
              <w:rPr>
                <w:sz w:val="20"/>
                <w:szCs w:val="20"/>
              </w:rPr>
            </w:pPr>
            <w:r w:rsidRPr="005A4575">
              <w:rPr>
                <w:sz w:val="20"/>
                <w:szCs w:val="20"/>
              </w:rPr>
              <w:t>769</w:t>
            </w:r>
          </w:p>
        </w:tc>
        <w:tc>
          <w:tcPr>
            <w:tcW w:w="3528" w:type="dxa"/>
            <w:tcBorders>
              <w:top w:val="nil"/>
              <w:left w:val="nil"/>
              <w:bottom w:val="single" w:sz="4" w:space="0" w:color="auto"/>
              <w:right w:val="single" w:sz="4" w:space="0" w:color="auto"/>
            </w:tcBorders>
            <w:shd w:val="clear" w:color="auto" w:fill="auto"/>
            <w:hideMark/>
          </w:tcPr>
          <w:p w14:paraId="69780558"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3C71FF99"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C67695E" w14:textId="77777777" w:rsidR="005A4575" w:rsidRPr="005A4575" w:rsidRDefault="005A4575" w:rsidP="005A4575">
            <w:pPr>
              <w:jc w:val="right"/>
              <w:rPr>
                <w:sz w:val="20"/>
                <w:szCs w:val="20"/>
              </w:rPr>
            </w:pPr>
            <w:r w:rsidRPr="005A4575">
              <w:rPr>
                <w:sz w:val="20"/>
                <w:szCs w:val="20"/>
              </w:rPr>
              <w:t>551,3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4244B8" w14:textId="77777777" w:rsidR="005A4575" w:rsidRPr="005A4575" w:rsidRDefault="005A4575" w:rsidP="005A4575">
            <w:pPr>
              <w:rPr>
                <w:sz w:val="20"/>
                <w:szCs w:val="20"/>
              </w:rPr>
            </w:pPr>
            <w:r w:rsidRPr="005A4575">
              <w:rPr>
                <w:sz w:val="20"/>
                <w:szCs w:val="20"/>
              </w:rPr>
              <w:t xml:space="preserve">                    313 178,83 </w:t>
            </w:r>
          </w:p>
        </w:tc>
        <w:tc>
          <w:tcPr>
            <w:tcW w:w="2410" w:type="dxa"/>
            <w:tcBorders>
              <w:top w:val="nil"/>
              <w:left w:val="nil"/>
              <w:bottom w:val="single" w:sz="4" w:space="0" w:color="auto"/>
              <w:right w:val="single" w:sz="8" w:space="0" w:color="auto"/>
            </w:tcBorders>
            <w:shd w:val="clear" w:color="auto" w:fill="auto"/>
            <w:noWrap/>
            <w:vAlign w:val="bottom"/>
            <w:hideMark/>
          </w:tcPr>
          <w:p w14:paraId="57530D33" w14:textId="77777777" w:rsidR="005A4575" w:rsidRPr="005A4575" w:rsidRDefault="005A4575" w:rsidP="005A4575">
            <w:pPr>
              <w:rPr>
                <w:sz w:val="20"/>
                <w:szCs w:val="20"/>
              </w:rPr>
            </w:pPr>
            <w:r w:rsidRPr="005A4575">
              <w:rPr>
                <w:sz w:val="20"/>
                <w:szCs w:val="20"/>
              </w:rPr>
              <w:t xml:space="preserve">                   172 655 488,98 </w:t>
            </w:r>
          </w:p>
        </w:tc>
      </w:tr>
      <w:tr w:rsidR="005A4575" w:rsidRPr="005A4575" w14:paraId="28F06AD5"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347DDB5" w14:textId="77777777" w:rsidR="005A4575" w:rsidRPr="005A4575" w:rsidRDefault="005A4575" w:rsidP="005A4575">
            <w:pPr>
              <w:jc w:val="center"/>
              <w:rPr>
                <w:sz w:val="20"/>
                <w:szCs w:val="20"/>
              </w:rPr>
            </w:pPr>
            <w:r w:rsidRPr="005A4575">
              <w:rPr>
                <w:sz w:val="20"/>
                <w:szCs w:val="20"/>
              </w:rPr>
              <w:t>770</w:t>
            </w:r>
          </w:p>
        </w:tc>
        <w:tc>
          <w:tcPr>
            <w:tcW w:w="3528" w:type="dxa"/>
            <w:tcBorders>
              <w:top w:val="nil"/>
              <w:left w:val="nil"/>
              <w:bottom w:val="single" w:sz="4" w:space="0" w:color="auto"/>
              <w:right w:val="single" w:sz="4" w:space="0" w:color="auto"/>
            </w:tcBorders>
            <w:shd w:val="clear" w:color="auto" w:fill="auto"/>
            <w:hideMark/>
          </w:tcPr>
          <w:p w14:paraId="4711224C"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75DAAA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67C757" w14:textId="77777777" w:rsidR="005A4575" w:rsidRPr="005A4575" w:rsidRDefault="005A4575" w:rsidP="005A4575">
            <w:pPr>
              <w:jc w:val="right"/>
              <w:rPr>
                <w:sz w:val="20"/>
                <w:szCs w:val="20"/>
              </w:rPr>
            </w:pPr>
            <w:r w:rsidRPr="005A4575">
              <w:rPr>
                <w:sz w:val="20"/>
                <w:szCs w:val="20"/>
              </w:rPr>
              <w:t>177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574154" w14:textId="77777777" w:rsidR="005A4575" w:rsidRPr="005A4575" w:rsidRDefault="005A4575" w:rsidP="005A4575">
            <w:pPr>
              <w:rPr>
                <w:sz w:val="20"/>
                <w:szCs w:val="20"/>
              </w:rPr>
            </w:pPr>
            <w:r w:rsidRPr="005A4575">
              <w:rPr>
                <w:sz w:val="20"/>
                <w:szCs w:val="20"/>
              </w:rPr>
              <w:t xml:space="preserve">                    205 268,40 </w:t>
            </w:r>
          </w:p>
        </w:tc>
        <w:tc>
          <w:tcPr>
            <w:tcW w:w="2410" w:type="dxa"/>
            <w:tcBorders>
              <w:top w:val="nil"/>
              <w:left w:val="nil"/>
              <w:bottom w:val="single" w:sz="4" w:space="0" w:color="auto"/>
              <w:right w:val="single" w:sz="8" w:space="0" w:color="auto"/>
            </w:tcBorders>
            <w:shd w:val="clear" w:color="auto" w:fill="auto"/>
            <w:noWrap/>
            <w:vAlign w:val="bottom"/>
            <w:hideMark/>
          </w:tcPr>
          <w:p w14:paraId="4D71FC7F" w14:textId="77777777" w:rsidR="005A4575" w:rsidRPr="005A4575" w:rsidRDefault="005A4575" w:rsidP="005A4575">
            <w:pPr>
              <w:rPr>
                <w:sz w:val="20"/>
                <w:szCs w:val="20"/>
              </w:rPr>
            </w:pPr>
            <w:r w:rsidRPr="005A4575">
              <w:rPr>
                <w:sz w:val="20"/>
                <w:szCs w:val="20"/>
              </w:rPr>
              <w:t xml:space="preserve">                     36 332 506,80 </w:t>
            </w:r>
          </w:p>
        </w:tc>
      </w:tr>
      <w:tr w:rsidR="005A4575" w:rsidRPr="005A4575" w14:paraId="1E06FA25"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2A3F26ED" w14:textId="77777777" w:rsidR="005A4575" w:rsidRPr="005A4575" w:rsidRDefault="005A4575" w:rsidP="005A4575">
            <w:pPr>
              <w:jc w:val="center"/>
              <w:rPr>
                <w:sz w:val="20"/>
                <w:szCs w:val="20"/>
              </w:rPr>
            </w:pPr>
            <w:r w:rsidRPr="005A4575">
              <w:rPr>
                <w:sz w:val="20"/>
                <w:szCs w:val="20"/>
              </w:rPr>
              <w:t>771</w:t>
            </w:r>
          </w:p>
        </w:tc>
        <w:tc>
          <w:tcPr>
            <w:tcW w:w="3528" w:type="dxa"/>
            <w:tcBorders>
              <w:top w:val="nil"/>
              <w:left w:val="nil"/>
              <w:bottom w:val="single" w:sz="4" w:space="0" w:color="auto"/>
              <w:right w:val="single" w:sz="4" w:space="0" w:color="auto"/>
            </w:tcBorders>
            <w:shd w:val="clear" w:color="auto" w:fill="auto"/>
            <w:hideMark/>
          </w:tcPr>
          <w:p w14:paraId="53C518C1"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B5388F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BA584D" w14:textId="77777777" w:rsidR="005A4575" w:rsidRPr="005A4575" w:rsidRDefault="005A4575" w:rsidP="005A4575">
            <w:pPr>
              <w:jc w:val="right"/>
              <w:rPr>
                <w:sz w:val="20"/>
                <w:szCs w:val="20"/>
              </w:rPr>
            </w:pPr>
            <w:r w:rsidRPr="005A4575">
              <w:rPr>
                <w:sz w:val="20"/>
                <w:szCs w:val="20"/>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DA6362" w14:textId="77777777" w:rsidR="005A4575" w:rsidRPr="005A4575" w:rsidRDefault="005A4575" w:rsidP="005A4575">
            <w:pPr>
              <w:rPr>
                <w:sz w:val="20"/>
                <w:szCs w:val="20"/>
              </w:rPr>
            </w:pPr>
            <w:r w:rsidRPr="005A4575">
              <w:rPr>
                <w:sz w:val="20"/>
                <w:szCs w:val="20"/>
              </w:rPr>
              <w:t xml:space="preserve">                    816 227,73 </w:t>
            </w:r>
          </w:p>
        </w:tc>
        <w:tc>
          <w:tcPr>
            <w:tcW w:w="2410" w:type="dxa"/>
            <w:tcBorders>
              <w:top w:val="nil"/>
              <w:left w:val="nil"/>
              <w:bottom w:val="single" w:sz="4" w:space="0" w:color="auto"/>
              <w:right w:val="single" w:sz="8" w:space="0" w:color="auto"/>
            </w:tcBorders>
            <w:shd w:val="clear" w:color="auto" w:fill="auto"/>
            <w:noWrap/>
            <w:vAlign w:val="bottom"/>
            <w:hideMark/>
          </w:tcPr>
          <w:p w14:paraId="2E235F2D" w14:textId="77777777" w:rsidR="005A4575" w:rsidRPr="005A4575" w:rsidRDefault="005A4575" w:rsidP="005A4575">
            <w:pPr>
              <w:rPr>
                <w:sz w:val="20"/>
                <w:szCs w:val="20"/>
              </w:rPr>
            </w:pPr>
            <w:r w:rsidRPr="005A4575">
              <w:rPr>
                <w:sz w:val="20"/>
                <w:szCs w:val="20"/>
              </w:rPr>
              <w:t xml:space="preserve">                       4 897 366,38 </w:t>
            </w:r>
          </w:p>
        </w:tc>
      </w:tr>
      <w:tr w:rsidR="005A4575" w:rsidRPr="005A4575" w14:paraId="58752909"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0CB72B25" w14:textId="77777777" w:rsidR="005A4575" w:rsidRPr="005A4575" w:rsidRDefault="005A4575" w:rsidP="005A4575">
            <w:pPr>
              <w:jc w:val="center"/>
              <w:rPr>
                <w:sz w:val="20"/>
                <w:szCs w:val="20"/>
              </w:rPr>
            </w:pPr>
            <w:r w:rsidRPr="005A4575">
              <w:rPr>
                <w:sz w:val="20"/>
                <w:szCs w:val="20"/>
              </w:rPr>
              <w:t>772</w:t>
            </w:r>
          </w:p>
        </w:tc>
        <w:tc>
          <w:tcPr>
            <w:tcW w:w="3528" w:type="dxa"/>
            <w:tcBorders>
              <w:top w:val="nil"/>
              <w:left w:val="nil"/>
              <w:bottom w:val="single" w:sz="4" w:space="0" w:color="auto"/>
              <w:right w:val="single" w:sz="4" w:space="0" w:color="auto"/>
            </w:tcBorders>
            <w:shd w:val="clear" w:color="auto" w:fill="auto"/>
            <w:hideMark/>
          </w:tcPr>
          <w:p w14:paraId="69FEEBC7"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3A81A1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FECF29" w14:textId="77777777" w:rsidR="005A4575" w:rsidRPr="005A4575" w:rsidRDefault="005A4575" w:rsidP="005A4575">
            <w:pPr>
              <w:jc w:val="right"/>
              <w:rPr>
                <w:sz w:val="20"/>
                <w:szCs w:val="20"/>
              </w:rPr>
            </w:pPr>
            <w:r w:rsidRPr="005A4575">
              <w:rPr>
                <w:sz w:val="20"/>
                <w:szCs w:val="20"/>
              </w:rPr>
              <w:t>7204,5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5E1EDA"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39D26B8F" w14:textId="77777777" w:rsidR="005A4575" w:rsidRPr="005A4575" w:rsidRDefault="005A4575" w:rsidP="005A4575">
            <w:pPr>
              <w:rPr>
                <w:sz w:val="20"/>
                <w:szCs w:val="20"/>
              </w:rPr>
            </w:pPr>
            <w:r w:rsidRPr="005A4575">
              <w:rPr>
                <w:sz w:val="20"/>
                <w:szCs w:val="20"/>
              </w:rPr>
              <w:t xml:space="preserve">                       1 660 277,03 </w:t>
            </w:r>
          </w:p>
        </w:tc>
      </w:tr>
      <w:tr w:rsidR="005A4575" w:rsidRPr="005A4575" w14:paraId="4D5AF5BE"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21B4212D" w14:textId="77777777" w:rsidR="005A4575" w:rsidRPr="005A4575" w:rsidRDefault="005A4575" w:rsidP="005A4575">
            <w:pPr>
              <w:jc w:val="center"/>
              <w:rPr>
                <w:sz w:val="20"/>
                <w:szCs w:val="20"/>
              </w:rPr>
            </w:pPr>
            <w:r w:rsidRPr="005A4575">
              <w:rPr>
                <w:sz w:val="20"/>
                <w:szCs w:val="20"/>
              </w:rPr>
              <w:t>773</w:t>
            </w:r>
          </w:p>
        </w:tc>
        <w:tc>
          <w:tcPr>
            <w:tcW w:w="3528" w:type="dxa"/>
            <w:tcBorders>
              <w:top w:val="nil"/>
              <w:left w:val="nil"/>
              <w:bottom w:val="single" w:sz="4" w:space="0" w:color="auto"/>
              <w:right w:val="single" w:sz="4" w:space="0" w:color="auto"/>
            </w:tcBorders>
            <w:shd w:val="clear" w:color="auto" w:fill="auto"/>
            <w:hideMark/>
          </w:tcPr>
          <w:p w14:paraId="16698C33"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3433A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FAD7CAE" w14:textId="77777777" w:rsidR="005A4575" w:rsidRPr="005A4575" w:rsidRDefault="005A4575" w:rsidP="005A4575">
            <w:pPr>
              <w:jc w:val="right"/>
              <w:rPr>
                <w:sz w:val="20"/>
                <w:szCs w:val="20"/>
              </w:rPr>
            </w:pPr>
            <w:r w:rsidRPr="005A4575">
              <w:rPr>
                <w:sz w:val="20"/>
                <w:szCs w:val="20"/>
              </w:rPr>
              <w:t>1390,91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950D34"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0A28769C" w14:textId="77777777" w:rsidR="005A4575" w:rsidRPr="005A4575" w:rsidRDefault="005A4575" w:rsidP="005A4575">
            <w:pPr>
              <w:rPr>
                <w:sz w:val="20"/>
                <w:szCs w:val="20"/>
              </w:rPr>
            </w:pPr>
            <w:r w:rsidRPr="005A4575">
              <w:rPr>
                <w:sz w:val="20"/>
                <w:szCs w:val="20"/>
              </w:rPr>
              <w:t xml:space="preserve">                            74 358,05 </w:t>
            </w:r>
          </w:p>
        </w:tc>
      </w:tr>
      <w:tr w:rsidR="005A4575" w:rsidRPr="005A4575" w14:paraId="7F1030D4"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35926745" w14:textId="77777777" w:rsidR="005A4575" w:rsidRPr="005A4575" w:rsidRDefault="005A4575" w:rsidP="005A4575">
            <w:pPr>
              <w:jc w:val="center"/>
              <w:rPr>
                <w:sz w:val="20"/>
                <w:szCs w:val="20"/>
              </w:rPr>
            </w:pPr>
            <w:r w:rsidRPr="005A4575">
              <w:rPr>
                <w:sz w:val="20"/>
                <w:szCs w:val="20"/>
              </w:rPr>
              <w:t>774</w:t>
            </w:r>
          </w:p>
        </w:tc>
        <w:tc>
          <w:tcPr>
            <w:tcW w:w="3528" w:type="dxa"/>
            <w:tcBorders>
              <w:top w:val="nil"/>
              <w:left w:val="nil"/>
              <w:bottom w:val="single" w:sz="4" w:space="0" w:color="auto"/>
              <w:right w:val="single" w:sz="4" w:space="0" w:color="auto"/>
            </w:tcBorders>
            <w:shd w:val="clear" w:color="auto" w:fill="auto"/>
            <w:hideMark/>
          </w:tcPr>
          <w:p w14:paraId="4C909576"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61C2B013"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E9AB70" w14:textId="77777777" w:rsidR="005A4575" w:rsidRPr="005A4575" w:rsidRDefault="005A4575" w:rsidP="005A4575">
            <w:pPr>
              <w:jc w:val="right"/>
              <w:rPr>
                <w:sz w:val="20"/>
                <w:szCs w:val="20"/>
              </w:rPr>
            </w:pPr>
            <w:r w:rsidRPr="005A4575">
              <w:rPr>
                <w:sz w:val="20"/>
                <w:szCs w:val="20"/>
              </w:rPr>
              <w:t>2,702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6295B2" w14:textId="77777777" w:rsidR="005A4575" w:rsidRPr="005A4575" w:rsidRDefault="005A4575" w:rsidP="005A4575">
            <w:pPr>
              <w:rPr>
                <w:sz w:val="20"/>
                <w:szCs w:val="20"/>
              </w:rPr>
            </w:pPr>
            <w:r w:rsidRPr="005A4575">
              <w:rPr>
                <w:sz w:val="20"/>
                <w:szCs w:val="20"/>
              </w:rPr>
              <w:t xml:space="preserve">                      78 306,54 </w:t>
            </w:r>
          </w:p>
        </w:tc>
        <w:tc>
          <w:tcPr>
            <w:tcW w:w="2410" w:type="dxa"/>
            <w:tcBorders>
              <w:top w:val="nil"/>
              <w:left w:val="nil"/>
              <w:bottom w:val="single" w:sz="4" w:space="0" w:color="auto"/>
              <w:right w:val="single" w:sz="8" w:space="0" w:color="auto"/>
            </w:tcBorders>
            <w:shd w:val="clear" w:color="auto" w:fill="auto"/>
            <w:noWrap/>
            <w:vAlign w:val="bottom"/>
            <w:hideMark/>
          </w:tcPr>
          <w:p w14:paraId="4815955F" w14:textId="77777777" w:rsidR="005A4575" w:rsidRPr="005A4575" w:rsidRDefault="005A4575" w:rsidP="005A4575">
            <w:pPr>
              <w:rPr>
                <w:sz w:val="20"/>
                <w:szCs w:val="20"/>
              </w:rPr>
            </w:pPr>
            <w:r w:rsidRPr="005A4575">
              <w:rPr>
                <w:sz w:val="20"/>
                <w:szCs w:val="20"/>
              </w:rPr>
              <w:t xml:space="preserve">                          211 584,27 </w:t>
            </w:r>
          </w:p>
        </w:tc>
      </w:tr>
      <w:tr w:rsidR="005A4575" w:rsidRPr="005A4575" w14:paraId="246BFC6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B2E349F" w14:textId="77777777" w:rsidR="005A4575" w:rsidRPr="005A4575" w:rsidRDefault="005A4575" w:rsidP="005A4575">
            <w:pPr>
              <w:jc w:val="center"/>
              <w:rPr>
                <w:sz w:val="20"/>
                <w:szCs w:val="20"/>
              </w:rPr>
            </w:pPr>
            <w:r w:rsidRPr="005A4575">
              <w:rPr>
                <w:sz w:val="20"/>
                <w:szCs w:val="20"/>
              </w:rPr>
              <w:t>775</w:t>
            </w:r>
          </w:p>
        </w:tc>
        <w:tc>
          <w:tcPr>
            <w:tcW w:w="3528" w:type="dxa"/>
            <w:tcBorders>
              <w:top w:val="nil"/>
              <w:left w:val="nil"/>
              <w:bottom w:val="single" w:sz="4" w:space="0" w:color="auto"/>
              <w:right w:val="single" w:sz="4" w:space="0" w:color="auto"/>
            </w:tcBorders>
            <w:shd w:val="clear" w:color="auto" w:fill="auto"/>
            <w:hideMark/>
          </w:tcPr>
          <w:p w14:paraId="26A57821"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4FE3E97"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8B3EDF7" w14:textId="77777777" w:rsidR="005A4575" w:rsidRPr="005A4575" w:rsidRDefault="005A4575" w:rsidP="005A4575">
            <w:pPr>
              <w:jc w:val="right"/>
              <w:rPr>
                <w:sz w:val="20"/>
                <w:szCs w:val="20"/>
              </w:rPr>
            </w:pPr>
            <w:r w:rsidRPr="005A4575">
              <w:rPr>
                <w:sz w:val="20"/>
                <w:szCs w:val="20"/>
              </w:rPr>
              <w:t>278,1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BCDEAB" w14:textId="77777777" w:rsidR="005A4575" w:rsidRPr="005A4575" w:rsidRDefault="005A4575" w:rsidP="005A4575">
            <w:pPr>
              <w:rPr>
                <w:sz w:val="20"/>
                <w:szCs w:val="20"/>
              </w:rPr>
            </w:pPr>
            <w:r w:rsidRPr="005A4575">
              <w:rPr>
                <w:sz w:val="20"/>
                <w:szCs w:val="20"/>
              </w:rPr>
              <w:t xml:space="preserve">                        1 677,28 </w:t>
            </w:r>
          </w:p>
        </w:tc>
        <w:tc>
          <w:tcPr>
            <w:tcW w:w="2410" w:type="dxa"/>
            <w:tcBorders>
              <w:top w:val="nil"/>
              <w:left w:val="nil"/>
              <w:bottom w:val="single" w:sz="4" w:space="0" w:color="auto"/>
              <w:right w:val="single" w:sz="8" w:space="0" w:color="auto"/>
            </w:tcBorders>
            <w:shd w:val="clear" w:color="auto" w:fill="auto"/>
            <w:noWrap/>
            <w:vAlign w:val="bottom"/>
            <w:hideMark/>
          </w:tcPr>
          <w:p w14:paraId="6DB719F7" w14:textId="77777777" w:rsidR="005A4575" w:rsidRPr="005A4575" w:rsidRDefault="005A4575" w:rsidP="005A4575">
            <w:pPr>
              <w:rPr>
                <w:sz w:val="20"/>
                <w:szCs w:val="20"/>
              </w:rPr>
            </w:pPr>
            <w:r w:rsidRPr="005A4575">
              <w:rPr>
                <w:sz w:val="20"/>
                <w:szCs w:val="20"/>
              </w:rPr>
              <w:t xml:space="preserve">                          466 451,57 </w:t>
            </w:r>
          </w:p>
        </w:tc>
      </w:tr>
      <w:tr w:rsidR="005A4575" w:rsidRPr="005A4575" w14:paraId="30D52A15"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5DBE2BEB" w14:textId="77777777" w:rsidR="005A4575" w:rsidRPr="005A4575" w:rsidRDefault="005A4575" w:rsidP="005A4575">
            <w:pPr>
              <w:jc w:val="center"/>
              <w:rPr>
                <w:sz w:val="20"/>
                <w:szCs w:val="20"/>
              </w:rPr>
            </w:pPr>
            <w:r w:rsidRPr="005A4575">
              <w:rPr>
                <w:sz w:val="20"/>
                <w:szCs w:val="20"/>
              </w:rPr>
              <w:t>776</w:t>
            </w:r>
          </w:p>
        </w:tc>
        <w:tc>
          <w:tcPr>
            <w:tcW w:w="3528" w:type="dxa"/>
            <w:tcBorders>
              <w:top w:val="nil"/>
              <w:left w:val="nil"/>
              <w:bottom w:val="nil"/>
              <w:right w:val="single" w:sz="4" w:space="0" w:color="auto"/>
            </w:tcBorders>
            <w:shd w:val="clear" w:color="auto" w:fill="auto"/>
            <w:hideMark/>
          </w:tcPr>
          <w:p w14:paraId="63A7BAEC"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34BAE6CC"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0134EBA4"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40A9A6"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59B9328D" w14:textId="77777777" w:rsidR="005A4575" w:rsidRPr="005A4575" w:rsidRDefault="005A4575" w:rsidP="005A4575">
            <w:pPr>
              <w:rPr>
                <w:sz w:val="20"/>
                <w:szCs w:val="20"/>
              </w:rPr>
            </w:pPr>
            <w:r w:rsidRPr="005A4575">
              <w:rPr>
                <w:sz w:val="20"/>
                <w:szCs w:val="20"/>
              </w:rPr>
              <w:t xml:space="preserve">                            98 554,14 </w:t>
            </w:r>
          </w:p>
        </w:tc>
      </w:tr>
      <w:tr w:rsidR="005A4575" w:rsidRPr="005A4575" w14:paraId="3B833D59"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7CBC3FD1" w14:textId="77777777" w:rsidR="005A4575" w:rsidRPr="005A4575" w:rsidRDefault="005A4575" w:rsidP="005A4575">
            <w:pPr>
              <w:jc w:val="center"/>
              <w:rPr>
                <w:sz w:val="20"/>
                <w:szCs w:val="20"/>
              </w:rPr>
            </w:pPr>
            <w:r w:rsidRPr="005A4575">
              <w:rPr>
                <w:sz w:val="20"/>
                <w:szCs w:val="20"/>
              </w:rPr>
              <w:t>777</w:t>
            </w:r>
          </w:p>
        </w:tc>
        <w:tc>
          <w:tcPr>
            <w:tcW w:w="3528" w:type="dxa"/>
            <w:tcBorders>
              <w:top w:val="single" w:sz="4" w:space="0" w:color="auto"/>
              <w:left w:val="nil"/>
              <w:bottom w:val="single" w:sz="4" w:space="0" w:color="auto"/>
              <w:right w:val="single" w:sz="4" w:space="0" w:color="auto"/>
            </w:tcBorders>
            <w:shd w:val="clear" w:color="auto" w:fill="auto"/>
            <w:hideMark/>
          </w:tcPr>
          <w:p w14:paraId="5CE92D1C"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874727F"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6595E7C" w14:textId="77777777" w:rsidR="005A4575" w:rsidRPr="005A4575" w:rsidRDefault="005A4575" w:rsidP="005A4575">
            <w:pPr>
              <w:jc w:val="right"/>
              <w:rPr>
                <w:sz w:val="20"/>
                <w:szCs w:val="20"/>
              </w:rPr>
            </w:pPr>
            <w:r w:rsidRPr="005A4575">
              <w:rPr>
                <w:sz w:val="20"/>
                <w:szCs w:val="20"/>
              </w:rPr>
              <w:t>925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8A87B3" w14:textId="77777777" w:rsidR="005A4575" w:rsidRPr="005A4575" w:rsidRDefault="005A4575" w:rsidP="005A4575">
            <w:pPr>
              <w:rPr>
                <w:sz w:val="20"/>
                <w:szCs w:val="20"/>
              </w:rPr>
            </w:pPr>
            <w:r w:rsidRPr="005A4575">
              <w:rPr>
                <w:sz w:val="20"/>
                <w:szCs w:val="20"/>
              </w:rPr>
              <w:t xml:space="preserve">                           478,15 </w:t>
            </w:r>
          </w:p>
        </w:tc>
        <w:tc>
          <w:tcPr>
            <w:tcW w:w="2410" w:type="dxa"/>
            <w:tcBorders>
              <w:top w:val="nil"/>
              <w:left w:val="nil"/>
              <w:bottom w:val="single" w:sz="4" w:space="0" w:color="auto"/>
              <w:right w:val="single" w:sz="8" w:space="0" w:color="auto"/>
            </w:tcBorders>
            <w:shd w:val="clear" w:color="auto" w:fill="auto"/>
            <w:noWrap/>
            <w:vAlign w:val="bottom"/>
            <w:hideMark/>
          </w:tcPr>
          <w:p w14:paraId="5684B0E6" w14:textId="77777777" w:rsidR="005A4575" w:rsidRPr="005A4575" w:rsidRDefault="005A4575" w:rsidP="005A4575">
            <w:pPr>
              <w:rPr>
                <w:sz w:val="20"/>
                <w:szCs w:val="20"/>
              </w:rPr>
            </w:pPr>
            <w:r w:rsidRPr="005A4575">
              <w:rPr>
                <w:sz w:val="20"/>
                <w:szCs w:val="20"/>
              </w:rPr>
              <w:t xml:space="preserve">                          442 288,75 </w:t>
            </w:r>
          </w:p>
        </w:tc>
      </w:tr>
      <w:tr w:rsidR="005A4575" w:rsidRPr="005A4575" w14:paraId="3BF6260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4D55859" w14:textId="77777777" w:rsidR="005A4575" w:rsidRPr="005A4575" w:rsidRDefault="005A4575" w:rsidP="005A4575">
            <w:pPr>
              <w:jc w:val="center"/>
              <w:rPr>
                <w:sz w:val="20"/>
                <w:szCs w:val="20"/>
              </w:rPr>
            </w:pPr>
            <w:r w:rsidRPr="005A4575">
              <w:rPr>
                <w:sz w:val="20"/>
                <w:szCs w:val="20"/>
              </w:rPr>
              <w:t>778</w:t>
            </w:r>
          </w:p>
        </w:tc>
        <w:tc>
          <w:tcPr>
            <w:tcW w:w="3528" w:type="dxa"/>
            <w:tcBorders>
              <w:top w:val="nil"/>
              <w:left w:val="nil"/>
              <w:bottom w:val="single" w:sz="4" w:space="0" w:color="auto"/>
              <w:right w:val="single" w:sz="4" w:space="0" w:color="auto"/>
            </w:tcBorders>
            <w:shd w:val="clear" w:color="auto" w:fill="auto"/>
            <w:hideMark/>
          </w:tcPr>
          <w:p w14:paraId="77AB2013"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AFA7F9F"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6FEE760" w14:textId="77777777" w:rsidR="005A4575" w:rsidRPr="005A4575" w:rsidRDefault="005A4575" w:rsidP="005A4575">
            <w:pPr>
              <w:jc w:val="right"/>
              <w:rPr>
                <w:sz w:val="20"/>
                <w:szCs w:val="20"/>
              </w:rPr>
            </w:pPr>
            <w:r w:rsidRPr="005A4575">
              <w:rPr>
                <w:sz w:val="20"/>
                <w:szCs w:val="20"/>
              </w:rPr>
              <w:t>925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FF4E61" w14:textId="77777777" w:rsidR="005A4575" w:rsidRPr="005A4575" w:rsidRDefault="005A4575" w:rsidP="005A4575">
            <w:pPr>
              <w:rPr>
                <w:sz w:val="20"/>
                <w:szCs w:val="20"/>
              </w:rPr>
            </w:pPr>
            <w:r w:rsidRPr="005A4575">
              <w:rPr>
                <w:sz w:val="20"/>
                <w:szCs w:val="20"/>
              </w:rPr>
              <w:t xml:space="preserve">                           168,92 </w:t>
            </w:r>
          </w:p>
        </w:tc>
        <w:tc>
          <w:tcPr>
            <w:tcW w:w="2410" w:type="dxa"/>
            <w:tcBorders>
              <w:top w:val="nil"/>
              <w:left w:val="nil"/>
              <w:bottom w:val="single" w:sz="4" w:space="0" w:color="auto"/>
              <w:right w:val="single" w:sz="8" w:space="0" w:color="auto"/>
            </w:tcBorders>
            <w:shd w:val="clear" w:color="auto" w:fill="auto"/>
            <w:noWrap/>
            <w:vAlign w:val="bottom"/>
            <w:hideMark/>
          </w:tcPr>
          <w:p w14:paraId="7C6EA67E" w14:textId="77777777" w:rsidR="005A4575" w:rsidRPr="005A4575" w:rsidRDefault="005A4575" w:rsidP="005A4575">
            <w:pPr>
              <w:rPr>
                <w:sz w:val="20"/>
                <w:szCs w:val="20"/>
              </w:rPr>
            </w:pPr>
            <w:r w:rsidRPr="005A4575">
              <w:rPr>
                <w:sz w:val="20"/>
                <w:szCs w:val="20"/>
              </w:rPr>
              <w:t xml:space="preserve">                          156 251,00 </w:t>
            </w:r>
          </w:p>
        </w:tc>
      </w:tr>
      <w:tr w:rsidR="005A4575" w:rsidRPr="005A4575" w14:paraId="22ED8BDF"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6D1D0CD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E82867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06CA472" w14:textId="77777777" w:rsidR="005A4575" w:rsidRPr="005A4575" w:rsidRDefault="005A4575" w:rsidP="005A4575">
            <w:pPr>
              <w:rPr>
                <w:b/>
                <w:bCs/>
                <w:sz w:val="20"/>
                <w:szCs w:val="20"/>
              </w:rPr>
            </w:pPr>
            <w:r w:rsidRPr="005A4575">
              <w:rPr>
                <w:b/>
                <w:bCs/>
                <w:sz w:val="20"/>
                <w:szCs w:val="20"/>
              </w:rPr>
              <w:t xml:space="preserve">               220 320 900,04 </w:t>
            </w:r>
          </w:p>
        </w:tc>
      </w:tr>
      <w:tr w:rsidR="005A4575" w:rsidRPr="005A4575" w14:paraId="4EEC5D3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1BB76B" w14:textId="77777777" w:rsidR="005A4575" w:rsidRPr="005A4575" w:rsidRDefault="005A4575" w:rsidP="005A4575">
            <w:pPr>
              <w:rPr>
                <w:b/>
                <w:bCs/>
                <w:sz w:val="20"/>
                <w:szCs w:val="20"/>
              </w:rPr>
            </w:pPr>
            <w:r w:rsidRPr="005A4575">
              <w:rPr>
                <w:b/>
                <w:bCs/>
                <w:sz w:val="20"/>
                <w:szCs w:val="20"/>
              </w:rPr>
              <w:t xml:space="preserve"> Тоннель СШ№19 - ПШ №20 д=3000</w:t>
            </w:r>
          </w:p>
        </w:tc>
        <w:tc>
          <w:tcPr>
            <w:tcW w:w="2200" w:type="dxa"/>
            <w:tcBorders>
              <w:top w:val="nil"/>
              <w:left w:val="nil"/>
              <w:bottom w:val="single" w:sz="4" w:space="0" w:color="auto"/>
              <w:right w:val="single" w:sz="4" w:space="0" w:color="auto"/>
            </w:tcBorders>
            <w:shd w:val="clear" w:color="auto" w:fill="auto"/>
            <w:noWrap/>
            <w:vAlign w:val="bottom"/>
            <w:hideMark/>
          </w:tcPr>
          <w:p w14:paraId="5858295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9369B30" w14:textId="77777777" w:rsidR="005A4575" w:rsidRPr="005A4575" w:rsidRDefault="005A4575" w:rsidP="005A4575">
            <w:pPr>
              <w:rPr>
                <w:sz w:val="20"/>
                <w:szCs w:val="20"/>
              </w:rPr>
            </w:pPr>
            <w:r w:rsidRPr="005A4575">
              <w:rPr>
                <w:sz w:val="20"/>
                <w:szCs w:val="20"/>
              </w:rPr>
              <w:t> </w:t>
            </w:r>
          </w:p>
        </w:tc>
      </w:tr>
      <w:tr w:rsidR="005A4575" w:rsidRPr="005A4575" w14:paraId="3512D63B"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5CC0426B" w14:textId="77777777" w:rsidR="005A4575" w:rsidRPr="005A4575" w:rsidRDefault="005A4575" w:rsidP="005A4575">
            <w:pPr>
              <w:jc w:val="center"/>
              <w:rPr>
                <w:sz w:val="20"/>
                <w:szCs w:val="20"/>
              </w:rPr>
            </w:pPr>
            <w:r w:rsidRPr="005A4575">
              <w:rPr>
                <w:sz w:val="20"/>
                <w:szCs w:val="20"/>
              </w:rPr>
              <w:t>779</w:t>
            </w:r>
          </w:p>
        </w:tc>
        <w:tc>
          <w:tcPr>
            <w:tcW w:w="3528" w:type="dxa"/>
            <w:tcBorders>
              <w:top w:val="nil"/>
              <w:left w:val="nil"/>
              <w:bottom w:val="single" w:sz="4" w:space="0" w:color="auto"/>
              <w:right w:val="single" w:sz="4" w:space="0" w:color="auto"/>
            </w:tcBorders>
            <w:shd w:val="clear" w:color="auto" w:fill="auto"/>
            <w:hideMark/>
          </w:tcPr>
          <w:p w14:paraId="56C0FB5B"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477AEE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7D630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4DDE15"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254DCF34"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7855124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EB17531" w14:textId="77777777" w:rsidR="005A4575" w:rsidRPr="005A4575" w:rsidRDefault="005A4575" w:rsidP="005A4575">
            <w:pPr>
              <w:jc w:val="center"/>
              <w:rPr>
                <w:sz w:val="20"/>
                <w:szCs w:val="20"/>
              </w:rPr>
            </w:pPr>
            <w:r w:rsidRPr="005A4575">
              <w:rPr>
                <w:sz w:val="20"/>
                <w:szCs w:val="20"/>
              </w:rPr>
              <w:t>780</w:t>
            </w:r>
          </w:p>
        </w:tc>
        <w:tc>
          <w:tcPr>
            <w:tcW w:w="3528" w:type="dxa"/>
            <w:tcBorders>
              <w:top w:val="nil"/>
              <w:left w:val="nil"/>
              <w:bottom w:val="single" w:sz="4" w:space="0" w:color="auto"/>
              <w:right w:val="single" w:sz="4" w:space="0" w:color="auto"/>
            </w:tcBorders>
            <w:shd w:val="clear" w:color="auto" w:fill="auto"/>
            <w:hideMark/>
          </w:tcPr>
          <w:p w14:paraId="68E9B7E2"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404632"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1D1D7FC" w14:textId="77777777" w:rsidR="005A4575" w:rsidRPr="005A4575" w:rsidRDefault="005A4575" w:rsidP="005A4575">
            <w:pPr>
              <w:jc w:val="right"/>
              <w:rPr>
                <w:sz w:val="20"/>
                <w:szCs w:val="20"/>
              </w:rPr>
            </w:pPr>
            <w:r w:rsidRPr="005A4575">
              <w:rPr>
                <w:sz w:val="20"/>
                <w:szCs w:val="20"/>
              </w:rPr>
              <w:t>336,3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57C6FF" w14:textId="77777777" w:rsidR="005A4575" w:rsidRPr="005A4575" w:rsidRDefault="005A4575" w:rsidP="005A4575">
            <w:pPr>
              <w:rPr>
                <w:sz w:val="20"/>
                <w:szCs w:val="20"/>
              </w:rPr>
            </w:pPr>
            <w:r w:rsidRPr="005A4575">
              <w:rPr>
                <w:sz w:val="20"/>
                <w:szCs w:val="20"/>
              </w:rPr>
              <w:t xml:space="preserve">                    313 178,85 </w:t>
            </w:r>
          </w:p>
        </w:tc>
        <w:tc>
          <w:tcPr>
            <w:tcW w:w="2410" w:type="dxa"/>
            <w:tcBorders>
              <w:top w:val="nil"/>
              <w:left w:val="nil"/>
              <w:bottom w:val="single" w:sz="4" w:space="0" w:color="auto"/>
              <w:right w:val="single" w:sz="8" w:space="0" w:color="auto"/>
            </w:tcBorders>
            <w:shd w:val="clear" w:color="auto" w:fill="auto"/>
            <w:noWrap/>
            <w:vAlign w:val="bottom"/>
            <w:hideMark/>
          </w:tcPr>
          <w:p w14:paraId="247A066C" w14:textId="77777777" w:rsidR="005A4575" w:rsidRPr="005A4575" w:rsidRDefault="005A4575" w:rsidP="005A4575">
            <w:pPr>
              <w:rPr>
                <w:sz w:val="20"/>
                <w:szCs w:val="20"/>
              </w:rPr>
            </w:pPr>
            <w:r w:rsidRPr="005A4575">
              <w:rPr>
                <w:sz w:val="20"/>
                <w:szCs w:val="20"/>
              </w:rPr>
              <w:t xml:space="preserve">                   105 322 047,26 </w:t>
            </w:r>
          </w:p>
        </w:tc>
      </w:tr>
      <w:tr w:rsidR="005A4575" w:rsidRPr="005A4575" w14:paraId="7162FFF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2AB4512" w14:textId="77777777" w:rsidR="005A4575" w:rsidRPr="005A4575" w:rsidRDefault="005A4575" w:rsidP="005A4575">
            <w:pPr>
              <w:jc w:val="center"/>
              <w:rPr>
                <w:sz w:val="20"/>
                <w:szCs w:val="20"/>
              </w:rPr>
            </w:pPr>
            <w:r w:rsidRPr="005A4575">
              <w:rPr>
                <w:sz w:val="20"/>
                <w:szCs w:val="20"/>
              </w:rPr>
              <w:t>781</w:t>
            </w:r>
          </w:p>
        </w:tc>
        <w:tc>
          <w:tcPr>
            <w:tcW w:w="3528" w:type="dxa"/>
            <w:tcBorders>
              <w:top w:val="nil"/>
              <w:left w:val="nil"/>
              <w:bottom w:val="single" w:sz="4" w:space="0" w:color="auto"/>
              <w:right w:val="single" w:sz="4" w:space="0" w:color="auto"/>
            </w:tcBorders>
            <w:shd w:val="clear" w:color="auto" w:fill="auto"/>
            <w:hideMark/>
          </w:tcPr>
          <w:p w14:paraId="2F85B98D"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82C335C"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BB21CC" w14:textId="77777777" w:rsidR="005A4575" w:rsidRPr="005A4575" w:rsidRDefault="005A4575" w:rsidP="005A4575">
            <w:pPr>
              <w:jc w:val="right"/>
              <w:rPr>
                <w:sz w:val="20"/>
                <w:szCs w:val="20"/>
              </w:rPr>
            </w:pPr>
            <w:r w:rsidRPr="005A4575">
              <w:rPr>
                <w:sz w:val="20"/>
                <w:szCs w:val="20"/>
              </w:rPr>
              <w:t>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0C4CA0" w14:textId="77777777" w:rsidR="005A4575" w:rsidRPr="005A4575" w:rsidRDefault="005A4575" w:rsidP="005A4575">
            <w:pPr>
              <w:rPr>
                <w:sz w:val="20"/>
                <w:szCs w:val="20"/>
              </w:rPr>
            </w:pPr>
            <w:r w:rsidRPr="005A4575">
              <w:rPr>
                <w:sz w:val="20"/>
                <w:szCs w:val="20"/>
              </w:rPr>
              <w:t xml:space="preserve">                    205 341,62 </w:t>
            </w:r>
          </w:p>
        </w:tc>
        <w:tc>
          <w:tcPr>
            <w:tcW w:w="2410" w:type="dxa"/>
            <w:tcBorders>
              <w:top w:val="nil"/>
              <w:left w:val="nil"/>
              <w:bottom w:val="single" w:sz="4" w:space="0" w:color="auto"/>
              <w:right w:val="single" w:sz="8" w:space="0" w:color="auto"/>
            </w:tcBorders>
            <w:shd w:val="clear" w:color="auto" w:fill="auto"/>
            <w:noWrap/>
            <w:vAlign w:val="bottom"/>
            <w:hideMark/>
          </w:tcPr>
          <w:p w14:paraId="62E474D5" w14:textId="77777777" w:rsidR="005A4575" w:rsidRPr="005A4575" w:rsidRDefault="005A4575" w:rsidP="005A4575">
            <w:pPr>
              <w:rPr>
                <w:sz w:val="20"/>
                <w:szCs w:val="20"/>
              </w:rPr>
            </w:pPr>
            <w:r w:rsidRPr="005A4575">
              <w:rPr>
                <w:sz w:val="20"/>
                <w:szCs w:val="20"/>
              </w:rPr>
              <w:t xml:space="preserve">                     22 176 894,96 </w:t>
            </w:r>
          </w:p>
        </w:tc>
      </w:tr>
      <w:tr w:rsidR="005A4575" w:rsidRPr="005A4575" w14:paraId="7E5C9D01"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E03B3B2" w14:textId="77777777" w:rsidR="005A4575" w:rsidRPr="005A4575" w:rsidRDefault="005A4575" w:rsidP="005A4575">
            <w:pPr>
              <w:jc w:val="center"/>
              <w:rPr>
                <w:sz w:val="20"/>
                <w:szCs w:val="20"/>
              </w:rPr>
            </w:pPr>
            <w:r w:rsidRPr="005A4575">
              <w:rPr>
                <w:sz w:val="20"/>
                <w:szCs w:val="20"/>
              </w:rPr>
              <w:t>782</w:t>
            </w:r>
          </w:p>
        </w:tc>
        <w:tc>
          <w:tcPr>
            <w:tcW w:w="3528" w:type="dxa"/>
            <w:tcBorders>
              <w:top w:val="nil"/>
              <w:left w:val="nil"/>
              <w:bottom w:val="single" w:sz="4" w:space="0" w:color="auto"/>
              <w:right w:val="single" w:sz="4" w:space="0" w:color="auto"/>
            </w:tcBorders>
            <w:shd w:val="clear" w:color="auto" w:fill="auto"/>
            <w:hideMark/>
          </w:tcPr>
          <w:p w14:paraId="6F11C0C0"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71C8727"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79B152" w14:textId="77777777" w:rsidR="005A4575" w:rsidRPr="005A4575" w:rsidRDefault="005A4575" w:rsidP="005A4575">
            <w:pPr>
              <w:jc w:val="right"/>
              <w:rPr>
                <w:sz w:val="20"/>
                <w:szCs w:val="20"/>
              </w:rPr>
            </w:pPr>
            <w:r w:rsidRPr="005A4575">
              <w:rPr>
                <w:sz w:val="20"/>
                <w:szCs w:val="20"/>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945B93" w14:textId="77777777" w:rsidR="005A4575" w:rsidRPr="005A4575" w:rsidRDefault="005A4575" w:rsidP="005A4575">
            <w:pPr>
              <w:rPr>
                <w:sz w:val="20"/>
                <w:szCs w:val="20"/>
              </w:rPr>
            </w:pPr>
            <w:r w:rsidRPr="005A4575">
              <w:rPr>
                <w:sz w:val="20"/>
                <w:szCs w:val="20"/>
              </w:rPr>
              <w:t xml:space="preserve">                    816 227,09 </w:t>
            </w:r>
          </w:p>
        </w:tc>
        <w:tc>
          <w:tcPr>
            <w:tcW w:w="2410" w:type="dxa"/>
            <w:tcBorders>
              <w:top w:val="nil"/>
              <w:left w:val="nil"/>
              <w:bottom w:val="single" w:sz="4" w:space="0" w:color="auto"/>
              <w:right w:val="single" w:sz="8" w:space="0" w:color="auto"/>
            </w:tcBorders>
            <w:shd w:val="clear" w:color="auto" w:fill="auto"/>
            <w:noWrap/>
            <w:vAlign w:val="bottom"/>
            <w:hideMark/>
          </w:tcPr>
          <w:p w14:paraId="0D89E681" w14:textId="77777777" w:rsidR="005A4575" w:rsidRPr="005A4575" w:rsidRDefault="005A4575" w:rsidP="005A4575">
            <w:pPr>
              <w:rPr>
                <w:sz w:val="20"/>
                <w:szCs w:val="20"/>
              </w:rPr>
            </w:pPr>
            <w:r w:rsidRPr="005A4575">
              <w:rPr>
                <w:sz w:val="20"/>
                <w:szCs w:val="20"/>
              </w:rPr>
              <w:t xml:space="preserve">                       3 264 908,36 </w:t>
            </w:r>
          </w:p>
        </w:tc>
      </w:tr>
      <w:tr w:rsidR="005A4575" w:rsidRPr="005A4575" w14:paraId="4546BC9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2002DC4" w14:textId="77777777" w:rsidR="005A4575" w:rsidRPr="005A4575" w:rsidRDefault="005A4575" w:rsidP="005A4575">
            <w:pPr>
              <w:jc w:val="center"/>
              <w:rPr>
                <w:sz w:val="20"/>
                <w:szCs w:val="20"/>
              </w:rPr>
            </w:pPr>
            <w:r w:rsidRPr="005A4575">
              <w:rPr>
                <w:sz w:val="20"/>
                <w:szCs w:val="20"/>
              </w:rPr>
              <w:t>783</w:t>
            </w:r>
          </w:p>
        </w:tc>
        <w:tc>
          <w:tcPr>
            <w:tcW w:w="3528" w:type="dxa"/>
            <w:tcBorders>
              <w:top w:val="nil"/>
              <w:left w:val="nil"/>
              <w:bottom w:val="single" w:sz="4" w:space="0" w:color="auto"/>
              <w:right w:val="single" w:sz="4" w:space="0" w:color="auto"/>
            </w:tcBorders>
            <w:shd w:val="clear" w:color="auto" w:fill="auto"/>
            <w:hideMark/>
          </w:tcPr>
          <w:p w14:paraId="1BE8A287"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6AFE537"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4F95674" w14:textId="77777777" w:rsidR="005A4575" w:rsidRPr="005A4575" w:rsidRDefault="005A4575" w:rsidP="005A4575">
            <w:pPr>
              <w:jc w:val="right"/>
              <w:rPr>
                <w:sz w:val="20"/>
                <w:szCs w:val="20"/>
              </w:rPr>
            </w:pPr>
            <w:r w:rsidRPr="005A4575">
              <w:rPr>
                <w:sz w:val="20"/>
                <w:szCs w:val="20"/>
              </w:rPr>
              <w:t>4378,5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769A6C"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7D0F0BDB" w14:textId="77777777" w:rsidR="005A4575" w:rsidRPr="005A4575" w:rsidRDefault="005A4575" w:rsidP="005A4575">
            <w:pPr>
              <w:rPr>
                <w:sz w:val="20"/>
                <w:szCs w:val="20"/>
              </w:rPr>
            </w:pPr>
            <w:r w:rsidRPr="005A4575">
              <w:rPr>
                <w:sz w:val="20"/>
                <w:szCs w:val="20"/>
              </w:rPr>
              <w:t xml:space="preserve">                       1 009 025,33 </w:t>
            </w:r>
          </w:p>
        </w:tc>
      </w:tr>
      <w:tr w:rsidR="005A4575" w:rsidRPr="005A4575" w14:paraId="165F264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5BE5D73" w14:textId="77777777" w:rsidR="005A4575" w:rsidRPr="005A4575" w:rsidRDefault="005A4575" w:rsidP="005A4575">
            <w:pPr>
              <w:jc w:val="center"/>
              <w:rPr>
                <w:sz w:val="20"/>
                <w:szCs w:val="20"/>
              </w:rPr>
            </w:pPr>
            <w:r w:rsidRPr="005A4575">
              <w:rPr>
                <w:sz w:val="20"/>
                <w:szCs w:val="20"/>
              </w:rPr>
              <w:lastRenderedPageBreak/>
              <w:t>784</w:t>
            </w:r>
          </w:p>
        </w:tc>
        <w:tc>
          <w:tcPr>
            <w:tcW w:w="3528" w:type="dxa"/>
            <w:tcBorders>
              <w:top w:val="nil"/>
              <w:left w:val="nil"/>
              <w:bottom w:val="single" w:sz="4" w:space="0" w:color="auto"/>
              <w:right w:val="single" w:sz="4" w:space="0" w:color="auto"/>
            </w:tcBorders>
            <w:shd w:val="clear" w:color="auto" w:fill="auto"/>
            <w:hideMark/>
          </w:tcPr>
          <w:p w14:paraId="3313E822"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BD34A6"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E99850A" w14:textId="77777777" w:rsidR="005A4575" w:rsidRPr="005A4575" w:rsidRDefault="005A4575" w:rsidP="005A4575">
            <w:pPr>
              <w:jc w:val="right"/>
              <w:rPr>
                <w:sz w:val="20"/>
                <w:szCs w:val="20"/>
              </w:rPr>
            </w:pPr>
            <w:r w:rsidRPr="005A4575">
              <w:rPr>
                <w:sz w:val="20"/>
                <w:szCs w:val="20"/>
              </w:rPr>
              <w:t>848,47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91CE70"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0EA977A1" w14:textId="77777777" w:rsidR="005A4575" w:rsidRPr="005A4575" w:rsidRDefault="005A4575" w:rsidP="005A4575">
            <w:pPr>
              <w:rPr>
                <w:sz w:val="20"/>
                <w:szCs w:val="20"/>
              </w:rPr>
            </w:pPr>
            <w:r w:rsidRPr="005A4575">
              <w:rPr>
                <w:sz w:val="20"/>
                <w:szCs w:val="20"/>
              </w:rPr>
              <w:t xml:space="preserve">                            45 359,21 </w:t>
            </w:r>
          </w:p>
        </w:tc>
      </w:tr>
      <w:tr w:rsidR="005A4575" w:rsidRPr="005A4575" w14:paraId="1C728789"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B4BE32E" w14:textId="77777777" w:rsidR="005A4575" w:rsidRPr="005A4575" w:rsidRDefault="005A4575" w:rsidP="005A4575">
            <w:pPr>
              <w:jc w:val="center"/>
              <w:rPr>
                <w:sz w:val="20"/>
                <w:szCs w:val="20"/>
              </w:rPr>
            </w:pPr>
            <w:r w:rsidRPr="005A4575">
              <w:rPr>
                <w:sz w:val="20"/>
                <w:szCs w:val="20"/>
              </w:rPr>
              <w:t>785</w:t>
            </w:r>
          </w:p>
        </w:tc>
        <w:tc>
          <w:tcPr>
            <w:tcW w:w="3528" w:type="dxa"/>
            <w:tcBorders>
              <w:top w:val="nil"/>
              <w:left w:val="nil"/>
              <w:bottom w:val="single" w:sz="4" w:space="0" w:color="auto"/>
              <w:right w:val="single" w:sz="4" w:space="0" w:color="auto"/>
            </w:tcBorders>
            <w:shd w:val="clear" w:color="auto" w:fill="auto"/>
            <w:hideMark/>
          </w:tcPr>
          <w:p w14:paraId="09574BCF"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03ED7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BA8B1C" w14:textId="77777777" w:rsidR="005A4575" w:rsidRPr="005A4575" w:rsidRDefault="005A4575" w:rsidP="005A4575">
            <w:pPr>
              <w:jc w:val="right"/>
              <w:rPr>
                <w:sz w:val="20"/>
                <w:szCs w:val="20"/>
              </w:rPr>
            </w:pPr>
            <w:r w:rsidRPr="005A4575">
              <w:rPr>
                <w:sz w:val="20"/>
                <w:szCs w:val="20"/>
              </w:rPr>
              <w:t>1,648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777BBA" w14:textId="77777777" w:rsidR="005A4575" w:rsidRPr="005A4575" w:rsidRDefault="005A4575" w:rsidP="005A4575">
            <w:pPr>
              <w:rPr>
                <w:sz w:val="20"/>
                <w:szCs w:val="20"/>
              </w:rPr>
            </w:pPr>
            <w:r w:rsidRPr="005A4575">
              <w:rPr>
                <w:sz w:val="20"/>
                <w:szCs w:val="20"/>
              </w:rPr>
              <w:t xml:space="preserve">                      78 305,55 </w:t>
            </w:r>
          </w:p>
        </w:tc>
        <w:tc>
          <w:tcPr>
            <w:tcW w:w="2410" w:type="dxa"/>
            <w:tcBorders>
              <w:top w:val="nil"/>
              <w:left w:val="nil"/>
              <w:bottom w:val="single" w:sz="4" w:space="0" w:color="auto"/>
              <w:right w:val="single" w:sz="8" w:space="0" w:color="auto"/>
            </w:tcBorders>
            <w:shd w:val="clear" w:color="auto" w:fill="auto"/>
            <w:noWrap/>
            <w:vAlign w:val="bottom"/>
            <w:hideMark/>
          </w:tcPr>
          <w:p w14:paraId="37D25E25" w14:textId="77777777" w:rsidR="005A4575" w:rsidRPr="005A4575" w:rsidRDefault="005A4575" w:rsidP="005A4575">
            <w:pPr>
              <w:rPr>
                <w:sz w:val="20"/>
                <w:szCs w:val="20"/>
              </w:rPr>
            </w:pPr>
            <w:r w:rsidRPr="005A4575">
              <w:rPr>
                <w:sz w:val="20"/>
                <w:szCs w:val="20"/>
              </w:rPr>
              <w:t xml:space="preserve">                          129 047,55 </w:t>
            </w:r>
          </w:p>
        </w:tc>
      </w:tr>
      <w:tr w:rsidR="005A4575" w:rsidRPr="005A4575" w14:paraId="11E4C36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0C6614B" w14:textId="77777777" w:rsidR="005A4575" w:rsidRPr="005A4575" w:rsidRDefault="005A4575" w:rsidP="005A4575">
            <w:pPr>
              <w:jc w:val="center"/>
              <w:rPr>
                <w:sz w:val="20"/>
                <w:szCs w:val="20"/>
              </w:rPr>
            </w:pPr>
            <w:r w:rsidRPr="005A4575">
              <w:rPr>
                <w:sz w:val="20"/>
                <w:szCs w:val="20"/>
              </w:rPr>
              <w:t>786</w:t>
            </w:r>
          </w:p>
        </w:tc>
        <w:tc>
          <w:tcPr>
            <w:tcW w:w="3528" w:type="dxa"/>
            <w:tcBorders>
              <w:top w:val="nil"/>
              <w:left w:val="nil"/>
              <w:bottom w:val="single" w:sz="4" w:space="0" w:color="auto"/>
              <w:right w:val="single" w:sz="4" w:space="0" w:color="auto"/>
            </w:tcBorders>
            <w:shd w:val="clear" w:color="auto" w:fill="auto"/>
            <w:hideMark/>
          </w:tcPr>
          <w:p w14:paraId="058F61E0"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8AA89F1"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17ACBE6" w14:textId="77777777" w:rsidR="005A4575" w:rsidRPr="005A4575" w:rsidRDefault="005A4575" w:rsidP="005A4575">
            <w:pPr>
              <w:jc w:val="right"/>
              <w:rPr>
                <w:sz w:val="20"/>
                <w:szCs w:val="20"/>
              </w:rPr>
            </w:pPr>
            <w:r w:rsidRPr="005A4575">
              <w:rPr>
                <w:sz w:val="20"/>
                <w:szCs w:val="20"/>
              </w:rPr>
              <w:t>169,61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ED1F3C" w14:textId="77777777" w:rsidR="005A4575" w:rsidRPr="005A4575" w:rsidRDefault="005A4575" w:rsidP="005A4575">
            <w:pPr>
              <w:rPr>
                <w:sz w:val="20"/>
                <w:szCs w:val="20"/>
              </w:rPr>
            </w:pPr>
            <w:r w:rsidRPr="005A4575">
              <w:rPr>
                <w:sz w:val="20"/>
                <w:szCs w:val="20"/>
              </w:rPr>
              <w:t xml:space="preserve">                        1 677,36 </w:t>
            </w:r>
          </w:p>
        </w:tc>
        <w:tc>
          <w:tcPr>
            <w:tcW w:w="2410" w:type="dxa"/>
            <w:tcBorders>
              <w:top w:val="nil"/>
              <w:left w:val="nil"/>
              <w:bottom w:val="single" w:sz="4" w:space="0" w:color="auto"/>
              <w:right w:val="single" w:sz="8" w:space="0" w:color="auto"/>
            </w:tcBorders>
            <w:shd w:val="clear" w:color="auto" w:fill="auto"/>
            <w:noWrap/>
            <w:vAlign w:val="bottom"/>
            <w:hideMark/>
          </w:tcPr>
          <w:p w14:paraId="39D3EAD5" w14:textId="77777777" w:rsidR="005A4575" w:rsidRPr="005A4575" w:rsidRDefault="005A4575" w:rsidP="005A4575">
            <w:pPr>
              <w:rPr>
                <w:sz w:val="20"/>
                <w:szCs w:val="20"/>
              </w:rPr>
            </w:pPr>
            <w:r w:rsidRPr="005A4575">
              <w:rPr>
                <w:sz w:val="20"/>
                <w:szCs w:val="20"/>
              </w:rPr>
              <w:t xml:space="preserve">                          284 497,03 </w:t>
            </w:r>
          </w:p>
        </w:tc>
      </w:tr>
      <w:tr w:rsidR="005A4575" w:rsidRPr="005A4575" w14:paraId="0B0F59E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028E79D" w14:textId="77777777" w:rsidR="005A4575" w:rsidRPr="005A4575" w:rsidRDefault="005A4575" w:rsidP="005A4575">
            <w:pPr>
              <w:jc w:val="center"/>
              <w:rPr>
                <w:sz w:val="20"/>
                <w:szCs w:val="20"/>
              </w:rPr>
            </w:pPr>
            <w:r w:rsidRPr="005A4575">
              <w:rPr>
                <w:sz w:val="20"/>
                <w:szCs w:val="20"/>
              </w:rPr>
              <w:t>787</w:t>
            </w:r>
          </w:p>
        </w:tc>
        <w:tc>
          <w:tcPr>
            <w:tcW w:w="3528" w:type="dxa"/>
            <w:tcBorders>
              <w:top w:val="nil"/>
              <w:left w:val="nil"/>
              <w:bottom w:val="nil"/>
              <w:right w:val="single" w:sz="4" w:space="0" w:color="auto"/>
            </w:tcBorders>
            <w:shd w:val="clear" w:color="auto" w:fill="auto"/>
            <w:hideMark/>
          </w:tcPr>
          <w:p w14:paraId="0C4A376C"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163CE55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39379399"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262F9F"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67FDB4D6" w14:textId="77777777" w:rsidR="005A4575" w:rsidRPr="005A4575" w:rsidRDefault="005A4575" w:rsidP="005A4575">
            <w:pPr>
              <w:rPr>
                <w:sz w:val="20"/>
                <w:szCs w:val="20"/>
              </w:rPr>
            </w:pPr>
            <w:r w:rsidRPr="005A4575">
              <w:rPr>
                <w:sz w:val="20"/>
                <w:szCs w:val="20"/>
              </w:rPr>
              <w:t xml:space="preserve">                            98 554,14 </w:t>
            </w:r>
          </w:p>
        </w:tc>
      </w:tr>
      <w:tr w:rsidR="005A4575" w:rsidRPr="005A4575" w14:paraId="19B3E70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6F986F4" w14:textId="77777777" w:rsidR="005A4575" w:rsidRPr="005A4575" w:rsidRDefault="005A4575" w:rsidP="005A4575">
            <w:pPr>
              <w:jc w:val="center"/>
              <w:rPr>
                <w:sz w:val="20"/>
                <w:szCs w:val="20"/>
              </w:rPr>
            </w:pPr>
            <w:r w:rsidRPr="005A4575">
              <w:rPr>
                <w:sz w:val="20"/>
                <w:szCs w:val="20"/>
              </w:rPr>
              <w:t>788</w:t>
            </w:r>
          </w:p>
        </w:tc>
        <w:tc>
          <w:tcPr>
            <w:tcW w:w="3528" w:type="dxa"/>
            <w:tcBorders>
              <w:top w:val="single" w:sz="4" w:space="0" w:color="auto"/>
              <w:left w:val="nil"/>
              <w:bottom w:val="single" w:sz="4" w:space="0" w:color="auto"/>
              <w:right w:val="single" w:sz="4" w:space="0" w:color="auto"/>
            </w:tcBorders>
            <w:shd w:val="clear" w:color="auto" w:fill="auto"/>
            <w:hideMark/>
          </w:tcPr>
          <w:p w14:paraId="0DBB1EC7"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5E986D7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18AD5344" w14:textId="77777777" w:rsidR="005A4575" w:rsidRPr="005A4575" w:rsidRDefault="005A4575" w:rsidP="005A4575">
            <w:pPr>
              <w:jc w:val="right"/>
              <w:rPr>
                <w:sz w:val="20"/>
                <w:szCs w:val="20"/>
              </w:rPr>
            </w:pPr>
            <w:r w:rsidRPr="005A4575">
              <w:rPr>
                <w:sz w:val="20"/>
                <w:szCs w:val="20"/>
              </w:rPr>
              <w:t>587,5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601F09" w14:textId="77777777" w:rsidR="005A4575" w:rsidRPr="005A4575" w:rsidRDefault="005A4575" w:rsidP="005A4575">
            <w:pPr>
              <w:rPr>
                <w:sz w:val="20"/>
                <w:szCs w:val="20"/>
              </w:rPr>
            </w:pPr>
            <w:r w:rsidRPr="005A4575">
              <w:rPr>
                <w:sz w:val="20"/>
                <w:szCs w:val="20"/>
              </w:rPr>
              <w:t xml:space="preserve">                           478,25 </w:t>
            </w:r>
          </w:p>
        </w:tc>
        <w:tc>
          <w:tcPr>
            <w:tcW w:w="2410" w:type="dxa"/>
            <w:tcBorders>
              <w:top w:val="nil"/>
              <w:left w:val="nil"/>
              <w:bottom w:val="single" w:sz="4" w:space="0" w:color="auto"/>
              <w:right w:val="single" w:sz="8" w:space="0" w:color="auto"/>
            </w:tcBorders>
            <w:shd w:val="clear" w:color="auto" w:fill="auto"/>
            <w:noWrap/>
            <w:vAlign w:val="bottom"/>
            <w:hideMark/>
          </w:tcPr>
          <w:p w14:paraId="1E93731D" w14:textId="77777777" w:rsidR="005A4575" w:rsidRPr="005A4575" w:rsidRDefault="005A4575" w:rsidP="005A4575">
            <w:pPr>
              <w:rPr>
                <w:sz w:val="20"/>
                <w:szCs w:val="20"/>
              </w:rPr>
            </w:pPr>
            <w:r w:rsidRPr="005A4575">
              <w:rPr>
                <w:sz w:val="20"/>
                <w:szCs w:val="20"/>
              </w:rPr>
              <w:t xml:space="preserve">                          280 971,88 </w:t>
            </w:r>
          </w:p>
        </w:tc>
      </w:tr>
      <w:tr w:rsidR="005A4575" w:rsidRPr="005A4575" w14:paraId="39A7C41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25B2693C" w14:textId="77777777" w:rsidR="005A4575" w:rsidRPr="005A4575" w:rsidRDefault="005A4575" w:rsidP="005A4575">
            <w:pPr>
              <w:jc w:val="center"/>
              <w:rPr>
                <w:sz w:val="20"/>
                <w:szCs w:val="20"/>
              </w:rPr>
            </w:pPr>
            <w:r w:rsidRPr="005A4575">
              <w:rPr>
                <w:sz w:val="20"/>
                <w:szCs w:val="20"/>
              </w:rPr>
              <w:t>789</w:t>
            </w:r>
          </w:p>
        </w:tc>
        <w:tc>
          <w:tcPr>
            <w:tcW w:w="3528" w:type="dxa"/>
            <w:tcBorders>
              <w:top w:val="nil"/>
              <w:left w:val="nil"/>
              <w:bottom w:val="single" w:sz="4" w:space="0" w:color="auto"/>
              <w:right w:val="single" w:sz="4" w:space="0" w:color="auto"/>
            </w:tcBorders>
            <w:shd w:val="clear" w:color="auto" w:fill="auto"/>
            <w:hideMark/>
          </w:tcPr>
          <w:p w14:paraId="487BE209"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9B58CC"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9AA68AC" w14:textId="77777777" w:rsidR="005A4575" w:rsidRPr="005A4575" w:rsidRDefault="005A4575" w:rsidP="005A4575">
            <w:pPr>
              <w:jc w:val="right"/>
              <w:rPr>
                <w:sz w:val="20"/>
                <w:szCs w:val="20"/>
              </w:rPr>
            </w:pPr>
            <w:r w:rsidRPr="005A4575">
              <w:rPr>
                <w:sz w:val="20"/>
                <w:szCs w:val="20"/>
              </w:rPr>
              <w:t>587,5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7E4ACD" w14:textId="77777777" w:rsidR="005A4575" w:rsidRPr="005A4575" w:rsidRDefault="005A4575" w:rsidP="005A4575">
            <w:pPr>
              <w:rPr>
                <w:sz w:val="20"/>
                <w:szCs w:val="20"/>
              </w:rPr>
            </w:pPr>
            <w:r w:rsidRPr="005A4575">
              <w:rPr>
                <w:sz w:val="20"/>
                <w:szCs w:val="20"/>
              </w:rPr>
              <w:t xml:space="preserve">                           168,90 </w:t>
            </w:r>
          </w:p>
        </w:tc>
        <w:tc>
          <w:tcPr>
            <w:tcW w:w="2410" w:type="dxa"/>
            <w:tcBorders>
              <w:top w:val="nil"/>
              <w:left w:val="nil"/>
              <w:bottom w:val="single" w:sz="4" w:space="0" w:color="auto"/>
              <w:right w:val="single" w:sz="8" w:space="0" w:color="auto"/>
            </w:tcBorders>
            <w:shd w:val="clear" w:color="auto" w:fill="auto"/>
            <w:noWrap/>
            <w:vAlign w:val="bottom"/>
            <w:hideMark/>
          </w:tcPr>
          <w:p w14:paraId="2D087CC8" w14:textId="77777777" w:rsidR="005A4575" w:rsidRPr="005A4575" w:rsidRDefault="005A4575" w:rsidP="005A4575">
            <w:pPr>
              <w:rPr>
                <w:sz w:val="20"/>
                <w:szCs w:val="20"/>
              </w:rPr>
            </w:pPr>
            <w:r w:rsidRPr="005A4575">
              <w:rPr>
                <w:sz w:val="20"/>
                <w:szCs w:val="20"/>
              </w:rPr>
              <w:t xml:space="preserve">                            99 228,75 </w:t>
            </w:r>
          </w:p>
        </w:tc>
      </w:tr>
      <w:tr w:rsidR="005A4575" w:rsidRPr="005A4575" w14:paraId="1720CB5E"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41BAD54"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4D5681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A0684C8" w14:textId="77777777" w:rsidR="005A4575" w:rsidRPr="005A4575" w:rsidRDefault="005A4575" w:rsidP="005A4575">
            <w:pPr>
              <w:rPr>
                <w:b/>
                <w:bCs/>
                <w:sz w:val="20"/>
                <w:szCs w:val="20"/>
              </w:rPr>
            </w:pPr>
            <w:r w:rsidRPr="005A4575">
              <w:rPr>
                <w:b/>
                <w:bCs/>
                <w:sz w:val="20"/>
                <w:szCs w:val="20"/>
              </w:rPr>
              <w:t xml:space="preserve">               136 036 307,54 </w:t>
            </w:r>
          </w:p>
        </w:tc>
      </w:tr>
      <w:tr w:rsidR="005A4575" w:rsidRPr="005A4575" w14:paraId="582A245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269F67" w14:textId="77777777" w:rsidR="005A4575" w:rsidRPr="005A4575" w:rsidRDefault="005A4575" w:rsidP="005A4575">
            <w:pPr>
              <w:rPr>
                <w:b/>
                <w:bCs/>
                <w:sz w:val="20"/>
                <w:szCs w:val="20"/>
              </w:rPr>
            </w:pPr>
            <w:r w:rsidRPr="005A4575">
              <w:rPr>
                <w:b/>
                <w:bCs/>
                <w:sz w:val="20"/>
                <w:szCs w:val="20"/>
              </w:rPr>
              <w:t>Тоннель СШ№21 - ПШ №20 д=3000</w:t>
            </w:r>
          </w:p>
        </w:tc>
        <w:tc>
          <w:tcPr>
            <w:tcW w:w="2200" w:type="dxa"/>
            <w:tcBorders>
              <w:top w:val="nil"/>
              <w:left w:val="nil"/>
              <w:bottom w:val="single" w:sz="4" w:space="0" w:color="auto"/>
              <w:right w:val="single" w:sz="4" w:space="0" w:color="auto"/>
            </w:tcBorders>
            <w:shd w:val="clear" w:color="auto" w:fill="auto"/>
            <w:noWrap/>
            <w:vAlign w:val="bottom"/>
            <w:hideMark/>
          </w:tcPr>
          <w:p w14:paraId="44BE0C7B"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9F1B143" w14:textId="77777777" w:rsidR="005A4575" w:rsidRPr="005A4575" w:rsidRDefault="005A4575" w:rsidP="005A4575">
            <w:pPr>
              <w:rPr>
                <w:sz w:val="20"/>
                <w:szCs w:val="20"/>
              </w:rPr>
            </w:pPr>
            <w:r w:rsidRPr="005A4575">
              <w:rPr>
                <w:sz w:val="20"/>
                <w:szCs w:val="20"/>
              </w:rPr>
              <w:t> </w:t>
            </w:r>
          </w:p>
        </w:tc>
      </w:tr>
      <w:tr w:rsidR="005A4575" w:rsidRPr="005A4575" w14:paraId="6F8D5E9F"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3C1F97F" w14:textId="77777777" w:rsidR="005A4575" w:rsidRPr="005A4575" w:rsidRDefault="005A4575" w:rsidP="005A4575">
            <w:pPr>
              <w:jc w:val="center"/>
              <w:rPr>
                <w:sz w:val="20"/>
                <w:szCs w:val="20"/>
              </w:rPr>
            </w:pPr>
            <w:r w:rsidRPr="005A4575">
              <w:rPr>
                <w:sz w:val="20"/>
                <w:szCs w:val="20"/>
              </w:rPr>
              <w:t>790</w:t>
            </w:r>
          </w:p>
        </w:tc>
        <w:tc>
          <w:tcPr>
            <w:tcW w:w="3528" w:type="dxa"/>
            <w:tcBorders>
              <w:top w:val="nil"/>
              <w:left w:val="nil"/>
              <w:bottom w:val="single" w:sz="4" w:space="0" w:color="auto"/>
              <w:right w:val="single" w:sz="4" w:space="0" w:color="auto"/>
            </w:tcBorders>
            <w:shd w:val="clear" w:color="auto" w:fill="auto"/>
            <w:hideMark/>
          </w:tcPr>
          <w:p w14:paraId="238D64B1"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25C8ED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E01B28"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7E9398"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0DF0F255"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4D17B928"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D73FF5C" w14:textId="77777777" w:rsidR="005A4575" w:rsidRPr="005A4575" w:rsidRDefault="005A4575" w:rsidP="005A4575">
            <w:pPr>
              <w:jc w:val="center"/>
              <w:rPr>
                <w:sz w:val="20"/>
                <w:szCs w:val="20"/>
              </w:rPr>
            </w:pPr>
            <w:r w:rsidRPr="005A4575">
              <w:rPr>
                <w:sz w:val="20"/>
                <w:szCs w:val="20"/>
              </w:rPr>
              <w:t>791</w:t>
            </w:r>
          </w:p>
        </w:tc>
        <w:tc>
          <w:tcPr>
            <w:tcW w:w="3528" w:type="dxa"/>
            <w:tcBorders>
              <w:top w:val="nil"/>
              <w:left w:val="nil"/>
              <w:bottom w:val="single" w:sz="4" w:space="0" w:color="auto"/>
              <w:right w:val="single" w:sz="4" w:space="0" w:color="auto"/>
            </w:tcBorders>
            <w:shd w:val="clear" w:color="auto" w:fill="auto"/>
            <w:hideMark/>
          </w:tcPr>
          <w:p w14:paraId="0618412B"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88D2CE"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B0C0DE9" w14:textId="77777777" w:rsidR="005A4575" w:rsidRPr="005A4575" w:rsidRDefault="005A4575" w:rsidP="005A4575">
            <w:pPr>
              <w:jc w:val="right"/>
              <w:rPr>
                <w:sz w:val="20"/>
                <w:szCs w:val="20"/>
              </w:rPr>
            </w:pPr>
            <w:r w:rsidRPr="005A4575">
              <w:rPr>
                <w:sz w:val="20"/>
                <w:szCs w:val="20"/>
              </w:rPr>
              <w:t>1230,4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7EA533" w14:textId="77777777" w:rsidR="005A4575" w:rsidRPr="005A4575" w:rsidRDefault="005A4575" w:rsidP="005A4575">
            <w:pPr>
              <w:rPr>
                <w:sz w:val="20"/>
                <w:szCs w:val="20"/>
              </w:rPr>
            </w:pPr>
            <w:r w:rsidRPr="005A4575">
              <w:rPr>
                <w:sz w:val="20"/>
                <w:szCs w:val="20"/>
              </w:rPr>
              <w:t xml:space="preserve">                    313 178,83 </w:t>
            </w:r>
          </w:p>
        </w:tc>
        <w:tc>
          <w:tcPr>
            <w:tcW w:w="2410" w:type="dxa"/>
            <w:tcBorders>
              <w:top w:val="nil"/>
              <w:left w:val="nil"/>
              <w:bottom w:val="single" w:sz="4" w:space="0" w:color="auto"/>
              <w:right w:val="single" w:sz="8" w:space="0" w:color="auto"/>
            </w:tcBorders>
            <w:shd w:val="clear" w:color="auto" w:fill="auto"/>
            <w:noWrap/>
            <w:vAlign w:val="bottom"/>
            <w:hideMark/>
          </w:tcPr>
          <w:p w14:paraId="4D944B40" w14:textId="77777777" w:rsidR="005A4575" w:rsidRPr="005A4575" w:rsidRDefault="005A4575" w:rsidP="005A4575">
            <w:pPr>
              <w:rPr>
                <w:sz w:val="20"/>
                <w:szCs w:val="20"/>
              </w:rPr>
            </w:pPr>
            <w:r w:rsidRPr="005A4575">
              <w:rPr>
                <w:sz w:val="20"/>
                <w:szCs w:val="20"/>
              </w:rPr>
              <w:t xml:space="preserve">                   385 335 232,43 </w:t>
            </w:r>
          </w:p>
        </w:tc>
      </w:tr>
      <w:tr w:rsidR="005A4575" w:rsidRPr="005A4575" w14:paraId="312453D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2270462" w14:textId="77777777" w:rsidR="005A4575" w:rsidRPr="005A4575" w:rsidRDefault="005A4575" w:rsidP="005A4575">
            <w:pPr>
              <w:jc w:val="center"/>
              <w:rPr>
                <w:sz w:val="20"/>
                <w:szCs w:val="20"/>
              </w:rPr>
            </w:pPr>
            <w:r w:rsidRPr="005A4575">
              <w:rPr>
                <w:sz w:val="20"/>
                <w:szCs w:val="20"/>
              </w:rPr>
              <w:t>792</w:t>
            </w:r>
          </w:p>
        </w:tc>
        <w:tc>
          <w:tcPr>
            <w:tcW w:w="3528" w:type="dxa"/>
            <w:tcBorders>
              <w:top w:val="nil"/>
              <w:left w:val="nil"/>
              <w:bottom w:val="single" w:sz="4" w:space="0" w:color="auto"/>
              <w:right w:val="single" w:sz="4" w:space="0" w:color="auto"/>
            </w:tcBorders>
            <w:shd w:val="clear" w:color="auto" w:fill="auto"/>
            <w:hideMark/>
          </w:tcPr>
          <w:p w14:paraId="4DDFD6B4"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F3C8C9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0EA1E1F" w14:textId="77777777" w:rsidR="005A4575" w:rsidRPr="005A4575" w:rsidRDefault="005A4575" w:rsidP="005A4575">
            <w:pPr>
              <w:jc w:val="right"/>
              <w:rPr>
                <w:sz w:val="20"/>
                <w:szCs w:val="20"/>
              </w:rPr>
            </w:pPr>
            <w:r w:rsidRPr="005A4575">
              <w:rPr>
                <w:sz w:val="20"/>
                <w:szCs w:val="20"/>
              </w:rPr>
              <w:t>396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927DFA" w14:textId="77777777" w:rsidR="005A4575" w:rsidRPr="005A4575" w:rsidRDefault="005A4575" w:rsidP="005A4575">
            <w:pPr>
              <w:rPr>
                <w:sz w:val="20"/>
                <w:szCs w:val="20"/>
              </w:rPr>
            </w:pPr>
            <w:r w:rsidRPr="005A4575">
              <w:rPr>
                <w:sz w:val="20"/>
                <w:szCs w:val="20"/>
              </w:rPr>
              <w:t xml:space="preserve">                    205 216,69 </w:t>
            </w:r>
          </w:p>
        </w:tc>
        <w:tc>
          <w:tcPr>
            <w:tcW w:w="2410" w:type="dxa"/>
            <w:tcBorders>
              <w:top w:val="nil"/>
              <w:left w:val="nil"/>
              <w:bottom w:val="single" w:sz="4" w:space="0" w:color="auto"/>
              <w:right w:val="single" w:sz="8" w:space="0" w:color="auto"/>
            </w:tcBorders>
            <w:shd w:val="clear" w:color="auto" w:fill="auto"/>
            <w:noWrap/>
            <w:vAlign w:val="bottom"/>
            <w:hideMark/>
          </w:tcPr>
          <w:p w14:paraId="6EF7BD41" w14:textId="77777777" w:rsidR="005A4575" w:rsidRPr="005A4575" w:rsidRDefault="005A4575" w:rsidP="005A4575">
            <w:pPr>
              <w:rPr>
                <w:sz w:val="20"/>
                <w:szCs w:val="20"/>
              </w:rPr>
            </w:pPr>
            <w:r w:rsidRPr="005A4575">
              <w:rPr>
                <w:sz w:val="20"/>
                <w:szCs w:val="20"/>
              </w:rPr>
              <w:t xml:space="preserve">                     81 265 809,24 </w:t>
            </w:r>
          </w:p>
        </w:tc>
      </w:tr>
      <w:tr w:rsidR="005A4575" w:rsidRPr="005A4575" w14:paraId="46D2B65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9B1F277" w14:textId="77777777" w:rsidR="005A4575" w:rsidRPr="005A4575" w:rsidRDefault="005A4575" w:rsidP="005A4575">
            <w:pPr>
              <w:jc w:val="center"/>
              <w:rPr>
                <w:sz w:val="20"/>
                <w:szCs w:val="20"/>
              </w:rPr>
            </w:pPr>
            <w:r w:rsidRPr="005A4575">
              <w:rPr>
                <w:sz w:val="20"/>
                <w:szCs w:val="20"/>
              </w:rPr>
              <w:t>793</w:t>
            </w:r>
          </w:p>
        </w:tc>
        <w:tc>
          <w:tcPr>
            <w:tcW w:w="3528" w:type="dxa"/>
            <w:tcBorders>
              <w:top w:val="nil"/>
              <w:left w:val="nil"/>
              <w:bottom w:val="single" w:sz="4" w:space="0" w:color="auto"/>
              <w:right w:val="single" w:sz="4" w:space="0" w:color="auto"/>
            </w:tcBorders>
            <w:shd w:val="clear" w:color="auto" w:fill="auto"/>
            <w:hideMark/>
          </w:tcPr>
          <w:p w14:paraId="1AAFAD61"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09B1629"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AE1E61" w14:textId="77777777" w:rsidR="005A4575" w:rsidRPr="005A4575" w:rsidRDefault="005A4575" w:rsidP="005A4575">
            <w:pPr>
              <w:jc w:val="right"/>
              <w:rPr>
                <w:sz w:val="20"/>
                <w:szCs w:val="20"/>
              </w:rPr>
            </w:pPr>
            <w:r w:rsidRPr="005A4575">
              <w:rPr>
                <w:sz w:val="20"/>
                <w:szCs w:val="20"/>
              </w:rPr>
              <w:t>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D02FE8" w14:textId="77777777" w:rsidR="005A4575" w:rsidRPr="005A4575" w:rsidRDefault="005A4575" w:rsidP="005A4575">
            <w:pPr>
              <w:rPr>
                <w:sz w:val="20"/>
                <w:szCs w:val="20"/>
              </w:rPr>
            </w:pPr>
            <w:r w:rsidRPr="005A4575">
              <w:rPr>
                <w:sz w:val="20"/>
                <w:szCs w:val="20"/>
              </w:rPr>
              <w:t xml:space="preserve">                    816 227,53 </w:t>
            </w:r>
          </w:p>
        </w:tc>
        <w:tc>
          <w:tcPr>
            <w:tcW w:w="2410" w:type="dxa"/>
            <w:tcBorders>
              <w:top w:val="nil"/>
              <w:left w:val="nil"/>
              <w:bottom w:val="single" w:sz="4" w:space="0" w:color="auto"/>
              <w:right w:val="single" w:sz="8" w:space="0" w:color="auto"/>
            </w:tcBorders>
            <w:shd w:val="clear" w:color="auto" w:fill="auto"/>
            <w:noWrap/>
            <w:vAlign w:val="bottom"/>
            <w:hideMark/>
          </w:tcPr>
          <w:p w14:paraId="6FCA8163" w14:textId="77777777" w:rsidR="005A4575" w:rsidRPr="005A4575" w:rsidRDefault="005A4575" w:rsidP="005A4575">
            <w:pPr>
              <w:rPr>
                <w:sz w:val="20"/>
                <w:szCs w:val="20"/>
              </w:rPr>
            </w:pPr>
            <w:r w:rsidRPr="005A4575">
              <w:rPr>
                <w:sz w:val="20"/>
                <w:szCs w:val="20"/>
              </w:rPr>
              <w:t xml:space="preserve">                     10 610 957,89 </w:t>
            </w:r>
          </w:p>
        </w:tc>
      </w:tr>
      <w:tr w:rsidR="005A4575" w:rsidRPr="005A4575" w14:paraId="4F3717A4"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1CA904F0" w14:textId="77777777" w:rsidR="005A4575" w:rsidRPr="005A4575" w:rsidRDefault="005A4575" w:rsidP="005A4575">
            <w:pPr>
              <w:jc w:val="center"/>
              <w:rPr>
                <w:sz w:val="20"/>
                <w:szCs w:val="20"/>
              </w:rPr>
            </w:pPr>
            <w:r w:rsidRPr="005A4575">
              <w:rPr>
                <w:sz w:val="20"/>
                <w:szCs w:val="20"/>
              </w:rPr>
              <w:t>794</w:t>
            </w:r>
          </w:p>
        </w:tc>
        <w:tc>
          <w:tcPr>
            <w:tcW w:w="3528" w:type="dxa"/>
            <w:tcBorders>
              <w:top w:val="nil"/>
              <w:left w:val="nil"/>
              <w:bottom w:val="single" w:sz="4" w:space="0" w:color="auto"/>
              <w:right w:val="single" w:sz="4" w:space="0" w:color="auto"/>
            </w:tcBorders>
            <w:shd w:val="clear" w:color="auto" w:fill="auto"/>
            <w:hideMark/>
          </w:tcPr>
          <w:p w14:paraId="1B2F37EB"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D80E5D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4FE8781" w14:textId="77777777" w:rsidR="005A4575" w:rsidRPr="005A4575" w:rsidRDefault="005A4575" w:rsidP="005A4575">
            <w:pPr>
              <w:jc w:val="right"/>
              <w:rPr>
                <w:sz w:val="20"/>
                <w:szCs w:val="20"/>
              </w:rPr>
            </w:pPr>
            <w:r w:rsidRPr="005A4575">
              <w:rPr>
                <w:sz w:val="20"/>
                <w:szCs w:val="20"/>
              </w:rPr>
              <w:t>16130,88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A13967"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1B240095" w14:textId="77777777" w:rsidR="005A4575" w:rsidRPr="005A4575" w:rsidRDefault="005A4575" w:rsidP="005A4575">
            <w:pPr>
              <w:rPr>
                <w:sz w:val="20"/>
                <w:szCs w:val="20"/>
              </w:rPr>
            </w:pPr>
            <w:r w:rsidRPr="005A4575">
              <w:rPr>
                <w:sz w:val="20"/>
                <w:szCs w:val="20"/>
              </w:rPr>
              <w:t xml:space="preserve">                       3 717 361,30 </w:t>
            </w:r>
          </w:p>
        </w:tc>
      </w:tr>
      <w:tr w:rsidR="005A4575" w:rsidRPr="005A4575" w14:paraId="34672FA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F92BB4F" w14:textId="77777777" w:rsidR="005A4575" w:rsidRPr="005A4575" w:rsidRDefault="005A4575" w:rsidP="005A4575">
            <w:pPr>
              <w:jc w:val="center"/>
              <w:rPr>
                <w:sz w:val="20"/>
                <w:szCs w:val="20"/>
              </w:rPr>
            </w:pPr>
            <w:r w:rsidRPr="005A4575">
              <w:rPr>
                <w:sz w:val="20"/>
                <w:szCs w:val="20"/>
              </w:rPr>
              <w:t>795</w:t>
            </w:r>
          </w:p>
        </w:tc>
        <w:tc>
          <w:tcPr>
            <w:tcW w:w="3528" w:type="dxa"/>
            <w:tcBorders>
              <w:top w:val="nil"/>
              <w:left w:val="nil"/>
              <w:bottom w:val="single" w:sz="4" w:space="0" w:color="auto"/>
              <w:right w:val="single" w:sz="4" w:space="0" w:color="auto"/>
            </w:tcBorders>
            <w:shd w:val="clear" w:color="auto" w:fill="auto"/>
            <w:hideMark/>
          </w:tcPr>
          <w:p w14:paraId="0B28792E"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BD8505"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3A4EA35" w14:textId="77777777" w:rsidR="005A4575" w:rsidRPr="005A4575" w:rsidRDefault="005A4575" w:rsidP="005A4575">
            <w:pPr>
              <w:jc w:val="right"/>
              <w:rPr>
                <w:sz w:val="20"/>
                <w:szCs w:val="20"/>
              </w:rPr>
            </w:pPr>
            <w:r w:rsidRPr="005A4575">
              <w:rPr>
                <w:sz w:val="20"/>
                <w:szCs w:val="20"/>
              </w:rPr>
              <w:t>3104,24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B9C17B"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7940576F" w14:textId="77777777" w:rsidR="005A4575" w:rsidRPr="005A4575" w:rsidRDefault="005A4575" w:rsidP="005A4575">
            <w:pPr>
              <w:rPr>
                <w:sz w:val="20"/>
                <w:szCs w:val="20"/>
              </w:rPr>
            </w:pPr>
            <w:r w:rsidRPr="005A4575">
              <w:rPr>
                <w:sz w:val="20"/>
                <w:szCs w:val="20"/>
              </w:rPr>
              <w:t xml:space="preserve">                          165 952,67 </w:t>
            </w:r>
          </w:p>
        </w:tc>
      </w:tr>
      <w:tr w:rsidR="005A4575" w:rsidRPr="005A4575" w14:paraId="29FC1AC1"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759C6DC9" w14:textId="77777777" w:rsidR="005A4575" w:rsidRPr="005A4575" w:rsidRDefault="005A4575" w:rsidP="005A4575">
            <w:pPr>
              <w:jc w:val="center"/>
              <w:rPr>
                <w:sz w:val="20"/>
                <w:szCs w:val="20"/>
              </w:rPr>
            </w:pPr>
            <w:r w:rsidRPr="005A4575">
              <w:rPr>
                <w:sz w:val="20"/>
                <w:szCs w:val="20"/>
              </w:rPr>
              <w:t>796</w:t>
            </w:r>
          </w:p>
        </w:tc>
        <w:tc>
          <w:tcPr>
            <w:tcW w:w="3528" w:type="dxa"/>
            <w:tcBorders>
              <w:top w:val="nil"/>
              <w:left w:val="nil"/>
              <w:bottom w:val="single" w:sz="4" w:space="0" w:color="auto"/>
              <w:right w:val="single" w:sz="4" w:space="0" w:color="auto"/>
            </w:tcBorders>
            <w:shd w:val="clear" w:color="auto" w:fill="auto"/>
            <w:hideMark/>
          </w:tcPr>
          <w:p w14:paraId="0D2CC0D8"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EEC5A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2197CC" w14:textId="77777777" w:rsidR="005A4575" w:rsidRPr="005A4575" w:rsidRDefault="005A4575" w:rsidP="005A4575">
            <w:pPr>
              <w:jc w:val="right"/>
              <w:rPr>
                <w:sz w:val="20"/>
                <w:szCs w:val="20"/>
              </w:rPr>
            </w:pPr>
            <w:r w:rsidRPr="005A4575">
              <w:rPr>
                <w:sz w:val="20"/>
                <w:szCs w:val="20"/>
              </w:rPr>
              <w:t>6,029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C937D0" w14:textId="77777777" w:rsidR="005A4575" w:rsidRPr="005A4575" w:rsidRDefault="005A4575" w:rsidP="005A4575">
            <w:pPr>
              <w:rPr>
                <w:sz w:val="20"/>
                <w:szCs w:val="20"/>
              </w:rPr>
            </w:pPr>
            <w:r w:rsidRPr="005A4575">
              <w:rPr>
                <w:sz w:val="20"/>
                <w:szCs w:val="20"/>
              </w:rPr>
              <w:t xml:space="preserve">                      78 305,86 </w:t>
            </w:r>
          </w:p>
        </w:tc>
        <w:tc>
          <w:tcPr>
            <w:tcW w:w="2410" w:type="dxa"/>
            <w:tcBorders>
              <w:top w:val="nil"/>
              <w:left w:val="nil"/>
              <w:bottom w:val="single" w:sz="4" w:space="0" w:color="auto"/>
              <w:right w:val="single" w:sz="8" w:space="0" w:color="auto"/>
            </w:tcBorders>
            <w:shd w:val="clear" w:color="auto" w:fill="auto"/>
            <w:noWrap/>
            <w:vAlign w:val="bottom"/>
            <w:hideMark/>
          </w:tcPr>
          <w:p w14:paraId="5C6F0412" w14:textId="77777777" w:rsidR="005A4575" w:rsidRPr="005A4575" w:rsidRDefault="005A4575" w:rsidP="005A4575">
            <w:pPr>
              <w:rPr>
                <w:sz w:val="20"/>
                <w:szCs w:val="20"/>
              </w:rPr>
            </w:pPr>
            <w:r w:rsidRPr="005A4575">
              <w:rPr>
                <w:sz w:val="20"/>
                <w:szCs w:val="20"/>
              </w:rPr>
              <w:t xml:space="preserve">                          472 106,03 </w:t>
            </w:r>
          </w:p>
        </w:tc>
      </w:tr>
      <w:tr w:rsidR="005A4575" w:rsidRPr="005A4575" w14:paraId="6D0E532F"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79B2D63" w14:textId="77777777" w:rsidR="005A4575" w:rsidRPr="005A4575" w:rsidRDefault="005A4575" w:rsidP="005A4575">
            <w:pPr>
              <w:jc w:val="center"/>
              <w:rPr>
                <w:sz w:val="20"/>
                <w:szCs w:val="20"/>
              </w:rPr>
            </w:pPr>
            <w:r w:rsidRPr="005A4575">
              <w:rPr>
                <w:sz w:val="20"/>
                <w:szCs w:val="20"/>
              </w:rPr>
              <w:t>797</w:t>
            </w:r>
          </w:p>
        </w:tc>
        <w:tc>
          <w:tcPr>
            <w:tcW w:w="3528" w:type="dxa"/>
            <w:tcBorders>
              <w:top w:val="nil"/>
              <w:left w:val="nil"/>
              <w:bottom w:val="single" w:sz="4" w:space="0" w:color="auto"/>
              <w:right w:val="single" w:sz="4" w:space="0" w:color="auto"/>
            </w:tcBorders>
            <w:shd w:val="clear" w:color="auto" w:fill="auto"/>
            <w:hideMark/>
          </w:tcPr>
          <w:p w14:paraId="27290F8D"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D464CDE"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CFFC6C7" w14:textId="77777777" w:rsidR="005A4575" w:rsidRPr="005A4575" w:rsidRDefault="005A4575" w:rsidP="005A4575">
            <w:pPr>
              <w:jc w:val="right"/>
              <w:rPr>
                <w:sz w:val="20"/>
                <w:szCs w:val="20"/>
              </w:rPr>
            </w:pPr>
            <w:r w:rsidRPr="005A4575">
              <w:rPr>
                <w:sz w:val="20"/>
                <w:szCs w:val="20"/>
              </w:rPr>
              <w:t>623,42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7989F3" w14:textId="77777777" w:rsidR="005A4575" w:rsidRPr="005A4575" w:rsidRDefault="005A4575" w:rsidP="005A4575">
            <w:pPr>
              <w:rPr>
                <w:sz w:val="20"/>
                <w:szCs w:val="20"/>
              </w:rPr>
            </w:pPr>
            <w:r w:rsidRPr="005A4575">
              <w:rPr>
                <w:sz w:val="20"/>
                <w:szCs w:val="20"/>
              </w:rPr>
              <w:t xml:space="preserve">                        1 677,22 </w:t>
            </w:r>
          </w:p>
        </w:tc>
        <w:tc>
          <w:tcPr>
            <w:tcW w:w="2410" w:type="dxa"/>
            <w:tcBorders>
              <w:top w:val="nil"/>
              <w:left w:val="nil"/>
              <w:bottom w:val="single" w:sz="4" w:space="0" w:color="auto"/>
              <w:right w:val="single" w:sz="8" w:space="0" w:color="auto"/>
            </w:tcBorders>
            <w:shd w:val="clear" w:color="auto" w:fill="auto"/>
            <w:noWrap/>
            <w:vAlign w:val="bottom"/>
            <w:hideMark/>
          </w:tcPr>
          <w:p w14:paraId="40ADF7F5" w14:textId="77777777" w:rsidR="005A4575" w:rsidRPr="005A4575" w:rsidRDefault="005A4575" w:rsidP="005A4575">
            <w:pPr>
              <w:rPr>
                <w:sz w:val="20"/>
                <w:szCs w:val="20"/>
              </w:rPr>
            </w:pPr>
            <w:r w:rsidRPr="005A4575">
              <w:rPr>
                <w:sz w:val="20"/>
                <w:szCs w:val="20"/>
              </w:rPr>
              <w:t xml:space="preserve">                       1 045 612,49 </w:t>
            </w:r>
          </w:p>
        </w:tc>
      </w:tr>
      <w:tr w:rsidR="005A4575" w:rsidRPr="005A4575" w14:paraId="758440A9"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99A2277" w14:textId="77777777" w:rsidR="005A4575" w:rsidRPr="005A4575" w:rsidRDefault="005A4575" w:rsidP="005A4575">
            <w:pPr>
              <w:jc w:val="center"/>
              <w:rPr>
                <w:sz w:val="20"/>
                <w:szCs w:val="20"/>
              </w:rPr>
            </w:pPr>
            <w:r w:rsidRPr="005A4575">
              <w:rPr>
                <w:sz w:val="20"/>
                <w:szCs w:val="20"/>
              </w:rPr>
              <w:t>798</w:t>
            </w:r>
          </w:p>
        </w:tc>
        <w:tc>
          <w:tcPr>
            <w:tcW w:w="3528" w:type="dxa"/>
            <w:tcBorders>
              <w:top w:val="nil"/>
              <w:left w:val="nil"/>
              <w:bottom w:val="nil"/>
              <w:right w:val="single" w:sz="4" w:space="0" w:color="auto"/>
            </w:tcBorders>
            <w:shd w:val="clear" w:color="auto" w:fill="auto"/>
            <w:hideMark/>
          </w:tcPr>
          <w:p w14:paraId="09291AC2"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08F42AB2"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1A169435"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4068CD"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15017F7B" w14:textId="77777777" w:rsidR="005A4575" w:rsidRPr="005A4575" w:rsidRDefault="005A4575" w:rsidP="005A4575">
            <w:pPr>
              <w:rPr>
                <w:sz w:val="20"/>
                <w:szCs w:val="20"/>
              </w:rPr>
            </w:pPr>
            <w:r w:rsidRPr="005A4575">
              <w:rPr>
                <w:sz w:val="20"/>
                <w:szCs w:val="20"/>
              </w:rPr>
              <w:t xml:space="preserve">                            98 554,14 </w:t>
            </w:r>
          </w:p>
        </w:tc>
      </w:tr>
      <w:tr w:rsidR="005A4575" w:rsidRPr="005A4575" w14:paraId="7462569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DB18F53" w14:textId="77777777" w:rsidR="005A4575" w:rsidRPr="005A4575" w:rsidRDefault="005A4575" w:rsidP="005A4575">
            <w:pPr>
              <w:jc w:val="center"/>
              <w:rPr>
                <w:sz w:val="20"/>
                <w:szCs w:val="20"/>
              </w:rPr>
            </w:pPr>
            <w:r w:rsidRPr="005A4575">
              <w:rPr>
                <w:sz w:val="20"/>
                <w:szCs w:val="20"/>
              </w:rPr>
              <w:t>799</w:t>
            </w:r>
          </w:p>
        </w:tc>
        <w:tc>
          <w:tcPr>
            <w:tcW w:w="3528" w:type="dxa"/>
            <w:tcBorders>
              <w:top w:val="single" w:sz="4" w:space="0" w:color="auto"/>
              <w:left w:val="nil"/>
              <w:bottom w:val="single" w:sz="4" w:space="0" w:color="auto"/>
              <w:right w:val="single" w:sz="4" w:space="0" w:color="auto"/>
            </w:tcBorders>
            <w:shd w:val="clear" w:color="auto" w:fill="auto"/>
            <w:hideMark/>
          </w:tcPr>
          <w:p w14:paraId="4FD44DC6"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1EB8910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9A17DAF" w14:textId="77777777" w:rsidR="005A4575" w:rsidRPr="005A4575" w:rsidRDefault="005A4575" w:rsidP="005A4575">
            <w:pPr>
              <w:jc w:val="right"/>
              <w:rPr>
                <w:sz w:val="20"/>
                <w:szCs w:val="20"/>
              </w:rPr>
            </w:pPr>
            <w:r w:rsidRPr="005A4575">
              <w:rPr>
                <w:sz w:val="20"/>
                <w:szCs w:val="20"/>
              </w:rPr>
              <w:t>1989,7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5F73DF" w14:textId="77777777" w:rsidR="005A4575" w:rsidRPr="005A4575" w:rsidRDefault="005A4575" w:rsidP="005A4575">
            <w:pPr>
              <w:rPr>
                <w:sz w:val="20"/>
                <w:szCs w:val="20"/>
              </w:rPr>
            </w:pPr>
            <w:r w:rsidRPr="005A4575">
              <w:rPr>
                <w:sz w:val="20"/>
                <w:szCs w:val="20"/>
              </w:rPr>
              <w:t xml:space="preserve">                           478,07 </w:t>
            </w:r>
          </w:p>
        </w:tc>
        <w:tc>
          <w:tcPr>
            <w:tcW w:w="2410" w:type="dxa"/>
            <w:tcBorders>
              <w:top w:val="nil"/>
              <w:left w:val="nil"/>
              <w:bottom w:val="single" w:sz="4" w:space="0" w:color="auto"/>
              <w:right w:val="single" w:sz="8" w:space="0" w:color="auto"/>
            </w:tcBorders>
            <w:shd w:val="clear" w:color="auto" w:fill="auto"/>
            <w:noWrap/>
            <w:vAlign w:val="bottom"/>
            <w:hideMark/>
          </w:tcPr>
          <w:p w14:paraId="6FED0EEC" w14:textId="77777777" w:rsidR="005A4575" w:rsidRPr="005A4575" w:rsidRDefault="005A4575" w:rsidP="005A4575">
            <w:pPr>
              <w:rPr>
                <w:sz w:val="20"/>
                <w:szCs w:val="20"/>
              </w:rPr>
            </w:pPr>
            <w:r w:rsidRPr="005A4575">
              <w:rPr>
                <w:sz w:val="20"/>
                <w:szCs w:val="20"/>
              </w:rPr>
              <w:t xml:space="preserve">                          951 215,88 </w:t>
            </w:r>
          </w:p>
        </w:tc>
      </w:tr>
      <w:tr w:rsidR="005A4575" w:rsidRPr="005A4575" w14:paraId="09E5E7A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B9FC2A0" w14:textId="77777777" w:rsidR="005A4575" w:rsidRPr="005A4575" w:rsidRDefault="005A4575" w:rsidP="005A4575">
            <w:pPr>
              <w:jc w:val="center"/>
              <w:rPr>
                <w:sz w:val="20"/>
                <w:szCs w:val="20"/>
              </w:rPr>
            </w:pPr>
            <w:r w:rsidRPr="005A4575">
              <w:rPr>
                <w:sz w:val="20"/>
                <w:szCs w:val="20"/>
              </w:rPr>
              <w:t>800</w:t>
            </w:r>
          </w:p>
        </w:tc>
        <w:tc>
          <w:tcPr>
            <w:tcW w:w="3528" w:type="dxa"/>
            <w:tcBorders>
              <w:top w:val="nil"/>
              <w:left w:val="nil"/>
              <w:bottom w:val="single" w:sz="4" w:space="0" w:color="auto"/>
              <w:right w:val="single" w:sz="4" w:space="0" w:color="auto"/>
            </w:tcBorders>
            <w:shd w:val="clear" w:color="auto" w:fill="auto"/>
            <w:hideMark/>
          </w:tcPr>
          <w:p w14:paraId="3AFA7F1E"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EB79A4"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2A656F5" w14:textId="77777777" w:rsidR="005A4575" w:rsidRPr="005A4575" w:rsidRDefault="005A4575" w:rsidP="005A4575">
            <w:pPr>
              <w:jc w:val="right"/>
              <w:rPr>
                <w:sz w:val="20"/>
                <w:szCs w:val="20"/>
              </w:rPr>
            </w:pPr>
            <w:r w:rsidRPr="005A4575">
              <w:rPr>
                <w:sz w:val="20"/>
                <w:szCs w:val="20"/>
              </w:rPr>
              <w:t>1989,7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62A854" w14:textId="77777777" w:rsidR="005A4575" w:rsidRPr="005A4575" w:rsidRDefault="005A4575" w:rsidP="005A4575">
            <w:pPr>
              <w:rPr>
                <w:sz w:val="20"/>
                <w:szCs w:val="20"/>
              </w:rPr>
            </w:pPr>
            <w:r w:rsidRPr="005A4575">
              <w:rPr>
                <w:sz w:val="20"/>
                <w:szCs w:val="20"/>
              </w:rPr>
              <w:t xml:space="preserve">                           168,92 </w:t>
            </w:r>
          </w:p>
        </w:tc>
        <w:tc>
          <w:tcPr>
            <w:tcW w:w="2410" w:type="dxa"/>
            <w:tcBorders>
              <w:top w:val="nil"/>
              <w:left w:val="nil"/>
              <w:bottom w:val="single" w:sz="4" w:space="0" w:color="auto"/>
              <w:right w:val="single" w:sz="8" w:space="0" w:color="auto"/>
            </w:tcBorders>
            <w:shd w:val="clear" w:color="auto" w:fill="auto"/>
            <w:noWrap/>
            <w:vAlign w:val="bottom"/>
            <w:hideMark/>
          </w:tcPr>
          <w:p w14:paraId="5DE0889D" w14:textId="77777777" w:rsidR="005A4575" w:rsidRPr="005A4575" w:rsidRDefault="005A4575" w:rsidP="005A4575">
            <w:pPr>
              <w:rPr>
                <w:sz w:val="20"/>
                <w:szCs w:val="20"/>
              </w:rPr>
            </w:pPr>
            <w:r w:rsidRPr="005A4575">
              <w:rPr>
                <w:sz w:val="20"/>
                <w:szCs w:val="20"/>
              </w:rPr>
              <w:t xml:space="preserve">                          336 100,12 </w:t>
            </w:r>
          </w:p>
        </w:tc>
      </w:tr>
      <w:tr w:rsidR="005A4575" w:rsidRPr="005A4575" w14:paraId="58F9323B"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3F575E5"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AB8A5D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8BDEB4F" w14:textId="77777777" w:rsidR="005A4575" w:rsidRPr="005A4575" w:rsidRDefault="005A4575" w:rsidP="005A4575">
            <w:pPr>
              <w:rPr>
                <w:b/>
                <w:bCs/>
                <w:sz w:val="20"/>
                <w:szCs w:val="20"/>
              </w:rPr>
            </w:pPr>
            <w:r w:rsidRPr="005A4575">
              <w:rPr>
                <w:b/>
                <w:bCs/>
                <w:sz w:val="20"/>
                <w:szCs w:val="20"/>
              </w:rPr>
              <w:t xml:space="preserve">               487 324 675,26 </w:t>
            </w:r>
          </w:p>
        </w:tc>
      </w:tr>
      <w:tr w:rsidR="005A4575" w:rsidRPr="005A4575" w14:paraId="1C10083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08D6ED" w14:textId="77777777" w:rsidR="005A4575" w:rsidRPr="005A4575" w:rsidRDefault="005A4575" w:rsidP="005A4575">
            <w:pPr>
              <w:rPr>
                <w:b/>
                <w:bCs/>
                <w:sz w:val="20"/>
                <w:szCs w:val="20"/>
              </w:rPr>
            </w:pPr>
            <w:r w:rsidRPr="005A4575">
              <w:rPr>
                <w:b/>
                <w:bCs/>
                <w:sz w:val="20"/>
                <w:szCs w:val="20"/>
              </w:rPr>
              <w:lastRenderedPageBreak/>
              <w:t xml:space="preserve"> Тоннель СШ№21 - ПШ №22 д=3000</w:t>
            </w:r>
          </w:p>
        </w:tc>
        <w:tc>
          <w:tcPr>
            <w:tcW w:w="2200" w:type="dxa"/>
            <w:tcBorders>
              <w:top w:val="nil"/>
              <w:left w:val="nil"/>
              <w:bottom w:val="single" w:sz="4" w:space="0" w:color="auto"/>
              <w:right w:val="single" w:sz="4" w:space="0" w:color="auto"/>
            </w:tcBorders>
            <w:shd w:val="clear" w:color="auto" w:fill="auto"/>
            <w:noWrap/>
            <w:vAlign w:val="bottom"/>
            <w:hideMark/>
          </w:tcPr>
          <w:p w14:paraId="4D2A259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4F1672D" w14:textId="77777777" w:rsidR="005A4575" w:rsidRPr="005A4575" w:rsidRDefault="005A4575" w:rsidP="005A4575">
            <w:pPr>
              <w:rPr>
                <w:sz w:val="20"/>
                <w:szCs w:val="20"/>
              </w:rPr>
            </w:pPr>
            <w:r w:rsidRPr="005A4575">
              <w:rPr>
                <w:sz w:val="20"/>
                <w:szCs w:val="20"/>
              </w:rPr>
              <w:t> </w:t>
            </w:r>
          </w:p>
        </w:tc>
      </w:tr>
      <w:tr w:rsidR="005A4575" w:rsidRPr="005A4575" w14:paraId="0556823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E17B172" w14:textId="77777777" w:rsidR="005A4575" w:rsidRPr="005A4575" w:rsidRDefault="005A4575" w:rsidP="005A4575">
            <w:pPr>
              <w:jc w:val="center"/>
              <w:rPr>
                <w:sz w:val="20"/>
                <w:szCs w:val="20"/>
              </w:rPr>
            </w:pPr>
            <w:r w:rsidRPr="005A4575">
              <w:rPr>
                <w:sz w:val="20"/>
                <w:szCs w:val="20"/>
              </w:rPr>
              <w:t>801</w:t>
            </w:r>
          </w:p>
        </w:tc>
        <w:tc>
          <w:tcPr>
            <w:tcW w:w="3528" w:type="dxa"/>
            <w:tcBorders>
              <w:top w:val="nil"/>
              <w:left w:val="nil"/>
              <w:bottom w:val="single" w:sz="4" w:space="0" w:color="auto"/>
              <w:right w:val="single" w:sz="4" w:space="0" w:color="auto"/>
            </w:tcBorders>
            <w:shd w:val="clear" w:color="auto" w:fill="auto"/>
            <w:hideMark/>
          </w:tcPr>
          <w:p w14:paraId="5DFF343C"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283C92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C7969C"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E9AB2C"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0A58A249"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3CD8080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62CD6A11" w14:textId="77777777" w:rsidR="005A4575" w:rsidRPr="005A4575" w:rsidRDefault="005A4575" w:rsidP="005A4575">
            <w:pPr>
              <w:jc w:val="center"/>
              <w:rPr>
                <w:sz w:val="20"/>
                <w:szCs w:val="20"/>
              </w:rPr>
            </w:pPr>
            <w:r w:rsidRPr="005A4575">
              <w:rPr>
                <w:sz w:val="20"/>
                <w:szCs w:val="20"/>
              </w:rPr>
              <w:t>802</w:t>
            </w:r>
          </w:p>
        </w:tc>
        <w:tc>
          <w:tcPr>
            <w:tcW w:w="3528" w:type="dxa"/>
            <w:tcBorders>
              <w:top w:val="nil"/>
              <w:left w:val="nil"/>
              <w:bottom w:val="single" w:sz="4" w:space="0" w:color="auto"/>
              <w:right w:val="single" w:sz="4" w:space="0" w:color="auto"/>
            </w:tcBorders>
            <w:shd w:val="clear" w:color="auto" w:fill="auto"/>
            <w:hideMark/>
          </w:tcPr>
          <w:p w14:paraId="7D6AE6F6"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2B74F0"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1E18B" w14:textId="77777777" w:rsidR="005A4575" w:rsidRPr="005A4575" w:rsidRDefault="005A4575" w:rsidP="005A4575">
            <w:pPr>
              <w:jc w:val="right"/>
              <w:rPr>
                <w:sz w:val="20"/>
                <w:szCs w:val="20"/>
              </w:rPr>
            </w:pPr>
            <w:r w:rsidRPr="005A4575">
              <w:rPr>
                <w:sz w:val="20"/>
                <w:szCs w:val="20"/>
              </w:rPr>
              <w:t>975,5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A680D8" w14:textId="77777777" w:rsidR="005A4575" w:rsidRPr="005A4575" w:rsidRDefault="005A4575" w:rsidP="005A4575">
            <w:pPr>
              <w:rPr>
                <w:sz w:val="20"/>
                <w:szCs w:val="20"/>
              </w:rPr>
            </w:pPr>
            <w:r w:rsidRPr="005A4575">
              <w:rPr>
                <w:sz w:val="20"/>
                <w:szCs w:val="20"/>
              </w:rPr>
              <w:t xml:space="preserve">                    313 178,82 </w:t>
            </w:r>
          </w:p>
        </w:tc>
        <w:tc>
          <w:tcPr>
            <w:tcW w:w="2410" w:type="dxa"/>
            <w:tcBorders>
              <w:top w:val="nil"/>
              <w:left w:val="nil"/>
              <w:bottom w:val="single" w:sz="4" w:space="0" w:color="auto"/>
              <w:right w:val="single" w:sz="8" w:space="0" w:color="auto"/>
            </w:tcBorders>
            <w:shd w:val="clear" w:color="auto" w:fill="auto"/>
            <w:noWrap/>
            <w:vAlign w:val="bottom"/>
            <w:hideMark/>
          </w:tcPr>
          <w:p w14:paraId="0DA98ECD" w14:textId="77777777" w:rsidR="005A4575" w:rsidRPr="005A4575" w:rsidRDefault="005A4575" w:rsidP="005A4575">
            <w:pPr>
              <w:rPr>
                <w:sz w:val="20"/>
                <w:szCs w:val="20"/>
              </w:rPr>
            </w:pPr>
            <w:r w:rsidRPr="005A4575">
              <w:rPr>
                <w:sz w:val="20"/>
                <w:szCs w:val="20"/>
              </w:rPr>
              <w:t xml:space="preserve">                   305 505 938,91 </w:t>
            </w:r>
          </w:p>
        </w:tc>
      </w:tr>
      <w:tr w:rsidR="005A4575" w:rsidRPr="005A4575" w14:paraId="24B80A1D"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6B86E79" w14:textId="77777777" w:rsidR="005A4575" w:rsidRPr="005A4575" w:rsidRDefault="005A4575" w:rsidP="005A4575">
            <w:pPr>
              <w:jc w:val="center"/>
              <w:rPr>
                <w:sz w:val="20"/>
                <w:szCs w:val="20"/>
              </w:rPr>
            </w:pPr>
            <w:r w:rsidRPr="005A4575">
              <w:rPr>
                <w:sz w:val="20"/>
                <w:szCs w:val="20"/>
              </w:rPr>
              <w:t>803</w:t>
            </w:r>
          </w:p>
        </w:tc>
        <w:tc>
          <w:tcPr>
            <w:tcW w:w="3528" w:type="dxa"/>
            <w:tcBorders>
              <w:top w:val="nil"/>
              <w:left w:val="nil"/>
              <w:bottom w:val="single" w:sz="4" w:space="0" w:color="auto"/>
              <w:right w:val="single" w:sz="4" w:space="0" w:color="auto"/>
            </w:tcBorders>
            <w:shd w:val="clear" w:color="auto" w:fill="auto"/>
            <w:hideMark/>
          </w:tcPr>
          <w:p w14:paraId="2C72FCD0"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2597DC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3ACFF9" w14:textId="77777777" w:rsidR="005A4575" w:rsidRPr="005A4575" w:rsidRDefault="005A4575" w:rsidP="005A4575">
            <w:pPr>
              <w:jc w:val="right"/>
              <w:rPr>
                <w:sz w:val="20"/>
                <w:szCs w:val="20"/>
              </w:rPr>
            </w:pPr>
            <w:r w:rsidRPr="005A4575">
              <w:rPr>
                <w:sz w:val="20"/>
                <w:szCs w:val="20"/>
              </w:rPr>
              <w:t>314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496264" w14:textId="77777777" w:rsidR="005A4575" w:rsidRPr="005A4575" w:rsidRDefault="005A4575" w:rsidP="005A4575">
            <w:pPr>
              <w:rPr>
                <w:sz w:val="20"/>
                <w:szCs w:val="20"/>
              </w:rPr>
            </w:pPr>
            <w:r w:rsidRPr="005A4575">
              <w:rPr>
                <w:sz w:val="20"/>
                <w:szCs w:val="20"/>
              </w:rPr>
              <w:t xml:space="preserve">                    205 228,94 </w:t>
            </w:r>
          </w:p>
        </w:tc>
        <w:tc>
          <w:tcPr>
            <w:tcW w:w="2410" w:type="dxa"/>
            <w:tcBorders>
              <w:top w:val="nil"/>
              <w:left w:val="nil"/>
              <w:bottom w:val="single" w:sz="4" w:space="0" w:color="auto"/>
              <w:right w:val="single" w:sz="8" w:space="0" w:color="auto"/>
            </w:tcBorders>
            <w:shd w:val="clear" w:color="auto" w:fill="auto"/>
            <w:noWrap/>
            <w:vAlign w:val="bottom"/>
            <w:hideMark/>
          </w:tcPr>
          <w:p w14:paraId="3750757D" w14:textId="77777777" w:rsidR="005A4575" w:rsidRPr="005A4575" w:rsidRDefault="005A4575" w:rsidP="005A4575">
            <w:pPr>
              <w:rPr>
                <w:sz w:val="20"/>
                <w:szCs w:val="20"/>
              </w:rPr>
            </w:pPr>
            <w:r w:rsidRPr="005A4575">
              <w:rPr>
                <w:sz w:val="20"/>
                <w:szCs w:val="20"/>
              </w:rPr>
              <w:t xml:space="preserve">                     64 441 887,16 </w:t>
            </w:r>
          </w:p>
        </w:tc>
      </w:tr>
      <w:tr w:rsidR="005A4575" w:rsidRPr="005A4575" w14:paraId="0BFC531E"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4368BBDF" w14:textId="77777777" w:rsidR="005A4575" w:rsidRPr="005A4575" w:rsidRDefault="005A4575" w:rsidP="005A4575">
            <w:pPr>
              <w:jc w:val="center"/>
              <w:rPr>
                <w:sz w:val="20"/>
                <w:szCs w:val="20"/>
              </w:rPr>
            </w:pPr>
            <w:r w:rsidRPr="005A4575">
              <w:rPr>
                <w:sz w:val="20"/>
                <w:szCs w:val="20"/>
              </w:rPr>
              <w:t>804</w:t>
            </w:r>
          </w:p>
        </w:tc>
        <w:tc>
          <w:tcPr>
            <w:tcW w:w="3528" w:type="dxa"/>
            <w:tcBorders>
              <w:top w:val="nil"/>
              <w:left w:val="nil"/>
              <w:bottom w:val="single" w:sz="4" w:space="0" w:color="auto"/>
              <w:right w:val="single" w:sz="4" w:space="0" w:color="auto"/>
            </w:tcBorders>
            <w:shd w:val="clear" w:color="auto" w:fill="auto"/>
            <w:hideMark/>
          </w:tcPr>
          <w:p w14:paraId="23FC42D7"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F9CEA0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C9EF2B" w14:textId="77777777" w:rsidR="005A4575" w:rsidRPr="005A4575" w:rsidRDefault="005A4575" w:rsidP="005A4575">
            <w:pPr>
              <w:jc w:val="right"/>
              <w:rPr>
                <w:sz w:val="20"/>
                <w:szCs w:val="20"/>
              </w:rPr>
            </w:pPr>
            <w:r w:rsidRPr="005A4575">
              <w:rPr>
                <w:sz w:val="20"/>
                <w:szCs w:val="20"/>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E9376A" w14:textId="77777777" w:rsidR="005A4575" w:rsidRPr="005A4575" w:rsidRDefault="005A4575" w:rsidP="005A4575">
            <w:pPr>
              <w:rPr>
                <w:sz w:val="20"/>
                <w:szCs w:val="20"/>
              </w:rPr>
            </w:pPr>
            <w:r w:rsidRPr="005A4575">
              <w:rPr>
                <w:sz w:val="20"/>
                <w:szCs w:val="20"/>
              </w:rPr>
              <w:t xml:space="preserve">                    816 227,47 </w:t>
            </w:r>
          </w:p>
        </w:tc>
        <w:tc>
          <w:tcPr>
            <w:tcW w:w="2410" w:type="dxa"/>
            <w:tcBorders>
              <w:top w:val="nil"/>
              <w:left w:val="nil"/>
              <w:bottom w:val="single" w:sz="4" w:space="0" w:color="auto"/>
              <w:right w:val="single" w:sz="8" w:space="0" w:color="auto"/>
            </w:tcBorders>
            <w:shd w:val="clear" w:color="auto" w:fill="auto"/>
            <w:noWrap/>
            <w:vAlign w:val="bottom"/>
            <w:hideMark/>
          </w:tcPr>
          <w:p w14:paraId="7FFF9B78" w14:textId="77777777" w:rsidR="005A4575" w:rsidRPr="005A4575" w:rsidRDefault="005A4575" w:rsidP="005A4575">
            <w:pPr>
              <w:rPr>
                <w:sz w:val="20"/>
                <w:szCs w:val="20"/>
              </w:rPr>
            </w:pPr>
            <w:r w:rsidRPr="005A4575">
              <w:rPr>
                <w:sz w:val="20"/>
                <w:szCs w:val="20"/>
              </w:rPr>
              <w:t xml:space="preserve">                       8 162 274,70 </w:t>
            </w:r>
          </w:p>
        </w:tc>
      </w:tr>
      <w:tr w:rsidR="005A4575" w:rsidRPr="005A4575" w14:paraId="44ACBEE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6A0D5793" w14:textId="77777777" w:rsidR="005A4575" w:rsidRPr="005A4575" w:rsidRDefault="005A4575" w:rsidP="005A4575">
            <w:pPr>
              <w:jc w:val="center"/>
              <w:rPr>
                <w:sz w:val="20"/>
                <w:szCs w:val="20"/>
              </w:rPr>
            </w:pPr>
            <w:r w:rsidRPr="005A4575">
              <w:rPr>
                <w:sz w:val="20"/>
                <w:szCs w:val="20"/>
              </w:rPr>
              <w:t>805</w:t>
            </w:r>
          </w:p>
        </w:tc>
        <w:tc>
          <w:tcPr>
            <w:tcW w:w="3528" w:type="dxa"/>
            <w:tcBorders>
              <w:top w:val="nil"/>
              <w:left w:val="nil"/>
              <w:bottom w:val="single" w:sz="4" w:space="0" w:color="auto"/>
              <w:right w:val="single" w:sz="4" w:space="0" w:color="auto"/>
            </w:tcBorders>
            <w:shd w:val="clear" w:color="auto" w:fill="auto"/>
            <w:hideMark/>
          </w:tcPr>
          <w:p w14:paraId="1CE58CA7"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D51ABE0"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3B759C" w14:textId="77777777" w:rsidR="005A4575" w:rsidRPr="005A4575" w:rsidRDefault="005A4575" w:rsidP="005A4575">
            <w:pPr>
              <w:jc w:val="right"/>
              <w:rPr>
                <w:sz w:val="20"/>
                <w:szCs w:val="20"/>
              </w:rPr>
            </w:pPr>
            <w:r w:rsidRPr="005A4575">
              <w:rPr>
                <w:sz w:val="20"/>
                <w:szCs w:val="20"/>
              </w:rPr>
              <w:t>12780,36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1BB537"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F03ED20" w14:textId="77777777" w:rsidR="005A4575" w:rsidRPr="005A4575" w:rsidRDefault="005A4575" w:rsidP="005A4575">
            <w:pPr>
              <w:rPr>
                <w:sz w:val="20"/>
                <w:szCs w:val="20"/>
              </w:rPr>
            </w:pPr>
            <w:r w:rsidRPr="005A4575">
              <w:rPr>
                <w:sz w:val="20"/>
                <w:szCs w:val="20"/>
              </w:rPr>
              <w:t xml:space="preserve">                       2 945 233,96 </w:t>
            </w:r>
          </w:p>
        </w:tc>
      </w:tr>
      <w:tr w:rsidR="005A4575" w:rsidRPr="005A4575" w14:paraId="57C093B4"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3224EC21" w14:textId="77777777" w:rsidR="005A4575" w:rsidRPr="005A4575" w:rsidRDefault="005A4575" w:rsidP="005A4575">
            <w:pPr>
              <w:jc w:val="center"/>
              <w:rPr>
                <w:sz w:val="20"/>
                <w:szCs w:val="20"/>
              </w:rPr>
            </w:pPr>
            <w:r w:rsidRPr="005A4575">
              <w:rPr>
                <w:sz w:val="20"/>
                <w:szCs w:val="20"/>
              </w:rPr>
              <w:t>806</w:t>
            </w:r>
          </w:p>
        </w:tc>
        <w:tc>
          <w:tcPr>
            <w:tcW w:w="3528" w:type="dxa"/>
            <w:tcBorders>
              <w:top w:val="nil"/>
              <w:left w:val="nil"/>
              <w:bottom w:val="single" w:sz="4" w:space="0" w:color="auto"/>
              <w:right w:val="single" w:sz="4" w:space="0" w:color="auto"/>
            </w:tcBorders>
            <w:shd w:val="clear" w:color="auto" w:fill="auto"/>
            <w:hideMark/>
          </w:tcPr>
          <w:p w14:paraId="4D836EA7"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38CD24"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C22BB11" w14:textId="77777777" w:rsidR="005A4575" w:rsidRPr="005A4575" w:rsidRDefault="005A4575" w:rsidP="005A4575">
            <w:pPr>
              <w:jc w:val="right"/>
              <w:rPr>
                <w:sz w:val="20"/>
                <w:szCs w:val="20"/>
              </w:rPr>
            </w:pPr>
            <w:r w:rsidRPr="005A4575">
              <w:rPr>
                <w:sz w:val="20"/>
                <w:szCs w:val="20"/>
              </w:rPr>
              <w:t>2461,14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6F3E9D"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65C1D2CB" w14:textId="77777777" w:rsidR="005A4575" w:rsidRPr="005A4575" w:rsidRDefault="005A4575" w:rsidP="005A4575">
            <w:pPr>
              <w:rPr>
                <w:sz w:val="20"/>
                <w:szCs w:val="20"/>
              </w:rPr>
            </w:pPr>
            <w:r w:rsidRPr="005A4575">
              <w:rPr>
                <w:sz w:val="20"/>
                <w:szCs w:val="20"/>
              </w:rPr>
              <w:t xml:space="preserve">                          131 572,54 </w:t>
            </w:r>
          </w:p>
        </w:tc>
      </w:tr>
      <w:tr w:rsidR="005A4575" w:rsidRPr="005A4575" w14:paraId="6A6C455A"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11EF580E" w14:textId="77777777" w:rsidR="005A4575" w:rsidRPr="005A4575" w:rsidRDefault="005A4575" w:rsidP="005A4575">
            <w:pPr>
              <w:jc w:val="center"/>
              <w:rPr>
                <w:sz w:val="20"/>
                <w:szCs w:val="20"/>
              </w:rPr>
            </w:pPr>
            <w:r w:rsidRPr="005A4575">
              <w:rPr>
                <w:sz w:val="20"/>
                <w:szCs w:val="20"/>
              </w:rPr>
              <w:t>807</w:t>
            </w:r>
          </w:p>
        </w:tc>
        <w:tc>
          <w:tcPr>
            <w:tcW w:w="3528" w:type="dxa"/>
            <w:tcBorders>
              <w:top w:val="nil"/>
              <w:left w:val="nil"/>
              <w:bottom w:val="single" w:sz="4" w:space="0" w:color="auto"/>
              <w:right w:val="single" w:sz="4" w:space="0" w:color="auto"/>
            </w:tcBorders>
            <w:shd w:val="clear" w:color="auto" w:fill="auto"/>
            <w:hideMark/>
          </w:tcPr>
          <w:p w14:paraId="2611C7A3"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132474A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9D2773" w14:textId="77777777" w:rsidR="005A4575" w:rsidRPr="005A4575" w:rsidRDefault="005A4575" w:rsidP="005A4575">
            <w:pPr>
              <w:jc w:val="right"/>
              <w:rPr>
                <w:sz w:val="20"/>
                <w:szCs w:val="20"/>
              </w:rPr>
            </w:pPr>
            <w:r w:rsidRPr="005A4575">
              <w:rPr>
                <w:sz w:val="20"/>
                <w:szCs w:val="20"/>
              </w:rPr>
              <w:t>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F6ABA" w14:textId="77777777" w:rsidR="005A4575" w:rsidRPr="005A4575" w:rsidRDefault="005A4575" w:rsidP="005A4575">
            <w:pPr>
              <w:rPr>
                <w:sz w:val="20"/>
                <w:szCs w:val="20"/>
              </w:rPr>
            </w:pPr>
            <w:r w:rsidRPr="005A4575">
              <w:rPr>
                <w:sz w:val="20"/>
                <w:szCs w:val="20"/>
              </w:rPr>
              <w:t xml:space="preserve">                      78 305,38 </w:t>
            </w:r>
          </w:p>
        </w:tc>
        <w:tc>
          <w:tcPr>
            <w:tcW w:w="2410" w:type="dxa"/>
            <w:tcBorders>
              <w:top w:val="nil"/>
              <w:left w:val="nil"/>
              <w:bottom w:val="single" w:sz="4" w:space="0" w:color="auto"/>
              <w:right w:val="single" w:sz="8" w:space="0" w:color="auto"/>
            </w:tcBorders>
            <w:shd w:val="clear" w:color="auto" w:fill="auto"/>
            <w:noWrap/>
            <w:vAlign w:val="bottom"/>
            <w:hideMark/>
          </w:tcPr>
          <w:p w14:paraId="44AE3677" w14:textId="77777777" w:rsidR="005A4575" w:rsidRPr="005A4575" w:rsidRDefault="005A4575" w:rsidP="005A4575">
            <w:pPr>
              <w:rPr>
                <w:sz w:val="20"/>
                <w:szCs w:val="20"/>
              </w:rPr>
            </w:pPr>
            <w:r w:rsidRPr="005A4575">
              <w:rPr>
                <w:sz w:val="20"/>
                <w:szCs w:val="20"/>
              </w:rPr>
              <w:t xml:space="preserve">                          374 299,72 </w:t>
            </w:r>
          </w:p>
        </w:tc>
      </w:tr>
      <w:tr w:rsidR="005A4575" w:rsidRPr="005A4575" w14:paraId="384C7ACE"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6AD6A88" w14:textId="77777777" w:rsidR="005A4575" w:rsidRPr="005A4575" w:rsidRDefault="005A4575" w:rsidP="005A4575">
            <w:pPr>
              <w:jc w:val="center"/>
              <w:rPr>
                <w:sz w:val="20"/>
                <w:szCs w:val="20"/>
              </w:rPr>
            </w:pPr>
            <w:r w:rsidRPr="005A4575">
              <w:rPr>
                <w:sz w:val="20"/>
                <w:szCs w:val="20"/>
              </w:rPr>
              <w:t>808</w:t>
            </w:r>
          </w:p>
        </w:tc>
        <w:tc>
          <w:tcPr>
            <w:tcW w:w="3528" w:type="dxa"/>
            <w:tcBorders>
              <w:top w:val="nil"/>
              <w:left w:val="nil"/>
              <w:bottom w:val="single" w:sz="4" w:space="0" w:color="auto"/>
              <w:right w:val="single" w:sz="4" w:space="0" w:color="auto"/>
            </w:tcBorders>
            <w:shd w:val="clear" w:color="auto" w:fill="auto"/>
            <w:hideMark/>
          </w:tcPr>
          <w:p w14:paraId="55DCBF44"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0A28812"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64AD163" w14:textId="77777777" w:rsidR="005A4575" w:rsidRPr="005A4575" w:rsidRDefault="005A4575" w:rsidP="005A4575">
            <w:pPr>
              <w:jc w:val="right"/>
              <w:rPr>
                <w:sz w:val="20"/>
                <w:szCs w:val="20"/>
              </w:rPr>
            </w:pPr>
            <w:r w:rsidRPr="005A4575">
              <w:rPr>
                <w:sz w:val="20"/>
                <w:szCs w:val="20"/>
              </w:rPr>
              <w:t>493,54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4F9B4E" w14:textId="77777777" w:rsidR="005A4575" w:rsidRPr="005A4575" w:rsidRDefault="005A4575" w:rsidP="005A4575">
            <w:pPr>
              <w:rPr>
                <w:sz w:val="20"/>
                <w:szCs w:val="20"/>
              </w:rPr>
            </w:pPr>
            <w:r w:rsidRPr="005A4575">
              <w:rPr>
                <w:sz w:val="20"/>
                <w:szCs w:val="20"/>
              </w:rPr>
              <w:t xml:space="preserve">                        1 677,20 </w:t>
            </w:r>
          </w:p>
        </w:tc>
        <w:tc>
          <w:tcPr>
            <w:tcW w:w="2410" w:type="dxa"/>
            <w:tcBorders>
              <w:top w:val="nil"/>
              <w:left w:val="nil"/>
              <w:bottom w:val="single" w:sz="4" w:space="0" w:color="auto"/>
              <w:right w:val="single" w:sz="8" w:space="0" w:color="auto"/>
            </w:tcBorders>
            <w:shd w:val="clear" w:color="auto" w:fill="auto"/>
            <w:noWrap/>
            <w:vAlign w:val="bottom"/>
            <w:hideMark/>
          </w:tcPr>
          <w:p w14:paraId="6C05DF18" w14:textId="77777777" w:rsidR="005A4575" w:rsidRPr="005A4575" w:rsidRDefault="005A4575" w:rsidP="005A4575">
            <w:pPr>
              <w:rPr>
                <w:sz w:val="20"/>
                <w:szCs w:val="20"/>
              </w:rPr>
            </w:pPr>
            <w:r w:rsidRPr="005A4575">
              <w:rPr>
                <w:sz w:val="20"/>
                <w:szCs w:val="20"/>
              </w:rPr>
              <w:t xml:space="preserve">                          827 765,29 </w:t>
            </w:r>
          </w:p>
        </w:tc>
      </w:tr>
      <w:tr w:rsidR="005A4575" w:rsidRPr="005A4575" w14:paraId="405AFBE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90FF7A4" w14:textId="77777777" w:rsidR="005A4575" w:rsidRPr="005A4575" w:rsidRDefault="005A4575" w:rsidP="005A4575">
            <w:pPr>
              <w:jc w:val="center"/>
              <w:rPr>
                <w:sz w:val="20"/>
                <w:szCs w:val="20"/>
              </w:rPr>
            </w:pPr>
            <w:r w:rsidRPr="005A4575">
              <w:rPr>
                <w:sz w:val="20"/>
                <w:szCs w:val="20"/>
              </w:rPr>
              <w:t>809</w:t>
            </w:r>
          </w:p>
        </w:tc>
        <w:tc>
          <w:tcPr>
            <w:tcW w:w="3528" w:type="dxa"/>
            <w:tcBorders>
              <w:top w:val="nil"/>
              <w:left w:val="nil"/>
              <w:bottom w:val="nil"/>
              <w:right w:val="single" w:sz="4" w:space="0" w:color="auto"/>
            </w:tcBorders>
            <w:shd w:val="clear" w:color="auto" w:fill="auto"/>
            <w:hideMark/>
          </w:tcPr>
          <w:p w14:paraId="249C415F"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1984977B"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0EB4057B"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42F136"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422C80EE" w14:textId="77777777" w:rsidR="005A4575" w:rsidRPr="005A4575" w:rsidRDefault="005A4575" w:rsidP="005A4575">
            <w:pPr>
              <w:rPr>
                <w:sz w:val="20"/>
                <w:szCs w:val="20"/>
              </w:rPr>
            </w:pPr>
            <w:r w:rsidRPr="005A4575">
              <w:rPr>
                <w:sz w:val="20"/>
                <w:szCs w:val="20"/>
              </w:rPr>
              <w:t xml:space="preserve">                            98 554,14 </w:t>
            </w:r>
          </w:p>
        </w:tc>
      </w:tr>
      <w:tr w:rsidR="005A4575" w:rsidRPr="005A4575" w14:paraId="63007AB4"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D7EDE20" w14:textId="77777777" w:rsidR="005A4575" w:rsidRPr="005A4575" w:rsidRDefault="005A4575" w:rsidP="005A4575">
            <w:pPr>
              <w:jc w:val="center"/>
              <w:rPr>
                <w:sz w:val="20"/>
                <w:szCs w:val="20"/>
              </w:rPr>
            </w:pPr>
            <w:r w:rsidRPr="005A4575">
              <w:rPr>
                <w:sz w:val="20"/>
                <w:szCs w:val="20"/>
              </w:rPr>
              <w:t>810</w:t>
            </w:r>
          </w:p>
        </w:tc>
        <w:tc>
          <w:tcPr>
            <w:tcW w:w="3528" w:type="dxa"/>
            <w:tcBorders>
              <w:top w:val="single" w:sz="4" w:space="0" w:color="auto"/>
              <w:left w:val="nil"/>
              <w:bottom w:val="single" w:sz="4" w:space="0" w:color="auto"/>
              <w:right w:val="single" w:sz="4" w:space="0" w:color="auto"/>
            </w:tcBorders>
            <w:shd w:val="clear" w:color="auto" w:fill="auto"/>
            <w:hideMark/>
          </w:tcPr>
          <w:p w14:paraId="071C7295"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9646278"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B22731B" w14:textId="77777777" w:rsidR="005A4575" w:rsidRPr="005A4575" w:rsidRDefault="005A4575" w:rsidP="005A4575">
            <w:pPr>
              <w:jc w:val="right"/>
              <w:rPr>
                <w:sz w:val="20"/>
                <w:szCs w:val="20"/>
              </w:rPr>
            </w:pPr>
            <w:r w:rsidRPr="005A4575">
              <w:rPr>
                <w:sz w:val="20"/>
                <w:szCs w:val="20"/>
              </w:rPr>
              <w:t>1589,5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A6A0AA" w14:textId="77777777" w:rsidR="005A4575" w:rsidRPr="005A4575" w:rsidRDefault="005A4575" w:rsidP="005A4575">
            <w:pPr>
              <w:rPr>
                <w:sz w:val="20"/>
                <w:szCs w:val="20"/>
              </w:rPr>
            </w:pPr>
            <w:r w:rsidRPr="005A4575">
              <w:rPr>
                <w:sz w:val="20"/>
                <w:szCs w:val="20"/>
              </w:rPr>
              <w:t xml:space="preserve">                           478,10 </w:t>
            </w:r>
          </w:p>
        </w:tc>
        <w:tc>
          <w:tcPr>
            <w:tcW w:w="2410" w:type="dxa"/>
            <w:tcBorders>
              <w:top w:val="nil"/>
              <w:left w:val="nil"/>
              <w:bottom w:val="single" w:sz="4" w:space="0" w:color="auto"/>
              <w:right w:val="single" w:sz="8" w:space="0" w:color="auto"/>
            </w:tcBorders>
            <w:shd w:val="clear" w:color="auto" w:fill="auto"/>
            <w:noWrap/>
            <w:vAlign w:val="bottom"/>
            <w:hideMark/>
          </w:tcPr>
          <w:p w14:paraId="2A6E42AC" w14:textId="77777777" w:rsidR="005A4575" w:rsidRPr="005A4575" w:rsidRDefault="005A4575" w:rsidP="005A4575">
            <w:pPr>
              <w:rPr>
                <w:sz w:val="20"/>
                <w:szCs w:val="20"/>
              </w:rPr>
            </w:pPr>
            <w:r w:rsidRPr="005A4575">
              <w:rPr>
                <w:sz w:val="20"/>
                <w:szCs w:val="20"/>
              </w:rPr>
              <w:t xml:space="preserve">                          759 939,95 </w:t>
            </w:r>
          </w:p>
        </w:tc>
      </w:tr>
      <w:tr w:rsidR="005A4575" w:rsidRPr="005A4575" w14:paraId="67DE1192"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4702A67" w14:textId="77777777" w:rsidR="005A4575" w:rsidRPr="005A4575" w:rsidRDefault="005A4575" w:rsidP="005A4575">
            <w:pPr>
              <w:jc w:val="center"/>
              <w:rPr>
                <w:sz w:val="20"/>
                <w:szCs w:val="20"/>
              </w:rPr>
            </w:pPr>
            <w:r w:rsidRPr="005A4575">
              <w:rPr>
                <w:sz w:val="20"/>
                <w:szCs w:val="20"/>
              </w:rPr>
              <w:t>811</w:t>
            </w:r>
          </w:p>
        </w:tc>
        <w:tc>
          <w:tcPr>
            <w:tcW w:w="3528" w:type="dxa"/>
            <w:tcBorders>
              <w:top w:val="nil"/>
              <w:left w:val="nil"/>
              <w:bottom w:val="single" w:sz="4" w:space="0" w:color="auto"/>
              <w:right w:val="single" w:sz="4" w:space="0" w:color="auto"/>
            </w:tcBorders>
            <w:shd w:val="clear" w:color="auto" w:fill="auto"/>
            <w:hideMark/>
          </w:tcPr>
          <w:p w14:paraId="7E17712E"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5DE1A7"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0A6ABE6" w14:textId="77777777" w:rsidR="005A4575" w:rsidRPr="005A4575" w:rsidRDefault="005A4575" w:rsidP="005A4575">
            <w:pPr>
              <w:jc w:val="right"/>
              <w:rPr>
                <w:sz w:val="20"/>
                <w:szCs w:val="20"/>
              </w:rPr>
            </w:pPr>
            <w:r w:rsidRPr="005A4575">
              <w:rPr>
                <w:sz w:val="20"/>
                <w:szCs w:val="20"/>
              </w:rPr>
              <w:t>1589,5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1D3D12"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1DBC9CF4" w14:textId="77777777" w:rsidR="005A4575" w:rsidRPr="005A4575" w:rsidRDefault="005A4575" w:rsidP="005A4575">
            <w:pPr>
              <w:rPr>
                <w:sz w:val="20"/>
                <w:szCs w:val="20"/>
              </w:rPr>
            </w:pPr>
            <w:r w:rsidRPr="005A4575">
              <w:rPr>
                <w:sz w:val="20"/>
                <w:szCs w:val="20"/>
              </w:rPr>
              <w:t xml:space="preserve">                          268 482,45 </w:t>
            </w:r>
          </w:p>
        </w:tc>
      </w:tr>
      <w:tr w:rsidR="005A4575" w:rsidRPr="005A4575" w14:paraId="618C4064"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D54F6D3"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4F8DEAA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26FAEA9" w14:textId="77777777" w:rsidR="005A4575" w:rsidRPr="005A4575" w:rsidRDefault="005A4575" w:rsidP="005A4575">
            <w:pPr>
              <w:rPr>
                <w:b/>
                <w:bCs/>
                <w:sz w:val="20"/>
                <w:szCs w:val="20"/>
              </w:rPr>
            </w:pPr>
            <w:r w:rsidRPr="005A4575">
              <w:rPr>
                <w:b/>
                <w:bCs/>
                <w:sz w:val="20"/>
                <w:szCs w:val="20"/>
              </w:rPr>
              <w:t xml:space="preserve">               386 841 721,89 </w:t>
            </w:r>
          </w:p>
        </w:tc>
      </w:tr>
      <w:tr w:rsidR="005A4575" w:rsidRPr="005A4575" w14:paraId="5B37442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8F229B" w14:textId="77777777" w:rsidR="005A4575" w:rsidRPr="005A4575" w:rsidRDefault="005A4575" w:rsidP="005A4575">
            <w:pPr>
              <w:rPr>
                <w:b/>
                <w:bCs/>
                <w:sz w:val="20"/>
                <w:szCs w:val="20"/>
              </w:rPr>
            </w:pPr>
            <w:r w:rsidRPr="005A4575">
              <w:rPr>
                <w:b/>
                <w:bCs/>
                <w:sz w:val="20"/>
                <w:szCs w:val="20"/>
              </w:rPr>
              <w:t>Тоннель СШ№23 - ПШ №22 д=3000</w:t>
            </w:r>
          </w:p>
        </w:tc>
        <w:tc>
          <w:tcPr>
            <w:tcW w:w="2200" w:type="dxa"/>
            <w:tcBorders>
              <w:top w:val="nil"/>
              <w:left w:val="nil"/>
              <w:bottom w:val="single" w:sz="4" w:space="0" w:color="auto"/>
              <w:right w:val="single" w:sz="4" w:space="0" w:color="auto"/>
            </w:tcBorders>
            <w:shd w:val="clear" w:color="auto" w:fill="auto"/>
            <w:noWrap/>
            <w:vAlign w:val="bottom"/>
            <w:hideMark/>
          </w:tcPr>
          <w:p w14:paraId="7A2F6BD2"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8485D7D" w14:textId="77777777" w:rsidR="005A4575" w:rsidRPr="005A4575" w:rsidRDefault="005A4575" w:rsidP="005A4575">
            <w:pPr>
              <w:rPr>
                <w:sz w:val="20"/>
                <w:szCs w:val="20"/>
              </w:rPr>
            </w:pPr>
            <w:r w:rsidRPr="005A4575">
              <w:rPr>
                <w:sz w:val="20"/>
                <w:szCs w:val="20"/>
              </w:rPr>
              <w:t> </w:t>
            </w:r>
          </w:p>
        </w:tc>
      </w:tr>
      <w:tr w:rsidR="005A4575" w:rsidRPr="005A4575" w14:paraId="4C2EBEF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23F3BED" w14:textId="77777777" w:rsidR="005A4575" w:rsidRPr="005A4575" w:rsidRDefault="005A4575" w:rsidP="005A4575">
            <w:pPr>
              <w:jc w:val="center"/>
              <w:rPr>
                <w:sz w:val="20"/>
                <w:szCs w:val="20"/>
              </w:rPr>
            </w:pPr>
            <w:r w:rsidRPr="005A4575">
              <w:rPr>
                <w:sz w:val="20"/>
                <w:szCs w:val="20"/>
              </w:rPr>
              <w:t>812</w:t>
            </w:r>
          </w:p>
        </w:tc>
        <w:tc>
          <w:tcPr>
            <w:tcW w:w="3528" w:type="dxa"/>
            <w:tcBorders>
              <w:top w:val="nil"/>
              <w:left w:val="nil"/>
              <w:bottom w:val="single" w:sz="4" w:space="0" w:color="auto"/>
              <w:right w:val="single" w:sz="4" w:space="0" w:color="auto"/>
            </w:tcBorders>
            <w:shd w:val="clear" w:color="auto" w:fill="auto"/>
            <w:hideMark/>
          </w:tcPr>
          <w:p w14:paraId="7EEADB2B"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12E70C5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D21C7C"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9B8C93"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296CC0D7"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191345B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861C34E" w14:textId="77777777" w:rsidR="005A4575" w:rsidRPr="005A4575" w:rsidRDefault="005A4575" w:rsidP="005A4575">
            <w:pPr>
              <w:jc w:val="center"/>
              <w:rPr>
                <w:sz w:val="20"/>
                <w:szCs w:val="20"/>
              </w:rPr>
            </w:pPr>
            <w:r w:rsidRPr="005A4575">
              <w:rPr>
                <w:sz w:val="20"/>
                <w:szCs w:val="20"/>
              </w:rPr>
              <w:t>813</w:t>
            </w:r>
          </w:p>
        </w:tc>
        <w:tc>
          <w:tcPr>
            <w:tcW w:w="3528" w:type="dxa"/>
            <w:tcBorders>
              <w:top w:val="nil"/>
              <w:left w:val="nil"/>
              <w:bottom w:val="single" w:sz="4" w:space="0" w:color="auto"/>
              <w:right w:val="single" w:sz="4" w:space="0" w:color="auto"/>
            </w:tcBorders>
            <w:shd w:val="clear" w:color="auto" w:fill="auto"/>
            <w:hideMark/>
          </w:tcPr>
          <w:p w14:paraId="198E678C"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07272208"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3513AEB" w14:textId="77777777" w:rsidR="005A4575" w:rsidRPr="005A4575" w:rsidRDefault="005A4575" w:rsidP="005A4575">
            <w:pPr>
              <w:jc w:val="right"/>
              <w:rPr>
                <w:sz w:val="20"/>
                <w:szCs w:val="20"/>
              </w:rPr>
            </w:pPr>
            <w:r w:rsidRPr="005A4575">
              <w:rPr>
                <w:sz w:val="20"/>
                <w:szCs w:val="20"/>
              </w:rPr>
              <w:t>1186,1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4DEAB6" w14:textId="77777777" w:rsidR="005A4575" w:rsidRPr="005A4575" w:rsidRDefault="005A4575" w:rsidP="005A4575">
            <w:pPr>
              <w:rPr>
                <w:sz w:val="20"/>
                <w:szCs w:val="20"/>
              </w:rPr>
            </w:pPr>
            <w:r w:rsidRPr="005A4575">
              <w:rPr>
                <w:sz w:val="20"/>
                <w:szCs w:val="20"/>
              </w:rPr>
              <w:t xml:space="preserve">                    313 178,83 </w:t>
            </w:r>
          </w:p>
        </w:tc>
        <w:tc>
          <w:tcPr>
            <w:tcW w:w="2410" w:type="dxa"/>
            <w:tcBorders>
              <w:top w:val="nil"/>
              <w:left w:val="nil"/>
              <w:bottom w:val="single" w:sz="4" w:space="0" w:color="auto"/>
              <w:right w:val="single" w:sz="8" w:space="0" w:color="auto"/>
            </w:tcBorders>
            <w:shd w:val="clear" w:color="auto" w:fill="auto"/>
            <w:noWrap/>
            <w:vAlign w:val="bottom"/>
            <w:hideMark/>
          </w:tcPr>
          <w:p w14:paraId="6E3241CD" w14:textId="77777777" w:rsidR="005A4575" w:rsidRPr="005A4575" w:rsidRDefault="005A4575" w:rsidP="005A4575">
            <w:pPr>
              <w:rPr>
                <w:sz w:val="20"/>
                <w:szCs w:val="20"/>
              </w:rPr>
            </w:pPr>
            <w:r w:rsidRPr="005A4575">
              <w:rPr>
                <w:sz w:val="20"/>
                <w:szCs w:val="20"/>
              </w:rPr>
              <w:t xml:space="preserve">                   371 461 410,26 </w:t>
            </w:r>
          </w:p>
        </w:tc>
      </w:tr>
      <w:tr w:rsidR="005A4575" w:rsidRPr="005A4575" w14:paraId="6D953748"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13665B38" w14:textId="77777777" w:rsidR="005A4575" w:rsidRPr="005A4575" w:rsidRDefault="005A4575" w:rsidP="005A4575">
            <w:pPr>
              <w:jc w:val="center"/>
              <w:rPr>
                <w:sz w:val="20"/>
                <w:szCs w:val="20"/>
              </w:rPr>
            </w:pPr>
            <w:r w:rsidRPr="005A4575">
              <w:rPr>
                <w:sz w:val="20"/>
                <w:szCs w:val="20"/>
              </w:rPr>
              <w:t>814</w:t>
            </w:r>
          </w:p>
        </w:tc>
        <w:tc>
          <w:tcPr>
            <w:tcW w:w="3528" w:type="dxa"/>
            <w:tcBorders>
              <w:top w:val="nil"/>
              <w:left w:val="nil"/>
              <w:bottom w:val="single" w:sz="4" w:space="0" w:color="auto"/>
              <w:right w:val="single" w:sz="4" w:space="0" w:color="auto"/>
            </w:tcBorders>
            <w:shd w:val="clear" w:color="auto" w:fill="auto"/>
            <w:hideMark/>
          </w:tcPr>
          <w:p w14:paraId="58C62FBC"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6222892"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7B4ABF" w14:textId="77777777" w:rsidR="005A4575" w:rsidRPr="005A4575" w:rsidRDefault="005A4575" w:rsidP="005A4575">
            <w:pPr>
              <w:jc w:val="right"/>
              <w:rPr>
                <w:sz w:val="20"/>
                <w:szCs w:val="20"/>
              </w:rPr>
            </w:pPr>
            <w:r w:rsidRPr="005A4575">
              <w:rPr>
                <w:sz w:val="20"/>
                <w:szCs w:val="20"/>
              </w:rPr>
              <w:t>382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EF55D5" w14:textId="77777777" w:rsidR="005A4575" w:rsidRPr="005A4575" w:rsidRDefault="005A4575" w:rsidP="005A4575">
            <w:pPr>
              <w:rPr>
                <w:sz w:val="20"/>
                <w:szCs w:val="20"/>
              </w:rPr>
            </w:pPr>
            <w:r w:rsidRPr="005A4575">
              <w:rPr>
                <w:sz w:val="20"/>
                <w:szCs w:val="20"/>
              </w:rPr>
              <w:t xml:space="preserve">                    205 218,40 </w:t>
            </w:r>
          </w:p>
        </w:tc>
        <w:tc>
          <w:tcPr>
            <w:tcW w:w="2410" w:type="dxa"/>
            <w:tcBorders>
              <w:top w:val="nil"/>
              <w:left w:val="nil"/>
              <w:bottom w:val="single" w:sz="4" w:space="0" w:color="auto"/>
              <w:right w:val="single" w:sz="8" w:space="0" w:color="auto"/>
            </w:tcBorders>
            <w:shd w:val="clear" w:color="auto" w:fill="auto"/>
            <w:noWrap/>
            <w:vAlign w:val="bottom"/>
            <w:hideMark/>
          </w:tcPr>
          <w:p w14:paraId="5BBC9B0D" w14:textId="77777777" w:rsidR="005A4575" w:rsidRPr="005A4575" w:rsidRDefault="005A4575" w:rsidP="005A4575">
            <w:pPr>
              <w:rPr>
                <w:sz w:val="20"/>
                <w:szCs w:val="20"/>
              </w:rPr>
            </w:pPr>
            <w:r w:rsidRPr="005A4575">
              <w:rPr>
                <w:sz w:val="20"/>
                <w:szCs w:val="20"/>
              </w:rPr>
              <w:t xml:space="preserve">                     78 393 428,80 </w:t>
            </w:r>
          </w:p>
        </w:tc>
      </w:tr>
      <w:tr w:rsidR="005A4575" w:rsidRPr="005A4575" w14:paraId="2F54CDC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1076C523" w14:textId="77777777" w:rsidR="005A4575" w:rsidRPr="005A4575" w:rsidRDefault="005A4575" w:rsidP="005A4575">
            <w:pPr>
              <w:jc w:val="center"/>
              <w:rPr>
                <w:sz w:val="20"/>
                <w:szCs w:val="20"/>
              </w:rPr>
            </w:pPr>
            <w:r w:rsidRPr="005A4575">
              <w:rPr>
                <w:sz w:val="20"/>
                <w:szCs w:val="20"/>
              </w:rPr>
              <w:t>815</w:t>
            </w:r>
          </w:p>
        </w:tc>
        <w:tc>
          <w:tcPr>
            <w:tcW w:w="3528" w:type="dxa"/>
            <w:tcBorders>
              <w:top w:val="nil"/>
              <w:left w:val="nil"/>
              <w:bottom w:val="single" w:sz="4" w:space="0" w:color="auto"/>
              <w:right w:val="single" w:sz="4" w:space="0" w:color="auto"/>
            </w:tcBorders>
            <w:shd w:val="clear" w:color="auto" w:fill="auto"/>
            <w:hideMark/>
          </w:tcPr>
          <w:p w14:paraId="37758C7C"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39B307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9E05C9" w14:textId="77777777" w:rsidR="005A4575" w:rsidRPr="005A4575" w:rsidRDefault="005A4575" w:rsidP="005A4575">
            <w:pPr>
              <w:jc w:val="right"/>
              <w:rPr>
                <w:sz w:val="20"/>
                <w:szCs w:val="20"/>
              </w:rPr>
            </w:pPr>
            <w:r w:rsidRPr="005A4575">
              <w:rPr>
                <w:sz w:val="20"/>
                <w:szCs w:val="20"/>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50ECB3" w14:textId="77777777" w:rsidR="005A4575" w:rsidRPr="005A4575" w:rsidRDefault="005A4575" w:rsidP="005A4575">
            <w:pPr>
              <w:rPr>
                <w:sz w:val="20"/>
                <w:szCs w:val="20"/>
              </w:rPr>
            </w:pPr>
            <w:r w:rsidRPr="005A4575">
              <w:rPr>
                <w:sz w:val="20"/>
                <w:szCs w:val="20"/>
              </w:rPr>
              <w:t xml:space="preserve">                    816 227,09 </w:t>
            </w:r>
          </w:p>
        </w:tc>
        <w:tc>
          <w:tcPr>
            <w:tcW w:w="2410" w:type="dxa"/>
            <w:tcBorders>
              <w:top w:val="nil"/>
              <w:left w:val="nil"/>
              <w:bottom w:val="single" w:sz="4" w:space="0" w:color="auto"/>
              <w:right w:val="single" w:sz="8" w:space="0" w:color="auto"/>
            </w:tcBorders>
            <w:shd w:val="clear" w:color="auto" w:fill="auto"/>
            <w:noWrap/>
            <w:vAlign w:val="bottom"/>
            <w:hideMark/>
          </w:tcPr>
          <w:p w14:paraId="7B957274" w14:textId="77777777" w:rsidR="005A4575" w:rsidRPr="005A4575" w:rsidRDefault="005A4575" w:rsidP="005A4575">
            <w:pPr>
              <w:rPr>
                <w:sz w:val="20"/>
                <w:szCs w:val="20"/>
              </w:rPr>
            </w:pPr>
            <w:r w:rsidRPr="005A4575">
              <w:rPr>
                <w:sz w:val="20"/>
                <w:szCs w:val="20"/>
              </w:rPr>
              <w:t xml:space="preserve">                       9 794 725,08 </w:t>
            </w:r>
          </w:p>
        </w:tc>
      </w:tr>
      <w:tr w:rsidR="005A4575" w:rsidRPr="005A4575" w14:paraId="3693BEA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366BB55" w14:textId="77777777" w:rsidR="005A4575" w:rsidRPr="005A4575" w:rsidRDefault="005A4575" w:rsidP="005A4575">
            <w:pPr>
              <w:jc w:val="center"/>
              <w:rPr>
                <w:sz w:val="20"/>
                <w:szCs w:val="20"/>
              </w:rPr>
            </w:pPr>
            <w:r w:rsidRPr="005A4575">
              <w:rPr>
                <w:sz w:val="20"/>
                <w:szCs w:val="20"/>
              </w:rPr>
              <w:t>816</w:t>
            </w:r>
          </w:p>
        </w:tc>
        <w:tc>
          <w:tcPr>
            <w:tcW w:w="3528" w:type="dxa"/>
            <w:tcBorders>
              <w:top w:val="nil"/>
              <w:left w:val="nil"/>
              <w:bottom w:val="single" w:sz="4" w:space="0" w:color="auto"/>
              <w:right w:val="single" w:sz="4" w:space="0" w:color="auto"/>
            </w:tcBorders>
            <w:shd w:val="clear" w:color="auto" w:fill="auto"/>
            <w:hideMark/>
          </w:tcPr>
          <w:p w14:paraId="772D91A1"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A38C0F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4F2708" w14:textId="77777777" w:rsidR="005A4575" w:rsidRPr="005A4575" w:rsidRDefault="005A4575" w:rsidP="005A4575">
            <w:pPr>
              <w:jc w:val="right"/>
              <w:rPr>
                <w:sz w:val="20"/>
                <w:szCs w:val="20"/>
              </w:rPr>
            </w:pPr>
            <w:r w:rsidRPr="005A4575">
              <w:rPr>
                <w:sz w:val="20"/>
                <w:szCs w:val="20"/>
              </w:rPr>
              <w:t>15548,58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99484F"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1C77AF7B" w14:textId="77777777" w:rsidR="005A4575" w:rsidRPr="005A4575" w:rsidRDefault="005A4575" w:rsidP="005A4575">
            <w:pPr>
              <w:rPr>
                <w:sz w:val="20"/>
                <w:szCs w:val="20"/>
              </w:rPr>
            </w:pPr>
            <w:r w:rsidRPr="005A4575">
              <w:rPr>
                <w:sz w:val="20"/>
                <w:szCs w:val="20"/>
              </w:rPr>
              <w:t xml:space="preserve">                       3 583 170,26 </w:t>
            </w:r>
          </w:p>
        </w:tc>
      </w:tr>
      <w:tr w:rsidR="005A4575" w:rsidRPr="005A4575" w14:paraId="4B3F59E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D06C724" w14:textId="77777777" w:rsidR="005A4575" w:rsidRPr="005A4575" w:rsidRDefault="005A4575" w:rsidP="005A4575">
            <w:pPr>
              <w:jc w:val="center"/>
              <w:rPr>
                <w:sz w:val="20"/>
                <w:szCs w:val="20"/>
              </w:rPr>
            </w:pPr>
            <w:r w:rsidRPr="005A4575">
              <w:rPr>
                <w:sz w:val="20"/>
                <w:szCs w:val="20"/>
              </w:rPr>
              <w:lastRenderedPageBreak/>
              <w:t>817</w:t>
            </w:r>
          </w:p>
        </w:tc>
        <w:tc>
          <w:tcPr>
            <w:tcW w:w="3528" w:type="dxa"/>
            <w:tcBorders>
              <w:top w:val="nil"/>
              <w:left w:val="nil"/>
              <w:bottom w:val="single" w:sz="4" w:space="0" w:color="auto"/>
              <w:right w:val="single" w:sz="4" w:space="0" w:color="auto"/>
            </w:tcBorders>
            <w:shd w:val="clear" w:color="auto" w:fill="auto"/>
            <w:hideMark/>
          </w:tcPr>
          <w:p w14:paraId="6812972D"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3E9727"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8398C08" w14:textId="77777777" w:rsidR="005A4575" w:rsidRPr="005A4575" w:rsidRDefault="005A4575" w:rsidP="005A4575">
            <w:pPr>
              <w:jc w:val="right"/>
              <w:rPr>
                <w:sz w:val="20"/>
                <w:szCs w:val="20"/>
              </w:rPr>
            </w:pPr>
            <w:r w:rsidRPr="005A4575">
              <w:rPr>
                <w:sz w:val="20"/>
                <w:szCs w:val="20"/>
              </w:rPr>
              <w:t>2992,47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BDF914"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5D095CF0" w14:textId="77777777" w:rsidR="005A4575" w:rsidRPr="005A4575" w:rsidRDefault="005A4575" w:rsidP="005A4575">
            <w:pPr>
              <w:rPr>
                <w:sz w:val="20"/>
                <w:szCs w:val="20"/>
              </w:rPr>
            </w:pPr>
            <w:r w:rsidRPr="005A4575">
              <w:rPr>
                <w:sz w:val="20"/>
                <w:szCs w:val="20"/>
              </w:rPr>
              <w:t xml:space="preserve">                          159 977,45 </w:t>
            </w:r>
          </w:p>
        </w:tc>
      </w:tr>
      <w:tr w:rsidR="005A4575" w:rsidRPr="005A4575" w14:paraId="0F08676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867B56C" w14:textId="77777777" w:rsidR="005A4575" w:rsidRPr="005A4575" w:rsidRDefault="005A4575" w:rsidP="005A4575">
            <w:pPr>
              <w:jc w:val="center"/>
              <w:rPr>
                <w:sz w:val="20"/>
                <w:szCs w:val="20"/>
              </w:rPr>
            </w:pPr>
            <w:r w:rsidRPr="005A4575">
              <w:rPr>
                <w:sz w:val="20"/>
                <w:szCs w:val="20"/>
              </w:rPr>
              <w:t>818</w:t>
            </w:r>
          </w:p>
        </w:tc>
        <w:tc>
          <w:tcPr>
            <w:tcW w:w="3528" w:type="dxa"/>
            <w:tcBorders>
              <w:top w:val="nil"/>
              <w:left w:val="nil"/>
              <w:bottom w:val="single" w:sz="4" w:space="0" w:color="auto"/>
              <w:right w:val="single" w:sz="4" w:space="0" w:color="auto"/>
            </w:tcBorders>
            <w:shd w:val="clear" w:color="auto" w:fill="auto"/>
            <w:hideMark/>
          </w:tcPr>
          <w:p w14:paraId="1DA7E247" w14:textId="77777777" w:rsidR="005A4575" w:rsidRPr="005A4575" w:rsidRDefault="005A4575" w:rsidP="005A4575">
            <w:pPr>
              <w:rPr>
                <w:sz w:val="20"/>
                <w:szCs w:val="20"/>
              </w:rPr>
            </w:pPr>
            <w:r w:rsidRPr="005A4575">
              <w:rPr>
                <w:sz w:val="20"/>
                <w:szCs w:val="20"/>
              </w:rPr>
              <w:t xml:space="preserve">Конструкции стальные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A082C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C6D77A" w14:textId="77777777" w:rsidR="005A4575" w:rsidRPr="005A4575" w:rsidRDefault="005A4575" w:rsidP="005A4575">
            <w:pPr>
              <w:jc w:val="right"/>
              <w:rPr>
                <w:sz w:val="20"/>
                <w:szCs w:val="20"/>
              </w:rPr>
            </w:pPr>
            <w:r w:rsidRPr="005A4575">
              <w:rPr>
                <w:sz w:val="20"/>
                <w:szCs w:val="20"/>
              </w:rPr>
              <w:t>5,813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453778" w14:textId="77777777" w:rsidR="005A4575" w:rsidRPr="005A4575" w:rsidRDefault="005A4575" w:rsidP="005A4575">
            <w:pPr>
              <w:rPr>
                <w:sz w:val="20"/>
                <w:szCs w:val="20"/>
              </w:rPr>
            </w:pPr>
            <w:r w:rsidRPr="005A4575">
              <w:rPr>
                <w:sz w:val="20"/>
                <w:szCs w:val="20"/>
              </w:rPr>
              <w:t xml:space="preserve">                      78 305,20 </w:t>
            </w:r>
          </w:p>
        </w:tc>
        <w:tc>
          <w:tcPr>
            <w:tcW w:w="2410" w:type="dxa"/>
            <w:tcBorders>
              <w:top w:val="nil"/>
              <w:left w:val="nil"/>
              <w:bottom w:val="single" w:sz="4" w:space="0" w:color="auto"/>
              <w:right w:val="single" w:sz="8" w:space="0" w:color="auto"/>
            </w:tcBorders>
            <w:shd w:val="clear" w:color="auto" w:fill="auto"/>
            <w:noWrap/>
            <w:vAlign w:val="bottom"/>
            <w:hideMark/>
          </w:tcPr>
          <w:p w14:paraId="496DA965" w14:textId="77777777" w:rsidR="005A4575" w:rsidRPr="005A4575" w:rsidRDefault="005A4575" w:rsidP="005A4575">
            <w:pPr>
              <w:rPr>
                <w:sz w:val="20"/>
                <w:szCs w:val="20"/>
              </w:rPr>
            </w:pPr>
            <w:r w:rsidRPr="005A4575">
              <w:rPr>
                <w:sz w:val="20"/>
                <w:szCs w:val="20"/>
              </w:rPr>
              <w:t xml:space="preserve">                          455 188,13 </w:t>
            </w:r>
          </w:p>
        </w:tc>
      </w:tr>
      <w:tr w:rsidR="005A4575" w:rsidRPr="005A4575" w14:paraId="04C91F5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072A5FD" w14:textId="77777777" w:rsidR="005A4575" w:rsidRPr="005A4575" w:rsidRDefault="005A4575" w:rsidP="005A4575">
            <w:pPr>
              <w:jc w:val="center"/>
              <w:rPr>
                <w:sz w:val="20"/>
                <w:szCs w:val="20"/>
              </w:rPr>
            </w:pPr>
            <w:r w:rsidRPr="005A4575">
              <w:rPr>
                <w:sz w:val="20"/>
                <w:szCs w:val="20"/>
              </w:rPr>
              <w:t>819</w:t>
            </w:r>
          </w:p>
        </w:tc>
        <w:tc>
          <w:tcPr>
            <w:tcW w:w="3528" w:type="dxa"/>
            <w:tcBorders>
              <w:top w:val="nil"/>
              <w:left w:val="nil"/>
              <w:bottom w:val="single" w:sz="4" w:space="0" w:color="auto"/>
              <w:right w:val="single" w:sz="4" w:space="0" w:color="auto"/>
            </w:tcBorders>
            <w:shd w:val="clear" w:color="auto" w:fill="auto"/>
            <w:hideMark/>
          </w:tcPr>
          <w:p w14:paraId="5956CC20"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1E1D312"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F6B4582" w14:textId="77777777" w:rsidR="005A4575" w:rsidRPr="005A4575" w:rsidRDefault="005A4575" w:rsidP="005A4575">
            <w:pPr>
              <w:jc w:val="right"/>
              <w:rPr>
                <w:sz w:val="20"/>
                <w:szCs w:val="20"/>
              </w:rPr>
            </w:pPr>
            <w:r w:rsidRPr="005A4575">
              <w:rPr>
                <w:sz w:val="20"/>
                <w:szCs w:val="20"/>
              </w:rPr>
              <w:t>600,5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5682B0" w14:textId="77777777" w:rsidR="005A4575" w:rsidRPr="005A4575" w:rsidRDefault="005A4575" w:rsidP="005A4575">
            <w:pPr>
              <w:rPr>
                <w:sz w:val="20"/>
                <w:szCs w:val="20"/>
              </w:rPr>
            </w:pPr>
            <w:r w:rsidRPr="005A4575">
              <w:rPr>
                <w:sz w:val="20"/>
                <w:szCs w:val="20"/>
              </w:rPr>
              <w:t xml:space="preserve">                        1 677,21 </w:t>
            </w:r>
          </w:p>
        </w:tc>
        <w:tc>
          <w:tcPr>
            <w:tcW w:w="2410" w:type="dxa"/>
            <w:tcBorders>
              <w:top w:val="nil"/>
              <w:left w:val="nil"/>
              <w:bottom w:val="single" w:sz="4" w:space="0" w:color="auto"/>
              <w:right w:val="single" w:sz="8" w:space="0" w:color="auto"/>
            </w:tcBorders>
            <w:shd w:val="clear" w:color="auto" w:fill="auto"/>
            <w:noWrap/>
            <w:vAlign w:val="bottom"/>
            <w:hideMark/>
          </w:tcPr>
          <w:p w14:paraId="7EE07A84" w14:textId="77777777" w:rsidR="005A4575" w:rsidRPr="005A4575" w:rsidRDefault="005A4575" w:rsidP="005A4575">
            <w:pPr>
              <w:rPr>
                <w:sz w:val="20"/>
                <w:szCs w:val="20"/>
              </w:rPr>
            </w:pPr>
            <w:r w:rsidRPr="005A4575">
              <w:rPr>
                <w:sz w:val="20"/>
                <w:szCs w:val="20"/>
              </w:rPr>
              <w:t xml:space="preserve">                       1 007 164,61 </w:t>
            </w:r>
          </w:p>
        </w:tc>
      </w:tr>
      <w:tr w:rsidR="005A4575" w:rsidRPr="005A4575" w14:paraId="04BB4689"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32C39948" w14:textId="77777777" w:rsidR="005A4575" w:rsidRPr="005A4575" w:rsidRDefault="005A4575" w:rsidP="005A4575">
            <w:pPr>
              <w:jc w:val="center"/>
              <w:rPr>
                <w:sz w:val="20"/>
                <w:szCs w:val="20"/>
              </w:rPr>
            </w:pPr>
            <w:r w:rsidRPr="005A4575">
              <w:rPr>
                <w:sz w:val="20"/>
                <w:szCs w:val="20"/>
              </w:rPr>
              <w:t>820</w:t>
            </w:r>
          </w:p>
        </w:tc>
        <w:tc>
          <w:tcPr>
            <w:tcW w:w="3528" w:type="dxa"/>
            <w:tcBorders>
              <w:top w:val="nil"/>
              <w:left w:val="nil"/>
              <w:bottom w:val="nil"/>
              <w:right w:val="single" w:sz="4" w:space="0" w:color="auto"/>
            </w:tcBorders>
            <w:shd w:val="clear" w:color="auto" w:fill="auto"/>
            <w:hideMark/>
          </w:tcPr>
          <w:p w14:paraId="14DC28BD"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5D139C5F"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5462CDD0"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7E9494"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C16E0D0" w14:textId="77777777" w:rsidR="005A4575" w:rsidRPr="005A4575" w:rsidRDefault="005A4575" w:rsidP="005A4575">
            <w:pPr>
              <w:rPr>
                <w:sz w:val="20"/>
                <w:szCs w:val="20"/>
              </w:rPr>
            </w:pPr>
            <w:r w:rsidRPr="005A4575">
              <w:rPr>
                <w:sz w:val="20"/>
                <w:szCs w:val="20"/>
              </w:rPr>
              <w:t xml:space="preserve">                            98 554,14 </w:t>
            </w:r>
          </w:p>
        </w:tc>
      </w:tr>
      <w:tr w:rsidR="005A4575" w:rsidRPr="005A4575" w14:paraId="65266593"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F8DA760" w14:textId="77777777" w:rsidR="005A4575" w:rsidRPr="005A4575" w:rsidRDefault="005A4575" w:rsidP="005A4575">
            <w:pPr>
              <w:jc w:val="center"/>
              <w:rPr>
                <w:sz w:val="20"/>
                <w:szCs w:val="20"/>
              </w:rPr>
            </w:pPr>
            <w:r w:rsidRPr="005A4575">
              <w:rPr>
                <w:sz w:val="20"/>
                <w:szCs w:val="20"/>
              </w:rPr>
              <w:t>821</w:t>
            </w:r>
          </w:p>
        </w:tc>
        <w:tc>
          <w:tcPr>
            <w:tcW w:w="3528" w:type="dxa"/>
            <w:tcBorders>
              <w:top w:val="single" w:sz="4" w:space="0" w:color="auto"/>
              <w:left w:val="nil"/>
              <w:bottom w:val="single" w:sz="4" w:space="0" w:color="auto"/>
              <w:right w:val="single" w:sz="4" w:space="0" w:color="auto"/>
            </w:tcBorders>
            <w:shd w:val="clear" w:color="auto" w:fill="auto"/>
            <w:hideMark/>
          </w:tcPr>
          <w:p w14:paraId="185ACACB"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E229B12"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40A3ECC3" w14:textId="77777777" w:rsidR="005A4575" w:rsidRPr="005A4575" w:rsidRDefault="005A4575" w:rsidP="005A4575">
            <w:pPr>
              <w:jc w:val="right"/>
              <w:rPr>
                <w:sz w:val="20"/>
                <w:szCs w:val="20"/>
              </w:rPr>
            </w:pPr>
            <w:r w:rsidRPr="005A4575">
              <w:rPr>
                <w:sz w:val="20"/>
                <w:szCs w:val="20"/>
              </w:rPr>
              <w:t>1913,4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BECBFB" w14:textId="77777777" w:rsidR="005A4575" w:rsidRPr="005A4575" w:rsidRDefault="005A4575" w:rsidP="005A4575">
            <w:pPr>
              <w:rPr>
                <w:sz w:val="20"/>
                <w:szCs w:val="20"/>
              </w:rPr>
            </w:pPr>
            <w:r w:rsidRPr="005A4575">
              <w:rPr>
                <w:sz w:val="20"/>
                <w:szCs w:val="20"/>
              </w:rPr>
              <w:t xml:space="preserve">                           478,08 </w:t>
            </w:r>
          </w:p>
        </w:tc>
        <w:tc>
          <w:tcPr>
            <w:tcW w:w="2410" w:type="dxa"/>
            <w:tcBorders>
              <w:top w:val="nil"/>
              <w:left w:val="nil"/>
              <w:bottom w:val="single" w:sz="4" w:space="0" w:color="auto"/>
              <w:right w:val="single" w:sz="8" w:space="0" w:color="auto"/>
            </w:tcBorders>
            <w:shd w:val="clear" w:color="auto" w:fill="auto"/>
            <w:noWrap/>
            <w:vAlign w:val="bottom"/>
            <w:hideMark/>
          </w:tcPr>
          <w:p w14:paraId="11A43F8B" w14:textId="77777777" w:rsidR="005A4575" w:rsidRPr="005A4575" w:rsidRDefault="005A4575" w:rsidP="005A4575">
            <w:pPr>
              <w:rPr>
                <w:sz w:val="20"/>
                <w:szCs w:val="20"/>
              </w:rPr>
            </w:pPr>
            <w:r w:rsidRPr="005A4575">
              <w:rPr>
                <w:sz w:val="20"/>
                <w:szCs w:val="20"/>
              </w:rPr>
              <w:t xml:space="preserve">                          914 758,27 </w:t>
            </w:r>
          </w:p>
        </w:tc>
      </w:tr>
      <w:tr w:rsidR="005A4575" w:rsidRPr="005A4575" w14:paraId="423136C1"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D13AD72" w14:textId="77777777" w:rsidR="005A4575" w:rsidRPr="005A4575" w:rsidRDefault="005A4575" w:rsidP="005A4575">
            <w:pPr>
              <w:jc w:val="center"/>
              <w:rPr>
                <w:sz w:val="20"/>
                <w:szCs w:val="20"/>
              </w:rPr>
            </w:pPr>
            <w:r w:rsidRPr="005A4575">
              <w:rPr>
                <w:sz w:val="20"/>
                <w:szCs w:val="20"/>
              </w:rPr>
              <w:t>822</w:t>
            </w:r>
          </w:p>
        </w:tc>
        <w:tc>
          <w:tcPr>
            <w:tcW w:w="3528" w:type="dxa"/>
            <w:tcBorders>
              <w:top w:val="nil"/>
              <w:left w:val="nil"/>
              <w:bottom w:val="single" w:sz="4" w:space="0" w:color="auto"/>
              <w:right w:val="single" w:sz="4" w:space="0" w:color="auto"/>
            </w:tcBorders>
            <w:shd w:val="clear" w:color="auto" w:fill="auto"/>
            <w:hideMark/>
          </w:tcPr>
          <w:p w14:paraId="46F19740"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444BDD"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01F406B" w14:textId="77777777" w:rsidR="005A4575" w:rsidRPr="005A4575" w:rsidRDefault="005A4575" w:rsidP="005A4575">
            <w:pPr>
              <w:jc w:val="right"/>
              <w:rPr>
                <w:sz w:val="20"/>
                <w:szCs w:val="20"/>
              </w:rPr>
            </w:pPr>
            <w:r w:rsidRPr="005A4575">
              <w:rPr>
                <w:sz w:val="20"/>
                <w:szCs w:val="20"/>
              </w:rPr>
              <w:t>1913,4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F70843"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2504BF72" w14:textId="77777777" w:rsidR="005A4575" w:rsidRPr="005A4575" w:rsidRDefault="005A4575" w:rsidP="005A4575">
            <w:pPr>
              <w:rPr>
                <w:sz w:val="20"/>
                <w:szCs w:val="20"/>
              </w:rPr>
            </w:pPr>
            <w:r w:rsidRPr="005A4575">
              <w:rPr>
                <w:sz w:val="20"/>
                <w:szCs w:val="20"/>
              </w:rPr>
              <w:t xml:space="preserve">                          323 192,39 </w:t>
            </w:r>
          </w:p>
        </w:tc>
      </w:tr>
      <w:tr w:rsidR="005A4575" w:rsidRPr="005A4575" w14:paraId="02C19C17"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750E68BF"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44D55109" w14:textId="77777777" w:rsidR="005A4575" w:rsidRPr="005A4575" w:rsidRDefault="005A4575" w:rsidP="005A4575">
            <w:pPr>
              <w:rPr>
                <w:b/>
                <w:bCs/>
                <w:sz w:val="20"/>
                <w:szCs w:val="20"/>
              </w:rPr>
            </w:pPr>
            <w:r w:rsidRPr="005A4575">
              <w:rPr>
                <w:b/>
                <w:bCs/>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4692A49B" w14:textId="77777777" w:rsidR="005A4575" w:rsidRPr="005A4575" w:rsidRDefault="005A4575" w:rsidP="005A4575">
            <w:pPr>
              <w:rPr>
                <w:b/>
                <w:bCs/>
                <w:sz w:val="20"/>
                <w:szCs w:val="20"/>
              </w:rPr>
            </w:pPr>
            <w:r w:rsidRPr="005A4575">
              <w:rPr>
                <w:b/>
                <w:bCs/>
                <w:sz w:val="20"/>
                <w:szCs w:val="20"/>
              </w:rPr>
              <w:t xml:space="preserve">               469 517 342,46 </w:t>
            </w:r>
          </w:p>
        </w:tc>
      </w:tr>
      <w:tr w:rsidR="005A4575" w:rsidRPr="005A4575" w14:paraId="4B20E59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8DC04C" w14:textId="77777777" w:rsidR="005A4575" w:rsidRPr="005A4575" w:rsidRDefault="005A4575" w:rsidP="005A4575">
            <w:pPr>
              <w:rPr>
                <w:b/>
                <w:bCs/>
                <w:sz w:val="20"/>
                <w:szCs w:val="20"/>
              </w:rPr>
            </w:pPr>
            <w:r w:rsidRPr="005A4575">
              <w:rPr>
                <w:b/>
                <w:bCs/>
                <w:sz w:val="20"/>
                <w:szCs w:val="20"/>
              </w:rPr>
              <w:t>Тоннель СШ№23 - ПШ №24 д=3000</w:t>
            </w:r>
          </w:p>
        </w:tc>
        <w:tc>
          <w:tcPr>
            <w:tcW w:w="2200" w:type="dxa"/>
            <w:tcBorders>
              <w:top w:val="nil"/>
              <w:left w:val="nil"/>
              <w:bottom w:val="single" w:sz="4" w:space="0" w:color="auto"/>
              <w:right w:val="single" w:sz="4" w:space="0" w:color="auto"/>
            </w:tcBorders>
            <w:shd w:val="clear" w:color="auto" w:fill="auto"/>
            <w:noWrap/>
            <w:vAlign w:val="bottom"/>
            <w:hideMark/>
          </w:tcPr>
          <w:p w14:paraId="51170851"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7BA6DAB2" w14:textId="77777777" w:rsidR="005A4575" w:rsidRPr="005A4575" w:rsidRDefault="005A4575" w:rsidP="005A4575">
            <w:pPr>
              <w:rPr>
                <w:sz w:val="20"/>
                <w:szCs w:val="20"/>
              </w:rPr>
            </w:pPr>
            <w:r w:rsidRPr="005A4575">
              <w:rPr>
                <w:sz w:val="20"/>
                <w:szCs w:val="20"/>
              </w:rPr>
              <w:t> </w:t>
            </w:r>
          </w:p>
        </w:tc>
      </w:tr>
      <w:tr w:rsidR="005A4575" w:rsidRPr="005A4575" w14:paraId="074CD30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81570C1" w14:textId="77777777" w:rsidR="005A4575" w:rsidRPr="005A4575" w:rsidRDefault="005A4575" w:rsidP="005A4575">
            <w:pPr>
              <w:jc w:val="center"/>
              <w:rPr>
                <w:sz w:val="20"/>
                <w:szCs w:val="20"/>
              </w:rPr>
            </w:pPr>
            <w:r w:rsidRPr="005A4575">
              <w:rPr>
                <w:sz w:val="20"/>
                <w:szCs w:val="20"/>
              </w:rPr>
              <w:t>823</w:t>
            </w:r>
          </w:p>
        </w:tc>
        <w:tc>
          <w:tcPr>
            <w:tcW w:w="3528" w:type="dxa"/>
            <w:tcBorders>
              <w:top w:val="nil"/>
              <w:left w:val="nil"/>
              <w:bottom w:val="single" w:sz="4" w:space="0" w:color="auto"/>
              <w:right w:val="single" w:sz="4" w:space="0" w:color="auto"/>
            </w:tcBorders>
            <w:shd w:val="clear" w:color="auto" w:fill="auto"/>
            <w:hideMark/>
          </w:tcPr>
          <w:p w14:paraId="79938935"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C03A21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26D9B6E"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F08D58"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646B669F"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5E4A83F8"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29498C24" w14:textId="77777777" w:rsidR="005A4575" w:rsidRPr="005A4575" w:rsidRDefault="005A4575" w:rsidP="005A4575">
            <w:pPr>
              <w:jc w:val="center"/>
              <w:rPr>
                <w:sz w:val="20"/>
                <w:szCs w:val="20"/>
              </w:rPr>
            </w:pPr>
            <w:r w:rsidRPr="005A4575">
              <w:rPr>
                <w:sz w:val="20"/>
                <w:szCs w:val="20"/>
              </w:rPr>
              <w:t>824</w:t>
            </w:r>
          </w:p>
        </w:tc>
        <w:tc>
          <w:tcPr>
            <w:tcW w:w="3528" w:type="dxa"/>
            <w:tcBorders>
              <w:top w:val="nil"/>
              <w:left w:val="nil"/>
              <w:bottom w:val="single" w:sz="4" w:space="0" w:color="auto"/>
              <w:right w:val="single" w:sz="4" w:space="0" w:color="auto"/>
            </w:tcBorders>
            <w:shd w:val="clear" w:color="auto" w:fill="auto"/>
            <w:hideMark/>
          </w:tcPr>
          <w:p w14:paraId="05920292"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4D79451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05BBFEC" w14:textId="77777777" w:rsidR="005A4575" w:rsidRPr="005A4575" w:rsidRDefault="005A4575" w:rsidP="005A4575">
            <w:pPr>
              <w:jc w:val="right"/>
              <w:rPr>
                <w:sz w:val="20"/>
                <w:szCs w:val="20"/>
              </w:rPr>
            </w:pPr>
            <w:r w:rsidRPr="005A4575">
              <w:rPr>
                <w:sz w:val="20"/>
                <w:szCs w:val="20"/>
              </w:rPr>
              <w:t>845,3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DE884B" w14:textId="77777777" w:rsidR="005A4575" w:rsidRPr="005A4575" w:rsidRDefault="005A4575" w:rsidP="005A4575">
            <w:pPr>
              <w:rPr>
                <w:sz w:val="20"/>
                <w:szCs w:val="20"/>
              </w:rPr>
            </w:pPr>
            <w:r w:rsidRPr="005A4575">
              <w:rPr>
                <w:sz w:val="20"/>
                <w:szCs w:val="20"/>
              </w:rPr>
              <w:t xml:space="preserve">                    313 178,82 </w:t>
            </w:r>
          </w:p>
        </w:tc>
        <w:tc>
          <w:tcPr>
            <w:tcW w:w="2410" w:type="dxa"/>
            <w:tcBorders>
              <w:top w:val="nil"/>
              <w:left w:val="nil"/>
              <w:bottom w:val="single" w:sz="4" w:space="0" w:color="auto"/>
              <w:right w:val="single" w:sz="8" w:space="0" w:color="auto"/>
            </w:tcBorders>
            <w:shd w:val="clear" w:color="auto" w:fill="auto"/>
            <w:noWrap/>
            <w:vAlign w:val="bottom"/>
            <w:hideMark/>
          </w:tcPr>
          <w:p w14:paraId="661F6AA1" w14:textId="77777777" w:rsidR="005A4575" w:rsidRPr="005A4575" w:rsidRDefault="005A4575" w:rsidP="005A4575">
            <w:pPr>
              <w:rPr>
                <w:sz w:val="20"/>
                <w:szCs w:val="20"/>
              </w:rPr>
            </w:pPr>
            <w:r w:rsidRPr="005A4575">
              <w:rPr>
                <w:sz w:val="20"/>
                <w:szCs w:val="20"/>
              </w:rPr>
              <w:t xml:space="preserve">                   264 730 056,55 </w:t>
            </w:r>
          </w:p>
        </w:tc>
      </w:tr>
      <w:tr w:rsidR="005A4575" w:rsidRPr="005A4575" w14:paraId="1F4A09D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BB5A6FE" w14:textId="77777777" w:rsidR="005A4575" w:rsidRPr="005A4575" w:rsidRDefault="005A4575" w:rsidP="005A4575">
            <w:pPr>
              <w:jc w:val="center"/>
              <w:rPr>
                <w:sz w:val="20"/>
                <w:szCs w:val="20"/>
              </w:rPr>
            </w:pPr>
            <w:r w:rsidRPr="005A4575">
              <w:rPr>
                <w:sz w:val="20"/>
                <w:szCs w:val="20"/>
              </w:rPr>
              <w:t>825</w:t>
            </w:r>
          </w:p>
        </w:tc>
        <w:tc>
          <w:tcPr>
            <w:tcW w:w="3528" w:type="dxa"/>
            <w:tcBorders>
              <w:top w:val="nil"/>
              <w:left w:val="nil"/>
              <w:bottom w:val="single" w:sz="4" w:space="0" w:color="auto"/>
              <w:right w:val="single" w:sz="4" w:space="0" w:color="auto"/>
            </w:tcBorders>
            <w:shd w:val="clear" w:color="auto" w:fill="auto"/>
            <w:hideMark/>
          </w:tcPr>
          <w:p w14:paraId="32D45FAD"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8673E0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C24AC9" w14:textId="77777777" w:rsidR="005A4575" w:rsidRPr="005A4575" w:rsidRDefault="005A4575" w:rsidP="005A4575">
            <w:pPr>
              <w:jc w:val="right"/>
              <w:rPr>
                <w:sz w:val="20"/>
                <w:szCs w:val="20"/>
              </w:rPr>
            </w:pPr>
            <w:r w:rsidRPr="005A4575">
              <w:rPr>
                <w:sz w:val="20"/>
                <w:szCs w:val="20"/>
              </w:rPr>
              <w:t>272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BBD11D" w14:textId="77777777" w:rsidR="005A4575" w:rsidRPr="005A4575" w:rsidRDefault="005A4575" w:rsidP="005A4575">
            <w:pPr>
              <w:rPr>
                <w:sz w:val="20"/>
                <w:szCs w:val="20"/>
              </w:rPr>
            </w:pPr>
            <w:r w:rsidRPr="005A4575">
              <w:rPr>
                <w:sz w:val="20"/>
                <w:szCs w:val="20"/>
              </w:rPr>
              <w:t xml:space="preserve">                    205 238,06 </w:t>
            </w:r>
          </w:p>
        </w:tc>
        <w:tc>
          <w:tcPr>
            <w:tcW w:w="2410" w:type="dxa"/>
            <w:tcBorders>
              <w:top w:val="nil"/>
              <w:left w:val="nil"/>
              <w:bottom w:val="single" w:sz="4" w:space="0" w:color="auto"/>
              <w:right w:val="single" w:sz="8" w:space="0" w:color="auto"/>
            </w:tcBorders>
            <w:shd w:val="clear" w:color="auto" w:fill="auto"/>
            <w:noWrap/>
            <w:vAlign w:val="bottom"/>
            <w:hideMark/>
          </w:tcPr>
          <w:p w14:paraId="7B524C67" w14:textId="77777777" w:rsidR="005A4575" w:rsidRPr="005A4575" w:rsidRDefault="005A4575" w:rsidP="005A4575">
            <w:pPr>
              <w:rPr>
                <w:sz w:val="20"/>
                <w:szCs w:val="20"/>
              </w:rPr>
            </w:pPr>
            <w:r w:rsidRPr="005A4575">
              <w:rPr>
                <w:sz w:val="20"/>
                <w:szCs w:val="20"/>
              </w:rPr>
              <w:t xml:space="preserve">                     55 824 752,32 </w:t>
            </w:r>
          </w:p>
        </w:tc>
      </w:tr>
      <w:tr w:rsidR="005A4575" w:rsidRPr="005A4575" w14:paraId="60531E5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667A79C" w14:textId="77777777" w:rsidR="005A4575" w:rsidRPr="005A4575" w:rsidRDefault="005A4575" w:rsidP="005A4575">
            <w:pPr>
              <w:jc w:val="center"/>
              <w:rPr>
                <w:sz w:val="20"/>
                <w:szCs w:val="20"/>
              </w:rPr>
            </w:pPr>
            <w:r w:rsidRPr="005A4575">
              <w:rPr>
                <w:sz w:val="20"/>
                <w:szCs w:val="20"/>
              </w:rPr>
              <w:t>826</w:t>
            </w:r>
          </w:p>
        </w:tc>
        <w:tc>
          <w:tcPr>
            <w:tcW w:w="3528" w:type="dxa"/>
            <w:tcBorders>
              <w:top w:val="nil"/>
              <w:left w:val="nil"/>
              <w:bottom w:val="single" w:sz="4" w:space="0" w:color="auto"/>
              <w:right w:val="single" w:sz="4" w:space="0" w:color="auto"/>
            </w:tcBorders>
            <w:shd w:val="clear" w:color="auto" w:fill="auto"/>
            <w:hideMark/>
          </w:tcPr>
          <w:p w14:paraId="01960236"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2DF92E1"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12A39A" w14:textId="77777777" w:rsidR="005A4575" w:rsidRPr="005A4575" w:rsidRDefault="005A4575" w:rsidP="005A4575">
            <w:pPr>
              <w:jc w:val="right"/>
              <w:rPr>
                <w:sz w:val="20"/>
                <w:szCs w:val="20"/>
              </w:rPr>
            </w:pPr>
            <w:r w:rsidRPr="005A4575">
              <w:rPr>
                <w:sz w:val="20"/>
                <w:szCs w:val="20"/>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1AEC24" w14:textId="77777777" w:rsidR="005A4575" w:rsidRPr="005A4575" w:rsidRDefault="005A4575" w:rsidP="005A4575">
            <w:pPr>
              <w:rPr>
                <w:sz w:val="20"/>
                <w:szCs w:val="20"/>
              </w:rPr>
            </w:pPr>
            <w:r w:rsidRPr="005A4575">
              <w:rPr>
                <w:sz w:val="20"/>
                <w:szCs w:val="20"/>
              </w:rPr>
              <w:t xml:space="preserve">                    816 226,87 </w:t>
            </w:r>
          </w:p>
        </w:tc>
        <w:tc>
          <w:tcPr>
            <w:tcW w:w="2410" w:type="dxa"/>
            <w:tcBorders>
              <w:top w:val="nil"/>
              <w:left w:val="nil"/>
              <w:bottom w:val="single" w:sz="4" w:space="0" w:color="auto"/>
              <w:right w:val="single" w:sz="8" w:space="0" w:color="auto"/>
            </w:tcBorders>
            <w:shd w:val="clear" w:color="auto" w:fill="auto"/>
            <w:noWrap/>
            <w:vAlign w:val="bottom"/>
            <w:hideMark/>
          </w:tcPr>
          <w:p w14:paraId="67E1E676" w14:textId="77777777" w:rsidR="005A4575" w:rsidRPr="005A4575" w:rsidRDefault="005A4575" w:rsidP="005A4575">
            <w:pPr>
              <w:rPr>
                <w:sz w:val="20"/>
                <w:szCs w:val="20"/>
              </w:rPr>
            </w:pPr>
            <w:r w:rsidRPr="005A4575">
              <w:rPr>
                <w:sz w:val="20"/>
                <w:szCs w:val="20"/>
              </w:rPr>
              <w:t xml:space="preserve">                       7 346 041,83 </w:t>
            </w:r>
          </w:p>
        </w:tc>
      </w:tr>
      <w:tr w:rsidR="005A4575" w:rsidRPr="005A4575" w14:paraId="2B2582A7"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6FC0223B" w14:textId="77777777" w:rsidR="005A4575" w:rsidRPr="005A4575" w:rsidRDefault="005A4575" w:rsidP="005A4575">
            <w:pPr>
              <w:jc w:val="center"/>
              <w:rPr>
                <w:sz w:val="20"/>
                <w:szCs w:val="20"/>
              </w:rPr>
            </w:pPr>
            <w:r w:rsidRPr="005A4575">
              <w:rPr>
                <w:sz w:val="20"/>
                <w:szCs w:val="20"/>
              </w:rPr>
              <w:t>827</w:t>
            </w:r>
          </w:p>
        </w:tc>
        <w:tc>
          <w:tcPr>
            <w:tcW w:w="3528" w:type="dxa"/>
            <w:tcBorders>
              <w:top w:val="nil"/>
              <w:left w:val="nil"/>
              <w:bottom w:val="single" w:sz="4" w:space="0" w:color="auto"/>
              <w:right w:val="single" w:sz="4" w:space="0" w:color="auto"/>
            </w:tcBorders>
            <w:shd w:val="clear" w:color="auto" w:fill="auto"/>
            <w:hideMark/>
          </w:tcPr>
          <w:p w14:paraId="38EE32D6"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52109E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F855AF9" w14:textId="77777777" w:rsidR="005A4575" w:rsidRPr="005A4575" w:rsidRDefault="005A4575" w:rsidP="005A4575">
            <w:pPr>
              <w:jc w:val="right"/>
              <w:rPr>
                <w:sz w:val="20"/>
                <w:szCs w:val="20"/>
              </w:rPr>
            </w:pPr>
            <w:r w:rsidRPr="005A4575">
              <w:rPr>
                <w:sz w:val="20"/>
                <w:szCs w:val="20"/>
              </w:rPr>
              <w:t>11068,92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FFF8EB"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2BFD2FF5" w14:textId="77777777" w:rsidR="005A4575" w:rsidRPr="005A4575" w:rsidRDefault="005A4575" w:rsidP="005A4575">
            <w:pPr>
              <w:rPr>
                <w:sz w:val="20"/>
                <w:szCs w:val="20"/>
              </w:rPr>
            </w:pPr>
            <w:r w:rsidRPr="005A4575">
              <w:rPr>
                <w:sz w:val="20"/>
                <w:szCs w:val="20"/>
              </w:rPr>
              <w:t xml:space="preserve">                       2 550 832,61 </w:t>
            </w:r>
          </w:p>
        </w:tc>
      </w:tr>
      <w:tr w:rsidR="005A4575" w:rsidRPr="005A4575" w14:paraId="21760931"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5912006E" w14:textId="77777777" w:rsidR="005A4575" w:rsidRPr="005A4575" w:rsidRDefault="005A4575" w:rsidP="005A4575">
            <w:pPr>
              <w:jc w:val="center"/>
              <w:rPr>
                <w:sz w:val="20"/>
                <w:szCs w:val="20"/>
              </w:rPr>
            </w:pPr>
            <w:r w:rsidRPr="005A4575">
              <w:rPr>
                <w:sz w:val="20"/>
                <w:szCs w:val="20"/>
              </w:rPr>
              <w:t>828</w:t>
            </w:r>
          </w:p>
        </w:tc>
        <w:tc>
          <w:tcPr>
            <w:tcW w:w="3528" w:type="dxa"/>
            <w:tcBorders>
              <w:top w:val="nil"/>
              <w:left w:val="nil"/>
              <w:bottom w:val="single" w:sz="4" w:space="0" w:color="auto"/>
              <w:right w:val="single" w:sz="4" w:space="0" w:color="auto"/>
            </w:tcBorders>
            <w:shd w:val="clear" w:color="auto" w:fill="auto"/>
            <w:hideMark/>
          </w:tcPr>
          <w:p w14:paraId="22A76BE8"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E364FF"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DA64994" w14:textId="77777777" w:rsidR="005A4575" w:rsidRPr="005A4575" w:rsidRDefault="005A4575" w:rsidP="005A4575">
            <w:pPr>
              <w:jc w:val="right"/>
              <w:rPr>
                <w:sz w:val="20"/>
                <w:szCs w:val="20"/>
              </w:rPr>
            </w:pPr>
            <w:r w:rsidRPr="005A4575">
              <w:rPr>
                <w:sz w:val="20"/>
                <w:szCs w:val="20"/>
              </w:rPr>
              <w:t>2132,65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617C6B"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39EF03EA" w14:textId="77777777" w:rsidR="005A4575" w:rsidRPr="005A4575" w:rsidRDefault="005A4575" w:rsidP="005A4575">
            <w:pPr>
              <w:rPr>
                <w:sz w:val="20"/>
                <w:szCs w:val="20"/>
              </w:rPr>
            </w:pPr>
            <w:r w:rsidRPr="005A4575">
              <w:rPr>
                <w:sz w:val="20"/>
                <w:szCs w:val="20"/>
              </w:rPr>
              <w:t xml:space="preserve">                          114 011,47 </w:t>
            </w:r>
          </w:p>
        </w:tc>
      </w:tr>
      <w:tr w:rsidR="005A4575" w:rsidRPr="005A4575" w14:paraId="6CB07DAB"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484B66D4" w14:textId="77777777" w:rsidR="005A4575" w:rsidRPr="005A4575" w:rsidRDefault="005A4575" w:rsidP="005A4575">
            <w:pPr>
              <w:jc w:val="center"/>
              <w:rPr>
                <w:sz w:val="20"/>
                <w:szCs w:val="20"/>
              </w:rPr>
            </w:pPr>
            <w:r w:rsidRPr="005A4575">
              <w:rPr>
                <w:sz w:val="20"/>
                <w:szCs w:val="20"/>
              </w:rPr>
              <w:t>829</w:t>
            </w:r>
          </w:p>
        </w:tc>
        <w:tc>
          <w:tcPr>
            <w:tcW w:w="3528" w:type="dxa"/>
            <w:tcBorders>
              <w:top w:val="nil"/>
              <w:left w:val="nil"/>
              <w:bottom w:val="single" w:sz="4" w:space="0" w:color="auto"/>
              <w:right w:val="single" w:sz="4" w:space="0" w:color="auto"/>
            </w:tcBorders>
            <w:shd w:val="clear" w:color="auto" w:fill="auto"/>
            <w:hideMark/>
          </w:tcPr>
          <w:p w14:paraId="0FB4BE8A"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FE80B6"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9C9204" w14:textId="77777777" w:rsidR="005A4575" w:rsidRPr="005A4575" w:rsidRDefault="005A4575" w:rsidP="005A4575">
            <w:pPr>
              <w:jc w:val="right"/>
              <w:rPr>
                <w:sz w:val="20"/>
                <w:szCs w:val="20"/>
              </w:rPr>
            </w:pPr>
            <w:r w:rsidRPr="005A4575">
              <w:rPr>
                <w:sz w:val="20"/>
                <w:szCs w:val="20"/>
              </w:rPr>
              <w:t>4,143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9AA3BC" w14:textId="77777777" w:rsidR="005A4575" w:rsidRPr="005A4575" w:rsidRDefault="005A4575" w:rsidP="005A4575">
            <w:pPr>
              <w:rPr>
                <w:sz w:val="20"/>
                <w:szCs w:val="20"/>
              </w:rPr>
            </w:pPr>
            <w:r w:rsidRPr="005A4575">
              <w:rPr>
                <w:sz w:val="20"/>
                <w:szCs w:val="20"/>
              </w:rPr>
              <w:t xml:space="preserve">                      78 304,60 </w:t>
            </w:r>
          </w:p>
        </w:tc>
        <w:tc>
          <w:tcPr>
            <w:tcW w:w="2410" w:type="dxa"/>
            <w:tcBorders>
              <w:top w:val="nil"/>
              <w:left w:val="nil"/>
              <w:bottom w:val="single" w:sz="4" w:space="0" w:color="auto"/>
              <w:right w:val="single" w:sz="8" w:space="0" w:color="auto"/>
            </w:tcBorders>
            <w:shd w:val="clear" w:color="auto" w:fill="auto"/>
            <w:noWrap/>
            <w:vAlign w:val="bottom"/>
            <w:hideMark/>
          </w:tcPr>
          <w:p w14:paraId="51881593" w14:textId="77777777" w:rsidR="005A4575" w:rsidRPr="005A4575" w:rsidRDefault="005A4575" w:rsidP="005A4575">
            <w:pPr>
              <w:rPr>
                <w:sz w:val="20"/>
                <w:szCs w:val="20"/>
              </w:rPr>
            </w:pPr>
            <w:r w:rsidRPr="005A4575">
              <w:rPr>
                <w:sz w:val="20"/>
                <w:szCs w:val="20"/>
              </w:rPr>
              <w:t xml:space="preserve">                          324 415,96 </w:t>
            </w:r>
          </w:p>
        </w:tc>
      </w:tr>
      <w:tr w:rsidR="005A4575" w:rsidRPr="005A4575" w14:paraId="2F4BCCD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9D1FE15" w14:textId="77777777" w:rsidR="005A4575" w:rsidRPr="005A4575" w:rsidRDefault="005A4575" w:rsidP="005A4575">
            <w:pPr>
              <w:jc w:val="center"/>
              <w:rPr>
                <w:sz w:val="20"/>
                <w:szCs w:val="20"/>
              </w:rPr>
            </w:pPr>
            <w:r w:rsidRPr="005A4575">
              <w:rPr>
                <w:sz w:val="20"/>
                <w:szCs w:val="20"/>
              </w:rPr>
              <w:t>830</w:t>
            </w:r>
          </w:p>
        </w:tc>
        <w:tc>
          <w:tcPr>
            <w:tcW w:w="3528" w:type="dxa"/>
            <w:tcBorders>
              <w:top w:val="nil"/>
              <w:left w:val="nil"/>
              <w:bottom w:val="single" w:sz="4" w:space="0" w:color="auto"/>
              <w:right w:val="single" w:sz="4" w:space="0" w:color="auto"/>
            </w:tcBorders>
            <w:shd w:val="clear" w:color="auto" w:fill="auto"/>
            <w:hideMark/>
          </w:tcPr>
          <w:p w14:paraId="180D5A4D"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34DFA50"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188ADB2" w14:textId="77777777" w:rsidR="005A4575" w:rsidRPr="005A4575" w:rsidRDefault="005A4575" w:rsidP="005A4575">
            <w:pPr>
              <w:jc w:val="right"/>
              <w:rPr>
                <w:sz w:val="20"/>
                <w:szCs w:val="20"/>
              </w:rPr>
            </w:pPr>
            <w:r w:rsidRPr="005A4575">
              <w:rPr>
                <w:sz w:val="20"/>
                <w:szCs w:val="20"/>
              </w:rPr>
              <w:t>427,84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7C6F51" w14:textId="77777777" w:rsidR="005A4575" w:rsidRPr="005A4575" w:rsidRDefault="005A4575" w:rsidP="005A4575">
            <w:pPr>
              <w:rPr>
                <w:sz w:val="20"/>
                <w:szCs w:val="20"/>
              </w:rPr>
            </w:pPr>
            <w:r w:rsidRPr="005A4575">
              <w:rPr>
                <w:sz w:val="20"/>
                <w:szCs w:val="20"/>
              </w:rPr>
              <w:t xml:space="preserve">                        1 677,23 </w:t>
            </w:r>
          </w:p>
        </w:tc>
        <w:tc>
          <w:tcPr>
            <w:tcW w:w="2410" w:type="dxa"/>
            <w:tcBorders>
              <w:top w:val="nil"/>
              <w:left w:val="nil"/>
              <w:bottom w:val="single" w:sz="4" w:space="0" w:color="auto"/>
              <w:right w:val="single" w:sz="8" w:space="0" w:color="auto"/>
            </w:tcBorders>
            <w:shd w:val="clear" w:color="auto" w:fill="auto"/>
            <w:noWrap/>
            <w:vAlign w:val="bottom"/>
            <w:hideMark/>
          </w:tcPr>
          <w:p w14:paraId="77C72E65" w14:textId="77777777" w:rsidR="005A4575" w:rsidRPr="005A4575" w:rsidRDefault="005A4575" w:rsidP="005A4575">
            <w:pPr>
              <w:rPr>
                <w:sz w:val="20"/>
                <w:szCs w:val="20"/>
              </w:rPr>
            </w:pPr>
            <w:r w:rsidRPr="005A4575">
              <w:rPr>
                <w:sz w:val="20"/>
                <w:szCs w:val="20"/>
              </w:rPr>
              <w:t xml:space="preserve">                          717 586,08 </w:t>
            </w:r>
          </w:p>
        </w:tc>
      </w:tr>
      <w:tr w:rsidR="005A4575" w:rsidRPr="005A4575" w14:paraId="03E56309"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09FDCFD7" w14:textId="77777777" w:rsidR="005A4575" w:rsidRPr="005A4575" w:rsidRDefault="005A4575" w:rsidP="005A4575">
            <w:pPr>
              <w:jc w:val="center"/>
              <w:rPr>
                <w:sz w:val="20"/>
                <w:szCs w:val="20"/>
              </w:rPr>
            </w:pPr>
            <w:r w:rsidRPr="005A4575">
              <w:rPr>
                <w:sz w:val="20"/>
                <w:szCs w:val="20"/>
              </w:rPr>
              <w:t>831</w:t>
            </w:r>
          </w:p>
        </w:tc>
        <w:tc>
          <w:tcPr>
            <w:tcW w:w="3528" w:type="dxa"/>
            <w:tcBorders>
              <w:top w:val="nil"/>
              <w:left w:val="nil"/>
              <w:bottom w:val="nil"/>
              <w:right w:val="single" w:sz="4" w:space="0" w:color="auto"/>
            </w:tcBorders>
            <w:shd w:val="clear" w:color="auto" w:fill="auto"/>
            <w:hideMark/>
          </w:tcPr>
          <w:p w14:paraId="691B1104"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4E68C335"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2415B2A7"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7387CF"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3E2DF38E" w14:textId="77777777" w:rsidR="005A4575" w:rsidRPr="005A4575" w:rsidRDefault="005A4575" w:rsidP="005A4575">
            <w:pPr>
              <w:rPr>
                <w:sz w:val="20"/>
                <w:szCs w:val="20"/>
              </w:rPr>
            </w:pPr>
            <w:r w:rsidRPr="005A4575">
              <w:rPr>
                <w:sz w:val="20"/>
                <w:szCs w:val="20"/>
              </w:rPr>
              <w:t xml:space="preserve">                            98 554,14 </w:t>
            </w:r>
          </w:p>
        </w:tc>
      </w:tr>
      <w:tr w:rsidR="005A4575" w:rsidRPr="005A4575" w14:paraId="0612BEE3"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214F896" w14:textId="77777777" w:rsidR="005A4575" w:rsidRPr="005A4575" w:rsidRDefault="005A4575" w:rsidP="005A4575">
            <w:pPr>
              <w:jc w:val="center"/>
              <w:rPr>
                <w:sz w:val="20"/>
                <w:szCs w:val="20"/>
              </w:rPr>
            </w:pPr>
            <w:r w:rsidRPr="005A4575">
              <w:rPr>
                <w:sz w:val="20"/>
                <w:szCs w:val="20"/>
              </w:rPr>
              <w:t>832</w:t>
            </w:r>
          </w:p>
        </w:tc>
        <w:tc>
          <w:tcPr>
            <w:tcW w:w="3528" w:type="dxa"/>
            <w:tcBorders>
              <w:top w:val="single" w:sz="4" w:space="0" w:color="auto"/>
              <w:left w:val="nil"/>
              <w:bottom w:val="single" w:sz="4" w:space="0" w:color="auto"/>
              <w:right w:val="single" w:sz="4" w:space="0" w:color="auto"/>
            </w:tcBorders>
            <w:shd w:val="clear" w:color="auto" w:fill="auto"/>
            <w:hideMark/>
          </w:tcPr>
          <w:p w14:paraId="49913B54"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639DDF21"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3A85D81E" w14:textId="77777777" w:rsidR="005A4575" w:rsidRPr="005A4575" w:rsidRDefault="005A4575" w:rsidP="005A4575">
            <w:pPr>
              <w:jc w:val="right"/>
              <w:rPr>
                <w:sz w:val="20"/>
                <w:szCs w:val="20"/>
              </w:rPr>
            </w:pPr>
            <w:r w:rsidRPr="005A4575">
              <w:rPr>
                <w:sz w:val="20"/>
                <w:szCs w:val="20"/>
              </w:rPr>
              <w:t>1382,2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C0DCA7" w14:textId="77777777" w:rsidR="005A4575" w:rsidRPr="005A4575" w:rsidRDefault="005A4575" w:rsidP="005A4575">
            <w:pPr>
              <w:rPr>
                <w:sz w:val="20"/>
                <w:szCs w:val="20"/>
              </w:rPr>
            </w:pPr>
            <w:r w:rsidRPr="005A4575">
              <w:rPr>
                <w:sz w:val="20"/>
                <w:szCs w:val="20"/>
              </w:rPr>
              <w:t xml:space="preserve">                           478,10 </w:t>
            </w:r>
          </w:p>
        </w:tc>
        <w:tc>
          <w:tcPr>
            <w:tcW w:w="2410" w:type="dxa"/>
            <w:tcBorders>
              <w:top w:val="nil"/>
              <w:left w:val="nil"/>
              <w:bottom w:val="single" w:sz="4" w:space="0" w:color="auto"/>
              <w:right w:val="single" w:sz="8" w:space="0" w:color="auto"/>
            </w:tcBorders>
            <w:shd w:val="clear" w:color="auto" w:fill="auto"/>
            <w:noWrap/>
            <w:vAlign w:val="bottom"/>
            <w:hideMark/>
          </w:tcPr>
          <w:p w14:paraId="70DDBFC4" w14:textId="77777777" w:rsidR="005A4575" w:rsidRPr="005A4575" w:rsidRDefault="005A4575" w:rsidP="005A4575">
            <w:pPr>
              <w:rPr>
                <w:sz w:val="20"/>
                <w:szCs w:val="20"/>
              </w:rPr>
            </w:pPr>
            <w:r w:rsidRPr="005A4575">
              <w:rPr>
                <w:sz w:val="20"/>
                <w:szCs w:val="20"/>
              </w:rPr>
              <w:t xml:space="preserve">                          660 829,82 </w:t>
            </w:r>
          </w:p>
        </w:tc>
      </w:tr>
      <w:tr w:rsidR="005A4575" w:rsidRPr="005A4575" w14:paraId="3797788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831C789" w14:textId="77777777" w:rsidR="005A4575" w:rsidRPr="005A4575" w:rsidRDefault="005A4575" w:rsidP="005A4575">
            <w:pPr>
              <w:jc w:val="center"/>
              <w:rPr>
                <w:sz w:val="20"/>
                <w:szCs w:val="20"/>
              </w:rPr>
            </w:pPr>
            <w:r w:rsidRPr="005A4575">
              <w:rPr>
                <w:sz w:val="20"/>
                <w:szCs w:val="20"/>
              </w:rPr>
              <w:t>833</w:t>
            </w:r>
          </w:p>
        </w:tc>
        <w:tc>
          <w:tcPr>
            <w:tcW w:w="3528" w:type="dxa"/>
            <w:tcBorders>
              <w:top w:val="nil"/>
              <w:left w:val="nil"/>
              <w:bottom w:val="single" w:sz="4" w:space="0" w:color="auto"/>
              <w:right w:val="single" w:sz="4" w:space="0" w:color="auto"/>
            </w:tcBorders>
            <w:shd w:val="clear" w:color="auto" w:fill="auto"/>
            <w:hideMark/>
          </w:tcPr>
          <w:p w14:paraId="48C087AB"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218E1B"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B555343" w14:textId="77777777" w:rsidR="005A4575" w:rsidRPr="005A4575" w:rsidRDefault="005A4575" w:rsidP="005A4575">
            <w:pPr>
              <w:jc w:val="right"/>
              <w:rPr>
                <w:sz w:val="20"/>
                <w:szCs w:val="20"/>
              </w:rPr>
            </w:pPr>
            <w:r w:rsidRPr="005A4575">
              <w:rPr>
                <w:sz w:val="20"/>
                <w:szCs w:val="20"/>
              </w:rPr>
              <w:t>1382,2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6806B0"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48D53D24" w14:textId="77777777" w:rsidR="005A4575" w:rsidRPr="005A4575" w:rsidRDefault="005A4575" w:rsidP="005A4575">
            <w:pPr>
              <w:rPr>
                <w:sz w:val="20"/>
                <w:szCs w:val="20"/>
              </w:rPr>
            </w:pPr>
            <w:r w:rsidRPr="005A4575">
              <w:rPr>
                <w:sz w:val="20"/>
                <w:szCs w:val="20"/>
              </w:rPr>
              <w:t xml:space="preserve">                          233 467,40 </w:t>
            </w:r>
          </w:p>
        </w:tc>
      </w:tr>
      <w:tr w:rsidR="005A4575" w:rsidRPr="005A4575" w14:paraId="281A7679" w14:textId="77777777" w:rsidTr="00386847">
        <w:trPr>
          <w:trHeight w:val="270"/>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48F89755" w14:textId="77777777" w:rsidR="005A4575" w:rsidRPr="005A4575" w:rsidRDefault="005A4575" w:rsidP="005A4575">
            <w:pPr>
              <w:rPr>
                <w:b/>
                <w:bCs/>
                <w:i/>
                <w:iCs/>
                <w:sz w:val="20"/>
                <w:szCs w:val="20"/>
              </w:rPr>
            </w:pPr>
            <w:r w:rsidRPr="005A4575">
              <w:rPr>
                <w:b/>
                <w:bCs/>
                <w:i/>
                <w:i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3D2771E" w14:textId="77777777" w:rsidR="005A4575" w:rsidRPr="005A4575" w:rsidRDefault="005A4575" w:rsidP="005A4575">
            <w:pPr>
              <w:rPr>
                <w:b/>
                <w:bCs/>
                <w:i/>
                <w:iCs/>
                <w:sz w:val="20"/>
                <w:szCs w:val="20"/>
              </w:rPr>
            </w:pPr>
            <w:r w:rsidRPr="005A4575">
              <w:rPr>
                <w:b/>
                <w:bCs/>
                <w:i/>
                <w:iCs/>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C306834" w14:textId="77777777" w:rsidR="005A4575" w:rsidRPr="005A4575" w:rsidRDefault="005A4575" w:rsidP="005A4575">
            <w:pPr>
              <w:rPr>
                <w:b/>
                <w:bCs/>
                <w:i/>
                <w:iCs/>
                <w:sz w:val="20"/>
                <w:szCs w:val="20"/>
              </w:rPr>
            </w:pPr>
            <w:r w:rsidRPr="005A4575">
              <w:rPr>
                <w:b/>
                <w:bCs/>
                <w:i/>
                <w:iCs/>
                <w:sz w:val="20"/>
                <w:szCs w:val="20"/>
              </w:rPr>
              <w:t xml:space="preserve">              335 926 321,25 </w:t>
            </w:r>
          </w:p>
        </w:tc>
      </w:tr>
      <w:tr w:rsidR="005A4575" w:rsidRPr="005A4575" w14:paraId="5A33AE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3FC2CC" w14:textId="77777777" w:rsidR="005A4575" w:rsidRPr="005A4575" w:rsidRDefault="005A4575" w:rsidP="005A4575">
            <w:pPr>
              <w:rPr>
                <w:b/>
                <w:bCs/>
                <w:sz w:val="20"/>
                <w:szCs w:val="20"/>
              </w:rPr>
            </w:pPr>
            <w:r w:rsidRPr="005A4575">
              <w:rPr>
                <w:b/>
                <w:bCs/>
                <w:sz w:val="20"/>
                <w:szCs w:val="20"/>
              </w:rPr>
              <w:lastRenderedPageBreak/>
              <w:t>Тоннель СШ№25 - ПШ №24 д=3000</w:t>
            </w:r>
          </w:p>
        </w:tc>
        <w:tc>
          <w:tcPr>
            <w:tcW w:w="2200" w:type="dxa"/>
            <w:tcBorders>
              <w:top w:val="nil"/>
              <w:left w:val="nil"/>
              <w:bottom w:val="single" w:sz="4" w:space="0" w:color="auto"/>
              <w:right w:val="single" w:sz="4" w:space="0" w:color="auto"/>
            </w:tcBorders>
            <w:shd w:val="clear" w:color="auto" w:fill="auto"/>
            <w:noWrap/>
            <w:vAlign w:val="bottom"/>
            <w:hideMark/>
          </w:tcPr>
          <w:p w14:paraId="1B20C07D"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52852D9C" w14:textId="77777777" w:rsidR="005A4575" w:rsidRPr="005A4575" w:rsidRDefault="005A4575" w:rsidP="005A4575">
            <w:pPr>
              <w:rPr>
                <w:sz w:val="20"/>
                <w:szCs w:val="20"/>
              </w:rPr>
            </w:pPr>
            <w:r w:rsidRPr="005A4575">
              <w:rPr>
                <w:sz w:val="20"/>
                <w:szCs w:val="20"/>
              </w:rPr>
              <w:t> </w:t>
            </w:r>
          </w:p>
        </w:tc>
      </w:tr>
      <w:tr w:rsidR="005A4575" w:rsidRPr="005A4575" w14:paraId="5F1C869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BB3EBF7" w14:textId="77777777" w:rsidR="005A4575" w:rsidRPr="005A4575" w:rsidRDefault="005A4575" w:rsidP="005A4575">
            <w:pPr>
              <w:jc w:val="center"/>
              <w:rPr>
                <w:sz w:val="20"/>
                <w:szCs w:val="20"/>
              </w:rPr>
            </w:pPr>
            <w:r w:rsidRPr="005A4575">
              <w:rPr>
                <w:sz w:val="20"/>
                <w:szCs w:val="20"/>
              </w:rPr>
              <w:t>834</w:t>
            </w:r>
          </w:p>
        </w:tc>
        <w:tc>
          <w:tcPr>
            <w:tcW w:w="3528" w:type="dxa"/>
            <w:tcBorders>
              <w:top w:val="nil"/>
              <w:left w:val="nil"/>
              <w:bottom w:val="single" w:sz="4" w:space="0" w:color="auto"/>
              <w:right w:val="single" w:sz="4" w:space="0" w:color="auto"/>
            </w:tcBorders>
            <w:shd w:val="clear" w:color="auto" w:fill="auto"/>
            <w:hideMark/>
          </w:tcPr>
          <w:p w14:paraId="10702A97"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A1E9DC0"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3969FBF"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7B49CB"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08CA9756"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1072BF0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4656D6F" w14:textId="77777777" w:rsidR="005A4575" w:rsidRPr="005A4575" w:rsidRDefault="005A4575" w:rsidP="005A4575">
            <w:pPr>
              <w:jc w:val="center"/>
              <w:rPr>
                <w:sz w:val="20"/>
                <w:szCs w:val="20"/>
              </w:rPr>
            </w:pPr>
            <w:r w:rsidRPr="005A4575">
              <w:rPr>
                <w:sz w:val="20"/>
                <w:szCs w:val="20"/>
              </w:rPr>
              <w:t>835</w:t>
            </w:r>
          </w:p>
        </w:tc>
        <w:tc>
          <w:tcPr>
            <w:tcW w:w="3528" w:type="dxa"/>
            <w:tcBorders>
              <w:top w:val="nil"/>
              <w:left w:val="nil"/>
              <w:bottom w:val="single" w:sz="4" w:space="0" w:color="auto"/>
              <w:right w:val="single" w:sz="4" w:space="0" w:color="auto"/>
            </w:tcBorders>
            <w:shd w:val="clear" w:color="auto" w:fill="auto"/>
            <w:hideMark/>
          </w:tcPr>
          <w:p w14:paraId="222415D7"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5D669CC4"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498E5DE" w14:textId="77777777" w:rsidR="005A4575" w:rsidRPr="005A4575" w:rsidRDefault="005A4575" w:rsidP="005A4575">
            <w:pPr>
              <w:jc w:val="right"/>
              <w:rPr>
                <w:sz w:val="20"/>
                <w:szCs w:val="20"/>
              </w:rPr>
            </w:pPr>
            <w:r w:rsidRPr="005A4575">
              <w:rPr>
                <w:sz w:val="20"/>
                <w:szCs w:val="20"/>
              </w:rPr>
              <w:t>694,3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B7473F" w14:textId="77777777" w:rsidR="005A4575" w:rsidRPr="005A4575" w:rsidRDefault="005A4575" w:rsidP="005A4575">
            <w:pPr>
              <w:rPr>
                <w:sz w:val="20"/>
                <w:szCs w:val="20"/>
              </w:rPr>
            </w:pPr>
            <w:r w:rsidRPr="005A4575">
              <w:rPr>
                <w:sz w:val="20"/>
                <w:szCs w:val="20"/>
              </w:rPr>
              <w:t xml:space="preserve">                    313 178,81 </w:t>
            </w:r>
          </w:p>
        </w:tc>
        <w:tc>
          <w:tcPr>
            <w:tcW w:w="2410" w:type="dxa"/>
            <w:tcBorders>
              <w:top w:val="nil"/>
              <w:left w:val="nil"/>
              <w:bottom w:val="single" w:sz="4" w:space="0" w:color="auto"/>
              <w:right w:val="single" w:sz="8" w:space="0" w:color="auto"/>
            </w:tcBorders>
            <w:shd w:val="clear" w:color="auto" w:fill="auto"/>
            <w:noWrap/>
            <w:vAlign w:val="bottom"/>
            <w:hideMark/>
          </w:tcPr>
          <w:p w14:paraId="6A350E4E" w14:textId="77777777" w:rsidR="005A4575" w:rsidRPr="005A4575" w:rsidRDefault="005A4575" w:rsidP="005A4575">
            <w:pPr>
              <w:rPr>
                <w:sz w:val="20"/>
                <w:szCs w:val="20"/>
              </w:rPr>
            </w:pPr>
            <w:r w:rsidRPr="005A4575">
              <w:rPr>
                <w:sz w:val="20"/>
                <w:szCs w:val="20"/>
              </w:rPr>
              <w:t xml:space="preserve">                   217 440 047,78 </w:t>
            </w:r>
          </w:p>
        </w:tc>
      </w:tr>
      <w:tr w:rsidR="005A4575" w:rsidRPr="005A4575" w14:paraId="2B7F806B"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1D17FABD" w14:textId="77777777" w:rsidR="005A4575" w:rsidRPr="005A4575" w:rsidRDefault="005A4575" w:rsidP="005A4575">
            <w:pPr>
              <w:jc w:val="center"/>
              <w:rPr>
                <w:sz w:val="20"/>
                <w:szCs w:val="20"/>
              </w:rPr>
            </w:pPr>
            <w:r w:rsidRPr="005A4575">
              <w:rPr>
                <w:sz w:val="20"/>
                <w:szCs w:val="20"/>
              </w:rPr>
              <w:t>836</w:t>
            </w:r>
          </w:p>
        </w:tc>
        <w:tc>
          <w:tcPr>
            <w:tcW w:w="3528" w:type="dxa"/>
            <w:tcBorders>
              <w:top w:val="nil"/>
              <w:left w:val="nil"/>
              <w:bottom w:val="single" w:sz="4" w:space="0" w:color="auto"/>
              <w:right w:val="single" w:sz="4" w:space="0" w:color="auto"/>
            </w:tcBorders>
            <w:shd w:val="clear" w:color="auto" w:fill="auto"/>
            <w:hideMark/>
          </w:tcPr>
          <w:p w14:paraId="3BFAF429"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5759805"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55CA77" w14:textId="77777777" w:rsidR="005A4575" w:rsidRPr="005A4575" w:rsidRDefault="005A4575" w:rsidP="005A4575">
            <w:pPr>
              <w:jc w:val="right"/>
              <w:rPr>
                <w:sz w:val="20"/>
                <w:szCs w:val="20"/>
              </w:rPr>
            </w:pPr>
            <w:r w:rsidRPr="005A4575">
              <w:rPr>
                <w:sz w:val="20"/>
                <w:szCs w:val="20"/>
              </w:rPr>
              <w:t>224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44F81F" w14:textId="77777777" w:rsidR="005A4575" w:rsidRPr="005A4575" w:rsidRDefault="005A4575" w:rsidP="005A4575">
            <w:pPr>
              <w:rPr>
                <w:sz w:val="20"/>
                <w:szCs w:val="20"/>
              </w:rPr>
            </w:pPr>
            <w:r w:rsidRPr="005A4575">
              <w:rPr>
                <w:sz w:val="20"/>
                <w:szCs w:val="20"/>
              </w:rPr>
              <w:t xml:space="preserve">                    205 252,65 </w:t>
            </w:r>
          </w:p>
        </w:tc>
        <w:tc>
          <w:tcPr>
            <w:tcW w:w="2410" w:type="dxa"/>
            <w:tcBorders>
              <w:top w:val="nil"/>
              <w:left w:val="nil"/>
              <w:bottom w:val="single" w:sz="4" w:space="0" w:color="auto"/>
              <w:right w:val="single" w:sz="8" w:space="0" w:color="auto"/>
            </w:tcBorders>
            <w:shd w:val="clear" w:color="auto" w:fill="auto"/>
            <w:noWrap/>
            <w:vAlign w:val="bottom"/>
            <w:hideMark/>
          </w:tcPr>
          <w:p w14:paraId="11EF7C48" w14:textId="77777777" w:rsidR="005A4575" w:rsidRPr="005A4575" w:rsidRDefault="005A4575" w:rsidP="005A4575">
            <w:pPr>
              <w:rPr>
                <w:sz w:val="20"/>
                <w:szCs w:val="20"/>
              </w:rPr>
            </w:pPr>
            <w:r w:rsidRPr="005A4575">
              <w:rPr>
                <w:sz w:val="20"/>
                <w:szCs w:val="20"/>
              </w:rPr>
              <w:t xml:space="preserve">                     45 976 593,60 </w:t>
            </w:r>
          </w:p>
        </w:tc>
      </w:tr>
      <w:tr w:rsidR="005A4575" w:rsidRPr="005A4575" w14:paraId="795A4005"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556E4D6E" w14:textId="77777777" w:rsidR="005A4575" w:rsidRPr="005A4575" w:rsidRDefault="005A4575" w:rsidP="005A4575">
            <w:pPr>
              <w:jc w:val="center"/>
              <w:rPr>
                <w:sz w:val="20"/>
                <w:szCs w:val="20"/>
              </w:rPr>
            </w:pPr>
            <w:r w:rsidRPr="005A4575">
              <w:rPr>
                <w:sz w:val="20"/>
                <w:szCs w:val="20"/>
              </w:rPr>
              <w:t>837</w:t>
            </w:r>
          </w:p>
        </w:tc>
        <w:tc>
          <w:tcPr>
            <w:tcW w:w="3528" w:type="dxa"/>
            <w:tcBorders>
              <w:top w:val="nil"/>
              <w:left w:val="nil"/>
              <w:bottom w:val="single" w:sz="4" w:space="0" w:color="auto"/>
              <w:right w:val="single" w:sz="4" w:space="0" w:color="auto"/>
            </w:tcBorders>
            <w:shd w:val="clear" w:color="auto" w:fill="auto"/>
            <w:hideMark/>
          </w:tcPr>
          <w:p w14:paraId="039D5686"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60CF2D3"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9CC5F91" w14:textId="77777777" w:rsidR="005A4575" w:rsidRPr="005A4575" w:rsidRDefault="005A4575" w:rsidP="005A4575">
            <w:pPr>
              <w:jc w:val="right"/>
              <w:rPr>
                <w:sz w:val="20"/>
                <w:szCs w:val="20"/>
              </w:rPr>
            </w:pPr>
            <w:r w:rsidRPr="005A4575">
              <w:rPr>
                <w:sz w:val="20"/>
                <w:szCs w:val="20"/>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7B327E" w14:textId="77777777" w:rsidR="005A4575" w:rsidRPr="005A4575" w:rsidRDefault="005A4575" w:rsidP="005A4575">
            <w:pPr>
              <w:rPr>
                <w:sz w:val="20"/>
                <w:szCs w:val="20"/>
              </w:rPr>
            </w:pPr>
            <w:r w:rsidRPr="005A4575">
              <w:rPr>
                <w:sz w:val="20"/>
                <w:szCs w:val="20"/>
              </w:rPr>
              <w:t xml:space="preserve">                    816 227,36 </w:t>
            </w:r>
          </w:p>
        </w:tc>
        <w:tc>
          <w:tcPr>
            <w:tcW w:w="2410" w:type="dxa"/>
            <w:tcBorders>
              <w:top w:val="nil"/>
              <w:left w:val="nil"/>
              <w:bottom w:val="single" w:sz="4" w:space="0" w:color="auto"/>
              <w:right w:val="single" w:sz="8" w:space="0" w:color="auto"/>
            </w:tcBorders>
            <w:shd w:val="clear" w:color="auto" w:fill="auto"/>
            <w:noWrap/>
            <w:vAlign w:val="bottom"/>
            <w:hideMark/>
          </w:tcPr>
          <w:p w14:paraId="014CC626" w14:textId="77777777" w:rsidR="005A4575" w:rsidRPr="005A4575" w:rsidRDefault="005A4575" w:rsidP="005A4575">
            <w:pPr>
              <w:rPr>
                <w:sz w:val="20"/>
                <w:szCs w:val="20"/>
              </w:rPr>
            </w:pPr>
            <w:r w:rsidRPr="005A4575">
              <w:rPr>
                <w:sz w:val="20"/>
                <w:szCs w:val="20"/>
              </w:rPr>
              <w:t xml:space="preserve">                       5 713 591,52 </w:t>
            </w:r>
          </w:p>
        </w:tc>
      </w:tr>
      <w:tr w:rsidR="005A4575" w:rsidRPr="005A4575" w14:paraId="43836D5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16570412" w14:textId="77777777" w:rsidR="005A4575" w:rsidRPr="005A4575" w:rsidRDefault="005A4575" w:rsidP="005A4575">
            <w:pPr>
              <w:jc w:val="center"/>
              <w:rPr>
                <w:sz w:val="20"/>
                <w:szCs w:val="20"/>
              </w:rPr>
            </w:pPr>
            <w:r w:rsidRPr="005A4575">
              <w:rPr>
                <w:sz w:val="20"/>
                <w:szCs w:val="20"/>
              </w:rPr>
              <w:t>838</w:t>
            </w:r>
          </w:p>
        </w:tc>
        <w:tc>
          <w:tcPr>
            <w:tcW w:w="3528" w:type="dxa"/>
            <w:tcBorders>
              <w:top w:val="nil"/>
              <w:left w:val="nil"/>
              <w:bottom w:val="single" w:sz="4" w:space="0" w:color="auto"/>
              <w:right w:val="single" w:sz="4" w:space="0" w:color="auto"/>
            </w:tcBorders>
            <w:shd w:val="clear" w:color="auto" w:fill="auto"/>
            <w:hideMark/>
          </w:tcPr>
          <w:p w14:paraId="2343D61F"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C7A23D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4BE2BB2" w14:textId="77777777" w:rsidR="005A4575" w:rsidRPr="005A4575" w:rsidRDefault="005A4575" w:rsidP="005A4575">
            <w:pPr>
              <w:jc w:val="right"/>
              <w:rPr>
                <w:sz w:val="20"/>
                <w:szCs w:val="20"/>
              </w:rPr>
            </w:pPr>
            <w:r w:rsidRPr="005A4575">
              <w:rPr>
                <w:sz w:val="20"/>
                <w:szCs w:val="20"/>
              </w:rPr>
              <w:t>9084,06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9F5336"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014808BA" w14:textId="77777777" w:rsidR="005A4575" w:rsidRPr="005A4575" w:rsidRDefault="005A4575" w:rsidP="005A4575">
            <w:pPr>
              <w:rPr>
                <w:sz w:val="20"/>
                <w:szCs w:val="20"/>
              </w:rPr>
            </w:pPr>
            <w:r w:rsidRPr="005A4575">
              <w:rPr>
                <w:sz w:val="20"/>
                <w:szCs w:val="20"/>
              </w:rPr>
              <w:t xml:space="preserve">                       2 093 421,63 </w:t>
            </w:r>
          </w:p>
        </w:tc>
      </w:tr>
      <w:tr w:rsidR="005A4575" w:rsidRPr="005A4575" w14:paraId="0753255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40644B3" w14:textId="77777777" w:rsidR="005A4575" w:rsidRPr="005A4575" w:rsidRDefault="005A4575" w:rsidP="005A4575">
            <w:pPr>
              <w:jc w:val="center"/>
              <w:rPr>
                <w:sz w:val="20"/>
                <w:szCs w:val="20"/>
              </w:rPr>
            </w:pPr>
            <w:r w:rsidRPr="005A4575">
              <w:rPr>
                <w:sz w:val="20"/>
                <w:szCs w:val="20"/>
              </w:rPr>
              <w:t>839</w:t>
            </w:r>
          </w:p>
        </w:tc>
        <w:tc>
          <w:tcPr>
            <w:tcW w:w="3528" w:type="dxa"/>
            <w:tcBorders>
              <w:top w:val="nil"/>
              <w:left w:val="nil"/>
              <w:bottom w:val="single" w:sz="4" w:space="0" w:color="auto"/>
              <w:right w:val="single" w:sz="4" w:space="0" w:color="auto"/>
            </w:tcBorders>
            <w:shd w:val="clear" w:color="auto" w:fill="auto"/>
            <w:hideMark/>
          </w:tcPr>
          <w:p w14:paraId="1F865EC5"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0EE79F2" w14:textId="77777777" w:rsidR="005A4575" w:rsidRPr="005A4575" w:rsidRDefault="005A4575" w:rsidP="005A4575">
            <w:pPr>
              <w:jc w:val="center"/>
              <w:rPr>
                <w:sz w:val="20"/>
                <w:szCs w:val="20"/>
              </w:rPr>
            </w:pPr>
            <w:r w:rsidRPr="005A4575">
              <w:rPr>
                <w:sz w:val="20"/>
                <w:szCs w:val="20"/>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7C8EC3D" w14:textId="77777777" w:rsidR="005A4575" w:rsidRPr="005A4575" w:rsidRDefault="005A4575" w:rsidP="005A4575">
            <w:pPr>
              <w:jc w:val="right"/>
              <w:rPr>
                <w:sz w:val="20"/>
                <w:szCs w:val="20"/>
              </w:rPr>
            </w:pPr>
            <w:r w:rsidRPr="005A4575">
              <w:rPr>
                <w:sz w:val="20"/>
                <w:szCs w:val="20"/>
              </w:rPr>
              <w:t>1751,68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1BCA42" w14:textId="77777777" w:rsidR="005A4575" w:rsidRPr="005A4575" w:rsidRDefault="005A4575" w:rsidP="005A4575">
            <w:pPr>
              <w:rPr>
                <w:sz w:val="20"/>
                <w:szCs w:val="20"/>
              </w:rPr>
            </w:pPr>
            <w:r w:rsidRPr="005A4575">
              <w:rPr>
                <w:sz w:val="20"/>
                <w:szCs w:val="20"/>
              </w:rPr>
              <w:t xml:space="preserve">                             53,45 </w:t>
            </w:r>
          </w:p>
        </w:tc>
        <w:tc>
          <w:tcPr>
            <w:tcW w:w="2410" w:type="dxa"/>
            <w:tcBorders>
              <w:top w:val="nil"/>
              <w:left w:val="nil"/>
              <w:bottom w:val="single" w:sz="4" w:space="0" w:color="auto"/>
              <w:right w:val="single" w:sz="8" w:space="0" w:color="auto"/>
            </w:tcBorders>
            <w:shd w:val="clear" w:color="auto" w:fill="auto"/>
            <w:noWrap/>
            <w:vAlign w:val="bottom"/>
            <w:hideMark/>
          </w:tcPr>
          <w:p w14:paraId="0F2B3313" w14:textId="77777777" w:rsidR="005A4575" w:rsidRPr="005A4575" w:rsidRDefault="005A4575" w:rsidP="005A4575">
            <w:pPr>
              <w:rPr>
                <w:sz w:val="20"/>
                <w:szCs w:val="20"/>
              </w:rPr>
            </w:pPr>
            <w:r w:rsidRPr="005A4575">
              <w:rPr>
                <w:sz w:val="20"/>
                <w:szCs w:val="20"/>
              </w:rPr>
              <w:t xml:space="preserve">                            93 627,30 </w:t>
            </w:r>
          </w:p>
        </w:tc>
      </w:tr>
      <w:tr w:rsidR="005A4575" w:rsidRPr="005A4575" w14:paraId="1D371AAC"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1BCD22E0" w14:textId="77777777" w:rsidR="005A4575" w:rsidRPr="005A4575" w:rsidRDefault="005A4575" w:rsidP="005A4575">
            <w:pPr>
              <w:jc w:val="center"/>
              <w:rPr>
                <w:sz w:val="20"/>
                <w:szCs w:val="20"/>
              </w:rPr>
            </w:pPr>
            <w:r w:rsidRPr="005A4575">
              <w:rPr>
                <w:sz w:val="20"/>
                <w:szCs w:val="20"/>
              </w:rPr>
              <w:t>840</w:t>
            </w:r>
          </w:p>
        </w:tc>
        <w:tc>
          <w:tcPr>
            <w:tcW w:w="3528" w:type="dxa"/>
            <w:tcBorders>
              <w:top w:val="nil"/>
              <w:left w:val="nil"/>
              <w:bottom w:val="single" w:sz="4" w:space="0" w:color="auto"/>
              <w:right w:val="single" w:sz="4" w:space="0" w:color="auto"/>
            </w:tcBorders>
            <w:shd w:val="clear" w:color="auto" w:fill="auto"/>
            <w:hideMark/>
          </w:tcPr>
          <w:p w14:paraId="27BFA6CC"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7E6E9528"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35D1072" w14:textId="77777777" w:rsidR="005A4575" w:rsidRPr="005A4575" w:rsidRDefault="005A4575" w:rsidP="005A4575">
            <w:pPr>
              <w:jc w:val="right"/>
              <w:rPr>
                <w:sz w:val="20"/>
                <w:szCs w:val="20"/>
              </w:rPr>
            </w:pPr>
            <w:r w:rsidRPr="005A4575">
              <w:rPr>
                <w:sz w:val="20"/>
                <w:szCs w:val="20"/>
              </w:rPr>
              <w:t>3,403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4CDB6D" w14:textId="77777777" w:rsidR="005A4575" w:rsidRPr="005A4575" w:rsidRDefault="005A4575" w:rsidP="005A4575">
            <w:pPr>
              <w:rPr>
                <w:sz w:val="20"/>
                <w:szCs w:val="20"/>
              </w:rPr>
            </w:pPr>
            <w:r w:rsidRPr="005A4575">
              <w:rPr>
                <w:sz w:val="20"/>
                <w:szCs w:val="20"/>
              </w:rPr>
              <w:t xml:space="preserve">                      78 305,59 </w:t>
            </w:r>
          </w:p>
        </w:tc>
        <w:tc>
          <w:tcPr>
            <w:tcW w:w="2410" w:type="dxa"/>
            <w:tcBorders>
              <w:top w:val="nil"/>
              <w:left w:val="nil"/>
              <w:bottom w:val="single" w:sz="4" w:space="0" w:color="auto"/>
              <w:right w:val="single" w:sz="8" w:space="0" w:color="auto"/>
            </w:tcBorders>
            <w:shd w:val="clear" w:color="auto" w:fill="auto"/>
            <w:noWrap/>
            <w:vAlign w:val="bottom"/>
            <w:hideMark/>
          </w:tcPr>
          <w:p w14:paraId="238AC1BC" w14:textId="77777777" w:rsidR="005A4575" w:rsidRPr="005A4575" w:rsidRDefault="005A4575" w:rsidP="005A4575">
            <w:pPr>
              <w:rPr>
                <w:sz w:val="20"/>
                <w:szCs w:val="20"/>
              </w:rPr>
            </w:pPr>
            <w:r w:rsidRPr="005A4575">
              <w:rPr>
                <w:sz w:val="20"/>
                <w:szCs w:val="20"/>
              </w:rPr>
              <w:t xml:space="preserve">                          266 473,92 </w:t>
            </w:r>
          </w:p>
        </w:tc>
      </w:tr>
      <w:tr w:rsidR="005A4575" w:rsidRPr="005A4575" w14:paraId="4DE567D6"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6606F600" w14:textId="77777777" w:rsidR="005A4575" w:rsidRPr="005A4575" w:rsidRDefault="005A4575" w:rsidP="005A4575">
            <w:pPr>
              <w:jc w:val="center"/>
              <w:rPr>
                <w:sz w:val="20"/>
                <w:szCs w:val="20"/>
              </w:rPr>
            </w:pPr>
            <w:r w:rsidRPr="005A4575">
              <w:rPr>
                <w:sz w:val="20"/>
                <w:szCs w:val="20"/>
              </w:rPr>
              <w:t>841</w:t>
            </w:r>
          </w:p>
        </w:tc>
        <w:tc>
          <w:tcPr>
            <w:tcW w:w="3528" w:type="dxa"/>
            <w:tcBorders>
              <w:top w:val="nil"/>
              <w:left w:val="nil"/>
              <w:bottom w:val="single" w:sz="4" w:space="0" w:color="auto"/>
              <w:right w:val="single" w:sz="4" w:space="0" w:color="auto"/>
            </w:tcBorders>
            <w:shd w:val="clear" w:color="auto" w:fill="auto"/>
            <w:hideMark/>
          </w:tcPr>
          <w:p w14:paraId="34183CB6"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0DDDC6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A5C0293" w14:textId="77777777" w:rsidR="005A4575" w:rsidRPr="005A4575" w:rsidRDefault="005A4575" w:rsidP="005A4575">
            <w:pPr>
              <w:jc w:val="right"/>
              <w:rPr>
                <w:sz w:val="20"/>
                <w:szCs w:val="20"/>
              </w:rPr>
            </w:pPr>
            <w:r w:rsidRPr="005A4575">
              <w:rPr>
                <w:sz w:val="20"/>
                <w:szCs w:val="20"/>
              </w:rPr>
              <w:t>351,44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DBA7FB" w14:textId="77777777" w:rsidR="005A4575" w:rsidRPr="005A4575" w:rsidRDefault="005A4575" w:rsidP="005A4575">
            <w:pPr>
              <w:rPr>
                <w:sz w:val="20"/>
                <w:szCs w:val="20"/>
              </w:rPr>
            </w:pPr>
            <w:r w:rsidRPr="005A4575">
              <w:rPr>
                <w:sz w:val="20"/>
                <w:szCs w:val="20"/>
              </w:rPr>
              <w:t xml:space="preserve">                        1 677,20 </w:t>
            </w:r>
          </w:p>
        </w:tc>
        <w:tc>
          <w:tcPr>
            <w:tcW w:w="2410" w:type="dxa"/>
            <w:tcBorders>
              <w:top w:val="nil"/>
              <w:left w:val="nil"/>
              <w:bottom w:val="single" w:sz="4" w:space="0" w:color="auto"/>
              <w:right w:val="single" w:sz="8" w:space="0" w:color="auto"/>
            </w:tcBorders>
            <w:shd w:val="clear" w:color="auto" w:fill="auto"/>
            <w:noWrap/>
            <w:vAlign w:val="bottom"/>
            <w:hideMark/>
          </w:tcPr>
          <w:p w14:paraId="23C81549" w14:textId="77777777" w:rsidR="005A4575" w:rsidRPr="005A4575" w:rsidRDefault="005A4575" w:rsidP="005A4575">
            <w:pPr>
              <w:rPr>
                <w:sz w:val="20"/>
                <w:szCs w:val="20"/>
              </w:rPr>
            </w:pPr>
            <w:r w:rsidRPr="005A4575">
              <w:rPr>
                <w:sz w:val="20"/>
                <w:szCs w:val="20"/>
              </w:rPr>
              <w:t xml:space="preserve">                          589 435,17 </w:t>
            </w:r>
          </w:p>
        </w:tc>
      </w:tr>
      <w:tr w:rsidR="005A4575" w:rsidRPr="005A4575" w14:paraId="39444F4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4CD602B" w14:textId="77777777" w:rsidR="005A4575" w:rsidRPr="005A4575" w:rsidRDefault="005A4575" w:rsidP="005A4575">
            <w:pPr>
              <w:jc w:val="center"/>
              <w:rPr>
                <w:sz w:val="20"/>
                <w:szCs w:val="20"/>
              </w:rPr>
            </w:pPr>
            <w:r w:rsidRPr="005A4575">
              <w:rPr>
                <w:sz w:val="20"/>
                <w:szCs w:val="20"/>
              </w:rPr>
              <w:t>842</w:t>
            </w:r>
          </w:p>
        </w:tc>
        <w:tc>
          <w:tcPr>
            <w:tcW w:w="3528" w:type="dxa"/>
            <w:tcBorders>
              <w:top w:val="nil"/>
              <w:left w:val="nil"/>
              <w:bottom w:val="nil"/>
              <w:right w:val="single" w:sz="4" w:space="0" w:color="auto"/>
            </w:tcBorders>
            <w:shd w:val="clear" w:color="auto" w:fill="auto"/>
            <w:hideMark/>
          </w:tcPr>
          <w:p w14:paraId="05EF5340"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49597B0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08D12E36"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E6745B"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330A9D61" w14:textId="77777777" w:rsidR="005A4575" w:rsidRPr="005A4575" w:rsidRDefault="005A4575" w:rsidP="005A4575">
            <w:pPr>
              <w:rPr>
                <w:sz w:val="20"/>
                <w:szCs w:val="20"/>
              </w:rPr>
            </w:pPr>
            <w:r w:rsidRPr="005A4575">
              <w:rPr>
                <w:sz w:val="20"/>
                <w:szCs w:val="20"/>
              </w:rPr>
              <w:t xml:space="preserve">                            98 554,14 </w:t>
            </w:r>
          </w:p>
        </w:tc>
      </w:tr>
      <w:tr w:rsidR="005A4575" w:rsidRPr="005A4575" w14:paraId="3EAA3E7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CA33E9A" w14:textId="77777777" w:rsidR="005A4575" w:rsidRPr="005A4575" w:rsidRDefault="005A4575" w:rsidP="005A4575">
            <w:pPr>
              <w:jc w:val="center"/>
              <w:rPr>
                <w:sz w:val="20"/>
                <w:szCs w:val="20"/>
              </w:rPr>
            </w:pPr>
            <w:r w:rsidRPr="005A4575">
              <w:rPr>
                <w:sz w:val="20"/>
                <w:szCs w:val="20"/>
              </w:rPr>
              <w:t>843</w:t>
            </w:r>
          </w:p>
        </w:tc>
        <w:tc>
          <w:tcPr>
            <w:tcW w:w="3528" w:type="dxa"/>
            <w:tcBorders>
              <w:top w:val="single" w:sz="4" w:space="0" w:color="auto"/>
              <w:left w:val="nil"/>
              <w:bottom w:val="single" w:sz="4" w:space="0" w:color="auto"/>
              <w:right w:val="single" w:sz="4" w:space="0" w:color="auto"/>
            </w:tcBorders>
            <w:shd w:val="clear" w:color="auto" w:fill="auto"/>
            <w:hideMark/>
          </w:tcPr>
          <w:p w14:paraId="6DA5568F"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7AF6AA20"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63E98954" w14:textId="77777777" w:rsidR="005A4575" w:rsidRPr="005A4575" w:rsidRDefault="005A4575" w:rsidP="005A4575">
            <w:pPr>
              <w:jc w:val="right"/>
              <w:rPr>
                <w:sz w:val="20"/>
                <w:szCs w:val="20"/>
              </w:rPr>
            </w:pPr>
            <w:r w:rsidRPr="005A4575">
              <w:rPr>
                <w:sz w:val="20"/>
                <w:szCs w:val="20"/>
              </w:rPr>
              <w:t>1139,2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465786" w14:textId="77777777" w:rsidR="005A4575" w:rsidRPr="005A4575" w:rsidRDefault="005A4575" w:rsidP="005A4575">
            <w:pPr>
              <w:rPr>
                <w:sz w:val="20"/>
                <w:szCs w:val="20"/>
              </w:rPr>
            </w:pPr>
            <w:r w:rsidRPr="005A4575">
              <w:rPr>
                <w:sz w:val="20"/>
                <w:szCs w:val="20"/>
              </w:rPr>
              <w:t xml:space="preserve">                           478,13 </w:t>
            </w:r>
          </w:p>
        </w:tc>
        <w:tc>
          <w:tcPr>
            <w:tcW w:w="2410" w:type="dxa"/>
            <w:tcBorders>
              <w:top w:val="nil"/>
              <w:left w:val="nil"/>
              <w:bottom w:val="single" w:sz="4" w:space="0" w:color="auto"/>
              <w:right w:val="single" w:sz="8" w:space="0" w:color="auto"/>
            </w:tcBorders>
            <w:shd w:val="clear" w:color="auto" w:fill="auto"/>
            <w:noWrap/>
            <w:vAlign w:val="bottom"/>
            <w:hideMark/>
          </w:tcPr>
          <w:p w14:paraId="52987AC2" w14:textId="77777777" w:rsidR="005A4575" w:rsidRPr="005A4575" w:rsidRDefault="005A4575" w:rsidP="005A4575">
            <w:pPr>
              <w:rPr>
                <w:sz w:val="20"/>
                <w:szCs w:val="20"/>
              </w:rPr>
            </w:pPr>
            <w:r w:rsidRPr="005A4575">
              <w:rPr>
                <w:sz w:val="20"/>
                <w:szCs w:val="20"/>
              </w:rPr>
              <w:t xml:space="preserve">                          544 685,70 </w:t>
            </w:r>
          </w:p>
        </w:tc>
      </w:tr>
      <w:tr w:rsidR="005A4575" w:rsidRPr="005A4575" w14:paraId="3EC1A2E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42B3AD7" w14:textId="77777777" w:rsidR="005A4575" w:rsidRPr="005A4575" w:rsidRDefault="005A4575" w:rsidP="005A4575">
            <w:pPr>
              <w:jc w:val="center"/>
              <w:rPr>
                <w:sz w:val="20"/>
                <w:szCs w:val="20"/>
              </w:rPr>
            </w:pPr>
            <w:r w:rsidRPr="005A4575">
              <w:rPr>
                <w:sz w:val="20"/>
                <w:szCs w:val="20"/>
              </w:rPr>
              <w:t>844</w:t>
            </w:r>
          </w:p>
        </w:tc>
        <w:tc>
          <w:tcPr>
            <w:tcW w:w="3528" w:type="dxa"/>
            <w:tcBorders>
              <w:top w:val="nil"/>
              <w:left w:val="nil"/>
              <w:bottom w:val="single" w:sz="4" w:space="0" w:color="auto"/>
              <w:right w:val="single" w:sz="4" w:space="0" w:color="auto"/>
            </w:tcBorders>
            <w:shd w:val="clear" w:color="auto" w:fill="auto"/>
            <w:hideMark/>
          </w:tcPr>
          <w:p w14:paraId="297D1B41"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F8B5B97"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0457490" w14:textId="77777777" w:rsidR="005A4575" w:rsidRPr="005A4575" w:rsidRDefault="005A4575" w:rsidP="005A4575">
            <w:pPr>
              <w:jc w:val="right"/>
              <w:rPr>
                <w:sz w:val="20"/>
                <w:szCs w:val="20"/>
              </w:rPr>
            </w:pPr>
            <w:r w:rsidRPr="005A4575">
              <w:rPr>
                <w:sz w:val="20"/>
                <w:szCs w:val="20"/>
              </w:rPr>
              <w:t>1139,2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95A7CE" w14:textId="77777777" w:rsidR="005A4575" w:rsidRPr="005A4575" w:rsidRDefault="005A4575" w:rsidP="005A4575">
            <w:pPr>
              <w:rPr>
                <w:sz w:val="20"/>
                <w:szCs w:val="20"/>
              </w:rPr>
            </w:pPr>
            <w:r w:rsidRPr="005A4575">
              <w:rPr>
                <w:sz w:val="20"/>
                <w:szCs w:val="20"/>
              </w:rPr>
              <w:t xml:space="preserve">                           168,91 </w:t>
            </w:r>
          </w:p>
        </w:tc>
        <w:tc>
          <w:tcPr>
            <w:tcW w:w="2410" w:type="dxa"/>
            <w:tcBorders>
              <w:top w:val="nil"/>
              <w:left w:val="nil"/>
              <w:bottom w:val="single" w:sz="4" w:space="0" w:color="auto"/>
              <w:right w:val="single" w:sz="8" w:space="0" w:color="auto"/>
            </w:tcBorders>
            <w:shd w:val="clear" w:color="auto" w:fill="auto"/>
            <w:noWrap/>
            <w:vAlign w:val="bottom"/>
            <w:hideMark/>
          </w:tcPr>
          <w:p w14:paraId="7F536E76" w14:textId="77777777" w:rsidR="005A4575" w:rsidRPr="005A4575" w:rsidRDefault="005A4575" w:rsidP="005A4575">
            <w:pPr>
              <w:rPr>
                <w:sz w:val="20"/>
                <w:szCs w:val="20"/>
              </w:rPr>
            </w:pPr>
            <w:r w:rsidRPr="005A4575">
              <w:rPr>
                <w:sz w:val="20"/>
                <w:szCs w:val="20"/>
              </w:rPr>
              <w:t xml:space="preserve">                          192 422,27 </w:t>
            </w:r>
          </w:p>
        </w:tc>
      </w:tr>
      <w:tr w:rsidR="005A4575" w:rsidRPr="005A4575" w14:paraId="67768B19"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593191D"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73732EC" w14:textId="77777777" w:rsidR="005A4575" w:rsidRPr="005A4575" w:rsidRDefault="005A4575" w:rsidP="005A4575">
            <w:pPr>
              <w:rPr>
                <w:b/>
                <w:bCs/>
                <w:sz w:val="20"/>
                <w:szCs w:val="20"/>
              </w:rPr>
            </w:pPr>
            <w:r w:rsidRPr="005A4575">
              <w:rPr>
                <w:b/>
                <w:bCs/>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BA942DA" w14:textId="77777777" w:rsidR="005A4575" w:rsidRPr="005A4575" w:rsidRDefault="005A4575" w:rsidP="005A4575">
            <w:pPr>
              <w:rPr>
                <w:b/>
                <w:bCs/>
                <w:sz w:val="20"/>
                <w:szCs w:val="20"/>
              </w:rPr>
            </w:pPr>
            <w:r w:rsidRPr="005A4575">
              <w:rPr>
                <w:b/>
                <w:bCs/>
                <w:sz w:val="20"/>
                <w:szCs w:val="20"/>
              </w:rPr>
              <w:t xml:space="preserve">               276 334 626,10 </w:t>
            </w:r>
          </w:p>
        </w:tc>
      </w:tr>
      <w:tr w:rsidR="005A4575" w:rsidRPr="005A4575" w14:paraId="2DF6167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C3191F" w14:textId="77777777" w:rsidR="005A4575" w:rsidRPr="005A4575" w:rsidRDefault="005A4575" w:rsidP="005A4575">
            <w:pPr>
              <w:rPr>
                <w:b/>
                <w:bCs/>
                <w:sz w:val="20"/>
                <w:szCs w:val="20"/>
              </w:rPr>
            </w:pPr>
            <w:r w:rsidRPr="005A4575">
              <w:rPr>
                <w:b/>
                <w:bCs/>
                <w:sz w:val="20"/>
                <w:szCs w:val="20"/>
              </w:rPr>
              <w:t xml:space="preserve"> Тоннель СШ№25 - ПШ №26 д=3000</w:t>
            </w:r>
          </w:p>
        </w:tc>
        <w:tc>
          <w:tcPr>
            <w:tcW w:w="2200" w:type="dxa"/>
            <w:tcBorders>
              <w:top w:val="nil"/>
              <w:left w:val="nil"/>
              <w:bottom w:val="single" w:sz="4" w:space="0" w:color="auto"/>
              <w:right w:val="single" w:sz="4" w:space="0" w:color="auto"/>
            </w:tcBorders>
            <w:shd w:val="clear" w:color="auto" w:fill="auto"/>
            <w:noWrap/>
            <w:vAlign w:val="bottom"/>
            <w:hideMark/>
          </w:tcPr>
          <w:p w14:paraId="5CA78856"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2262F6C" w14:textId="77777777" w:rsidR="005A4575" w:rsidRPr="005A4575" w:rsidRDefault="005A4575" w:rsidP="005A4575">
            <w:pPr>
              <w:rPr>
                <w:sz w:val="20"/>
                <w:szCs w:val="20"/>
              </w:rPr>
            </w:pPr>
            <w:r w:rsidRPr="005A4575">
              <w:rPr>
                <w:sz w:val="20"/>
                <w:szCs w:val="20"/>
              </w:rPr>
              <w:t> </w:t>
            </w:r>
          </w:p>
        </w:tc>
      </w:tr>
      <w:tr w:rsidR="005A4575" w:rsidRPr="005A4575" w14:paraId="28B2AEB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4C84046" w14:textId="77777777" w:rsidR="005A4575" w:rsidRPr="005A4575" w:rsidRDefault="005A4575" w:rsidP="005A4575">
            <w:pPr>
              <w:jc w:val="center"/>
              <w:rPr>
                <w:sz w:val="20"/>
                <w:szCs w:val="20"/>
              </w:rPr>
            </w:pPr>
            <w:r w:rsidRPr="005A4575">
              <w:rPr>
                <w:sz w:val="20"/>
                <w:szCs w:val="20"/>
              </w:rPr>
              <w:t>845</w:t>
            </w:r>
          </w:p>
        </w:tc>
        <w:tc>
          <w:tcPr>
            <w:tcW w:w="3528" w:type="dxa"/>
            <w:tcBorders>
              <w:top w:val="nil"/>
              <w:left w:val="nil"/>
              <w:bottom w:val="single" w:sz="4" w:space="0" w:color="auto"/>
              <w:right w:val="single" w:sz="4" w:space="0" w:color="auto"/>
            </w:tcBorders>
            <w:shd w:val="clear" w:color="auto" w:fill="auto"/>
            <w:hideMark/>
          </w:tcPr>
          <w:p w14:paraId="215698FF" w14:textId="77777777" w:rsidR="005A4575" w:rsidRPr="005A4575" w:rsidRDefault="005A4575" w:rsidP="005A4575">
            <w:pPr>
              <w:rPr>
                <w:sz w:val="20"/>
                <w:szCs w:val="20"/>
              </w:rPr>
            </w:pPr>
            <w:r w:rsidRPr="005A4575">
              <w:rPr>
                <w:sz w:val="20"/>
                <w:szCs w:val="20"/>
              </w:rPr>
              <w:t>Монтаж и демонтаж микропроходческих комплексов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123820C4"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4DC68A" w14:textId="77777777" w:rsidR="005A4575" w:rsidRPr="005A4575" w:rsidRDefault="005A4575" w:rsidP="005A4575">
            <w:pPr>
              <w:jc w:val="right"/>
              <w:rPr>
                <w:sz w:val="20"/>
                <w:szCs w:val="20"/>
              </w:rPr>
            </w:pPr>
            <w:r w:rsidRPr="005A4575">
              <w:rPr>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C64C9C" w14:textId="77777777" w:rsidR="005A4575" w:rsidRPr="005A4575" w:rsidRDefault="005A4575" w:rsidP="005A4575">
            <w:pPr>
              <w:rPr>
                <w:sz w:val="20"/>
                <w:szCs w:val="20"/>
              </w:rPr>
            </w:pPr>
            <w:r w:rsidRPr="005A4575">
              <w:rPr>
                <w:sz w:val="20"/>
                <w:szCs w:val="20"/>
              </w:rPr>
              <w:t xml:space="preserve">                 3 325 773,07 </w:t>
            </w:r>
          </w:p>
        </w:tc>
        <w:tc>
          <w:tcPr>
            <w:tcW w:w="2410" w:type="dxa"/>
            <w:tcBorders>
              <w:top w:val="nil"/>
              <w:left w:val="nil"/>
              <w:bottom w:val="single" w:sz="4" w:space="0" w:color="auto"/>
              <w:right w:val="single" w:sz="8" w:space="0" w:color="auto"/>
            </w:tcBorders>
            <w:shd w:val="clear" w:color="auto" w:fill="auto"/>
            <w:noWrap/>
            <w:vAlign w:val="bottom"/>
            <w:hideMark/>
          </w:tcPr>
          <w:p w14:paraId="4A75EA84" w14:textId="77777777" w:rsidR="005A4575" w:rsidRPr="005A4575" w:rsidRDefault="005A4575" w:rsidP="005A4575">
            <w:pPr>
              <w:rPr>
                <w:sz w:val="20"/>
                <w:szCs w:val="20"/>
              </w:rPr>
            </w:pPr>
            <w:r w:rsidRPr="005A4575">
              <w:rPr>
                <w:sz w:val="20"/>
                <w:szCs w:val="20"/>
              </w:rPr>
              <w:t xml:space="preserve">                       3 325 773,07 </w:t>
            </w:r>
          </w:p>
        </w:tc>
      </w:tr>
      <w:tr w:rsidR="005A4575" w:rsidRPr="005A4575" w14:paraId="0893E0D6"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69E62189" w14:textId="77777777" w:rsidR="005A4575" w:rsidRPr="005A4575" w:rsidRDefault="005A4575" w:rsidP="005A4575">
            <w:pPr>
              <w:jc w:val="center"/>
              <w:rPr>
                <w:sz w:val="20"/>
                <w:szCs w:val="20"/>
              </w:rPr>
            </w:pPr>
            <w:r w:rsidRPr="005A4575">
              <w:rPr>
                <w:sz w:val="20"/>
                <w:szCs w:val="20"/>
              </w:rPr>
              <w:t>846</w:t>
            </w:r>
          </w:p>
        </w:tc>
        <w:tc>
          <w:tcPr>
            <w:tcW w:w="3528" w:type="dxa"/>
            <w:tcBorders>
              <w:top w:val="nil"/>
              <w:left w:val="nil"/>
              <w:bottom w:val="single" w:sz="4" w:space="0" w:color="auto"/>
              <w:right w:val="single" w:sz="4" w:space="0" w:color="auto"/>
            </w:tcBorders>
            <w:shd w:val="clear" w:color="auto" w:fill="auto"/>
            <w:hideMark/>
          </w:tcPr>
          <w:p w14:paraId="3CA16A4C" w14:textId="77777777" w:rsidR="005A4575" w:rsidRPr="005A4575" w:rsidRDefault="005A4575" w:rsidP="005A4575">
            <w:pPr>
              <w:rPr>
                <w:sz w:val="20"/>
                <w:szCs w:val="20"/>
              </w:rPr>
            </w:pPr>
            <w:r w:rsidRPr="005A4575">
              <w:rPr>
                <w:sz w:val="20"/>
                <w:szCs w:val="20"/>
              </w:rPr>
              <w:t xml:space="preserve">Проходка тоннелей микропроходческими комплексами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77C42C"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8AD884D" w14:textId="77777777" w:rsidR="005A4575" w:rsidRPr="005A4575" w:rsidRDefault="005A4575" w:rsidP="005A4575">
            <w:pPr>
              <w:jc w:val="right"/>
              <w:rPr>
                <w:sz w:val="20"/>
                <w:szCs w:val="20"/>
              </w:rPr>
            </w:pPr>
            <w:r w:rsidRPr="005A4575">
              <w:rPr>
                <w:sz w:val="20"/>
                <w:szCs w:val="20"/>
              </w:rPr>
              <w:t>491,9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52D447" w14:textId="77777777" w:rsidR="005A4575" w:rsidRPr="005A4575" w:rsidRDefault="005A4575" w:rsidP="005A4575">
            <w:pPr>
              <w:rPr>
                <w:sz w:val="20"/>
                <w:szCs w:val="20"/>
              </w:rPr>
            </w:pPr>
            <w:r w:rsidRPr="005A4575">
              <w:rPr>
                <w:sz w:val="20"/>
                <w:szCs w:val="20"/>
              </w:rPr>
              <w:t xml:space="preserve">                    313 178,81 </w:t>
            </w:r>
          </w:p>
        </w:tc>
        <w:tc>
          <w:tcPr>
            <w:tcW w:w="2410" w:type="dxa"/>
            <w:tcBorders>
              <w:top w:val="nil"/>
              <w:left w:val="nil"/>
              <w:bottom w:val="single" w:sz="4" w:space="0" w:color="auto"/>
              <w:right w:val="single" w:sz="8" w:space="0" w:color="auto"/>
            </w:tcBorders>
            <w:shd w:val="clear" w:color="auto" w:fill="auto"/>
            <w:noWrap/>
            <w:vAlign w:val="bottom"/>
            <w:hideMark/>
          </w:tcPr>
          <w:p w14:paraId="58A68D9F" w14:textId="77777777" w:rsidR="005A4575" w:rsidRPr="005A4575" w:rsidRDefault="005A4575" w:rsidP="005A4575">
            <w:pPr>
              <w:rPr>
                <w:sz w:val="20"/>
                <w:szCs w:val="20"/>
              </w:rPr>
            </w:pPr>
            <w:r w:rsidRPr="005A4575">
              <w:rPr>
                <w:sz w:val="20"/>
                <w:szCs w:val="20"/>
              </w:rPr>
              <w:t xml:space="preserve">                   154 052 656,64 </w:t>
            </w:r>
          </w:p>
        </w:tc>
      </w:tr>
      <w:tr w:rsidR="005A4575" w:rsidRPr="005A4575" w14:paraId="15849AF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C251D94" w14:textId="77777777" w:rsidR="005A4575" w:rsidRPr="005A4575" w:rsidRDefault="005A4575" w:rsidP="005A4575">
            <w:pPr>
              <w:jc w:val="center"/>
              <w:rPr>
                <w:sz w:val="20"/>
                <w:szCs w:val="20"/>
              </w:rPr>
            </w:pPr>
            <w:r w:rsidRPr="005A4575">
              <w:rPr>
                <w:sz w:val="20"/>
                <w:szCs w:val="20"/>
              </w:rPr>
              <w:t>847</w:t>
            </w:r>
          </w:p>
        </w:tc>
        <w:tc>
          <w:tcPr>
            <w:tcW w:w="3528" w:type="dxa"/>
            <w:tcBorders>
              <w:top w:val="nil"/>
              <w:left w:val="nil"/>
              <w:bottom w:val="single" w:sz="4" w:space="0" w:color="auto"/>
              <w:right w:val="single" w:sz="4" w:space="0" w:color="auto"/>
            </w:tcBorders>
            <w:shd w:val="clear" w:color="auto" w:fill="auto"/>
            <w:hideMark/>
          </w:tcPr>
          <w:p w14:paraId="26EC7435" w14:textId="77777777" w:rsidR="005A4575" w:rsidRPr="005A4575" w:rsidRDefault="005A4575" w:rsidP="005A4575">
            <w:pPr>
              <w:rPr>
                <w:sz w:val="20"/>
                <w:szCs w:val="20"/>
              </w:rPr>
            </w:pPr>
            <w:r w:rsidRPr="005A4575">
              <w:rPr>
                <w:sz w:val="20"/>
                <w:szCs w:val="20"/>
              </w:rPr>
              <w:t>Железобетонная труба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832ECFE"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BAC103" w14:textId="77777777" w:rsidR="005A4575" w:rsidRPr="005A4575" w:rsidRDefault="005A4575" w:rsidP="005A4575">
            <w:pPr>
              <w:jc w:val="right"/>
              <w:rPr>
                <w:sz w:val="20"/>
                <w:szCs w:val="20"/>
              </w:rPr>
            </w:pPr>
            <w:r w:rsidRPr="005A4575">
              <w:rPr>
                <w:sz w:val="20"/>
                <w:szCs w:val="20"/>
              </w:rPr>
              <w:t>159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8B69C7" w14:textId="77777777" w:rsidR="005A4575" w:rsidRPr="005A4575" w:rsidRDefault="005A4575" w:rsidP="005A4575">
            <w:pPr>
              <w:rPr>
                <w:sz w:val="20"/>
                <w:szCs w:val="20"/>
              </w:rPr>
            </w:pPr>
            <w:r w:rsidRPr="005A4575">
              <w:rPr>
                <w:sz w:val="20"/>
                <w:szCs w:val="20"/>
              </w:rPr>
              <w:t xml:space="preserve">                    205 279,54 </w:t>
            </w:r>
          </w:p>
        </w:tc>
        <w:tc>
          <w:tcPr>
            <w:tcW w:w="2410" w:type="dxa"/>
            <w:tcBorders>
              <w:top w:val="nil"/>
              <w:left w:val="nil"/>
              <w:bottom w:val="single" w:sz="4" w:space="0" w:color="auto"/>
              <w:right w:val="single" w:sz="8" w:space="0" w:color="auto"/>
            </w:tcBorders>
            <w:shd w:val="clear" w:color="auto" w:fill="auto"/>
            <w:noWrap/>
            <w:vAlign w:val="bottom"/>
            <w:hideMark/>
          </w:tcPr>
          <w:p w14:paraId="2E65E165" w14:textId="77777777" w:rsidR="005A4575" w:rsidRPr="005A4575" w:rsidRDefault="005A4575" w:rsidP="005A4575">
            <w:pPr>
              <w:rPr>
                <w:sz w:val="20"/>
                <w:szCs w:val="20"/>
              </w:rPr>
            </w:pPr>
            <w:r w:rsidRPr="005A4575">
              <w:rPr>
                <w:sz w:val="20"/>
                <w:szCs w:val="20"/>
              </w:rPr>
              <w:t xml:space="preserve">                     32 639 446,86 </w:t>
            </w:r>
          </w:p>
        </w:tc>
      </w:tr>
      <w:tr w:rsidR="005A4575" w:rsidRPr="005A4575" w14:paraId="6C5F2ED3"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1B399CD8" w14:textId="77777777" w:rsidR="005A4575" w:rsidRPr="005A4575" w:rsidRDefault="005A4575" w:rsidP="005A4575">
            <w:pPr>
              <w:jc w:val="center"/>
              <w:rPr>
                <w:sz w:val="20"/>
                <w:szCs w:val="20"/>
              </w:rPr>
            </w:pPr>
            <w:r w:rsidRPr="005A4575">
              <w:rPr>
                <w:sz w:val="20"/>
                <w:szCs w:val="20"/>
              </w:rPr>
              <w:t>848</w:t>
            </w:r>
          </w:p>
        </w:tc>
        <w:tc>
          <w:tcPr>
            <w:tcW w:w="3528" w:type="dxa"/>
            <w:tcBorders>
              <w:top w:val="nil"/>
              <w:left w:val="nil"/>
              <w:bottom w:val="single" w:sz="4" w:space="0" w:color="auto"/>
              <w:right w:val="single" w:sz="4" w:space="0" w:color="auto"/>
            </w:tcBorders>
            <w:shd w:val="clear" w:color="auto" w:fill="auto"/>
            <w:hideMark/>
          </w:tcPr>
          <w:p w14:paraId="0C42DD45" w14:textId="77777777" w:rsidR="005A4575" w:rsidRPr="005A4575" w:rsidRDefault="005A4575" w:rsidP="005A4575">
            <w:pPr>
              <w:rPr>
                <w:sz w:val="20"/>
                <w:szCs w:val="20"/>
              </w:rPr>
            </w:pPr>
            <w:r w:rsidRPr="005A4575">
              <w:rPr>
                <w:sz w:val="20"/>
                <w:szCs w:val="20"/>
              </w:rPr>
              <w:t>Домкратная станция D2400/3000  (L=3.44м) футерованная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C2F4886" w14:textId="77777777" w:rsidR="005A4575" w:rsidRPr="005A4575" w:rsidRDefault="005A4575" w:rsidP="005A4575">
            <w:pPr>
              <w:jc w:val="center"/>
              <w:rPr>
                <w:sz w:val="20"/>
                <w:szCs w:val="20"/>
              </w:rPr>
            </w:pPr>
            <w:r w:rsidRPr="005A4575">
              <w:rPr>
                <w:sz w:val="20"/>
                <w:szCs w:val="20"/>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FE402E" w14:textId="77777777" w:rsidR="005A4575" w:rsidRPr="005A4575" w:rsidRDefault="005A4575" w:rsidP="005A4575">
            <w:pPr>
              <w:jc w:val="right"/>
              <w:rPr>
                <w:sz w:val="20"/>
                <w:szCs w:val="20"/>
              </w:rPr>
            </w:pPr>
            <w:r w:rsidRPr="005A4575">
              <w:rPr>
                <w:sz w:val="20"/>
                <w:szCs w:val="20"/>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F0F62A" w14:textId="77777777" w:rsidR="005A4575" w:rsidRPr="005A4575" w:rsidRDefault="005A4575" w:rsidP="005A4575">
            <w:pPr>
              <w:rPr>
                <w:sz w:val="20"/>
                <w:szCs w:val="20"/>
              </w:rPr>
            </w:pPr>
            <w:r w:rsidRPr="005A4575">
              <w:rPr>
                <w:sz w:val="20"/>
                <w:szCs w:val="20"/>
              </w:rPr>
              <w:t xml:space="preserve">                    816 226,70 </w:t>
            </w:r>
          </w:p>
        </w:tc>
        <w:tc>
          <w:tcPr>
            <w:tcW w:w="2410" w:type="dxa"/>
            <w:tcBorders>
              <w:top w:val="nil"/>
              <w:left w:val="nil"/>
              <w:bottom w:val="single" w:sz="4" w:space="0" w:color="auto"/>
              <w:right w:val="single" w:sz="8" w:space="0" w:color="auto"/>
            </w:tcBorders>
            <w:shd w:val="clear" w:color="auto" w:fill="auto"/>
            <w:noWrap/>
            <w:vAlign w:val="bottom"/>
            <w:hideMark/>
          </w:tcPr>
          <w:p w14:paraId="37204761" w14:textId="77777777" w:rsidR="005A4575" w:rsidRPr="005A4575" w:rsidRDefault="005A4575" w:rsidP="005A4575">
            <w:pPr>
              <w:rPr>
                <w:sz w:val="20"/>
                <w:szCs w:val="20"/>
              </w:rPr>
            </w:pPr>
            <w:r w:rsidRPr="005A4575">
              <w:rPr>
                <w:sz w:val="20"/>
                <w:szCs w:val="20"/>
              </w:rPr>
              <w:t xml:space="preserve">                       4 081 133,50 </w:t>
            </w:r>
          </w:p>
        </w:tc>
      </w:tr>
      <w:tr w:rsidR="005A4575" w:rsidRPr="005A4575" w14:paraId="2160FCD1"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1A94511C" w14:textId="77777777" w:rsidR="005A4575" w:rsidRPr="005A4575" w:rsidRDefault="005A4575" w:rsidP="005A4575">
            <w:pPr>
              <w:jc w:val="center"/>
              <w:rPr>
                <w:sz w:val="20"/>
                <w:szCs w:val="20"/>
              </w:rPr>
            </w:pPr>
            <w:r w:rsidRPr="005A4575">
              <w:rPr>
                <w:sz w:val="20"/>
                <w:szCs w:val="20"/>
              </w:rPr>
              <w:lastRenderedPageBreak/>
              <w:t>849</w:t>
            </w:r>
          </w:p>
        </w:tc>
        <w:tc>
          <w:tcPr>
            <w:tcW w:w="3528" w:type="dxa"/>
            <w:tcBorders>
              <w:top w:val="nil"/>
              <w:left w:val="nil"/>
              <w:bottom w:val="single" w:sz="4" w:space="0" w:color="auto"/>
              <w:right w:val="single" w:sz="4" w:space="0" w:color="auto"/>
            </w:tcBorders>
            <w:shd w:val="clear" w:color="auto" w:fill="auto"/>
            <w:hideMark/>
          </w:tcPr>
          <w:p w14:paraId="46F86DC6" w14:textId="77777777" w:rsidR="005A4575" w:rsidRPr="005A4575" w:rsidRDefault="005A4575" w:rsidP="005A4575">
            <w:pPr>
              <w:rPr>
                <w:sz w:val="20"/>
                <w:szCs w:val="20"/>
              </w:rPr>
            </w:pPr>
            <w:r w:rsidRPr="005A4575">
              <w:rPr>
                <w:sz w:val="20"/>
                <w:szCs w:val="20"/>
              </w:rPr>
              <w:t>Перевозка грузов автомобилями-самосвалами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3980D29"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B3DBBA1" w14:textId="77777777" w:rsidR="005A4575" w:rsidRPr="005A4575" w:rsidRDefault="005A4575" w:rsidP="005A4575">
            <w:pPr>
              <w:jc w:val="right"/>
              <w:rPr>
                <w:sz w:val="20"/>
                <w:szCs w:val="20"/>
              </w:rPr>
            </w:pPr>
            <w:r w:rsidRPr="005A4575">
              <w:rPr>
                <w:sz w:val="20"/>
                <w:szCs w:val="20"/>
              </w:rPr>
              <w:t>6214,86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53F23E" w14:textId="77777777" w:rsidR="005A4575" w:rsidRPr="005A4575" w:rsidRDefault="005A4575" w:rsidP="005A4575">
            <w:pPr>
              <w:rPr>
                <w:sz w:val="20"/>
                <w:szCs w:val="20"/>
              </w:rPr>
            </w:pPr>
            <w:r w:rsidRPr="005A4575">
              <w:rPr>
                <w:sz w:val="20"/>
                <w:szCs w:val="20"/>
              </w:rPr>
              <w:t xml:space="preserve">                           230,45 </w:t>
            </w:r>
          </w:p>
        </w:tc>
        <w:tc>
          <w:tcPr>
            <w:tcW w:w="2410" w:type="dxa"/>
            <w:tcBorders>
              <w:top w:val="nil"/>
              <w:left w:val="nil"/>
              <w:bottom w:val="single" w:sz="4" w:space="0" w:color="auto"/>
              <w:right w:val="single" w:sz="8" w:space="0" w:color="auto"/>
            </w:tcBorders>
            <w:shd w:val="clear" w:color="auto" w:fill="auto"/>
            <w:noWrap/>
            <w:vAlign w:val="bottom"/>
            <w:hideMark/>
          </w:tcPr>
          <w:p w14:paraId="11811DCD" w14:textId="77777777" w:rsidR="005A4575" w:rsidRPr="005A4575" w:rsidRDefault="005A4575" w:rsidP="005A4575">
            <w:pPr>
              <w:rPr>
                <w:sz w:val="20"/>
                <w:szCs w:val="20"/>
              </w:rPr>
            </w:pPr>
            <w:r w:rsidRPr="005A4575">
              <w:rPr>
                <w:sz w:val="20"/>
                <w:szCs w:val="20"/>
              </w:rPr>
              <w:t xml:space="preserve">                       1 432 214,49 </w:t>
            </w:r>
          </w:p>
        </w:tc>
      </w:tr>
      <w:tr w:rsidR="005A4575" w:rsidRPr="005A4575" w14:paraId="306C0F2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0CFB25F" w14:textId="77777777" w:rsidR="005A4575" w:rsidRPr="005A4575" w:rsidRDefault="005A4575" w:rsidP="005A4575">
            <w:pPr>
              <w:jc w:val="center"/>
              <w:rPr>
                <w:sz w:val="20"/>
                <w:szCs w:val="20"/>
              </w:rPr>
            </w:pPr>
            <w:r w:rsidRPr="005A4575">
              <w:rPr>
                <w:sz w:val="20"/>
                <w:szCs w:val="20"/>
              </w:rPr>
              <w:t>850</w:t>
            </w:r>
          </w:p>
        </w:tc>
        <w:tc>
          <w:tcPr>
            <w:tcW w:w="3528" w:type="dxa"/>
            <w:tcBorders>
              <w:top w:val="nil"/>
              <w:left w:val="nil"/>
              <w:bottom w:val="single" w:sz="4" w:space="0" w:color="auto"/>
              <w:right w:val="single" w:sz="4" w:space="0" w:color="auto"/>
            </w:tcBorders>
            <w:shd w:val="clear" w:color="auto" w:fill="auto"/>
            <w:hideMark/>
          </w:tcPr>
          <w:p w14:paraId="5AFAB52F" w14:textId="77777777" w:rsidR="005A4575" w:rsidRPr="005A4575" w:rsidRDefault="005A4575" w:rsidP="005A4575">
            <w:pPr>
              <w:rPr>
                <w:sz w:val="20"/>
                <w:szCs w:val="20"/>
              </w:rPr>
            </w:pPr>
            <w:r w:rsidRPr="005A4575">
              <w:rPr>
                <w:sz w:val="20"/>
                <w:szCs w:val="20"/>
              </w:rPr>
              <w:t xml:space="preserve">Заделка цементом швов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F05C1A3" w14:textId="77777777" w:rsidR="005A4575" w:rsidRPr="005A4575" w:rsidRDefault="005A4575" w:rsidP="005A4575">
            <w:pPr>
              <w:jc w:val="center"/>
              <w:rPr>
                <w:sz w:val="20"/>
                <w:szCs w:val="20"/>
              </w:rPr>
            </w:pPr>
            <w:r w:rsidRPr="005A4575">
              <w:rPr>
                <w:sz w:val="20"/>
                <w:szCs w:val="20"/>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AE263D3" w14:textId="77777777" w:rsidR="005A4575" w:rsidRPr="005A4575" w:rsidRDefault="005A4575" w:rsidP="005A4575">
            <w:pPr>
              <w:jc w:val="right"/>
              <w:rPr>
                <w:sz w:val="20"/>
                <w:szCs w:val="20"/>
              </w:rPr>
            </w:pPr>
            <w:r w:rsidRPr="005A4575">
              <w:rPr>
                <w:sz w:val="20"/>
                <w:szCs w:val="20"/>
              </w:rPr>
              <w:t>1241,03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1C9F25" w14:textId="77777777" w:rsidR="005A4575" w:rsidRPr="005A4575" w:rsidRDefault="005A4575" w:rsidP="005A4575">
            <w:pPr>
              <w:rPr>
                <w:sz w:val="20"/>
                <w:szCs w:val="20"/>
              </w:rPr>
            </w:pPr>
            <w:r w:rsidRPr="005A4575">
              <w:rPr>
                <w:sz w:val="20"/>
                <w:szCs w:val="20"/>
              </w:rPr>
              <w:t xml:space="preserve">                             53,46 </w:t>
            </w:r>
          </w:p>
        </w:tc>
        <w:tc>
          <w:tcPr>
            <w:tcW w:w="2410" w:type="dxa"/>
            <w:tcBorders>
              <w:top w:val="nil"/>
              <w:left w:val="nil"/>
              <w:bottom w:val="single" w:sz="4" w:space="0" w:color="auto"/>
              <w:right w:val="single" w:sz="8" w:space="0" w:color="auto"/>
            </w:tcBorders>
            <w:shd w:val="clear" w:color="auto" w:fill="auto"/>
            <w:noWrap/>
            <w:vAlign w:val="bottom"/>
            <w:hideMark/>
          </w:tcPr>
          <w:p w14:paraId="17123446" w14:textId="77777777" w:rsidR="005A4575" w:rsidRPr="005A4575" w:rsidRDefault="005A4575" w:rsidP="005A4575">
            <w:pPr>
              <w:rPr>
                <w:sz w:val="20"/>
                <w:szCs w:val="20"/>
              </w:rPr>
            </w:pPr>
            <w:r w:rsidRPr="005A4575">
              <w:rPr>
                <w:sz w:val="20"/>
                <w:szCs w:val="20"/>
              </w:rPr>
              <w:t xml:space="preserve">                            66 345,46 </w:t>
            </w:r>
          </w:p>
        </w:tc>
      </w:tr>
      <w:tr w:rsidR="005A4575" w:rsidRPr="005A4575" w14:paraId="358D593B"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C8D83E9" w14:textId="77777777" w:rsidR="005A4575" w:rsidRPr="005A4575" w:rsidRDefault="005A4575" w:rsidP="005A4575">
            <w:pPr>
              <w:jc w:val="center"/>
              <w:rPr>
                <w:sz w:val="20"/>
                <w:szCs w:val="20"/>
              </w:rPr>
            </w:pPr>
            <w:r w:rsidRPr="005A4575">
              <w:rPr>
                <w:sz w:val="20"/>
                <w:szCs w:val="20"/>
              </w:rPr>
              <w:t>851</w:t>
            </w:r>
          </w:p>
        </w:tc>
        <w:tc>
          <w:tcPr>
            <w:tcW w:w="3528" w:type="dxa"/>
            <w:tcBorders>
              <w:top w:val="nil"/>
              <w:left w:val="nil"/>
              <w:bottom w:val="single" w:sz="4" w:space="0" w:color="auto"/>
              <w:right w:val="single" w:sz="4" w:space="0" w:color="auto"/>
            </w:tcBorders>
            <w:shd w:val="clear" w:color="auto" w:fill="auto"/>
            <w:hideMark/>
          </w:tcPr>
          <w:p w14:paraId="1C0A6574" w14:textId="77777777" w:rsidR="005A4575" w:rsidRPr="005A4575" w:rsidRDefault="005A4575" w:rsidP="005A4575">
            <w:pPr>
              <w:rPr>
                <w:sz w:val="20"/>
                <w:szCs w:val="20"/>
              </w:rPr>
            </w:pPr>
            <w:r w:rsidRPr="005A4575">
              <w:rPr>
                <w:sz w:val="20"/>
                <w:szCs w:val="20"/>
              </w:rPr>
              <w:t xml:space="preserve">Конструкции стальные индивидуальные: листовые </w:t>
            </w:r>
          </w:p>
        </w:tc>
        <w:tc>
          <w:tcPr>
            <w:tcW w:w="1113" w:type="dxa"/>
            <w:gridSpan w:val="2"/>
            <w:tcBorders>
              <w:top w:val="nil"/>
              <w:left w:val="nil"/>
              <w:bottom w:val="single" w:sz="4" w:space="0" w:color="auto"/>
              <w:right w:val="single" w:sz="4" w:space="0" w:color="auto"/>
            </w:tcBorders>
            <w:shd w:val="clear" w:color="auto" w:fill="auto"/>
            <w:vAlign w:val="bottom"/>
            <w:hideMark/>
          </w:tcPr>
          <w:p w14:paraId="55E2C484"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799F0B0" w14:textId="77777777" w:rsidR="005A4575" w:rsidRPr="005A4575" w:rsidRDefault="005A4575" w:rsidP="005A4575">
            <w:pPr>
              <w:jc w:val="right"/>
              <w:rPr>
                <w:sz w:val="20"/>
                <w:szCs w:val="20"/>
              </w:rPr>
            </w:pPr>
            <w:r w:rsidRPr="005A4575">
              <w:rPr>
                <w:sz w:val="20"/>
                <w:szCs w:val="20"/>
              </w:rPr>
              <w:t>2,411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B38FFD" w14:textId="77777777" w:rsidR="005A4575" w:rsidRPr="005A4575" w:rsidRDefault="005A4575" w:rsidP="005A4575">
            <w:pPr>
              <w:rPr>
                <w:sz w:val="20"/>
                <w:szCs w:val="20"/>
              </w:rPr>
            </w:pPr>
            <w:r w:rsidRPr="005A4575">
              <w:rPr>
                <w:sz w:val="20"/>
                <w:szCs w:val="20"/>
              </w:rPr>
              <w:t xml:space="preserve">                      78 303,82 </w:t>
            </w:r>
          </w:p>
        </w:tc>
        <w:tc>
          <w:tcPr>
            <w:tcW w:w="2410" w:type="dxa"/>
            <w:tcBorders>
              <w:top w:val="nil"/>
              <w:left w:val="nil"/>
              <w:bottom w:val="single" w:sz="4" w:space="0" w:color="auto"/>
              <w:right w:val="single" w:sz="8" w:space="0" w:color="auto"/>
            </w:tcBorders>
            <w:shd w:val="clear" w:color="auto" w:fill="auto"/>
            <w:noWrap/>
            <w:vAlign w:val="bottom"/>
            <w:hideMark/>
          </w:tcPr>
          <w:p w14:paraId="6EA7C715" w14:textId="77777777" w:rsidR="005A4575" w:rsidRPr="005A4575" w:rsidRDefault="005A4575" w:rsidP="005A4575">
            <w:pPr>
              <w:rPr>
                <w:sz w:val="20"/>
                <w:szCs w:val="20"/>
              </w:rPr>
            </w:pPr>
            <w:r w:rsidRPr="005A4575">
              <w:rPr>
                <w:sz w:val="20"/>
                <w:szCs w:val="20"/>
              </w:rPr>
              <w:t xml:space="preserve">                          188 790,51 </w:t>
            </w:r>
          </w:p>
        </w:tc>
      </w:tr>
      <w:tr w:rsidR="005A4575" w:rsidRPr="005A4575" w14:paraId="12DEB34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AA4F5CB" w14:textId="77777777" w:rsidR="005A4575" w:rsidRPr="005A4575" w:rsidRDefault="005A4575" w:rsidP="005A4575">
            <w:pPr>
              <w:jc w:val="center"/>
              <w:rPr>
                <w:sz w:val="20"/>
                <w:szCs w:val="20"/>
              </w:rPr>
            </w:pPr>
            <w:r w:rsidRPr="005A4575">
              <w:rPr>
                <w:sz w:val="20"/>
                <w:szCs w:val="20"/>
              </w:rPr>
              <w:t>852</w:t>
            </w:r>
          </w:p>
        </w:tc>
        <w:tc>
          <w:tcPr>
            <w:tcW w:w="3528" w:type="dxa"/>
            <w:tcBorders>
              <w:top w:val="nil"/>
              <w:left w:val="nil"/>
              <w:bottom w:val="single" w:sz="4" w:space="0" w:color="auto"/>
              <w:right w:val="single" w:sz="4" w:space="0" w:color="auto"/>
            </w:tcBorders>
            <w:shd w:val="clear" w:color="auto" w:fill="auto"/>
            <w:hideMark/>
          </w:tcPr>
          <w:p w14:paraId="7576198D" w14:textId="77777777" w:rsidR="005A4575" w:rsidRPr="005A4575" w:rsidRDefault="005A4575" w:rsidP="005A4575">
            <w:pPr>
              <w:rPr>
                <w:sz w:val="20"/>
                <w:szCs w:val="20"/>
              </w:rPr>
            </w:pPr>
            <w:r w:rsidRPr="005A4575">
              <w:rPr>
                <w:sz w:val="20"/>
                <w:szCs w:val="20"/>
              </w:rPr>
              <w:t>Устройство оклеечной гидроизоляции в  в тоннелях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EBF27E3" w14:textId="77777777" w:rsidR="005A4575" w:rsidRPr="005A4575" w:rsidRDefault="005A4575" w:rsidP="005A4575">
            <w:pPr>
              <w:jc w:val="center"/>
              <w:rPr>
                <w:sz w:val="20"/>
                <w:szCs w:val="20"/>
              </w:rPr>
            </w:pPr>
            <w:r w:rsidRPr="005A4575">
              <w:rPr>
                <w:sz w:val="20"/>
                <w:szCs w:val="20"/>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66A1E70" w14:textId="77777777" w:rsidR="005A4575" w:rsidRPr="005A4575" w:rsidRDefault="005A4575" w:rsidP="005A4575">
            <w:pPr>
              <w:jc w:val="right"/>
              <w:rPr>
                <w:sz w:val="20"/>
                <w:szCs w:val="20"/>
              </w:rPr>
            </w:pPr>
            <w:r w:rsidRPr="005A4575">
              <w:rPr>
                <w:sz w:val="20"/>
                <w:szCs w:val="20"/>
              </w:rPr>
              <w:t>249,06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1E628B" w14:textId="77777777" w:rsidR="005A4575" w:rsidRPr="005A4575" w:rsidRDefault="005A4575" w:rsidP="005A4575">
            <w:pPr>
              <w:rPr>
                <w:sz w:val="20"/>
                <w:szCs w:val="20"/>
              </w:rPr>
            </w:pPr>
            <w:r w:rsidRPr="005A4575">
              <w:rPr>
                <w:sz w:val="20"/>
                <w:szCs w:val="20"/>
              </w:rPr>
              <w:t xml:space="preserve">                        1 677,25 </w:t>
            </w:r>
          </w:p>
        </w:tc>
        <w:tc>
          <w:tcPr>
            <w:tcW w:w="2410" w:type="dxa"/>
            <w:tcBorders>
              <w:top w:val="nil"/>
              <w:left w:val="nil"/>
              <w:bottom w:val="single" w:sz="4" w:space="0" w:color="auto"/>
              <w:right w:val="single" w:sz="8" w:space="0" w:color="auto"/>
            </w:tcBorders>
            <w:shd w:val="clear" w:color="auto" w:fill="auto"/>
            <w:noWrap/>
            <w:vAlign w:val="bottom"/>
            <w:hideMark/>
          </w:tcPr>
          <w:p w14:paraId="28B71649" w14:textId="77777777" w:rsidR="005A4575" w:rsidRPr="005A4575" w:rsidRDefault="005A4575" w:rsidP="005A4575">
            <w:pPr>
              <w:rPr>
                <w:sz w:val="20"/>
                <w:szCs w:val="20"/>
              </w:rPr>
            </w:pPr>
            <w:r w:rsidRPr="005A4575">
              <w:rPr>
                <w:sz w:val="20"/>
                <w:szCs w:val="20"/>
              </w:rPr>
              <w:t xml:space="preserve">                          417 735,89 </w:t>
            </w:r>
          </w:p>
        </w:tc>
      </w:tr>
      <w:tr w:rsidR="005A4575" w:rsidRPr="005A4575" w14:paraId="7B664F3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49195D3" w14:textId="77777777" w:rsidR="005A4575" w:rsidRPr="005A4575" w:rsidRDefault="005A4575" w:rsidP="005A4575">
            <w:pPr>
              <w:jc w:val="center"/>
              <w:rPr>
                <w:sz w:val="20"/>
                <w:szCs w:val="20"/>
              </w:rPr>
            </w:pPr>
            <w:r w:rsidRPr="005A4575">
              <w:rPr>
                <w:sz w:val="20"/>
                <w:szCs w:val="20"/>
              </w:rPr>
              <w:t>853</w:t>
            </w:r>
          </w:p>
        </w:tc>
        <w:tc>
          <w:tcPr>
            <w:tcW w:w="3528" w:type="dxa"/>
            <w:tcBorders>
              <w:top w:val="nil"/>
              <w:left w:val="nil"/>
              <w:bottom w:val="nil"/>
              <w:right w:val="single" w:sz="4" w:space="0" w:color="auto"/>
            </w:tcBorders>
            <w:shd w:val="clear" w:color="auto" w:fill="auto"/>
            <w:hideMark/>
          </w:tcPr>
          <w:p w14:paraId="602D7500" w14:textId="77777777" w:rsidR="005A4575" w:rsidRPr="005A4575" w:rsidRDefault="005A4575" w:rsidP="005A4575">
            <w:pPr>
              <w:rPr>
                <w:sz w:val="20"/>
                <w:szCs w:val="20"/>
              </w:rPr>
            </w:pPr>
            <w:r w:rsidRPr="005A4575">
              <w:rPr>
                <w:sz w:val="20"/>
                <w:szCs w:val="20"/>
              </w:rPr>
              <w:t xml:space="preserve">Конструктивные элементы </w:t>
            </w:r>
          </w:p>
        </w:tc>
        <w:tc>
          <w:tcPr>
            <w:tcW w:w="1113" w:type="dxa"/>
            <w:gridSpan w:val="2"/>
            <w:tcBorders>
              <w:top w:val="nil"/>
              <w:left w:val="nil"/>
              <w:bottom w:val="nil"/>
              <w:right w:val="single" w:sz="4" w:space="0" w:color="auto"/>
            </w:tcBorders>
            <w:shd w:val="clear" w:color="auto" w:fill="auto"/>
            <w:vAlign w:val="bottom"/>
            <w:hideMark/>
          </w:tcPr>
          <w:p w14:paraId="4AEE676D" w14:textId="77777777" w:rsidR="005A4575" w:rsidRPr="005A4575" w:rsidRDefault="005A4575" w:rsidP="005A4575">
            <w:pPr>
              <w:jc w:val="center"/>
              <w:rPr>
                <w:sz w:val="20"/>
                <w:szCs w:val="20"/>
              </w:rPr>
            </w:pPr>
            <w:r w:rsidRPr="005A4575">
              <w:rPr>
                <w:sz w:val="20"/>
                <w:szCs w:val="20"/>
              </w:rPr>
              <w:t>т</w:t>
            </w:r>
          </w:p>
        </w:tc>
        <w:tc>
          <w:tcPr>
            <w:tcW w:w="1217" w:type="dxa"/>
            <w:gridSpan w:val="2"/>
            <w:tcBorders>
              <w:top w:val="nil"/>
              <w:left w:val="nil"/>
              <w:bottom w:val="nil"/>
              <w:right w:val="single" w:sz="4" w:space="0" w:color="auto"/>
            </w:tcBorders>
            <w:shd w:val="clear" w:color="auto" w:fill="auto"/>
            <w:vAlign w:val="bottom"/>
            <w:hideMark/>
          </w:tcPr>
          <w:p w14:paraId="3702A60D" w14:textId="77777777" w:rsidR="005A4575" w:rsidRPr="005A4575" w:rsidRDefault="005A4575" w:rsidP="005A4575">
            <w:pPr>
              <w:jc w:val="right"/>
              <w:rPr>
                <w:sz w:val="20"/>
                <w:szCs w:val="20"/>
              </w:rPr>
            </w:pPr>
            <w:r w:rsidRPr="005A4575">
              <w:rPr>
                <w:sz w:val="20"/>
                <w:szCs w:val="20"/>
              </w:rPr>
              <w:t>1,81495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A9184F" w14:textId="77777777" w:rsidR="005A4575" w:rsidRPr="005A4575" w:rsidRDefault="005A4575" w:rsidP="005A4575">
            <w:pPr>
              <w:rPr>
                <w:sz w:val="20"/>
                <w:szCs w:val="20"/>
              </w:rPr>
            </w:pPr>
            <w:r w:rsidRPr="005A4575">
              <w:rPr>
                <w:sz w:val="20"/>
                <w:szCs w:val="20"/>
              </w:rPr>
              <w:t xml:space="preserve">                      54 301,30 </w:t>
            </w:r>
          </w:p>
        </w:tc>
        <w:tc>
          <w:tcPr>
            <w:tcW w:w="2410" w:type="dxa"/>
            <w:tcBorders>
              <w:top w:val="nil"/>
              <w:left w:val="nil"/>
              <w:bottom w:val="single" w:sz="4" w:space="0" w:color="auto"/>
              <w:right w:val="single" w:sz="8" w:space="0" w:color="auto"/>
            </w:tcBorders>
            <w:shd w:val="clear" w:color="auto" w:fill="auto"/>
            <w:noWrap/>
            <w:vAlign w:val="bottom"/>
            <w:hideMark/>
          </w:tcPr>
          <w:p w14:paraId="21169BDE" w14:textId="77777777" w:rsidR="005A4575" w:rsidRPr="005A4575" w:rsidRDefault="005A4575" w:rsidP="005A4575">
            <w:pPr>
              <w:rPr>
                <w:sz w:val="20"/>
                <w:szCs w:val="20"/>
              </w:rPr>
            </w:pPr>
            <w:r w:rsidRPr="005A4575">
              <w:rPr>
                <w:sz w:val="20"/>
                <w:szCs w:val="20"/>
              </w:rPr>
              <w:t xml:space="preserve">                            98 554,14 </w:t>
            </w:r>
          </w:p>
        </w:tc>
      </w:tr>
      <w:tr w:rsidR="005A4575" w:rsidRPr="005A4575" w14:paraId="7B48FCF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EF9DA55" w14:textId="77777777" w:rsidR="005A4575" w:rsidRPr="005A4575" w:rsidRDefault="005A4575" w:rsidP="005A4575">
            <w:pPr>
              <w:jc w:val="center"/>
              <w:rPr>
                <w:sz w:val="20"/>
                <w:szCs w:val="20"/>
              </w:rPr>
            </w:pPr>
            <w:r w:rsidRPr="005A4575">
              <w:rPr>
                <w:sz w:val="20"/>
                <w:szCs w:val="20"/>
              </w:rPr>
              <w:t>854</w:t>
            </w:r>
          </w:p>
        </w:tc>
        <w:tc>
          <w:tcPr>
            <w:tcW w:w="3528" w:type="dxa"/>
            <w:tcBorders>
              <w:top w:val="single" w:sz="4" w:space="0" w:color="auto"/>
              <w:left w:val="nil"/>
              <w:bottom w:val="single" w:sz="4" w:space="0" w:color="auto"/>
              <w:right w:val="single" w:sz="4" w:space="0" w:color="auto"/>
            </w:tcBorders>
            <w:shd w:val="clear" w:color="auto" w:fill="auto"/>
            <w:hideMark/>
          </w:tcPr>
          <w:p w14:paraId="7239B156" w14:textId="77777777" w:rsidR="005A4575" w:rsidRPr="005A4575" w:rsidRDefault="005A4575" w:rsidP="005A4575">
            <w:pPr>
              <w:rPr>
                <w:sz w:val="20"/>
                <w:szCs w:val="20"/>
              </w:rPr>
            </w:pPr>
            <w:r w:rsidRPr="005A4575">
              <w:rPr>
                <w:sz w:val="20"/>
                <w:szCs w:val="20"/>
              </w:rPr>
              <w:t xml:space="preserve">Прокладка воздуховодов </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2A5534DE"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21D9EF9C" w14:textId="77777777" w:rsidR="005A4575" w:rsidRPr="005A4575" w:rsidRDefault="005A4575" w:rsidP="005A4575">
            <w:pPr>
              <w:jc w:val="right"/>
              <w:rPr>
                <w:sz w:val="20"/>
                <w:szCs w:val="20"/>
              </w:rPr>
            </w:pPr>
            <w:r w:rsidRPr="005A4575">
              <w:rPr>
                <w:sz w:val="20"/>
                <w:szCs w:val="20"/>
              </w:rPr>
              <w:t>819,7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C9E7AC" w14:textId="77777777" w:rsidR="005A4575" w:rsidRPr="005A4575" w:rsidRDefault="005A4575" w:rsidP="005A4575">
            <w:pPr>
              <w:rPr>
                <w:sz w:val="20"/>
                <w:szCs w:val="20"/>
              </w:rPr>
            </w:pPr>
            <w:r w:rsidRPr="005A4575">
              <w:rPr>
                <w:sz w:val="20"/>
                <w:szCs w:val="20"/>
              </w:rPr>
              <w:t xml:space="preserve">                           478,16 </w:t>
            </w:r>
          </w:p>
        </w:tc>
        <w:tc>
          <w:tcPr>
            <w:tcW w:w="2410" w:type="dxa"/>
            <w:tcBorders>
              <w:top w:val="nil"/>
              <w:left w:val="nil"/>
              <w:bottom w:val="single" w:sz="4" w:space="0" w:color="auto"/>
              <w:right w:val="single" w:sz="8" w:space="0" w:color="auto"/>
            </w:tcBorders>
            <w:shd w:val="clear" w:color="auto" w:fill="auto"/>
            <w:noWrap/>
            <w:vAlign w:val="bottom"/>
            <w:hideMark/>
          </w:tcPr>
          <w:p w14:paraId="1CC98D93" w14:textId="77777777" w:rsidR="005A4575" w:rsidRPr="005A4575" w:rsidRDefault="005A4575" w:rsidP="005A4575">
            <w:pPr>
              <w:rPr>
                <w:sz w:val="20"/>
                <w:szCs w:val="20"/>
              </w:rPr>
            </w:pPr>
            <w:r w:rsidRPr="005A4575">
              <w:rPr>
                <w:sz w:val="20"/>
                <w:szCs w:val="20"/>
              </w:rPr>
              <w:t xml:space="preserve">                          391 947,75 </w:t>
            </w:r>
          </w:p>
        </w:tc>
      </w:tr>
      <w:tr w:rsidR="005A4575" w:rsidRPr="005A4575" w14:paraId="3D163CDF"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A1CA0C3" w14:textId="77777777" w:rsidR="005A4575" w:rsidRPr="005A4575" w:rsidRDefault="005A4575" w:rsidP="005A4575">
            <w:pPr>
              <w:jc w:val="center"/>
              <w:rPr>
                <w:sz w:val="20"/>
                <w:szCs w:val="20"/>
              </w:rPr>
            </w:pPr>
            <w:r w:rsidRPr="005A4575">
              <w:rPr>
                <w:sz w:val="20"/>
                <w:szCs w:val="20"/>
              </w:rPr>
              <w:t>855</w:t>
            </w:r>
          </w:p>
        </w:tc>
        <w:tc>
          <w:tcPr>
            <w:tcW w:w="3528" w:type="dxa"/>
            <w:tcBorders>
              <w:top w:val="nil"/>
              <w:left w:val="nil"/>
              <w:bottom w:val="single" w:sz="4" w:space="0" w:color="auto"/>
              <w:right w:val="single" w:sz="4" w:space="0" w:color="auto"/>
            </w:tcBorders>
            <w:shd w:val="clear" w:color="auto" w:fill="auto"/>
            <w:hideMark/>
          </w:tcPr>
          <w:p w14:paraId="77503260" w14:textId="77777777" w:rsidR="005A4575" w:rsidRPr="005A4575" w:rsidRDefault="005A4575" w:rsidP="005A4575">
            <w:pPr>
              <w:rPr>
                <w:sz w:val="20"/>
                <w:szCs w:val="20"/>
              </w:rPr>
            </w:pPr>
            <w:r w:rsidRPr="005A4575">
              <w:rPr>
                <w:sz w:val="20"/>
                <w:szCs w:val="20"/>
              </w:rPr>
              <w:t xml:space="preserve">Демонтаж  воздуховодов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A98F66" w14:textId="77777777" w:rsidR="005A4575" w:rsidRPr="005A4575" w:rsidRDefault="005A4575" w:rsidP="005A4575">
            <w:pPr>
              <w:jc w:val="center"/>
              <w:rPr>
                <w:sz w:val="20"/>
                <w:szCs w:val="20"/>
              </w:rPr>
            </w:pPr>
            <w:r w:rsidRPr="005A4575">
              <w:rPr>
                <w:sz w:val="20"/>
                <w:szCs w:val="20"/>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5EF2614" w14:textId="77777777" w:rsidR="005A4575" w:rsidRPr="005A4575" w:rsidRDefault="005A4575" w:rsidP="005A4575">
            <w:pPr>
              <w:jc w:val="right"/>
              <w:rPr>
                <w:sz w:val="20"/>
                <w:szCs w:val="20"/>
              </w:rPr>
            </w:pPr>
            <w:r w:rsidRPr="005A4575">
              <w:rPr>
                <w:sz w:val="20"/>
                <w:szCs w:val="20"/>
              </w:rPr>
              <w:t>819,7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94A7EE" w14:textId="77777777" w:rsidR="005A4575" w:rsidRPr="005A4575" w:rsidRDefault="005A4575" w:rsidP="005A4575">
            <w:pPr>
              <w:rPr>
                <w:sz w:val="20"/>
                <w:szCs w:val="20"/>
              </w:rPr>
            </w:pPr>
            <w:r w:rsidRPr="005A4575">
              <w:rPr>
                <w:sz w:val="20"/>
                <w:szCs w:val="20"/>
              </w:rPr>
              <w:t xml:space="preserve">                           168,93 </w:t>
            </w:r>
          </w:p>
        </w:tc>
        <w:tc>
          <w:tcPr>
            <w:tcW w:w="2410" w:type="dxa"/>
            <w:tcBorders>
              <w:top w:val="nil"/>
              <w:left w:val="nil"/>
              <w:bottom w:val="single" w:sz="4" w:space="0" w:color="auto"/>
              <w:right w:val="single" w:sz="8" w:space="0" w:color="auto"/>
            </w:tcBorders>
            <w:shd w:val="clear" w:color="auto" w:fill="auto"/>
            <w:noWrap/>
            <w:vAlign w:val="bottom"/>
            <w:hideMark/>
          </w:tcPr>
          <w:p w14:paraId="0BFB2710" w14:textId="77777777" w:rsidR="005A4575" w:rsidRPr="005A4575" w:rsidRDefault="005A4575" w:rsidP="005A4575">
            <w:pPr>
              <w:rPr>
                <w:sz w:val="20"/>
                <w:szCs w:val="20"/>
              </w:rPr>
            </w:pPr>
            <w:r w:rsidRPr="005A4575">
              <w:rPr>
                <w:sz w:val="20"/>
                <w:szCs w:val="20"/>
              </w:rPr>
              <w:t xml:space="preserve">                          138 471,92 </w:t>
            </w:r>
          </w:p>
        </w:tc>
      </w:tr>
      <w:tr w:rsidR="005A4575" w:rsidRPr="005A4575" w14:paraId="03088BA9" w14:textId="77777777" w:rsidTr="00386847">
        <w:trPr>
          <w:trHeight w:val="24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92A095C"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CB5D9CC" w14:textId="77777777" w:rsidR="005A4575" w:rsidRPr="005A4575" w:rsidRDefault="005A4575" w:rsidP="005A4575">
            <w:pPr>
              <w:rPr>
                <w:b/>
                <w:bCs/>
                <w:sz w:val="20"/>
                <w:szCs w:val="20"/>
              </w:rPr>
            </w:pPr>
            <w:r w:rsidRPr="005A4575">
              <w:rPr>
                <w:b/>
                <w:bCs/>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67715CF8" w14:textId="77777777" w:rsidR="005A4575" w:rsidRPr="005A4575" w:rsidRDefault="005A4575" w:rsidP="005A4575">
            <w:pPr>
              <w:rPr>
                <w:b/>
                <w:bCs/>
                <w:sz w:val="20"/>
                <w:szCs w:val="20"/>
              </w:rPr>
            </w:pPr>
            <w:r w:rsidRPr="005A4575">
              <w:rPr>
                <w:b/>
                <w:bCs/>
                <w:sz w:val="20"/>
                <w:szCs w:val="20"/>
              </w:rPr>
              <w:t xml:space="preserve">               196 833 070,23 </w:t>
            </w:r>
          </w:p>
        </w:tc>
      </w:tr>
      <w:tr w:rsidR="005A4575" w:rsidRPr="005A4575" w14:paraId="49B7866E" w14:textId="77777777" w:rsidTr="00386847">
        <w:trPr>
          <w:trHeight w:val="420"/>
        </w:trPr>
        <w:tc>
          <w:tcPr>
            <w:tcW w:w="8228" w:type="dxa"/>
            <w:gridSpan w:val="3"/>
            <w:tcBorders>
              <w:top w:val="single" w:sz="4" w:space="0" w:color="auto"/>
              <w:left w:val="single" w:sz="8" w:space="0" w:color="auto"/>
              <w:bottom w:val="single" w:sz="4" w:space="0" w:color="auto"/>
              <w:right w:val="nil"/>
            </w:tcBorders>
            <w:shd w:val="clear" w:color="auto" w:fill="auto"/>
            <w:hideMark/>
          </w:tcPr>
          <w:p w14:paraId="79E285A4" w14:textId="77777777" w:rsidR="005A4575" w:rsidRPr="005A4575" w:rsidRDefault="005A4575" w:rsidP="005A4575">
            <w:pPr>
              <w:rPr>
                <w:b/>
                <w:bCs/>
                <w:sz w:val="20"/>
                <w:szCs w:val="20"/>
              </w:rPr>
            </w:pPr>
            <w:r w:rsidRPr="005A4575">
              <w:rPr>
                <w:b/>
                <w:bCs/>
                <w:sz w:val="20"/>
                <w:szCs w:val="20"/>
              </w:rPr>
              <w:t>Всего сооружение тоннелей</w:t>
            </w:r>
          </w:p>
        </w:tc>
        <w:tc>
          <w:tcPr>
            <w:tcW w:w="1113" w:type="dxa"/>
            <w:gridSpan w:val="2"/>
            <w:tcBorders>
              <w:top w:val="nil"/>
              <w:left w:val="nil"/>
              <w:bottom w:val="nil"/>
              <w:right w:val="single" w:sz="4" w:space="0" w:color="auto"/>
            </w:tcBorders>
            <w:shd w:val="clear" w:color="auto" w:fill="auto"/>
            <w:vAlign w:val="bottom"/>
            <w:hideMark/>
          </w:tcPr>
          <w:p w14:paraId="022DEE14"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nil"/>
              <w:right w:val="single" w:sz="4" w:space="0" w:color="auto"/>
            </w:tcBorders>
            <w:shd w:val="clear" w:color="auto" w:fill="auto"/>
            <w:vAlign w:val="bottom"/>
            <w:hideMark/>
          </w:tcPr>
          <w:p w14:paraId="3713254C"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8A98A5"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14:paraId="040EE017" w14:textId="77777777" w:rsidR="005A4575" w:rsidRPr="005A4575" w:rsidRDefault="005A4575" w:rsidP="005A4575">
            <w:pPr>
              <w:rPr>
                <w:b/>
                <w:bCs/>
                <w:sz w:val="20"/>
                <w:szCs w:val="20"/>
              </w:rPr>
            </w:pPr>
            <w:r w:rsidRPr="005A4575">
              <w:rPr>
                <w:b/>
                <w:bCs/>
                <w:sz w:val="20"/>
                <w:szCs w:val="20"/>
              </w:rPr>
              <w:t xml:space="preserve">            5 981 614 183,02 </w:t>
            </w:r>
          </w:p>
        </w:tc>
      </w:tr>
      <w:tr w:rsidR="005A4575" w:rsidRPr="005A4575" w14:paraId="684E0A01"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20AD0D05" w14:textId="77777777" w:rsidR="005A4575" w:rsidRPr="005A4575" w:rsidRDefault="005A4575" w:rsidP="005A4575">
            <w:pPr>
              <w:jc w:val="center"/>
              <w:rPr>
                <w:b/>
                <w:bCs/>
                <w:sz w:val="20"/>
                <w:szCs w:val="20"/>
              </w:rPr>
            </w:pPr>
            <w:r w:rsidRPr="005A4575">
              <w:rPr>
                <w:b/>
                <w:bCs/>
                <w:sz w:val="20"/>
                <w:szCs w:val="20"/>
              </w:rPr>
              <w:t>856</w:t>
            </w:r>
          </w:p>
        </w:tc>
        <w:tc>
          <w:tcPr>
            <w:tcW w:w="3528" w:type="dxa"/>
            <w:tcBorders>
              <w:top w:val="nil"/>
              <w:left w:val="nil"/>
              <w:bottom w:val="single" w:sz="4" w:space="0" w:color="auto"/>
              <w:right w:val="single" w:sz="4" w:space="0" w:color="auto"/>
            </w:tcBorders>
            <w:shd w:val="clear" w:color="auto" w:fill="auto"/>
            <w:hideMark/>
          </w:tcPr>
          <w:p w14:paraId="29D9313D" w14:textId="77777777" w:rsidR="005A4575" w:rsidRPr="005A4575" w:rsidRDefault="005A4575" w:rsidP="005A4575">
            <w:pPr>
              <w:rPr>
                <w:b/>
                <w:bCs/>
                <w:sz w:val="20"/>
                <w:szCs w:val="20"/>
              </w:rPr>
            </w:pPr>
            <w:r w:rsidRPr="005A4575">
              <w:rPr>
                <w:b/>
                <w:bCs/>
                <w:sz w:val="20"/>
                <w:szCs w:val="20"/>
              </w:rPr>
              <w:t>Технологическое оснащение (в т.ч оборудование  6 193 915,88 руб)</w:t>
            </w:r>
          </w:p>
        </w:tc>
        <w:tc>
          <w:tcPr>
            <w:tcW w:w="1113" w:type="dxa"/>
            <w:gridSpan w:val="2"/>
            <w:tcBorders>
              <w:top w:val="single" w:sz="4" w:space="0" w:color="auto"/>
              <w:left w:val="nil"/>
              <w:bottom w:val="single" w:sz="4" w:space="0" w:color="auto"/>
              <w:right w:val="single" w:sz="4" w:space="0" w:color="auto"/>
            </w:tcBorders>
            <w:shd w:val="clear" w:color="auto" w:fill="auto"/>
            <w:vAlign w:val="bottom"/>
            <w:hideMark/>
          </w:tcPr>
          <w:p w14:paraId="0C42C263"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7827FF8B"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835E73" w14:textId="77777777" w:rsidR="005A4575" w:rsidRPr="005A4575" w:rsidRDefault="005A4575" w:rsidP="005A4575">
            <w:pPr>
              <w:rPr>
                <w:sz w:val="20"/>
                <w:szCs w:val="20"/>
              </w:rPr>
            </w:pPr>
            <w:r w:rsidRPr="005A4575">
              <w:rPr>
                <w:sz w:val="20"/>
                <w:szCs w:val="20"/>
              </w:rPr>
              <w:t xml:space="preserve">             350 568 805,78 </w:t>
            </w:r>
          </w:p>
        </w:tc>
        <w:tc>
          <w:tcPr>
            <w:tcW w:w="2410" w:type="dxa"/>
            <w:tcBorders>
              <w:top w:val="nil"/>
              <w:left w:val="nil"/>
              <w:bottom w:val="single" w:sz="4" w:space="0" w:color="auto"/>
              <w:right w:val="single" w:sz="8" w:space="0" w:color="auto"/>
            </w:tcBorders>
            <w:shd w:val="clear" w:color="auto" w:fill="auto"/>
            <w:noWrap/>
            <w:vAlign w:val="bottom"/>
            <w:hideMark/>
          </w:tcPr>
          <w:p w14:paraId="17CB2B6F" w14:textId="77777777" w:rsidR="005A4575" w:rsidRPr="005A4575" w:rsidRDefault="005A4575" w:rsidP="005A4575">
            <w:pPr>
              <w:rPr>
                <w:b/>
                <w:bCs/>
                <w:sz w:val="20"/>
                <w:szCs w:val="20"/>
              </w:rPr>
            </w:pPr>
            <w:r w:rsidRPr="005A4575">
              <w:rPr>
                <w:b/>
                <w:bCs/>
                <w:sz w:val="20"/>
                <w:szCs w:val="20"/>
              </w:rPr>
              <w:t xml:space="preserve">               350 568 805,78 </w:t>
            </w:r>
          </w:p>
        </w:tc>
      </w:tr>
      <w:tr w:rsidR="005A4575" w:rsidRPr="005A4575" w14:paraId="3165BA7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4E2A98C" w14:textId="77777777" w:rsidR="005A4575" w:rsidRPr="005A4575" w:rsidRDefault="005A4575" w:rsidP="005A4575">
            <w:pPr>
              <w:rPr>
                <w:b/>
                <w:bCs/>
                <w:sz w:val="20"/>
                <w:szCs w:val="20"/>
              </w:rPr>
            </w:pPr>
            <w:r w:rsidRPr="005A4575">
              <w:rPr>
                <w:b/>
                <w:bCs/>
                <w:sz w:val="20"/>
                <w:szCs w:val="20"/>
              </w:rPr>
              <w:t xml:space="preserve"> Сооружение шахт</w:t>
            </w:r>
          </w:p>
        </w:tc>
        <w:tc>
          <w:tcPr>
            <w:tcW w:w="2200" w:type="dxa"/>
            <w:tcBorders>
              <w:top w:val="nil"/>
              <w:left w:val="nil"/>
              <w:bottom w:val="single" w:sz="4" w:space="0" w:color="auto"/>
              <w:right w:val="single" w:sz="4" w:space="0" w:color="auto"/>
            </w:tcBorders>
            <w:shd w:val="clear" w:color="auto" w:fill="auto"/>
            <w:noWrap/>
            <w:vAlign w:val="bottom"/>
            <w:hideMark/>
          </w:tcPr>
          <w:p w14:paraId="568F29E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D46D4FD" w14:textId="77777777" w:rsidR="005A4575" w:rsidRPr="005A4575" w:rsidRDefault="005A4575" w:rsidP="005A4575">
            <w:pPr>
              <w:rPr>
                <w:sz w:val="18"/>
                <w:szCs w:val="18"/>
              </w:rPr>
            </w:pPr>
            <w:r w:rsidRPr="005A4575">
              <w:rPr>
                <w:sz w:val="18"/>
                <w:szCs w:val="18"/>
              </w:rPr>
              <w:t> </w:t>
            </w:r>
          </w:p>
        </w:tc>
      </w:tr>
      <w:tr w:rsidR="005A4575" w:rsidRPr="005A4575" w14:paraId="2A95BA2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B01950" w14:textId="77777777" w:rsidR="005A4575" w:rsidRPr="005A4575" w:rsidRDefault="005A4575" w:rsidP="005A4575">
            <w:pPr>
              <w:rPr>
                <w:b/>
                <w:bCs/>
                <w:sz w:val="20"/>
                <w:szCs w:val="20"/>
              </w:rPr>
            </w:pPr>
            <w:r w:rsidRPr="005A4575">
              <w:rPr>
                <w:b/>
                <w:bCs/>
                <w:sz w:val="20"/>
                <w:szCs w:val="20"/>
              </w:rPr>
              <w:t>Сооружение шахты ПШ№1 (7,1-6,6м)</w:t>
            </w:r>
          </w:p>
        </w:tc>
        <w:tc>
          <w:tcPr>
            <w:tcW w:w="2200" w:type="dxa"/>
            <w:tcBorders>
              <w:top w:val="nil"/>
              <w:left w:val="nil"/>
              <w:bottom w:val="single" w:sz="4" w:space="0" w:color="auto"/>
              <w:right w:val="single" w:sz="4" w:space="0" w:color="auto"/>
            </w:tcBorders>
            <w:shd w:val="clear" w:color="auto" w:fill="auto"/>
            <w:noWrap/>
            <w:vAlign w:val="bottom"/>
            <w:hideMark/>
          </w:tcPr>
          <w:p w14:paraId="4CC7EBFA"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CB4AE76" w14:textId="77777777" w:rsidR="005A4575" w:rsidRPr="005A4575" w:rsidRDefault="005A4575" w:rsidP="005A4575">
            <w:pPr>
              <w:rPr>
                <w:sz w:val="18"/>
                <w:szCs w:val="18"/>
              </w:rPr>
            </w:pPr>
            <w:r w:rsidRPr="005A4575">
              <w:rPr>
                <w:sz w:val="18"/>
                <w:szCs w:val="18"/>
              </w:rPr>
              <w:t> </w:t>
            </w:r>
          </w:p>
        </w:tc>
      </w:tr>
      <w:tr w:rsidR="005A4575" w:rsidRPr="005A4575" w14:paraId="02D678F3"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4D129F50" w14:textId="77777777" w:rsidR="005A4575" w:rsidRPr="005A4575" w:rsidRDefault="005A4575" w:rsidP="005A4575">
            <w:pPr>
              <w:jc w:val="center"/>
              <w:rPr>
                <w:sz w:val="20"/>
                <w:szCs w:val="20"/>
              </w:rPr>
            </w:pPr>
            <w:r w:rsidRPr="005A4575">
              <w:rPr>
                <w:sz w:val="20"/>
                <w:szCs w:val="20"/>
              </w:rPr>
              <w:t>857</w:t>
            </w:r>
          </w:p>
        </w:tc>
        <w:tc>
          <w:tcPr>
            <w:tcW w:w="3528" w:type="dxa"/>
            <w:tcBorders>
              <w:top w:val="nil"/>
              <w:left w:val="nil"/>
              <w:bottom w:val="single" w:sz="4" w:space="0" w:color="auto"/>
              <w:right w:val="single" w:sz="4" w:space="0" w:color="auto"/>
            </w:tcBorders>
            <w:shd w:val="clear" w:color="auto" w:fill="auto"/>
            <w:hideMark/>
          </w:tcPr>
          <w:p w14:paraId="5E76AEA8"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A1740C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1C81F6"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B27D48" w14:textId="77777777" w:rsidR="005A4575" w:rsidRPr="005A4575" w:rsidRDefault="005A4575" w:rsidP="005A4575">
            <w:pPr>
              <w:rPr>
                <w:sz w:val="18"/>
                <w:szCs w:val="18"/>
              </w:rPr>
            </w:pPr>
            <w:r w:rsidRPr="005A4575">
              <w:rPr>
                <w:sz w:val="18"/>
                <w:szCs w:val="18"/>
              </w:rPr>
              <w:t xml:space="preserve">                           839,59 </w:t>
            </w:r>
          </w:p>
        </w:tc>
        <w:tc>
          <w:tcPr>
            <w:tcW w:w="2410" w:type="dxa"/>
            <w:tcBorders>
              <w:top w:val="nil"/>
              <w:left w:val="nil"/>
              <w:bottom w:val="single" w:sz="4" w:space="0" w:color="auto"/>
              <w:right w:val="single" w:sz="8" w:space="0" w:color="auto"/>
            </w:tcBorders>
            <w:shd w:val="clear" w:color="auto" w:fill="auto"/>
            <w:noWrap/>
            <w:vAlign w:val="bottom"/>
            <w:hideMark/>
          </w:tcPr>
          <w:p w14:paraId="7B7CEE7F" w14:textId="77777777" w:rsidR="005A4575" w:rsidRPr="005A4575" w:rsidRDefault="005A4575" w:rsidP="005A4575">
            <w:pPr>
              <w:rPr>
                <w:sz w:val="18"/>
                <w:szCs w:val="18"/>
              </w:rPr>
            </w:pPr>
            <w:r w:rsidRPr="005A4575">
              <w:rPr>
                <w:sz w:val="18"/>
                <w:szCs w:val="18"/>
              </w:rPr>
              <w:t xml:space="preserve">                                 923,55 </w:t>
            </w:r>
          </w:p>
        </w:tc>
      </w:tr>
      <w:tr w:rsidR="005A4575" w:rsidRPr="005A4575" w14:paraId="39349EE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8EAAAA9" w14:textId="77777777" w:rsidR="005A4575" w:rsidRPr="005A4575" w:rsidRDefault="005A4575" w:rsidP="005A4575">
            <w:pPr>
              <w:jc w:val="center"/>
              <w:rPr>
                <w:sz w:val="20"/>
                <w:szCs w:val="20"/>
              </w:rPr>
            </w:pPr>
            <w:r w:rsidRPr="005A4575">
              <w:rPr>
                <w:sz w:val="20"/>
                <w:szCs w:val="20"/>
              </w:rPr>
              <w:t>858</w:t>
            </w:r>
          </w:p>
        </w:tc>
        <w:tc>
          <w:tcPr>
            <w:tcW w:w="3528" w:type="dxa"/>
            <w:tcBorders>
              <w:top w:val="nil"/>
              <w:left w:val="nil"/>
              <w:bottom w:val="single" w:sz="4" w:space="0" w:color="auto"/>
              <w:right w:val="single" w:sz="4" w:space="0" w:color="auto"/>
            </w:tcBorders>
            <w:shd w:val="clear" w:color="auto" w:fill="auto"/>
            <w:hideMark/>
          </w:tcPr>
          <w:p w14:paraId="5DA211ED" w14:textId="77777777" w:rsidR="005A4575" w:rsidRPr="005A4575" w:rsidRDefault="005A4575" w:rsidP="005A4575">
            <w:pPr>
              <w:rPr>
                <w:sz w:val="18"/>
                <w:szCs w:val="18"/>
              </w:rPr>
            </w:pPr>
            <w:r w:rsidRPr="005A4575">
              <w:rPr>
                <w:sz w:val="18"/>
                <w:szCs w:val="18"/>
              </w:rPr>
              <w:t xml:space="preserve">Разборка тротуаров и дорожек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969DAC" w14:textId="77777777" w:rsidR="005A4575" w:rsidRPr="005A4575" w:rsidRDefault="005A4575" w:rsidP="005A4575">
            <w:pPr>
              <w:jc w:val="center"/>
              <w:rPr>
                <w:sz w:val="18"/>
                <w:szCs w:val="18"/>
              </w:rPr>
            </w:pPr>
            <w:r w:rsidRPr="005A4575">
              <w:rPr>
                <w:sz w:val="18"/>
                <w:szCs w:val="18"/>
              </w:rPr>
              <w:t xml:space="preserve"> 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62B8A88"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6E3BFA" w14:textId="77777777" w:rsidR="005A4575" w:rsidRPr="005A4575" w:rsidRDefault="005A4575" w:rsidP="005A4575">
            <w:pPr>
              <w:rPr>
                <w:sz w:val="18"/>
                <w:szCs w:val="18"/>
              </w:rPr>
            </w:pPr>
            <w:r w:rsidRPr="005A4575">
              <w:rPr>
                <w:sz w:val="18"/>
                <w:szCs w:val="18"/>
              </w:rPr>
              <w:t xml:space="preserve">                             28,51 </w:t>
            </w:r>
          </w:p>
        </w:tc>
        <w:tc>
          <w:tcPr>
            <w:tcW w:w="2410" w:type="dxa"/>
            <w:tcBorders>
              <w:top w:val="nil"/>
              <w:left w:val="nil"/>
              <w:bottom w:val="single" w:sz="4" w:space="0" w:color="auto"/>
              <w:right w:val="single" w:sz="8" w:space="0" w:color="auto"/>
            </w:tcBorders>
            <w:shd w:val="clear" w:color="auto" w:fill="auto"/>
            <w:noWrap/>
            <w:vAlign w:val="bottom"/>
            <w:hideMark/>
          </w:tcPr>
          <w:p w14:paraId="52FFC4FA" w14:textId="77777777" w:rsidR="005A4575" w:rsidRPr="005A4575" w:rsidRDefault="005A4575" w:rsidP="005A4575">
            <w:pPr>
              <w:rPr>
                <w:sz w:val="18"/>
                <w:szCs w:val="18"/>
              </w:rPr>
            </w:pPr>
            <w:r w:rsidRPr="005A4575">
              <w:rPr>
                <w:sz w:val="18"/>
                <w:szCs w:val="18"/>
              </w:rPr>
              <w:t xml:space="preserve">                                 319,31 </w:t>
            </w:r>
          </w:p>
        </w:tc>
      </w:tr>
      <w:tr w:rsidR="005A4575" w:rsidRPr="005A4575" w14:paraId="451DA16E"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2C02BCE" w14:textId="77777777" w:rsidR="005A4575" w:rsidRPr="005A4575" w:rsidRDefault="005A4575" w:rsidP="005A4575">
            <w:pPr>
              <w:jc w:val="center"/>
              <w:rPr>
                <w:sz w:val="20"/>
                <w:szCs w:val="20"/>
              </w:rPr>
            </w:pPr>
            <w:r w:rsidRPr="005A4575">
              <w:rPr>
                <w:sz w:val="20"/>
                <w:szCs w:val="20"/>
              </w:rPr>
              <w:t>859</w:t>
            </w:r>
          </w:p>
        </w:tc>
        <w:tc>
          <w:tcPr>
            <w:tcW w:w="3528" w:type="dxa"/>
            <w:tcBorders>
              <w:top w:val="nil"/>
              <w:left w:val="nil"/>
              <w:bottom w:val="single" w:sz="4" w:space="0" w:color="auto"/>
              <w:right w:val="single" w:sz="4" w:space="0" w:color="auto"/>
            </w:tcBorders>
            <w:shd w:val="clear" w:color="auto" w:fill="auto"/>
            <w:hideMark/>
          </w:tcPr>
          <w:p w14:paraId="115D404D"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17881D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1B0ED2"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145AB7" w14:textId="77777777" w:rsidR="005A4575" w:rsidRPr="005A4575" w:rsidRDefault="005A4575" w:rsidP="005A4575">
            <w:pPr>
              <w:rPr>
                <w:sz w:val="18"/>
                <w:szCs w:val="18"/>
              </w:rPr>
            </w:pPr>
            <w:r w:rsidRPr="005A4575">
              <w:rPr>
                <w:sz w:val="18"/>
                <w:szCs w:val="18"/>
              </w:rPr>
              <w:t xml:space="preserve">                             72,31 </w:t>
            </w:r>
          </w:p>
        </w:tc>
        <w:tc>
          <w:tcPr>
            <w:tcW w:w="2410" w:type="dxa"/>
            <w:tcBorders>
              <w:top w:val="nil"/>
              <w:left w:val="nil"/>
              <w:bottom w:val="single" w:sz="4" w:space="0" w:color="auto"/>
              <w:right w:val="single" w:sz="8" w:space="0" w:color="auto"/>
            </w:tcBorders>
            <w:shd w:val="clear" w:color="auto" w:fill="auto"/>
            <w:noWrap/>
            <w:vAlign w:val="bottom"/>
            <w:hideMark/>
          </w:tcPr>
          <w:p w14:paraId="4BE902CF" w14:textId="77777777" w:rsidR="005A4575" w:rsidRPr="005A4575" w:rsidRDefault="005A4575" w:rsidP="005A4575">
            <w:pPr>
              <w:rPr>
                <w:sz w:val="18"/>
                <w:szCs w:val="18"/>
              </w:rPr>
            </w:pPr>
            <w:r w:rsidRPr="005A4575">
              <w:rPr>
                <w:sz w:val="18"/>
                <w:szCs w:val="18"/>
              </w:rPr>
              <w:t xml:space="preserve">                                 267,55 </w:t>
            </w:r>
          </w:p>
        </w:tc>
      </w:tr>
      <w:tr w:rsidR="005A4575" w:rsidRPr="005A4575" w14:paraId="1D79385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CC6D7D3" w14:textId="77777777" w:rsidR="005A4575" w:rsidRPr="005A4575" w:rsidRDefault="005A4575" w:rsidP="005A4575">
            <w:pPr>
              <w:jc w:val="center"/>
              <w:rPr>
                <w:sz w:val="20"/>
                <w:szCs w:val="20"/>
              </w:rPr>
            </w:pPr>
            <w:r w:rsidRPr="005A4575">
              <w:rPr>
                <w:sz w:val="20"/>
                <w:szCs w:val="20"/>
              </w:rPr>
              <w:t>860</w:t>
            </w:r>
          </w:p>
        </w:tc>
        <w:tc>
          <w:tcPr>
            <w:tcW w:w="3528" w:type="dxa"/>
            <w:tcBorders>
              <w:top w:val="nil"/>
              <w:left w:val="nil"/>
              <w:bottom w:val="single" w:sz="4" w:space="0" w:color="auto"/>
              <w:right w:val="single" w:sz="4" w:space="0" w:color="auto"/>
            </w:tcBorders>
            <w:shd w:val="clear" w:color="auto" w:fill="auto"/>
            <w:hideMark/>
          </w:tcPr>
          <w:p w14:paraId="13526B7C"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BF21F8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AF7F30" w14:textId="77777777" w:rsidR="005A4575" w:rsidRPr="005A4575" w:rsidRDefault="005A4575" w:rsidP="005A4575">
            <w:pPr>
              <w:jc w:val="right"/>
              <w:rPr>
                <w:sz w:val="18"/>
                <w:szCs w:val="18"/>
              </w:rPr>
            </w:pPr>
            <w:r w:rsidRPr="005A4575">
              <w:rPr>
                <w:sz w:val="18"/>
                <w:szCs w:val="18"/>
              </w:rPr>
              <w:t>10,2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AF40C8" w14:textId="77777777" w:rsidR="005A4575" w:rsidRPr="005A4575" w:rsidRDefault="005A4575" w:rsidP="005A4575">
            <w:pPr>
              <w:rPr>
                <w:sz w:val="18"/>
                <w:szCs w:val="18"/>
              </w:rPr>
            </w:pPr>
            <w:r w:rsidRPr="005A4575">
              <w:rPr>
                <w:sz w:val="18"/>
                <w:szCs w:val="18"/>
              </w:rPr>
              <w:t xml:space="preserve">                           288,56 </w:t>
            </w:r>
          </w:p>
        </w:tc>
        <w:tc>
          <w:tcPr>
            <w:tcW w:w="2410" w:type="dxa"/>
            <w:tcBorders>
              <w:top w:val="nil"/>
              <w:left w:val="nil"/>
              <w:bottom w:val="single" w:sz="4" w:space="0" w:color="auto"/>
              <w:right w:val="single" w:sz="8" w:space="0" w:color="auto"/>
            </w:tcBorders>
            <w:shd w:val="clear" w:color="auto" w:fill="auto"/>
            <w:noWrap/>
            <w:vAlign w:val="bottom"/>
            <w:hideMark/>
          </w:tcPr>
          <w:p w14:paraId="4B552BAC" w14:textId="77777777" w:rsidR="005A4575" w:rsidRPr="005A4575" w:rsidRDefault="005A4575" w:rsidP="005A4575">
            <w:pPr>
              <w:rPr>
                <w:sz w:val="18"/>
                <w:szCs w:val="18"/>
              </w:rPr>
            </w:pPr>
            <w:r w:rsidRPr="005A4575">
              <w:rPr>
                <w:sz w:val="18"/>
                <w:szCs w:val="18"/>
              </w:rPr>
              <w:t xml:space="preserve">                              2 943,31 </w:t>
            </w:r>
          </w:p>
        </w:tc>
      </w:tr>
      <w:tr w:rsidR="005A4575" w:rsidRPr="005A4575" w14:paraId="5F3E0A3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E73D0DA" w14:textId="77777777" w:rsidR="005A4575" w:rsidRPr="005A4575" w:rsidRDefault="005A4575" w:rsidP="005A4575">
            <w:pPr>
              <w:jc w:val="center"/>
              <w:rPr>
                <w:sz w:val="20"/>
                <w:szCs w:val="20"/>
              </w:rPr>
            </w:pPr>
            <w:r w:rsidRPr="005A4575">
              <w:rPr>
                <w:sz w:val="20"/>
                <w:szCs w:val="20"/>
              </w:rPr>
              <w:t>861</w:t>
            </w:r>
          </w:p>
        </w:tc>
        <w:tc>
          <w:tcPr>
            <w:tcW w:w="3528" w:type="dxa"/>
            <w:tcBorders>
              <w:top w:val="nil"/>
              <w:left w:val="nil"/>
              <w:bottom w:val="single" w:sz="4" w:space="0" w:color="auto"/>
              <w:right w:val="single" w:sz="4" w:space="0" w:color="auto"/>
            </w:tcBorders>
            <w:shd w:val="clear" w:color="auto" w:fill="auto"/>
            <w:hideMark/>
          </w:tcPr>
          <w:p w14:paraId="4C201436"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5B42D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3D2924" w14:textId="77777777" w:rsidR="005A4575" w:rsidRPr="005A4575" w:rsidRDefault="005A4575" w:rsidP="005A4575">
            <w:pPr>
              <w:jc w:val="right"/>
              <w:rPr>
                <w:sz w:val="18"/>
                <w:szCs w:val="18"/>
              </w:rPr>
            </w:pPr>
            <w:r w:rsidRPr="005A4575">
              <w:rPr>
                <w:sz w:val="18"/>
                <w:szCs w:val="18"/>
              </w:rPr>
              <w:t>103,8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603A8D" w14:textId="77777777" w:rsidR="005A4575" w:rsidRPr="005A4575" w:rsidRDefault="005A4575" w:rsidP="005A4575">
            <w:pPr>
              <w:rPr>
                <w:sz w:val="18"/>
                <w:szCs w:val="18"/>
              </w:rPr>
            </w:pPr>
            <w:r w:rsidRPr="005A4575">
              <w:rPr>
                <w:sz w:val="18"/>
                <w:szCs w:val="18"/>
              </w:rPr>
              <w:t xml:space="preserve">                           488,86 </w:t>
            </w:r>
          </w:p>
        </w:tc>
        <w:tc>
          <w:tcPr>
            <w:tcW w:w="2410" w:type="dxa"/>
            <w:tcBorders>
              <w:top w:val="nil"/>
              <w:left w:val="nil"/>
              <w:bottom w:val="single" w:sz="4" w:space="0" w:color="auto"/>
              <w:right w:val="single" w:sz="8" w:space="0" w:color="auto"/>
            </w:tcBorders>
            <w:shd w:val="clear" w:color="auto" w:fill="auto"/>
            <w:noWrap/>
            <w:vAlign w:val="bottom"/>
            <w:hideMark/>
          </w:tcPr>
          <w:p w14:paraId="63B2D90F" w14:textId="77777777" w:rsidR="005A4575" w:rsidRPr="005A4575" w:rsidRDefault="005A4575" w:rsidP="005A4575">
            <w:pPr>
              <w:rPr>
                <w:sz w:val="18"/>
                <w:szCs w:val="18"/>
              </w:rPr>
            </w:pPr>
            <w:r w:rsidRPr="005A4575">
              <w:rPr>
                <w:sz w:val="18"/>
                <w:szCs w:val="18"/>
              </w:rPr>
              <w:t xml:space="preserve">                            50 743,67 </w:t>
            </w:r>
          </w:p>
        </w:tc>
      </w:tr>
      <w:tr w:rsidR="005A4575" w:rsidRPr="005A4575" w14:paraId="4BF95AC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A1B99C7" w14:textId="77777777" w:rsidR="005A4575" w:rsidRPr="005A4575" w:rsidRDefault="005A4575" w:rsidP="005A4575">
            <w:pPr>
              <w:rPr>
                <w:sz w:val="18"/>
                <w:szCs w:val="18"/>
              </w:rPr>
            </w:pPr>
            <w:r w:rsidRPr="005A4575">
              <w:rPr>
                <w:sz w:val="18"/>
                <w:szCs w:val="18"/>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3FE75C6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9D0D7F3" w14:textId="77777777" w:rsidR="005A4575" w:rsidRPr="005A4575" w:rsidRDefault="005A4575" w:rsidP="005A4575">
            <w:pPr>
              <w:rPr>
                <w:sz w:val="18"/>
                <w:szCs w:val="18"/>
              </w:rPr>
            </w:pPr>
            <w:r w:rsidRPr="005A4575">
              <w:rPr>
                <w:sz w:val="18"/>
                <w:szCs w:val="18"/>
              </w:rPr>
              <w:t> </w:t>
            </w:r>
          </w:p>
        </w:tc>
      </w:tr>
      <w:tr w:rsidR="005A4575" w:rsidRPr="005A4575" w14:paraId="3E7F3CC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81C1B12"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294763C6"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2CB5B6D" w14:textId="77777777" w:rsidR="005A4575" w:rsidRPr="005A4575" w:rsidRDefault="005A4575" w:rsidP="005A4575">
            <w:pPr>
              <w:rPr>
                <w:sz w:val="18"/>
                <w:szCs w:val="18"/>
              </w:rPr>
            </w:pPr>
            <w:r w:rsidRPr="005A4575">
              <w:rPr>
                <w:sz w:val="18"/>
                <w:szCs w:val="18"/>
              </w:rPr>
              <w:t> </w:t>
            </w:r>
          </w:p>
        </w:tc>
      </w:tr>
      <w:tr w:rsidR="005A4575" w:rsidRPr="005A4575" w14:paraId="734C0048"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324BE335" w14:textId="77777777" w:rsidR="005A4575" w:rsidRPr="005A4575" w:rsidRDefault="005A4575" w:rsidP="005A4575">
            <w:pPr>
              <w:jc w:val="center"/>
              <w:rPr>
                <w:sz w:val="20"/>
                <w:szCs w:val="20"/>
              </w:rPr>
            </w:pPr>
            <w:r w:rsidRPr="005A4575">
              <w:rPr>
                <w:sz w:val="20"/>
                <w:szCs w:val="20"/>
              </w:rPr>
              <w:t>862</w:t>
            </w:r>
          </w:p>
        </w:tc>
        <w:tc>
          <w:tcPr>
            <w:tcW w:w="3528" w:type="dxa"/>
            <w:tcBorders>
              <w:top w:val="nil"/>
              <w:left w:val="nil"/>
              <w:bottom w:val="single" w:sz="4" w:space="0" w:color="auto"/>
              <w:right w:val="single" w:sz="4" w:space="0" w:color="auto"/>
            </w:tcBorders>
            <w:shd w:val="clear" w:color="auto" w:fill="auto"/>
            <w:hideMark/>
          </w:tcPr>
          <w:p w14:paraId="24582938"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320F5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82D604"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5942C0" w14:textId="77777777" w:rsidR="005A4575" w:rsidRPr="005A4575" w:rsidRDefault="005A4575" w:rsidP="005A4575">
            <w:pPr>
              <w:rPr>
                <w:sz w:val="18"/>
                <w:szCs w:val="18"/>
              </w:rPr>
            </w:pPr>
            <w:r w:rsidRPr="005A4575">
              <w:rPr>
                <w:sz w:val="18"/>
                <w:szCs w:val="18"/>
              </w:rPr>
              <w:t xml:space="preserve">                      12 662,23 </w:t>
            </w:r>
          </w:p>
        </w:tc>
        <w:tc>
          <w:tcPr>
            <w:tcW w:w="2410" w:type="dxa"/>
            <w:tcBorders>
              <w:top w:val="nil"/>
              <w:left w:val="nil"/>
              <w:bottom w:val="single" w:sz="4" w:space="0" w:color="auto"/>
              <w:right w:val="single" w:sz="8" w:space="0" w:color="auto"/>
            </w:tcBorders>
            <w:shd w:val="clear" w:color="auto" w:fill="auto"/>
            <w:noWrap/>
            <w:vAlign w:val="bottom"/>
            <w:hideMark/>
          </w:tcPr>
          <w:p w14:paraId="45629DC9" w14:textId="77777777" w:rsidR="005A4575" w:rsidRPr="005A4575" w:rsidRDefault="005A4575" w:rsidP="005A4575">
            <w:pPr>
              <w:rPr>
                <w:sz w:val="18"/>
                <w:szCs w:val="18"/>
              </w:rPr>
            </w:pPr>
            <w:r w:rsidRPr="005A4575">
              <w:rPr>
                <w:sz w:val="18"/>
                <w:szCs w:val="18"/>
              </w:rPr>
              <w:t xml:space="preserve">                          519 151,43 </w:t>
            </w:r>
          </w:p>
        </w:tc>
      </w:tr>
      <w:tr w:rsidR="005A4575" w:rsidRPr="005A4575" w14:paraId="0DDC62FB"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5B3C94F" w14:textId="77777777" w:rsidR="005A4575" w:rsidRPr="005A4575" w:rsidRDefault="005A4575" w:rsidP="005A4575">
            <w:pPr>
              <w:jc w:val="center"/>
              <w:rPr>
                <w:sz w:val="20"/>
                <w:szCs w:val="20"/>
              </w:rPr>
            </w:pPr>
            <w:r w:rsidRPr="005A4575">
              <w:rPr>
                <w:sz w:val="20"/>
                <w:szCs w:val="20"/>
              </w:rPr>
              <w:t>863</w:t>
            </w:r>
          </w:p>
        </w:tc>
        <w:tc>
          <w:tcPr>
            <w:tcW w:w="3528" w:type="dxa"/>
            <w:tcBorders>
              <w:top w:val="nil"/>
              <w:left w:val="nil"/>
              <w:bottom w:val="single" w:sz="4" w:space="0" w:color="auto"/>
              <w:right w:val="single" w:sz="4" w:space="0" w:color="auto"/>
            </w:tcBorders>
            <w:shd w:val="clear" w:color="auto" w:fill="auto"/>
            <w:hideMark/>
          </w:tcPr>
          <w:p w14:paraId="1D3EBEFB"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B31708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B61674"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8810D9"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64FB0ADB" w14:textId="77777777" w:rsidR="005A4575" w:rsidRPr="005A4575" w:rsidRDefault="005A4575" w:rsidP="005A4575">
            <w:pPr>
              <w:rPr>
                <w:sz w:val="18"/>
                <w:szCs w:val="18"/>
              </w:rPr>
            </w:pPr>
            <w:r w:rsidRPr="005A4575">
              <w:rPr>
                <w:sz w:val="18"/>
                <w:szCs w:val="18"/>
              </w:rPr>
              <w:t xml:space="preserve">                            48 360,80 </w:t>
            </w:r>
          </w:p>
        </w:tc>
      </w:tr>
      <w:tr w:rsidR="005A4575" w:rsidRPr="005A4575" w14:paraId="754236C8"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ACDEE7B" w14:textId="77777777" w:rsidR="005A4575" w:rsidRPr="005A4575" w:rsidRDefault="005A4575" w:rsidP="005A4575">
            <w:pPr>
              <w:jc w:val="center"/>
              <w:rPr>
                <w:sz w:val="20"/>
                <w:szCs w:val="20"/>
              </w:rPr>
            </w:pPr>
            <w:r w:rsidRPr="005A4575">
              <w:rPr>
                <w:sz w:val="20"/>
                <w:szCs w:val="20"/>
              </w:rPr>
              <w:t>864</w:t>
            </w:r>
          </w:p>
        </w:tc>
        <w:tc>
          <w:tcPr>
            <w:tcW w:w="3528" w:type="dxa"/>
            <w:tcBorders>
              <w:top w:val="nil"/>
              <w:left w:val="nil"/>
              <w:bottom w:val="single" w:sz="4" w:space="0" w:color="auto"/>
              <w:right w:val="single" w:sz="4" w:space="0" w:color="auto"/>
            </w:tcBorders>
            <w:shd w:val="clear" w:color="auto" w:fill="auto"/>
            <w:hideMark/>
          </w:tcPr>
          <w:p w14:paraId="2942C079"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0DEA8F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05D33D"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85C97D"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7A8FAF3A" w14:textId="77777777" w:rsidR="005A4575" w:rsidRPr="005A4575" w:rsidRDefault="005A4575" w:rsidP="005A4575">
            <w:pPr>
              <w:rPr>
                <w:sz w:val="18"/>
                <w:szCs w:val="18"/>
              </w:rPr>
            </w:pPr>
            <w:r w:rsidRPr="005A4575">
              <w:rPr>
                <w:sz w:val="18"/>
                <w:szCs w:val="18"/>
              </w:rPr>
              <w:t xml:space="preserve">                            49 845,40 </w:t>
            </w:r>
          </w:p>
        </w:tc>
      </w:tr>
      <w:tr w:rsidR="005A4575" w:rsidRPr="005A4575" w14:paraId="0921818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3C9A75"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7FE417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022263C" w14:textId="77777777" w:rsidR="005A4575" w:rsidRPr="005A4575" w:rsidRDefault="005A4575" w:rsidP="005A4575">
            <w:pPr>
              <w:rPr>
                <w:sz w:val="18"/>
                <w:szCs w:val="18"/>
              </w:rPr>
            </w:pPr>
            <w:r w:rsidRPr="005A4575">
              <w:rPr>
                <w:sz w:val="18"/>
                <w:szCs w:val="18"/>
              </w:rPr>
              <w:t> </w:t>
            </w:r>
          </w:p>
        </w:tc>
      </w:tr>
      <w:tr w:rsidR="005A4575" w:rsidRPr="005A4575" w14:paraId="1B6ADBF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572AE38" w14:textId="77777777" w:rsidR="005A4575" w:rsidRPr="005A4575" w:rsidRDefault="005A4575" w:rsidP="005A4575">
            <w:pPr>
              <w:jc w:val="center"/>
              <w:rPr>
                <w:sz w:val="20"/>
                <w:szCs w:val="20"/>
              </w:rPr>
            </w:pPr>
            <w:r w:rsidRPr="005A4575">
              <w:rPr>
                <w:sz w:val="20"/>
                <w:szCs w:val="20"/>
              </w:rPr>
              <w:lastRenderedPageBreak/>
              <w:t>865</w:t>
            </w:r>
          </w:p>
        </w:tc>
        <w:tc>
          <w:tcPr>
            <w:tcW w:w="3528" w:type="dxa"/>
            <w:tcBorders>
              <w:top w:val="nil"/>
              <w:left w:val="nil"/>
              <w:bottom w:val="single" w:sz="4" w:space="0" w:color="auto"/>
              <w:right w:val="single" w:sz="4" w:space="0" w:color="auto"/>
            </w:tcBorders>
            <w:shd w:val="clear" w:color="auto" w:fill="auto"/>
            <w:hideMark/>
          </w:tcPr>
          <w:p w14:paraId="7B92918D"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E6CE0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17B9E10"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6BC7BF"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77DAAEA5" w14:textId="77777777" w:rsidR="005A4575" w:rsidRPr="005A4575" w:rsidRDefault="005A4575" w:rsidP="005A4575">
            <w:pPr>
              <w:rPr>
                <w:sz w:val="18"/>
                <w:szCs w:val="18"/>
              </w:rPr>
            </w:pPr>
            <w:r w:rsidRPr="005A4575">
              <w:rPr>
                <w:sz w:val="18"/>
                <w:szCs w:val="18"/>
              </w:rPr>
              <w:t xml:space="preserve">                          128 018,49 </w:t>
            </w:r>
          </w:p>
        </w:tc>
      </w:tr>
      <w:tr w:rsidR="005A4575" w:rsidRPr="005A4575" w14:paraId="27FD51C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D86500D" w14:textId="77777777" w:rsidR="005A4575" w:rsidRPr="005A4575" w:rsidRDefault="005A4575" w:rsidP="005A4575">
            <w:pPr>
              <w:rPr>
                <w:i/>
                <w:iCs/>
                <w:sz w:val="18"/>
                <w:szCs w:val="18"/>
              </w:rPr>
            </w:pPr>
            <w:r w:rsidRPr="005A4575">
              <w:rPr>
                <w:i/>
                <w:iCs/>
                <w:sz w:val="18"/>
                <w:szCs w:val="18"/>
              </w:rPr>
              <w:t>Сооружение железобетонных свай БСС-880-24А</w:t>
            </w:r>
          </w:p>
        </w:tc>
        <w:tc>
          <w:tcPr>
            <w:tcW w:w="2200" w:type="dxa"/>
            <w:tcBorders>
              <w:top w:val="nil"/>
              <w:left w:val="nil"/>
              <w:bottom w:val="single" w:sz="4" w:space="0" w:color="auto"/>
              <w:right w:val="single" w:sz="4" w:space="0" w:color="auto"/>
            </w:tcBorders>
            <w:shd w:val="clear" w:color="auto" w:fill="auto"/>
            <w:noWrap/>
            <w:vAlign w:val="bottom"/>
            <w:hideMark/>
          </w:tcPr>
          <w:p w14:paraId="54B9E61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BC61B5" w14:textId="77777777" w:rsidR="005A4575" w:rsidRPr="005A4575" w:rsidRDefault="005A4575" w:rsidP="005A4575">
            <w:pPr>
              <w:rPr>
                <w:sz w:val="18"/>
                <w:szCs w:val="18"/>
              </w:rPr>
            </w:pPr>
            <w:r w:rsidRPr="005A4575">
              <w:rPr>
                <w:sz w:val="18"/>
                <w:szCs w:val="18"/>
              </w:rPr>
              <w:t> </w:t>
            </w:r>
          </w:p>
        </w:tc>
      </w:tr>
      <w:tr w:rsidR="005A4575" w:rsidRPr="005A4575" w14:paraId="4EF52324"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C37A819" w14:textId="77777777" w:rsidR="005A4575" w:rsidRPr="005A4575" w:rsidRDefault="005A4575" w:rsidP="005A4575">
            <w:pPr>
              <w:jc w:val="center"/>
              <w:rPr>
                <w:sz w:val="20"/>
                <w:szCs w:val="20"/>
              </w:rPr>
            </w:pPr>
            <w:r w:rsidRPr="005A4575">
              <w:rPr>
                <w:sz w:val="20"/>
                <w:szCs w:val="20"/>
              </w:rPr>
              <w:t>866</w:t>
            </w:r>
          </w:p>
        </w:tc>
        <w:tc>
          <w:tcPr>
            <w:tcW w:w="3528" w:type="dxa"/>
            <w:tcBorders>
              <w:top w:val="nil"/>
              <w:left w:val="nil"/>
              <w:bottom w:val="single" w:sz="4" w:space="0" w:color="auto"/>
              <w:right w:val="single" w:sz="4" w:space="0" w:color="auto"/>
            </w:tcBorders>
            <w:shd w:val="clear" w:color="auto" w:fill="auto"/>
            <w:hideMark/>
          </w:tcPr>
          <w:p w14:paraId="3E38884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D099F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AF0C24" w14:textId="77777777" w:rsidR="005A4575" w:rsidRPr="005A4575" w:rsidRDefault="005A4575" w:rsidP="005A4575">
            <w:pPr>
              <w:jc w:val="right"/>
              <w:rPr>
                <w:sz w:val="18"/>
                <w:szCs w:val="18"/>
              </w:rPr>
            </w:pPr>
            <w:r w:rsidRPr="005A4575">
              <w:rPr>
                <w:sz w:val="18"/>
                <w:szCs w:val="18"/>
              </w:rPr>
              <w:t>233,5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71AD80" w14:textId="77777777" w:rsidR="005A4575" w:rsidRPr="005A4575" w:rsidRDefault="005A4575" w:rsidP="005A4575">
            <w:pPr>
              <w:rPr>
                <w:sz w:val="18"/>
                <w:szCs w:val="18"/>
              </w:rPr>
            </w:pPr>
            <w:r w:rsidRPr="005A4575">
              <w:rPr>
                <w:sz w:val="18"/>
                <w:szCs w:val="18"/>
              </w:rPr>
              <w:t xml:space="preserve">                      76 323,92 </w:t>
            </w:r>
          </w:p>
        </w:tc>
        <w:tc>
          <w:tcPr>
            <w:tcW w:w="2410" w:type="dxa"/>
            <w:tcBorders>
              <w:top w:val="nil"/>
              <w:left w:val="nil"/>
              <w:bottom w:val="single" w:sz="4" w:space="0" w:color="auto"/>
              <w:right w:val="single" w:sz="8" w:space="0" w:color="auto"/>
            </w:tcBorders>
            <w:shd w:val="clear" w:color="auto" w:fill="auto"/>
            <w:noWrap/>
            <w:vAlign w:val="bottom"/>
            <w:hideMark/>
          </w:tcPr>
          <w:p w14:paraId="6419DB0B" w14:textId="77777777" w:rsidR="005A4575" w:rsidRPr="005A4575" w:rsidRDefault="005A4575" w:rsidP="005A4575">
            <w:pPr>
              <w:rPr>
                <w:sz w:val="18"/>
                <w:szCs w:val="18"/>
              </w:rPr>
            </w:pPr>
            <w:r w:rsidRPr="005A4575">
              <w:rPr>
                <w:sz w:val="18"/>
                <w:szCs w:val="18"/>
              </w:rPr>
              <w:t xml:space="preserve">                     17 821 635,32 </w:t>
            </w:r>
          </w:p>
        </w:tc>
      </w:tr>
      <w:tr w:rsidR="005A4575" w:rsidRPr="005A4575" w14:paraId="096182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D51F65E" w14:textId="77777777" w:rsidR="005A4575" w:rsidRPr="005A4575" w:rsidRDefault="005A4575" w:rsidP="005A4575">
            <w:pPr>
              <w:rPr>
                <w:i/>
                <w:iCs/>
                <w:sz w:val="18"/>
                <w:szCs w:val="18"/>
              </w:rPr>
            </w:pPr>
            <w:r w:rsidRPr="005A4575">
              <w:rPr>
                <w:i/>
                <w:iCs/>
                <w:sz w:val="18"/>
                <w:szCs w:val="18"/>
              </w:rPr>
              <w:t>Сооружение комбинированных свай БСС-880-24-Ак-1</w:t>
            </w:r>
          </w:p>
        </w:tc>
        <w:tc>
          <w:tcPr>
            <w:tcW w:w="2200" w:type="dxa"/>
            <w:tcBorders>
              <w:top w:val="nil"/>
              <w:left w:val="nil"/>
              <w:bottom w:val="single" w:sz="4" w:space="0" w:color="auto"/>
              <w:right w:val="single" w:sz="4" w:space="0" w:color="auto"/>
            </w:tcBorders>
            <w:shd w:val="clear" w:color="auto" w:fill="auto"/>
            <w:noWrap/>
            <w:vAlign w:val="bottom"/>
            <w:hideMark/>
          </w:tcPr>
          <w:p w14:paraId="3C65494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B89CBC" w14:textId="77777777" w:rsidR="005A4575" w:rsidRPr="005A4575" w:rsidRDefault="005A4575" w:rsidP="005A4575">
            <w:pPr>
              <w:rPr>
                <w:sz w:val="18"/>
                <w:szCs w:val="18"/>
              </w:rPr>
            </w:pPr>
            <w:r w:rsidRPr="005A4575">
              <w:rPr>
                <w:sz w:val="18"/>
                <w:szCs w:val="18"/>
              </w:rPr>
              <w:t> </w:t>
            </w:r>
          </w:p>
        </w:tc>
      </w:tr>
      <w:tr w:rsidR="005A4575" w:rsidRPr="005A4575" w14:paraId="2B6B4F4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CD4ACC4" w14:textId="77777777" w:rsidR="005A4575" w:rsidRPr="005A4575" w:rsidRDefault="005A4575" w:rsidP="005A4575">
            <w:pPr>
              <w:jc w:val="center"/>
              <w:rPr>
                <w:sz w:val="20"/>
                <w:szCs w:val="20"/>
              </w:rPr>
            </w:pPr>
            <w:r w:rsidRPr="005A4575">
              <w:rPr>
                <w:sz w:val="20"/>
                <w:szCs w:val="20"/>
              </w:rPr>
              <w:t>867</w:t>
            </w:r>
          </w:p>
        </w:tc>
        <w:tc>
          <w:tcPr>
            <w:tcW w:w="3528" w:type="dxa"/>
            <w:tcBorders>
              <w:top w:val="nil"/>
              <w:left w:val="nil"/>
              <w:bottom w:val="single" w:sz="4" w:space="0" w:color="auto"/>
              <w:right w:val="single" w:sz="4" w:space="0" w:color="auto"/>
            </w:tcBorders>
            <w:shd w:val="clear" w:color="auto" w:fill="auto"/>
            <w:hideMark/>
          </w:tcPr>
          <w:p w14:paraId="05F4C50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A367D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6AEC39" w14:textId="77777777" w:rsidR="005A4575" w:rsidRPr="005A4575" w:rsidRDefault="005A4575" w:rsidP="005A4575">
            <w:pPr>
              <w:jc w:val="right"/>
              <w:rPr>
                <w:sz w:val="18"/>
                <w:szCs w:val="18"/>
              </w:rPr>
            </w:pPr>
            <w:r w:rsidRPr="005A4575">
              <w:rPr>
                <w:sz w:val="18"/>
                <w:szCs w:val="18"/>
              </w:rPr>
              <w:t>29,2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F51802" w14:textId="77777777" w:rsidR="005A4575" w:rsidRPr="005A4575" w:rsidRDefault="005A4575" w:rsidP="005A4575">
            <w:pPr>
              <w:rPr>
                <w:sz w:val="18"/>
                <w:szCs w:val="18"/>
              </w:rPr>
            </w:pPr>
            <w:r w:rsidRPr="005A4575">
              <w:rPr>
                <w:sz w:val="18"/>
                <w:szCs w:val="18"/>
              </w:rPr>
              <w:t xml:space="preserve">                      74 888,93 </w:t>
            </w:r>
          </w:p>
        </w:tc>
        <w:tc>
          <w:tcPr>
            <w:tcW w:w="2410" w:type="dxa"/>
            <w:tcBorders>
              <w:top w:val="nil"/>
              <w:left w:val="nil"/>
              <w:bottom w:val="single" w:sz="4" w:space="0" w:color="auto"/>
              <w:right w:val="single" w:sz="8" w:space="0" w:color="auto"/>
            </w:tcBorders>
            <w:shd w:val="clear" w:color="auto" w:fill="auto"/>
            <w:noWrap/>
            <w:vAlign w:val="bottom"/>
            <w:hideMark/>
          </w:tcPr>
          <w:p w14:paraId="24A6BB47" w14:textId="77777777" w:rsidR="005A4575" w:rsidRPr="005A4575" w:rsidRDefault="005A4575" w:rsidP="005A4575">
            <w:pPr>
              <w:rPr>
                <w:sz w:val="18"/>
                <w:szCs w:val="18"/>
              </w:rPr>
            </w:pPr>
            <w:r w:rsidRPr="005A4575">
              <w:rPr>
                <w:sz w:val="18"/>
                <w:szCs w:val="18"/>
              </w:rPr>
              <w:t xml:space="preserve">                       2 186 756,76 </w:t>
            </w:r>
          </w:p>
        </w:tc>
      </w:tr>
      <w:tr w:rsidR="005A4575" w:rsidRPr="005A4575" w14:paraId="3AB3644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CC8738" w14:textId="77777777" w:rsidR="005A4575" w:rsidRPr="005A4575" w:rsidRDefault="005A4575" w:rsidP="005A4575">
            <w:pPr>
              <w:rPr>
                <w:i/>
                <w:iCs/>
                <w:sz w:val="18"/>
                <w:szCs w:val="18"/>
              </w:rPr>
            </w:pPr>
            <w:r w:rsidRPr="005A4575">
              <w:rPr>
                <w:i/>
                <w:iCs/>
                <w:sz w:val="18"/>
                <w:szCs w:val="18"/>
              </w:rPr>
              <w:t>Сооружение  комбинированных свай БСС-880-24-Ак-2</w:t>
            </w:r>
          </w:p>
        </w:tc>
        <w:tc>
          <w:tcPr>
            <w:tcW w:w="2200" w:type="dxa"/>
            <w:tcBorders>
              <w:top w:val="nil"/>
              <w:left w:val="nil"/>
              <w:bottom w:val="single" w:sz="4" w:space="0" w:color="auto"/>
              <w:right w:val="single" w:sz="4" w:space="0" w:color="auto"/>
            </w:tcBorders>
            <w:shd w:val="clear" w:color="auto" w:fill="auto"/>
            <w:noWrap/>
            <w:vAlign w:val="bottom"/>
            <w:hideMark/>
          </w:tcPr>
          <w:p w14:paraId="176C4C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D01B48" w14:textId="77777777" w:rsidR="005A4575" w:rsidRPr="005A4575" w:rsidRDefault="005A4575" w:rsidP="005A4575">
            <w:pPr>
              <w:rPr>
                <w:sz w:val="18"/>
                <w:szCs w:val="18"/>
              </w:rPr>
            </w:pPr>
            <w:r w:rsidRPr="005A4575">
              <w:rPr>
                <w:sz w:val="18"/>
                <w:szCs w:val="18"/>
              </w:rPr>
              <w:t> </w:t>
            </w:r>
          </w:p>
        </w:tc>
      </w:tr>
      <w:tr w:rsidR="005A4575" w:rsidRPr="005A4575" w14:paraId="69AAA836"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F1C0BA9" w14:textId="77777777" w:rsidR="005A4575" w:rsidRPr="005A4575" w:rsidRDefault="005A4575" w:rsidP="005A4575">
            <w:pPr>
              <w:jc w:val="center"/>
              <w:rPr>
                <w:sz w:val="20"/>
                <w:szCs w:val="20"/>
              </w:rPr>
            </w:pPr>
            <w:r w:rsidRPr="005A4575">
              <w:rPr>
                <w:sz w:val="20"/>
                <w:szCs w:val="20"/>
              </w:rPr>
              <w:t>868</w:t>
            </w:r>
          </w:p>
        </w:tc>
        <w:tc>
          <w:tcPr>
            <w:tcW w:w="3528" w:type="dxa"/>
            <w:tcBorders>
              <w:top w:val="nil"/>
              <w:left w:val="nil"/>
              <w:bottom w:val="single" w:sz="4" w:space="0" w:color="auto"/>
              <w:right w:val="single" w:sz="4" w:space="0" w:color="auto"/>
            </w:tcBorders>
            <w:shd w:val="clear" w:color="auto" w:fill="auto"/>
            <w:hideMark/>
          </w:tcPr>
          <w:p w14:paraId="41F8078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3454AD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54E58E" w14:textId="77777777" w:rsidR="005A4575" w:rsidRPr="005A4575" w:rsidRDefault="005A4575" w:rsidP="005A4575">
            <w:pPr>
              <w:jc w:val="right"/>
              <w:rPr>
                <w:sz w:val="18"/>
                <w:szCs w:val="18"/>
              </w:rPr>
            </w:pPr>
            <w:r w:rsidRPr="005A4575">
              <w:rPr>
                <w:sz w:val="18"/>
                <w:szCs w:val="18"/>
              </w:rPr>
              <w:t>29,2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F7756A" w14:textId="77777777" w:rsidR="005A4575" w:rsidRPr="005A4575" w:rsidRDefault="005A4575" w:rsidP="005A4575">
            <w:pPr>
              <w:rPr>
                <w:sz w:val="18"/>
                <w:szCs w:val="18"/>
              </w:rPr>
            </w:pPr>
            <w:r w:rsidRPr="005A4575">
              <w:rPr>
                <w:sz w:val="18"/>
                <w:szCs w:val="18"/>
              </w:rPr>
              <w:t xml:space="preserve">                      75 323,74 </w:t>
            </w:r>
          </w:p>
        </w:tc>
        <w:tc>
          <w:tcPr>
            <w:tcW w:w="2410" w:type="dxa"/>
            <w:tcBorders>
              <w:top w:val="nil"/>
              <w:left w:val="nil"/>
              <w:bottom w:val="single" w:sz="4" w:space="0" w:color="auto"/>
              <w:right w:val="single" w:sz="8" w:space="0" w:color="auto"/>
            </w:tcBorders>
            <w:shd w:val="clear" w:color="auto" w:fill="auto"/>
            <w:noWrap/>
            <w:vAlign w:val="bottom"/>
            <w:hideMark/>
          </w:tcPr>
          <w:p w14:paraId="6B605506" w14:textId="77777777" w:rsidR="005A4575" w:rsidRPr="005A4575" w:rsidRDefault="005A4575" w:rsidP="005A4575">
            <w:pPr>
              <w:rPr>
                <w:sz w:val="18"/>
                <w:szCs w:val="18"/>
              </w:rPr>
            </w:pPr>
            <w:r w:rsidRPr="005A4575">
              <w:rPr>
                <w:sz w:val="18"/>
                <w:szCs w:val="18"/>
              </w:rPr>
              <w:t xml:space="preserve">                       2 199 453,21 </w:t>
            </w:r>
          </w:p>
        </w:tc>
      </w:tr>
      <w:tr w:rsidR="005A4575" w:rsidRPr="005A4575" w14:paraId="2627DA6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040226" w14:textId="77777777" w:rsidR="005A4575" w:rsidRPr="005A4575" w:rsidRDefault="005A4575" w:rsidP="005A4575">
            <w:pPr>
              <w:rPr>
                <w:i/>
                <w:iCs/>
                <w:sz w:val="18"/>
                <w:szCs w:val="18"/>
              </w:rPr>
            </w:pPr>
            <w:r w:rsidRPr="005A4575">
              <w:rPr>
                <w:i/>
                <w:iCs/>
                <w:sz w:val="18"/>
                <w:szCs w:val="18"/>
              </w:rPr>
              <w:t>Сооружение  бетонных свай  БСС-880-24</w:t>
            </w:r>
          </w:p>
        </w:tc>
        <w:tc>
          <w:tcPr>
            <w:tcW w:w="2200" w:type="dxa"/>
            <w:tcBorders>
              <w:top w:val="nil"/>
              <w:left w:val="nil"/>
              <w:bottom w:val="single" w:sz="4" w:space="0" w:color="auto"/>
              <w:right w:val="single" w:sz="4" w:space="0" w:color="auto"/>
            </w:tcBorders>
            <w:shd w:val="clear" w:color="auto" w:fill="auto"/>
            <w:noWrap/>
            <w:vAlign w:val="bottom"/>
            <w:hideMark/>
          </w:tcPr>
          <w:p w14:paraId="5BD3402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51C60E" w14:textId="77777777" w:rsidR="005A4575" w:rsidRPr="005A4575" w:rsidRDefault="005A4575" w:rsidP="005A4575">
            <w:pPr>
              <w:rPr>
                <w:sz w:val="18"/>
                <w:szCs w:val="18"/>
              </w:rPr>
            </w:pPr>
            <w:r w:rsidRPr="005A4575">
              <w:rPr>
                <w:sz w:val="18"/>
                <w:szCs w:val="18"/>
              </w:rPr>
              <w:t> </w:t>
            </w:r>
          </w:p>
        </w:tc>
      </w:tr>
      <w:tr w:rsidR="005A4575" w:rsidRPr="005A4575" w14:paraId="32CAFFB0"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1F2A105" w14:textId="77777777" w:rsidR="005A4575" w:rsidRPr="005A4575" w:rsidRDefault="005A4575" w:rsidP="005A4575">
            <w:pPr>
              <w:jc w:val="center"/>
              <w:rPr>
                <w:sz w:val="20"/>
                <w:szCs w:val="20"/>
              </w:rPr>
            </w:pPr>
            <w:r w:rsidRPr="005A4575">
              <w:rPr>
                <w:sz w:val="20"/>
                <w:szCs w:val="20"/>
              </w:rPr>
              <w:t>869</w:t>
            </w:r>
          </w:p>
        </w:tc>
        <w:tc>
          <w:tcPr>
            <w:tcW w:w="3528" w:type="dxa"/>
            <w:tcBorders>
              <w:top w:val="nil"/>
              <w:left w:val="nil"/>
              <w:bottom w:val="single" w:sz="4" w:space="0" w:color="auto"/>
              <w:right w:val="single" w:sz="4" w:space="0" w:color="auto"/>
            </w:tcBorders>
            <w:shd w:val="clear" w:color="auto" w:fill="auto"/>
            <w:hideMark/>
          </w:tcPr>
          <w:p w14:paraId="34182378"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15869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D91A15" w14:textId="77777777" w:rsidR="005A4575" w:rsidRPr="005A4575" w:rsidRDefault="005A4575" w:rsidP="005A4575">
            <w:pPr>
              <w:jc w:val="right"/>
              <w:rPr>
                <w:sz w:val="18"/>
                <w:szCs w:val="18"/>
              </w:rPr>
            </w:pPr>
            <w:r w:rsidRPr="005A4575">
              <w:rPr>
                <w:sz w:val="18"/>
                <w:szCs w:val="18"/>
              </w:rPr>
              <w:t>291,8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CA7F8D" w14:textId="77777777" w:rsidR="005A4575" w:rsidRPr="005A4575" w:rsidRDefault="005A4575" w:rsidP="005A4575">
            <w:pPr>
              <w:rPr>
                <w:sz w:val="18"/>
                <w:szCs w:val="18"/>
              </w:rPr>
            </w:pPr>
            <w:r w:rsidRPr="005A4575">
              <w:rPr>
                <w:sz w:val="18"/>
                <w:szCs w:val="18"/>
              </w:rPr>
              <w:t xml:space="preserve">                      72 550,61 </w:t>
            </w:r>
          </w:p>
        </w:tc>
        <w:tc>
          <w:tcPr>
            <w:tcW w:w="2410" w:type="dxa"/>
            <w:tcBorders>
              <w:top w:val="nil"/>
              <w:left w:val="nil"/>
              <w:bottom w:val="single" w:sz="4" w:space="0" w:color="auto"/>
              <w:right w:val="single" w:sz="8" w:space="0" w:color="auto"/>
            </w:tcBorders>
            <w:shd w:val="clear" w:color="auto" w:fill="auto"/>
            <w:noWrap/>
            <w:vAlign w:val="bottom"/>
            <w:hideMark/>
          </w:tcPr>
          <w:p w14:paraId="2F8C41F4" w14:textId="77777777" w:rsidR="005A4575" w:rsidRPr="005A4575" w:rsidRDefault="005A4575" w:rsidP="005A4575">
            <w:pPr>
              <w:rPr>
                <w:sz w:val="18"/>
                <w:szCs w:val="18"/>
              </w:rPr>
            </w:pPr>
            <w:r w:rsidRPr="005A4575">
              <w:rPr>
                <w:sz w:val="18"/>
                <w:szCs w:val="18"/>
              </w:rPr>
              <w:t xml:space="preserve">                     21 170 268,00 </w:t>
            </w:r>
          </w:p>
        </w:tc>
      </w:tr>
      <w:tr w:rsidR="005A4575" w:rsidRPr="005A4575" w14:paraId="1E087F7F"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0BFD8CE" w14:textId="77777777" w:rsidR="005A4575" w:rsidRPr="005A4575" w:rsidRDefault="005A4575" w:rsidP="005A4575">
            <w:pPr>
              <w:jc w:val="center"/>
              <w:rPr>
                <w:sz w:val="20"/>
                <w:szCs w:val="20"/>
              </w:rPr>
            </w:pPr>
            <w:r w:rsidRPr="005A4575">
              <w:rPr>
                <w:sz w:val="20"/>
                <w:szCs w:val="20"/>
              </w:rPr>
              <w:t>870</w:t>
            </w:r>
          </w:p>
        </w:tc>
        <w:tc>
          <w:tcPr>
            <w:tcW w:w="3528" w:type="dxa"/>
            <w:tcBorders>
              <w:top w:val="nil"/>
              <w:left w:val="nil"/>
              <w:bottom w:val="single" w:sz="4" w:space="0" w:color="auto"/>
              <w:right w:val="single" w:sz="4" w:space="0" w:color="auto"/>
            </w:tcBorders>
            <w:shd w:val="clear" w:color="auto" w:fill="auto"/>
            <w:hideMark/>
          </w:tcPr>
          <w:p w14:paraId="4AED36D2"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95CE3E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A068BD" w14:textId="77777777" w:rsidR="005A4575" w:rsidRPr="005A4575" w:rsidRDefault="005A4575" w:rsidP="005A4575">
            <w:pPr>
              <w:jc w:val="right"/>
              <w:rPr>
                <w:sz w:val="18"/>
                <w:szCs w:val="18"/>
              </w:rPr>
            </w:pPr>
            <w:r w:rsidRPr="005A4575">
              <w:rPr>
                <w:sz w:val="18"/>
                <w:szCs w:val="18"/>
              </w:rPr>
              <w:t>817,2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DF079B"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7E33A331" w14:textId="77777777" w:rsidR="005A4575" w:rsidRPr="005A4575" w:rsidRDefault="005A4575" w:rsidP="005A4575">
            <w:pPr>
              <w:rPr>
                <w:sz w:val="18"/>
                <w:szCs w:val="18"/>
              </w:rPr>
            </w:pPr>
            <w:r w:rsidRPr="005A4575">
              <w:rPr>
                <w:sz w:val="18"/>
                <w:szCs w:val="18"/>
              </w:rPr>
              <w:t xml:space="preserve">                          235 868,44 </w:t>
            </w:r>
          </w:p>
        </w:tc>
      </w:tr>
      <w:tr w:rsidR="005A4575" w:rsidRPr="005A4575" w14:paraId="336C502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70FE5CE"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7EFF24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2EF4A5" w14:textId="77777777" w:rsidR="005A4575" w:rsidRPr="005A4575" w:rsidRDefault="005A4575" w:rsidP="005A4575">
            <w:pPr>
              <w:rPr>
                <w:sz w:val="18"/>
                <w:szCs w:val="18"/>
              </w:rPr>
            </w:pPr>
            <w:r w:rsidRPr="005A4575">
              <w:rPr>
                <w:sz w:val="18"/>
                <w:szCs w:val="18"/>
              </w:rPr>
              <w:t> </w:t>
            </w:r>
          </w:p>
        </w:tc>
      </w:tr>
      <w:tr w:rsidR="005A4575" w:rsidRPr="005A4575" w14:paraId="2DEE00D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D4AFB4C" w14:textId="77777777" w:rsidR="005A4575" w:rsidRPr="005A4575" w:rsidRDefault="005A4575" w:rsidP="005A4575">
            <w:pPr>
              <w:jc w:val="center"/>
              <w:rPr>
                <w:sz w:val="20"/>
                <w:szCs w:val="20"/>
              </w:rPr>
            </w:pPr>
            <w:r w:rsidRPr="005A4575">
              <w:rPr>
                <w:sz w:val="20"/>
                <w:szCs w:val="20"/>
              </w:rPr>
              <w:t>871</w:t>
            </w:r>
          </w:p>
        </w:tc>
        <w:tc>
          <w:tcPr>
            <w:tcW w:w="3528" w:type="dxa"/>
            <w:tcBorders>
              <w:top w:val="nil"/>
              <w:left w:val="nil"/>
              <w:bottom w:val="single" w:sz="4" w:space="0" w:color="auto"/>
              <w:right w:val="single" w:sz="4" w:space="0" w:color="auto"/>
            </w:tcBorders>
            <w:shd w:val="clear" w:color="auto" w:fill="auto"/>
            <w:hideMark/>
          </w:tcPr>
          <w:p w14:paraId="20976F5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C98646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D50BBE7"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4569C2"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3AF6ECFA" w14:textId="77777777" w:rsidR="005A4575" w:rsidRPr="005A4575" w:rsidRDefault="005A4575" w:rsidP="005A4575">
            <w:pPr>
              <w:rPr>
                <w:sz w:val="18"/>
                <w:szCs w:val="18"/>
              </w:rPr>
            </w:pPr>
            <w:r w:rsidRPr="005A4575">
              <w:rPr>
                <w:sz w:val="18"/>
                <w:szCs w:val="18"/>
              </w:rPr>
              <w:t xml:space="preserve">                            85 043,46 </w:t>
            </w:r>
          </w:p>
        </w:tc>
      </w:tr>
      <w:tr w:rsidR="005A4575" w:rsidRPr="005A4575" w14:paraId="111FB75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EA25581"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4B6E7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E902DE" w14:textId="77777777" w:rsidR="005A4575" w:rsidRPr="005A4575" w:rsidRDefault="005A4575" w:rsidP="005A4575">
            <w:pPr>
              <w:rPr>
                <w:sz w:val="18"/>
                <w:szCs w:val="18"/>
              </w:rPr>
            </w:pPr>
            <w:r w:rsidRPr="005A4575">
              <w:rPr>
                <w:sz w:val="18"/>
                <w:szCs w:val="18"/>
              </w:rPr>
              <w:t> </w:t>
            </w:r>
          </w:p>
        </w:tc>
      </w:tr>
      <w:tr w:rsidR="005A4575" w:rsidRPr="005A4575" w14:paraId="3FCAF2B9"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08CA7E3F" w14:textId="77777777" w:rsidR="005A4575" w:rsidRPr="005A4575" w:rsidRDefault="005A4575" w:rsidP="005A4575">
            <w:pPr>
              <w:jc w:val="center"/>
              <w:rPr>
                <w:sz w:val="20"/>
                <w:szCs w:val="20"/>
              </w:rPr>
            </w:pPr>
            <w:r w:rsidRPr="005A4575">
              <w:rPr>
                <w:sz w:val="20"/>
                <w:szCs w:val="20"/>
              </w:rPr>
              <w:t>872</w:t>
            </w:r>
          </w:p>
        </w:tc>
        <w:tc>
          <w:tcPr>
            <w:tcW w:w="3528" w:type="dxa"/>
            <w:tcBorders>
              <w:top w:val="nil"/>
              <w:left w:val="nil"/>
              <w:bottom w:val="single" w:sz="4" w:space="0" w:color="auto"/>
              <w:right w:val="single" w:sz="4" w:space="0" w:color="auto"/>
            </w:tcBorders>
            <w:shd w:val="clear" w:color="auto" w:fill="auto"/>
            <w:hideMark/>
          </w:tcPr>
          <w:p w14:paraId="5B59FC58"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632A46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DA7EA6"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39A814"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4AF1F82F" w14:textId="77777777" w:rsidR="005A4575" w:rsidRPr="005A4575" w:rsidRDefault="005A4575" w:rsidP="005A4575">
            <w:pPr>
              <w:rPr>
                <w:sz w:val="18"/>
                <w:szCs w:val="18"/>
              </w:rPr>
            </w:pPr>
            <w:r w:rsidRPr="005A4575">
              <w:rPr>
                <w:sz w:val="18"/>
                <w:szCs w:val="18"/>
              </w:rPr>
              <w:t xml:space="preserve">                            54 592,61 </w:t>
            </w:r>
          </w:p>
        </w:tc>
      </w:tr>
      <w:tr w:rsidR="005A4575" w:rsidRPr="005A4575" w14:paraId="5D9C858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CE8044"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781BA17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0E6098" w14:textId="77777777" w:rsidR="005A4575" w:rsidRPr="005A4575" w:rsidRDefault="005A4575" w:rsidP="005A4575">
            <w:pPr>
              <w:rPr>
                <w:sz w:val="18"/>
                <w:szCs w:val="18"/>
              </w:rPr>
            </w:pPr>
            <w:r w:rsidRPr="005A4575">
              <w:rPr>
                <w:sz w:val="18"/>
                <w:szCs w:val="18"/>
              </w:rPr>
              <w:t> </w:t>
            </w:r>
          </w:p>
        </w:tc>
      </w:tr>
      <w:tr w:rsidR="005A4575" w:rsidRPr="005A4575" w14:paraId="59C6EC1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8BC665C" w14:textId="77777777" w:rsidR="005A4575" w:rsidRPr="005A4575" w:rsidRDefault="005A4575" w:rsidP="005A4575">
            <w:pPr>
              <w:jc w:val="center"/>
              <w:rPr>
                <w:sz w:val="20"/>
                <w:szCs w:val="20"/>
              </w:rPr>
            </w:pPr>
            <w:r w:rsidRPr="005A4575">
              <w:rPr>
                <w:sz w:val="20"/>
                <w:szCs w:val="20"/>
              </w:rPr>
              <w:t>873</w:t>
            </w:r>
          </w:p>
        </w:tc>
        <w:tc>
          <w:tcPr>
            <w:tcW w:w="3528" w:type="dxa"/>
            <w:tcBorders>
              <w:top w:val="nil"/>
              <w:left w:val="nil"/>
              <w:bottom w:val="single" w:sz="4" w:space="0" w:color="auto"/>
              <w:right w:val="single" w:sz="4" w:space="0" w:color="auto"/>
            </w:tcBorders>
            <w:shd w:val="clear" w:color="auto" w:fill="auto"/>
            <w:hideMark/>
          </w:tcPr>
          <w:p w14:paraId="4EAFC617" w14:textId="77777777" w:rsidR="005A4575" w:rsidRPr="005A4575" w:rsidRDefault="005A4575" w:rsidP="005A4575">
            <w:pPr>
              <w:rPr>
                <w:sz w:val="18"/>
                <w:szCs w:val="18"/>
              </w:rPr>
            </w:pPr>
            <w:r w:rsidRPr="005A4575">
              <w:rPr>
                <w:sz w:val="18"/>
                <w:szCs w:val="18"/>
              </w:rPr>
              <w:t xml:space="preserve">Засыпка с уплотнением котлована форшахты песком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484F450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4192F16"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302246" w14:textId="77777777" w:rsidR="005A4575" w:rsidRPr="005A4575" w:rsidRDefault="005A4575" w:rsidP="005A4575">
            <w:pPr>
              <w:rPr>
                <w:sz w:val="18"/>
                <w:szCs w:val="18"/>
              </w:rPr>
            </w:pPr>
            <w:r w:rsidRPr="005A4575">
              <w:rPr>
                <w:sz w:val="18"/>
                <w:szCs w:val="18"/>
              </w:rPr>
              <w:t xml:space="preserve">                        1 490,66 </w:t>
            </w:r>
          </w:p>
        </w:tc>
        <w:tc>
          <w:tcPr>
            <w:tcW w:w="2410" w:type="dxa"/>
            <w:tcBorders>
              <w:top w:val="nil"/>
              <w:left w:val="nil"/>
              <w:bottom w:val="single" w:sz="4" w:space="0" w:color="auto"/>
              <w:right w:val="single" w:sz="8" w:space="0" w:color="auto"/>
            </w:tcBorders>
            <w:shd w:val="clear" w:color="auto" w:fill="auto"/>
            <w:noWrap/>
            <w:vAlign w:val="bottom"/>
            <w:hideMark/>
          </w:tcPr>
          <w:p w14:paraId="529FDBFA" w14:textId="77777777" w:rsidR="005A4575" w:rsidRPr="005A4575" w:rsidRDefault="005A4575" w:rsidP="005A4575">
            <w:pPr>
              <w:rPr>
                <w:sz w:val="18"/>
                <w:szCs w:val="18"/>
              </w:rPr>
            </w:pPr>
            <w:r w:rsidRPr="005A4575">
              <w:rPr>
                <w:sz w:val="18"/>
                <w:szCs w:val="18"/>
              </w:rPr>
              <w:t xml:space="preserve">                            25 341,22 </w:t>
            </w:r>
          </w:p>
        </w:tc>
      </w:tr>
      <w:tr w:rsidR="005A4575" w:rsidRPr="005A4575" w14:paraId="27EFCE82"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F5C5299" w14:textId="77777777" w:rsidR="005A4575" w:rsidRPr="005A4575" w:rsidRDefault="005A4575" w:rsidP="005A4575">
            <w:pPr>
              <w:jc w:val="center"/>
              <w:rPr>
                <w:sz w:val="20"/>
                <w:szCs w:val="20"/>
              </w:rPr>
            </w:pPr>
            <w:r w:rsidRPr="005A4575">
              <w:rPr>
                <w:sz w:val="20"/>
                <w:szCs w:val="20"/>
              </w:rPr>
              <w:t>874</w:t>
            </w:r>
          </w:p>
        </w:tc>
        <w:tc>
          <w:tcPr>
            <w:tcW w:w="3528" w:type="dxa"/>
            <w:tcBorders>
              <w:top w:val="nil"/>
              <w:left w:val="nil"/>
              <w:bottom w:val="single" w:sz="4" w:space="0" w:color="auto"/>
              <w:right w:val="single" w:sz="4" w:space="0" w:color="auto"/>
            </w:tcBorders>
            <w:shd w:val="clear" w:color="auto" w:fill="auto"/>
            <w:hideMark/>
          </w:tcPr>
          <w:p w14:paraId="53D9976A"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D92A38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998DEC" w14:textId="77777777" w:rsidR="005A4575" w:rsidRPr="005A4575" w:rsidRDefault="005A4575" w:rsidP="005A4575">
            <w:pPr>
              <w:jc w:val="right"/>
              <w:rPr>
                <w:sz w:val="18"/>
                <w:szCs w:val="18"/>
              </w:rPr>
            </w:pPr>
            <w:r w:rsidRPr="005A4575">
              <w:rPr>
                <w:sz w:val="18"/>
                <w:szCs w:val="18"/>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E682EE" w14:textId="77777777" w:rsidR="005A4575" w:rsidRPr="005A4575" w:rsidRDefault="005A4575" w:rsidP="005A4575">
            <w:pPr>
              <w:rPr>
                <w:sz w:val="18"/>
                <w:szCs w:val="18"/>
              </w:rPr>
            </w:pPr>
            <w:r w:rsidRPr="005A4575">
              <w:rPr>
                <w:sz w:val="18"/>
                <w:szCs w:val="18"/>
              </w:rPr>
              <w:t xml:space="preserve">                        3 022,65 </w:t>
            </w:r>
          </w:p>
        </w:tc>
        <w:tc>
          <w:tcPr>
            <w:tcW w:w="2410" w:type="dxa"/>
            <w:tcBorders>
              <w:top w:val="nil"/>
              <w:left w:val="nil"/>
              <w:bottom w:val="single" w:sz="4" w:space="0" w:color="auto"/>
              <w:right w:val="single" w:sz="8" w:space="0" w:color="auto"/>
            </w:tcBorders>
            <w:shd w:val="clear" w:color="auto" w:fill="auto"/>
            <w:noWrap/>
            <w:vAlign w:val="bottom"/>
            <w:hideMark/>
          </w:tcPr>
          <w:p w14:paraId="3439C964" w14:textId="77777777" w:rsidR="005A4575" w:rsidRPr="005A4575" w:rsidRDefault="005A4575" w:rsidP="005A4575">
            <w:pPr>
              <w:rPr>
                <w:sz w:val="18"/>
                <w:szCs w:val="18"/>
              </w:rPr>
            </w:pPr>
            <w:r w:rsidRPr="005A4575">
              <w:rPr>
                <w:sz w:val="18"/>
                <w:szCs w:val="18"/>
              </w:rPr>
              <w:t xml:space="preserve">                            30 226,50 </w:t>
            </w:r>
          </w:p>
        </w:tc>
      </w:tr>
      <w:tr w:rsidR="005A4575" w:rsidRPr="005A4575" w14:paraId="5F065C7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D20826"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58F79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26292B" w14:textId="77777777" w:rsidR="005A4575" w:rsidRPr="005A4575" w:rsidRDefault="005A4575" w:rsidP="005A4575">
            <w:pPr>
              <w:rPr>
                <w:sz w:val="18"/>
                <w:szCs w:val="18"/>
              </w:rPr>
            </w:pPr>
            <w:r w:rsidRPr="005A4575">
              <w:rPr>
                <w:sz w:val="18"/>
                <w:szCs w:val="18"/>
              </w:rPr>
              <w:t> </w:t>
            </w:r>
          </w:p>
        </w:tc>
      </w:tr>
      <w:tr w:rsidR="005A4575" w:rsidRPr="005A4575" w14:paraId="4281934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21544C7" w14:textId="77777777" w:rsidR="005A4575" w:rsidRPr="005A4575" w:rsidRDefault="005A4575" w:rsidP="005A4575">
            <w:pPr>
              <w:jc w:val="center"/>
              <w:rPr>
                <w:sz w:val="20"/>
                <w:szCs w:val="20"/>
              </w:rPr>
            </w:pPr>
            <w:r w:rsidRPr="005A4575">
              <w:rPr>
                <w:sz w:val="20"/>
                <w:szCs w:val="20"/>
              </w:rPr>
              <w:t>875</w:t>
            </w:r>
          </w:p>
        </w:tc>
        <w:tc>
          <w:tcPr>
            <w:tcW w:w="3528" w:type="dxa"/>
            <w:tcBorders>
              <w:top w:val="nil"/>
              <w:left w:val="nil"/>
              <w:bottom w:val="single" w:sz="4" w:space="0" w:color="auto"/>
              <w:right w:val="single" w:sz="4" w:space="0" w:color="auto"/>
            </w:tcBorders>
            <w:shd w:val="clear" w:color="auto" w:fill="auto"/>
            <w:hideMark/>
          </w:tcPr>
          <w:p w14:paraId="54FC4515"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CF318B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507CF0A"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9E9310"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797CC43F" w14:textId="77777777" w:rsidR="005A4575" w:rsidRPr="005A4575" w:rsidRDefault="005A4575" w:rsidP="005A4575">
            <w:pPr>
              <w:rPr>
                <w:sz w:val="18"/>
                <w:szCs w:val="18"/>
              </w:rPr>
            </w:pPr>
            <w:r w:rsidRPr="005A4575">
              <w:rPr>
                <w:sz w:val="18"/>
                <w:szCs w:val="18"/>
              </w:rPr>
              <w:t xml:space="preserve">                          225 585,84 </w:t>
            </w:r>
          </w:p>
        </w:tc>
      </w:tr>
      <w:tr w:rsidR="005A4575" w:rsidRPr="005A4575" w14:paraId="45BC6DD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FFB13E1" w14:textId="77777777" w:rsidR="005A4575" w:rsidRPr="005A4575" w:rsidRDefault="005A4575" w:rsidP="005A4575">
            <w:pPr>
              <w:rPr>
                <w:i/>
                <w:iCs/>
                <w:sz w:val="18"/>
                <w:szCs w:val="18"/>
              </w:rPr>
            </w:pPr>
            <w:r w:rsidRPr="005A4575">
              <w:rPr>
                <w:i/>
                <w:iCs/>
                <w:sz w:val="18"/>
                <w:szCs w:val="18"/>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E3694D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F846AE" w14:textId="77777777" w:rsidR="005A4575" w:rsidRPr="005A4575" w:rsidRDefault="005A4575" w:rsidP="005A4575">
            <w:pPr>
              <w:rPr>
                <w:sz w:val="18"/>
                <w:szCs w:val="18"/>
              </w:rPr>
            </w:pPr>
            <w:r w:rsidRPr="005A4575">
              <w:rPr>
                <w:sz w:val="18"/>
                <w:szCs w:val="18"/>
              </w:rPr>
              <w:t> </w:t>
            </w:r>
          </w:p>
        </w:tc>
      </w:tr>
      <w:tr w:rsidR="005A4575" w:rsidRPr="005A4575" w14:paraId="5FD104C2"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68CF5315" w14:textId="77777777" w:rsidR="005A4575" w:rsidRPr="005A4575" w:rsidRDefault="005A4575" w:rsidP="005A4575">
            <w:pPr>
              <w:jc w:val="center"/>
              <w:rPr>
                <w:sz w:val="20"/>
                <w:szCs w:val="20"/>
              </w:rPr>
            </w:pPr>
            <w:r w:rsidRPr="005A4575">
              <w:rPr>
                <w:sz w:val="20"/>
                <w:szCs w:val="20"/>
              </w:rPr>
              <w:t>876</w:t>
            </w:r>
          </w:p>
        </w:tc>
        <w:tc>
          <w:tcPr>
            <w:tcW w:w="3528" w:type="dxa"/>
            <w:tcBorders>
              <w:top w:val="nil"/>
              <w:left w:val="nil"/>
              <w:bottom w:val="single" w:sz="4" w:space="0" w:color="auto"/>
              <w:right w:val="single" w:sz="4" w:space="0" w:color="auto"/>
            </w:tcBorders>
            <w:shd w:val="clear" w:color="auto" w:fill="auto"/>
            <w:hideMark/>
          </w:tcPr>
          <w:p w14:paraId="74B3356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A13A18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28A968" w14:textId="77777777" w:rsidR="005A4575" w:rsidRPr="005A4575" w:rsidRDefault="005A4575" w:rsidP="005A4575">
            <w:pPr>
              <w:jc w:val="right"/>
              <w:rPr>
                <w:sz w:val="18"/>
                <w:szCs w:val="18"/>
              </w:rPr>
            </w:pPr>
            <w:r w:rsidRPr="005A4575">
              <w:rPr>
                <w:sz w:val="18"/>
                <w:szCs w:val="18"/>
              </w:rPr>
              <w:t>103,1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F7F429" w14:textId="77777777" w:rsidR="005A4575" w:rsidRPr="005A4575" w:rsidRDefault="005A4575" w:rsidP="005A4575">
            <w:pPr>
              <w:rPr>
                <w:sz w:val="18"/>
                <w:szCs w:val="18"/>
              </w:rPr>
            </w:pPr>
            <w:r w:rsidRPr="005A4575">
              <w:rPr>
                <w:sz w:val="18"/>
                <w:szCs w:val="18"/>
              </w:rPr>
              <w:t xml:space="preserve">                           551,44 </w:t>
            </w:r>
          </w:p>
        </w:tc>
        <w:tc>
          <w:tcPr>
            <w:tcW w:w="2410" w:type="dxa"/>
            <w:tcBorders>
              <w:top w:val="nil"/>
              <w:left w:val="nil"/>
              <w:bottom w:val="single" w:sz="4" w:space="0" w:color="auto"/>
              <w:right w:val="single" w:sz="8" w:space="0" w:color="auto"/>
            </w:tcBorders>
            <w:shd w:val="clear" w:color="auto" w:fill="auto"/>
            <w:noWrap/>
            <w:vAlign w:val="bottom"/>
            <w:hideMark/>
          </w:tcPr>
          <w:p w14:paraId="5B5ED2FC" w14:textId="77777777" w:rsidR="005A4575" w:rsidRPr="005A4575" w:rsidRDefault="005A4575" w:rsidP="005A4575">
            <w:pPr>
              <w:rPr>
                <w:sz w:val="18"/>
                <w:szCs w:val="18"/>
              </w:rPr>
            </w:pPr>
            <w:r w:rsidRPr="005A4575">
              <w:rPr>
                <w:sz w:val="18"/>
                <w:szCs w:val="18"/>
              </w:rPr>
              <w:t xml:space="preserve">                            56 853,46 </w:t>
            </w:r>
          </w:p>
        </w:tc>
      </w:tr>
      <w:tr w:rsidR="005A4575" w:rsidRPr="005A4575" w14:paraId="309F36A0" w14:textId="77777777" w:rsidTr="00386847">
        <w:trPr>
          <w:trHeight w:val="915"/>
        </w:trPr>
        <w:tc>
          <w:tcPr>
            <w:tcW w:w="4678" w:type="dxa"/>
            <w:tcBorders>
              <w:top w:val="nil"/>
              <w:left w:val="single" w:sz="8" w:space="0" w:color="auto"/>
              <w:bottom w:val="single" w:sz="4" w:space="0" w:color="auto"/>
              <w:right w:val="single" w:sz="4" w:space="0" w:color="auto"/>
            </w:tcBorders>
            <w:shd w:val="clear" w:color="auto" w:fill="auto"/>
            <w:hideMark/>
          </w:tcPr>
          <w:p w14:paraId="70B05FF0" w14:textId="77777777" w:rsidR="005A4575" w:rsidRPr="005A4575" w:rsidRDefault="005A4575" w:rsidP="005A4575">
            <w:pPr>
              <w:jc w:val="center"/>
              <w:rPr>
                <w:sz w:val="20"/>
                <w:szCs w:val="20"/>
              </w:rPr>
            </w:pPr>
            <w:r w:rsidRPr="005A4575">
              <w:rPr>
                <w:sz w:val="20"/>
                <w:szCs w:val="20"/>
              </w:rPr>
              <w:t>877</w:t>
            </w:r>
          </w:p>
        </w:tc>
        <w:tc>
          <w:tcPr>
            <w:tcW w:w="3528" w:type="dxa"/>
            <w:tcBorders>
              <w:top w:val="nil"/>
              <w:left w:val="nil"/>
              <w:bottom w:val="single" w:sz="4" w:space="0" w:color="auto"/>
              <w:right w:val="single" w:sz="4" w:space="0" w:color="auto"/>
            </w:tcBorders>
            <w:shd w:val="clear" w:color="auto" w:fill="auto"/>
            <w:hideMark/>
          </w:tcPr>
          <w:p w14:paraId="395D75BF"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17AE81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26B409" w14:textId="77777777" w:rsidR="005A4575" w:rsidRPr="005A4575" w:rsidRDefault="005A4575" w:rsidP="005A4575">
            <w:pPr>
              <w:jc w:val="right"/>
              <w:rPr>
                <w:sz w:val="18"/>
                <w:szCs w:val="18"/>
              </w:rPr>
            </w:pPr>
            <w:r w:rsidRPr="005A4575">
              <w:rPr>
                <w:sz w:val="18"/>
                <w:szCs w:val="18"/>
              </w:rPr>
              <w:t>733,7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D5BCE0" w14:textId="77777777" w:rsidR="005A4575" w:rsidRPr="005A4575" w:rsidRDefault="005A4575" w:rsidP="005A4575">
            <w:pPr>
              <w:rPr>
                <w:sz w:val="18"/>
                <w:szCs w:val="18"/>
              </w:rPr>
            </w:pPr>
            <w:r w:rsidRPr="005A4575">
              <w:rPr>
                <w:sz w:val="18"/>
                <w:szCs w:val="18"/>
              </w:rPr>
              <w:t xml:space="preserve">                        1 588,51 </w:t>
            </w:r>
          </w:p>
        </w:tc>
        <w:tc>
          <w:tcPr>
            <w:tcW w:w="2410" w:type="dxa"/>
            <w:tcBorders>
              <w:top w:val="nil"/>
              <w:left w:val="nil"/>
              <w:bottom w:val="single" w:sz="4" w:space="0" w:color="auto"/>
              <w:right w:val="single" w:sz="8" w:space="0" w:color="auto"/>
            </w:tcBorders>
            <w:shd w:val="clear" w:color="auto" w:fill="auto"/>
            <w:noWrap/>
            <w:vAlign w:val="bottom"/>
            <w:hideMark/>
          </w:tcPr>
          <w:p w14:paraId="58BB9DBD" w14:textId="77777777" w:rsidR="005A4575" w:rsidRPr="005A4575" w:rsidRDefault="005A4575" w:rsidP="005A4575">
            <w:pPr>
              <w:rPr>
                <w:sz w:val="18"/>
                <w:szCs w:val="18"/>
              </w:rPr>
            </w:pPr>
            <w:r w:rsidRPr="005A4575">
              <w:rPr>
                <w:sz w:val="18"/>
                <w:szCs w:val="18"/>
              </w:rPr>
              <w:t xml:space="preserve">                       1 165 489,79 </w:t>
            </w:r>
          </w:p>
        </w:tc>
      </w:tr>
      <w:tr w:rsidR="005A4575" w:rsidRPr="005A4575" w14:paraId="34421AC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6FF5F3B" w14:textId="77777777" w:rsidR="005A4575" w:rsidRPr="005A4575" w:rsidRDefault="005A4575" w:rsidP="005A4575">
            <w:pPr>
              <w:rPr>
                <w:i/>
                <w:iCs/>
                <w:sz w:val="20"/>
                <w:szCs w:val="20"/>
              </w:rPr>
            </w:pPr>
            <w:r w:rsidRPr="005A4575">
              <w:rPr>
                <w:i/>
                <w:iCs/>
                <w:sz w:val="20"/>
                <w:szCs w:val="20"/>
              </w:rPr>
              <w:lastRenderedPageBreak/>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DF542B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50DFA24" w14:textId="77777777" w:rsidR="005A4575" w:rsidRPr="005A4575" w:rsidRDefault="005A4575" w:rsidP="005A4575">
            <w:pPr>
              <w:rPr>
                <w:sz w:val="18"/>
                <w:szCs w:val="18"/>
              </w:rPr>
            </w:pPr>
            <w:r w:rsidRPr="005A4575">
              <w:rPr>
                <w:sz w:val="18"/>
                <w:szCs w:val="18"/>
              </w:rPr>
              <w:t> </w:t>
            </w:r>
          </w:p>
        </w:tc>
      </w:tr>
      <w:tr w:rsidR="005A4575" w:rsidRPr="005A4575" w14:paraId="4E3DFFB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70B480B" w14:textId="77777777" w:rsidR="005A4575" w:rsidRPr="005A4575" w:rsidRDefault="005A4575" w:rsidP="005A4575">
            <w:pPr>
              <w:jc w:val="center"/>
              <w:rPr>
                <w:sz w:val="20"/>
                <w:szCs w:val="20"/>
              </w:rPr>
            </w:pPr>
            <w:r w:rsidRPr="005A4575">
              <w:rPr>
                <w:sz w:val="20"/>
                <w:szCs w:val="20"/>
              </w:rPr>
              <w:t>878</w:t>
            </w:r>
          </w:p>
        </w:tc>
        <w:tc>
          <w:tcPr>
            <w:tcW w:w="3528" w:type="dxa"/>
            <w:tcBorders>
              <w:top w:val="nil"/>
              <w:left w:val="nil"/>
              <w:bottom w:val="single" w:sz="4" w:space="0" w:color="auto"/>
              <w:right w:val="single" w:sz="4" w:space="0" w:color="auto"/>
            </w:tcBorders>
            <w:shd w:val="clear" w:color="auto" w:fill="auto"/>
            <w:hideMark/>
          </w:tcPr>
          <w:p w14:paraId="36D7CDD3"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FFFECD9"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82E0876" w14:textId="77777777" w:rsidR="005A4575" w:rsidRPr="005A4575" w:rsidRDefault="005A4575" w:rsidP="005A4575">
            <w:pPr>
              <w:jc w:val="right"/>
              <w:rPr>
                <w:sz w:val="18"/>
                <w:szCs w:val="18"/>
              </w:rPr>
            </w:pPr>
            <w:r w:rsidRPr="005A4575">
              <w:rPr>
                <w:sz w:val="18"/>
                <w:szCs w:val="18"/>
              </w:rPr>
              <w:t>517,8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078995"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4135F67D" w14:textId="77777777" w:rsidR="005A4575" w:rsidRPr="005A4575" w:rsidRDefault="005A4575" w:rsidP="005A4575">
            <w:pPr>
              <w:rPr>
                <w:sz w:val="18"/>
                <w:szCs w:val="18"/>
              </w:rPr>
            </w:pPr>
            <w:r w:rsidRPr="005A4575">
              <w:rPr>
                <w:sz w:val="18"/>
                <w:szCs w:val="18"/>
              </w:rPr>
              <w:t xml:space="preserve">                            19 091,29 </w:t>
            </w:r>
          </w:p>
        </w:tc>
      </w:tr>
      <w:tr w:rsidR="005A4575" w:rsidRPr="005A4575" w14:paraId="6F4002E3"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B86DA74" w14:textId="77777777" w:rsidR="005A4575" w:rsidRPr="005A4575" w:rsidRDefault="005A4575" w:rsidP="005A4575">
            <w:pPr>
              <w:jc w:val="center"/>
              <w:rPr>
                <w:sz w:val="20"/>
                <w:szCs w:val="20"/>
              </w:rPr>
            </w:pPr>
            <w:r w:rsidRPr="005A4575">
              <w:rPr>
                <w:sz w:val="20"/>
                <w:szCs w:val="20"/>
              </w:rPr>
              <w:t>879</w:t>
            </w:r>
          </w:p>
        </w:tc>
        <w:tc>
          <w:tcPr>
            <w:tcW w:w="3528" w:type="dxa"/>
            <w:tcBorders>
              <w:top w:val="nil"/>
              <w:left w:val="nil"/>
              <w:bottom w:val="single" w:sz="4" w:space="0" w:color="auto"/>
              <w:right w:val="single" w:sz="4" w:space="0" w:color="auto"/>
            </w:tcBorders>
            <w:shd w:val="clear" w:color="auto" w:fill="auto"/>
            <w:hideMark/>
          </w:tcPr>
          <w:p w14:paraId="3F7773F9"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A8FD8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124D34"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2889B9"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5386322" w14:textId="77777777" w:rsidR="005A4575" w:rsidRPr="005A4575" w:rsidRDefault="005A4575" w:rsidP="005A4575">
            <w:pPr>
              <w:rPr>
                <w:sz w:val="18"/>
                <w:szCs w:val="18"/>
              </w:rPr>
            </w:pPr>
            <w:r w:rsidRPr="005A4575">
              <w:rPr>
                <w:sz w:val="18"/>
                <w:szCs w:val="18"/>
              </w:rPr>
              <w:t xml:space="preserve">                              8 596,71 </w:t>
            </w:r>
          </w:p>
        </w:tc>
      </w:tr>
      <w:tr w:rsidR="005A4575" w:rsidRPr="005A4575" w14:paraId="7F0B60F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5BBC21E" w14:textId="77777777" w:rsidR="005A4575" w:rsidRPr="005A4575" w:rsidRDefault="005A4575" w:rsidP="005A4575">
            <w:pPr>
              <w:jc w:val="center"/>
              <w:rPr>
                <w:sz w:val="20"/>
                <w:szCs w:val="20"/>
              </w:rPr>
            </w:pPr>
            <w:r w:rsidRPr="005A4575">
              <w:rPr>
                <w:sz w:val="20"/>
                <w:szCs w:val="20"/>
              </w:rPr>
              <w:t>880</w:t>
            </w:r>
          </w:p>
        </w:tc>
        <w:tc>
          <w:tcPr>
            <w:tcW w:w="3528" w:type="dxa"/>
            <w:tcBorders>
              <w:top w:val="nil"/>
              <w:left w:val="nil"/>
              <w:bottom w:val="single" w:sz="4" w:space="0" w:color="auto"/>
              <w:right w:val="single" w:sz="4" w:space="0" w:color="auto"/>
            </w:tcBorders>
            <w:shd w:val="clear" w:color="auto" w:fill="auto"/>
            <w:hideMark/>
          </w:tcPr>
          <w:p w14:paraId="0F12B1EC"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B4066F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BB6028" w14:textId="77777777" w:rsidR="005A4575" w:rsidRPr="005A4575" w:rsidRDefault="005A4575" w:rsidP="005A4575">
            <w:pPr>
              <w:jc w:val="right"/>
              <w:rPr>
                <w:sz w:val="18"/>
                <w:szCs w:val="18"/>
              </w:rPr>
            </w:pPr>
            <w:r w:rsidRPr="005A4575">
              <w:rPr>
                <w:sz w:val="18"/>
                <w:szCs w:val="18"/>
              </w:rPr>
              <w:t>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64C87B" w14:textId="77777777" w:rsidR="005A4575" w:rsidRPr="005A4575" w:rsidRDefault="005A4575" w:rsidP="005A4575">
            <w:pPr>
              <w:rPr>
                <w:sz w:val="18"/>
                <w:szCs w:val="18"/>
              </w:rPr>
            </w:pPr>
            <w:r w:rsidRPr="005A4575">
              <w:rPr>
                <w:sz w:val="18"/>
                <w:szCs w:val="18"/>
              </w:rPr>
              <w:t xml:space="preserve">                           288,91 </w:t>
            </w:r>
          </w:p>
        </w:tc>
        <w:tc>
          <w:tcPr>
            <w:tcW w:w="2410" w:type="dxa"/>
            <w:tcBorders>
              <w:top w:val="nil"/>
              <w:left w:val="nil"/>
              <w:bottom w:val="single" w:sz="4" w:space="0" w:color="auto"/>
              <w:right w:val="single" w:sz="8" w:space="0" w:color="auto"/>
            </w:tcBorders>
            <w:shd w:val="clear" w:color="auto" w:fill="auto"/>
            <w:noWrap/>
            <w:vAlign w:val="bottom"/>
            <w:hideMark/>
          </w:tcPr>
          <w:p w14:paraId="186BEA62" w14:textId="77777777" w:rsidR="005A4575" w:rsidRPr="005A4575" w:rsidRDefault="005A4575" w:rsidP="005A4575">
            <w:pPr>
              <w:rPr>
                <w:sz w:val="18"/>
                <w:szCs w:val="18"/>
              </w:rPr>
            </w:pPr>
            <w:r w:rsidRPr="005A4575">
              <w:rPr>
                <w:sz w:val="18"/>
                <w:szCs w:val="18"/>
              </w:rPr>
              <w:t xml:space="preserve">                              4 160,30 </w:t>
            </w:r>
          </w:p>
        </w:tc>
      </w:tr>
      <w:tr w:rsidR="005A4575" w:rsidRPr="005A4575" w14:paraId="7C87E47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293690C"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C31EDA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7779C9" w14:textId="77777777" w:rsidR="005A4575" w:rsidRPr="005A4575" w:rsidRDefault="005A4575" w:rsidP="005A4575">
            <w:pPr>
              <w:rPr>
                <w:sz w:val="18"/>
                <w:szCs w:val="18"/>
              </w:rPr>
            </w:pPr>
            <w:r w:rsidRPr="005A4575">
              <w:rPr>
                <w:sz w:val="18"/>
                <w:szCs w:val="18"/>
              </w:rPr>
              <w:t> </w:t>
            </w:r>
          </w:p>
        </w:tc>
      </w:tr>
      <w:tr w:rsidR="005A4575" w:rsidRPr="005A4575" w14:paraId="4F4227B6"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045592C3" w14:textId="77777777" w:rsidR="005A4575" w:rsidRPr="005A4575" w:rsidRDefault="005A4575" w:rsidP="005A4575">
            <w:pPr>
              <w:jc w:val="center"/>
              <w:rPr>
                <w:sz w:val="20"/>
                <w:szCs w:val="20"/>
              </w:rPr>
            </w:pPr>
            <w:r w:rsidRPr="005A4575">
              <w:rPr>
                <w:sz w:val="20"/>
                <w:szCs w:val="20"/>
              </w:rPr>
              <w:t>881</w:t>
            </w:r>
          </w:p>
        </w:tc>
        <w:tc>
          <w:tcPr>
            <w:tcW w:w="3528" w:type="dxa"/>
            <w:tcBorders>
              <w:top w:val="nil"/>
              <w:left w:val="nil"/>
              <w:bottom w:val="single" w:sz="4" w:space="0" w:color="auto"/>
              <w:right w:val="single" w:sz="4" w:space="0" w:color="auto"/>
            </w:tcBorders>
            <w:shd w:val="clear" w:color="auto" w:fill="auto"/>
            <w:hideMark/>
          </w:tcPr>
          <w:p w14:paraId="61EC0659"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6BC776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3E4412" w14:textId="77777777" w:rsidR="005A4575" w:rsidRPr="005A4575" w:rsidRDefault="005A4575" w:rsidP="005A4575">
            <w:pPr>
              <w:jc w:val="right"/>
              <w:rPr>
                <w:sz w:val="18"/>
                <w:szCs w:val="18"/>
              </w:rPr>
            </w:pPr>
            <w:r w:rsidRPr="005A4575">
              <w:rPr>
                <w:sz w:val="18"/>
                <w:szCs w:val="18"/>
              </w:rPr>
              <w:t>13,2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C65E93" w14:textId="77777777" w:rsidR="005A4575" w:rsidRPr="005A4575" w:rsidRDefault="005A4575" w:rsidP="005A4575">
            <w:pPr>
              <w:rPr>
                <w:sz w:val="18"/>
                <w:szCs w:val="18"/>
              </w:rPr>
            </w:pPr>
            <w:r w:rsidRPr="005A4575">
              <w:rPr>
                <w:sz w:val="18"/>
                <w:szCs w:val="18"/>
              </w:rPr>
              <w:t xml:space="preserve">                      22 856,42 </w:t>
            </w:r>
          </w:p>
        </w:tc>
        <w:tc>
          <w:tcPr>
            <w:tcW w:w="2410" w:type="dxa"/>
            <w:tcBorders>
              <w:top w:val="nil"/>
              <w:left w:val="nil"/>
              <w:bottom w:val="single" w:sz="4" w:space="0" w:color="auto"/>
              <w:right w:val="single" w:sz="8" w:space="0" w:color="auto"/>
            </w:tcBorders>
            <w:shd w:val="clear" w:color="auto" w:fill="auto"/>
            <w:noWrap/>
            <w:vAlign w:val="bottom"/>
            <w:hideMark/>
          </w:tcPr>
          <w:p w14:paraId="172706F2" w14:textId="77777777" w:rsidR="005A4575" w:rsidRPr="005A4575" w:rsidRDefault="005A4575" w:rsidP="005A4575">
            <w:pPr>
              <w:rPr>
                <w:sz w:val="18"/>
                <w:szCs w:val="18"/>
              </w:rPr>
            </w:pPr>
            <w:r w:rsidRPr="005A4575">
              <w:rPr>
                <w:sz w:val="18"/>
                <w:szCs w:val="18"/>
              </w:rPr>
              <w:t xml:space="preserve">                          301 704,74 </w:t>
            </w:r>
          </w:p>
        </w:tc>
      </w:tr>
      <w:tr w:rsidR="005A4575" w:rsidRPr="005A4575" w14:paraId="6D5CBEE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7FA5AFE" w14:textId="77777777" w:rsidR="005A4575" w:rsidRPr="005A4575" w:rsidRDefault="005A4575" w:rsidP="005A4575">
            <w:pPr>
              <w:jc w:val="center"/>
              <w:rPr>
                <w:sz w:val="20"/>
                <w:szCs w:val="20"/>
              </w:rPr>
            </w:pPr>
            <w:r w:rsidRPr="005A4575">
              <w:rPr>
                <w:sz w:val="20"/>
                <w:szCs w:val="20"/>
              </w:rPr>
              <w:t>882</w:t>
            </w:r>
          </w:p>
        </w:tc>
        <w:tc>
          <w:tcPr>
            <w:tcW w:w="3528" w:type="dxa"/>
            <w:tcBorders>
              <w:top w:val="nil"/>
              <w:left w:val="nil"/>
              <w:bottom w:val="single" w:sz="4" w:space="0" w:color="auto"/>
              <w:right w:val="single" w:sz="4" w:space="0" w:color="auto"/>
            </w:tcBorders>
            <w:shd w:val="clear" w:color="auto" w:fill="auto"/>
            <w:hideMark/>
          </w:tcPr>
          <w:p w14:paraId="1A818F01"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757CCD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5A25C6"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681CD5"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2C26F39E" w14:textId="77777777" w:rsidR="005A4575" w:rsidRPr="005A4575" w:rsidRDefault="005A4575" w:rsidP="005A4575">
            <w:pPr>
              <w:rPr>
                <w:sz w:val="18"/>
                <w:szCs w:val="18"/>
              </w:rPr>
            </w:pPr>
            <w:r w:rsidRPr="005A4575">
              <w:rPr>
                <w:sz w:val="18"/>
                <w:szCs w:val="18"/>
              </w:rPr>
              <w:t xml:space="preserve">                            27 222,93 </w:t>
            </w:r>
          </w:p>
        </w:tc>
      </w:tr>
      <w:tr w:rsidR="005A4575" w:rsidRPr="005A4575" w14:paraId="7DAD2CB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138659"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7A15B84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E4A9119" w14:textId="77777777" w:rsidR="005A4575" w:rsidRPr="005A4575" w:rsidRDefault="005A4575" w:rsidP="005A4575">
            <w:pPr>
              <w:rPr>
                <w:sz w:val="18"/>
                <w:szCs w:val="18"/>
              </w:rPr>
            </w:pPr>
            <w:r w:rsidRPr="005A4575">
              <w:rPr>
                <w:sz w:val="18"/>
                <w:szCs w:val="18"/>
              </w:rPr>
              <w:t> </w:t>
            </w:r>
          </w:p>
        </w:tc>
      </w:tr>
      <w:tr w:rsidR="005A4575" w:rsidRPr="005A4575" w14:paraId="79E734BA"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779A6BDB" w14:textId="77777777" w:rsidR="005A4575" w:rsidRPr="005A4575" w:rsidRDefault="005A4575" w:rsidP="005A4575">
            <w:pPr>
              <w:jc w:val="center"/>
              <w:rPr>
                <w:sz w:val="20"/>
                <w:szCs w:val="20"/>
              </w:rPr>
            </w:pPr>
            <w:r w:rsidRPr="005A4575">
              <w:rPr>
                <w:sz w:val="20"/>
                <w:szCs w:val="20"/>
              </w:rPr>
              <w:t>883</w:t>
            </w:r>
          </w:p>
        </w:tc>
        <w:tc>
          <w:tcPr>
            <w:tcW w:w="3528" w:type="dxa"/>
            <w:tcBorders>
              <w:top w:val="nil"/>
              <w:left w:val="nil"/>
              <w:bottom w:val="single" w:sz="4" w:space="0" w:color="auto"/>
              <w:right w:val="single" w:sz="4" w:space="0" w:color="auto"/>
            </w:tcBorders>
            <w:shd w:val="clear" w:color="auto" w:fill="auto"/>
            <w:hideMark/>
          </w:tcPr>
          <w:p w14:paraId="7A28B40E"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69074E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EE1601D"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311A17"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11C2D161" w14:textId="77777777" w:rsidR="005A4575" w:rsidRPr="005A4575" w:rsidRDefault="005A4575" w:rsidP="005A4575">
            <w:pPr>
              <w:rPr>
                <w:sz w:val="18"/>
                <w:szCs w:val="18"/>
              </w:rPr>
            </w:pPr>
            <w:r w:rsidRPr="005A4575">
              <w:rPr>
                <w:sz w:val="18"/>
                <w:szCs w:val="18"/>
              </w:rPr>
              <w:t xml:space="preserve">                            26 057,71 </w:t>
            </w:r>
          </w:p>
        </w:tc>
      </w:tr>
      <w:tr w:rsidR="005A4575" w:rsidRPr="005A4575" w14:paraId="1ED8133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DEB024"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3B18368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F1F1DA" w14:textId="77777777" w:rsidR="005A4575" w:rsidRPr="005A4575" w:rsidRDefault="005A4575" w:rsidP="005A4575">
            <w:pPr>
              <w:rPr>
                <w:sz w:val="18"/>
                <w:szCs w:val="18"/>
              </w:rPr>
            </w:pPr>
            <w:r w:rsidRPr="005A4575">
              <w:rPr>
                <w:sz w:val="18"/>
                <w:szCs w:val="18"/>
              </w:rPr>
              <w:t> </w:t>
            </w:r>
          </w:p>
        </w:tc>
      </w:tr>
      <w:tr w:rsidR="005A4575" w:rsidRPr="005A4575" w14:paraId="35B53DE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6266B2DF" w14:textId="77777777" w:rsidR="005A4575" w:rsidRPr="005A4575" w:rsidRDefault="005A4575" w:rsidP="005A4575">
            <w:pPr>
              <w:jc w:val="center"/>
              <w:rPr>
                <w:sz w:val="20"/>
                <w:szCs w:val="20"/>
              </w:rPr>
            </w:pPr>
            <w:r w:rsidRPr="005A4575">
              <w:rPr>
                <w:sz w:val="20"/>
                <w:szCs w:val="20"/>
              </w:rPr>
              <w:t>884</w:t>
            </w:r>
          </w:p>
        </w:tc>
        <w:tc>
          <w:tcPr>
            <w:tcW w:w="3528" w:type="dxa"/>
            <w:tcBorders>
              <w:top w:val="nil"/>
              <w:left w:val="nil"/>
              <w:bottom w:val="single" w:sz="4" w:space="0" w:color="auto"/>
              <w:right w:val="single" w:sz="4" w:space="0" w:color="auto"/>
            </w:tcBorders>
            <w:shd w:val="clear" w:color="auto" w:fill="auto"/>
            <w:hideMark/>
          </w:tcPr>
          <w:p w14:paraId="18E8F932"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CACA10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5AA1CF3" w14:textId="77777777" w:rsidR="005A4575" w:rsidRPr="005A4575" w:rsidRDefault="005A4575" w:rsidP="005A4575">
            <w:pPr>
              <w:jc w:val="right"/>
              <w:rPr>
                <w:sz w:val="18"/>
                <w:szCs w:val="18"/>
              </w:rPr>
            </w:pPr>
            <w:r w:rsidRPr="005A4575">
              <w:rPr>
                <w:sz w:val="18"/>
                <w:szCs w:val="18"/>
              </w:rPr>
              <w:t>51,4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2571D7" w14:textId="77777777" w:rsidR="005A4575" w:rsidRPr="005A4575" w:rsidRDefault="005A4575" w:rsidP="005A4575">
            <w:pPr>
              <w:rPr>
                <w:sz w:val="18"/>
                <w:szCs w:val="18"/>
              </w:rPr>
            </w:pPr>
            <w:r w:rsidRPr="005A4575">
              <w:rPr>
                <w:sz w:val="18"/>
                <w:szCs w:val="18"/>
              </w:rPr>
              <w:t xml:space="preserve">                      11 563,84 </w:t>
            </w:r>
          </w:p>
        </w:tc>
        <w:tc>
          <w:tcPr>
            <w:tcW w:w="2410" w:type="dxa"/>
            <w:tcBorders>
              <w:top w:val="nil"/>
              <w:left w:val="nil"/>
              <w:bottom w:val="single" w:sz="4" w:space="0" w:color="auto"/>
              <w:right w:val="single" w:sz="8" w:space="0" w:color="auto"/>
            </w:tcBorders>
            <w:shd w:val="clear" w:color="auto" w:fill="auto"/>
            <w:noWrap/>
            <w:vAlign w:val="bottom"/>
            <w:hideMark/>
          </w:tcPr>
          <w:p w14:paraId="798D1D98" w14:textId="77777777" w:rsidR="005A4575" w:rsidRPr="005A4575" w:rsidRDefault="005A4575" w:rsidP="005A4575">
            <w:pPr>
              <w:rPr>
                <w:sz w:val="18"/>
                <w:szCs w:val="18"/>
              </w:rPr>
            </w:pPr>
            <w:r w:rsidRPr="005A4575">
              <w:rPr>
                <w:sz w:val="18"/>
                <w:szCs w:val="18"/>
              </w:rPr>
              <w:t xml:space="preserve">                          594 381,38 </w:t>
            </w:r>
          </w:p>
        </w:tc>
      </w:tr>
      <w:tr w:rsidR="005A4575" w:rsidRPr="005A4575" w14:paraId="6B069EB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51510DB"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143442A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3EECBA1" w14:textId="77777777" w:rsidR="005A4575" w:rsidRPr="005A4575" w:rsidRDefault="005A4575" w:rsidP="005A4575">
            <w:pPr>
              <w:rPr>
                <w:sz w:val="18"/>
                <w:szCs w:val="18"/>
              </w:rPr>
            </w:pPr>
            <w:r w:rsidRPr="005A4575">
              <w:rPr>
                <w:sz w:val="18"/>
                <w:szCs w:val="18"/>
              </w:rPr>
              <w:t> </w:t>
            </w:r>
          </w:p>
        </w:tc>
      </w:tr>
      <w:tr w:rsidR="005A4575" w:rsidRPr="005A4575" w14:paraId="0AF89BE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8042B18" w14:textId="77777777" w:rsidR="005A4575" w:rsidRPr="005A4575" w:rsidRDefault="005A4575" w:rsidP="005A4575">
            <w:pPr>
              <w:jc w:val="center"/>
              <w:rPr>
                <w:sz w:val="20"/>
                <w:szCs w:val="20"/>
              </w:rPr>
            </w:pPr>
            <w:r w:rsidRPr="005A4575">
              <w:rPr>
                <w:sz w:val="20"/>
                <w:szCs w:val="20"/>
              </w:rPr>
              <w:t>885</w:t>
            </w:r>
          </w:p>
        </w:tc>
        <w:tc>
          <w:tcPr>
            <w:tcW w:w="3528" w:type="dxa"/>
            <w:tcBorders>
              <w:top w:val="nil"/>
              <w:left w:val="nil"/>
              <w:bottom w:val="single" w:sz="4" w:space="0" w:color="auto"/>
              <w:right w:val="single" w:sz="4" w:space="0" w:color="auto"/>
            </w:tcBorders>
            <w:shd w:val="clear" w:color="auto" w:fill="auto"/>
            <w:hideMark/>
          </w:tcPr>
          <w:p w14:paraId="52F63CB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B84223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210A0C"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8B2A14" w14:textId="77777777" w:rsidR="005A4575" w:rsidRPr="005A4575" w:rsidRDefault="005A4575" w:rsidP="005A4575">
            <w:pPr>
              <w:rPr>
                <w:sz w:val="18"/>
                <w:szCs w:val="18"/>
              </w:rPr>
            </w:pPr>
            <w:r w:rsidRPr="005A4575">
              <w:rPr>
                <w:sz w:val="18"/>
                <w:szCs w:val="18"/>
              </w:rPr>
              <w:t xml:space="preserve">                        6 497,40 </w:t>
            </w:r>
          </w:p>
        </w:tc>
        <w:tc>
          <w:tcPr>
            <w:tcW w:w="2410" w:type="dxa"/>
            <w:tcBorders>
              <w:top w:val="nil"/>
              <w:left w:val="nil"/>
              <w:bottom w:val="single" w:sz="4" w:space="0" w:color="auto"/>
              <w:right w:val="single" w:sz="8" w:space="0" w:color="auto"/>
            </w:tcBorders>
            <w:shd w:val="clear" w:color="auto" w:fill="auto"/>
            <w:noWrap/>
            <w:vAlign w:val="bottom"/>
            <w:hideMark/>
          </w:tcPr>
          <w:p w14:paraId="2ADA1231" w14:textId="77777777" w:rsidR="005A4575" w:rsidRPr="005A4575" w:rsidRDefault="005A4575" w:rsidP="005A4575">
            <w:pPr>
              <w:rPr>
                <w:sz w:val="18"/>
                <w:szCs w:val="18"/>
              </w:rPr>
            </w:pPr>
            <w:r w:rsidRPr="005A4575">
              <w:rPr>
                <w:sz w:val="18"/>
                <w:szCs w:val="18"/>
              </w:rPr>
              <w:t xml:space="preserve">                            23 390,64 </w:t>
            </w:r>
          </w:p>
        </w:tc>
      </w:tr>
      <w:tr w:rsidR="005A4575" w:rsidRPr="005A4575" w14:paraId="5502A70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808B15" w14:textId="77777777" w:rsidR="005A4575" w:rsidRPr="005A4575" w:rsidRDefault="005A4575" w:rsidP="005A4575">
            <w:pPr>
              <w:rPr>
                <w:i/>
                <w:iCs/>
                <w:sz w:val="18"/>
                <w:szCs w:val="18"/>
              </w:rPr>
            </w:pPr>
            <w:r w:rsidRPr="005A4575">
              <w:rPr>
                <w:i/>
                <w:iCs/>
                <w:sz w:val="18"/>
                <w:szCs w:val="18"/>
              </w:rPr>
              <w:t>Устройство конструкции для примыкания штольни</w:t>
            </w:r>
          </w:p>
        </w:tc>
        <w:tc>
          <w:tcPr>
            <w:tcW w:w="2200" w:type="dxa"/>
            <w:tcBorders>
              <w:top w:val="nil"/>
              <w:left w:val="nil"/>
              <w:bottom w:val="single" w:sz="4" w:space="0" w:color="auto"/>
              <w:right w:val="single" w:sz="4" w:space="0" w:color="auto"/>
            </w:tcBorders>
            <w:shd w:val="clear" w:color="auto" w:fill="auto"/>
            <w:noWrap/>
            <w:vAlign w:val="bottom"/>
            <w:hideMark/>
          </w:tcPr>
          <w:p w14:paraId="2464930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1682FE8" w14:textId="77777777" w:rsidR="005A4575" w:rsidRPr="005A4575" w:rsidRDefault="005A4575" w:rsidP="005A4575">
            <w:pPr>
              <w:rPr>
                <w:sz w:val="18"/>
                <w:szCs w:val="18"/>
              </w:rPr>
            </w:pPr>
            <w:r w:rsidRPr="005A4575">
              <w:rPr>
                <w:sz w:val="18"/>
                <w:szCs w:val="18"/>
              </w:rPr>
              <w:t> </w:t>
            </w:r>
          </w:p>
        </w:tc>
      </w:tr>
      <w:tr w:rsidR="005A4575" w:rsidRPr="005A4575" w14:paraId="190D1555"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61CDB564" w14:textId="77777777" w:rsidR="005A4575" w:rsidRPr="005A4575" w:rsidRDefault="005A4575" w:rsidP="005A4575">
            <w:pPr>
              <w:jc w:val="center"/>
              <w:rPr>
                <w:sz w:val="20"/>
                <w:szCs w:val="20"/>
              </w:rPr>
            </w:pPr>
            <w:r w:rsidRPr="005A4575">
              <w:rPr>
                <w:sz w:val="20"/>
                <w:szCs w:val="20"/>
              </w:rPr>
              <w:t>886</w:t>
            </w:r>
          </w:p>
        </w:tc>
        <w:tc>
          <w:tcPr>
            <w:tcW w:w="3528" w:type="dxa"/>
            <w:tcBorders>
              <w:top w:val="nil"/>
              <w:left w:val="nil"/>
              <w:bottom w:val="single" w:sz="4" w:space="0" w:color="auto"/>
              <w:right w:val="single" w:sz="4" w:space="0" w:color="auto"/>
            </w:tcBorders>
            <w:shd w:val="clear" w:color="auto" w:fill="auto"/>
            <w:hideMark/>
          </w:tcPr>
          <w:p w14:paraId="2BB4A9FA" w14:textId="77777777" w:rsidR="005A4575" w:rsidRPr="005A4575" w:rsidRDefault="005A4575" w:rsidP="005A4575">
            <w:pPr>
              <w:rPr>
                <w:sz w:val="18"/>
                <w:szCs w:val="18"/>
              </w:rPr>
            </w:pPr>
            <w:r w:rsidRPr="005A4575">
              <w:rPr>
                <w:sz w:val="18"/>
                <w:szCs w:val="18"/>
              </w:rPr>
              <w:t>Устройство железобетонной обоймы (рубашки)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CE99DD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58CF31"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116A56" w14:textId="77777777" w:rsidR="005A4575" w:rsidRPr="005A4575" w:rsidRDefault="005A4575" w:rsidP="005A4575">
            <w:pPr>
              <w:rPr>
                <w:sz w:val="18"/>
                <w:szCs w:val="18"/>
              </w:rPr>
            </w:pPr>
            <w:r w:rsidRPr="005A4575">
              <w:rPr>
                <w:sz w:val="18"/>
                <w:szCs w:val="18"/>
              </w:rPr>
              <w:t xml:space="preserve">                      26 930,21 </w:t>
            </w:r>
          </w:p>
        </w:tc>
        <w:tc>
          <w:tcPr>
            <w:tcW w:w="2410" w:type="dxa"/>
            <w:tcBorders>
              <w:top w:val="nil"/>
              <w:left w:val="nil"/>
              <w:bottom w:val="single" w:sz="4" w:space="0" w:color="auto"/>
              <w:right w:val="single" w:sz="8" w:space="0" w:color="auto"/>
            </w:tcBorders>
            <w:shd w:val="clear" w:color="auto" w:fill="auto"/>
            <w:noWrap/>
            <w:vAlign w:val="bottom"/>
            <w:hideMark/>
          </w:tcPr>
          <w:p w14:paraId="7A292F6B" w14:textId="77777777" w:rsidR="005A4575" w:rsidRPr="005A4575" w:rsidRDefault="005A4575" w:rsidP="005A4575">
            <w:pPr>
              <w:rPr>
                <w:sz w:val="18"/>
                <w:szCs w:val="18"/>
              </w:rPr>
            </w:pPr>
            <w:r w:rsidRPr="005A4575">
              <w:rPr>
                <w:sz w:val="18"/>
                <w:szCs w:val="18"/>
              </w:rPr>
              <w:t xml:space="preserve">                          915 627,14 </w:t>
            </w:r>
          </w:p>
        </w:tc>
      </w:tr>
      <w:tr w:rsidR="005A4575" w:rsidRPr="005A4575" w14:paraId="1FBF4D0B" w14:textId="77777777" w:rsidTr="00386847">
        <w:trPr>
          <w:trHeight w:val="750"/>
        </w:trPr>
        <w:tc>
          <w:tcPr>
            <w:tcW w:w="4678" w:type="dxa"/>
            <w:tcBorders>
              <w:top w:val="nil"/>
              <w:left w:val="single" w:sz="8" w:space="0" w:color="auto"/>
              <w:bottom w:val="single" w:sz="4" w:space="0" w:color="auto"/>
              <w:right w:val="single" w:sz="4" w:space="0" w:color="auto"/>
            </w:tcBorders>
            <w:shd w:val="clear" w:color="auto" w:fill="auto"/>
            <w:hideMark/>
          </w:tcPr>
          <w:p w14:paraId="25F8224A" w14:textId="77777777" w:rsidR="005A4575" w:rsidRPr="005A4575" w:rsidRDefault="005A4575" w:rsidP="005A4575">
            <w:pPr>
              <w:jc w:val="center"/>
              <w:rPr>
                <w:sz w:val="20"/>
                <w:szCs w:val="20"/>
              </w:rPr>
            </w:pPr>
            <w:r w:rsidRPr="005A4575">
              <w:rPr>
                <w:sz w:val="20"/>
                <w:szCs w:val="20"/>
              </w:rPr>
              <w:t>887</w:t>
            </w:r>
          </w:p>
        </w:tc>
        <w:tc>
          <w:tcPr>
            <w:tcW w:w="3528" w:type="dxa"/>
            <w:tcBorders>
              <w:top w:val="nil"/>
              <w:left w:val="nil"/>
              <w:bottom w:val="single" w:sz="4" w:space="0" w:color="auto"/>
              <w:right w:val="single" w:sz="4" w:space="0" w:color="auto"/>
            </w:tcBorders>
            <w:shd w:val="clear" w:color="auto" w:fill="auto"/>
            <w:hideMark/>
          </w:tcPr>
          <w:p w14:paraId="3B484481" w14:textId="77777777" w:rsidR="005A4575" w:rsidRPr="005A4575" w:rsidRDefault="005A4575" w:rsidP="005A4575">
            <w:pPr>
              <w:rPr>
                <w:sz w:val="18"/>
                <w:szCs w:val="18"/>
              </w:rPr>
            </w:pPr>
            <w:r w:rsidRPr="005A4575">
              <w:rPr>
                <w:sz w:val="18"/>
                <w:szCs w:val="18"/>
              </w:rPr>
              <w:t>Разломка в подземных сооружениях стен и массивов из монолитного железобетона,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78D79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CF47834" w14:textId="77777777" w:rsidR="005A4575" w:rsidRPr="005A4575" w:rsidRDefault="005A4575" w:rsidP="005A4575">
            <w:pPr>
              <w:jc w:val="right"/>
              <w:rPr>
                <w:sz w:val="18"/>
                <w:szCs w:val="18"/>
              </w:rPr>
            </w:pPr>
            <w:r w:rsidRPr="005A4575">
              <w:rPr>
                <w:sz w:val="18"/>
                <w:szCs w:val="18"/>
              </w:rPr>
              <w:t>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B43863" w14:textId="77777777" w:rsidR="005A4575" w:rsidRPr="005A4575" w:rsidRDefault="005A4575" w:rsidP="005A4575">
            <w:pPr>
              <w:rPr>
                <w:sz w:val="18"/>
                <w:szCs w:val="18"/>
              </w:rPr>
            </w:pPr>
            <w:r w:rsidRPr="005A4575">
              <w:rPr>
                <w:sz w:val="18"/>
                <w:szCs w:val="18"/>
              </w:rPr>
              <w:t xml:space="preserve">                      18 750,18 </w:t>
            </w:r>
          </w:p>
        </w:tc>
        <w:tc>
          <w:tcPr>
            <w:tcW w:w="2410" w:type="dxa"/>
            <w:tcBorders>
              <w:top w:val="nil"/>
              <w:left w:val="nil"/>
              <w:bottom w:val="single" w:sz="4" w:space="0" w:color="auto"/>
              <w:right w:val="single" w:sz="8" w:space="0" w:color="auto"/>
            </w:tcBorders>
            <w:shd w:val="clear" w:color="auto" w:fill="auto"/>
            <w:noWrap/>
            <w:vAlign w:val="bottom"/>
            <w:hideMark/>
          </w:tcPr>
          <w:p w14:paraId="01E3EB1C" w14:textId="77777777" w:rsidR="005A4575" w:rsidRPr="005A4575" w:rsidRDefault="005A4575" w:rsidP="005A4575">
            <w:pPr>
              <w:rPr>
                <w:sz w:val="18"/>
                <w:szCs w:val="18"/>
              </w:rPr>
            </w:pPr>
            <w:r w:rsidRPr="005A4575">
              <w:rPr>
                <w:sz w:val="18"/>
                <w:szCs w:val="18"/>
              </w:rPr>
              <w:t xml:space="preserve">                          103 125,99 </w:t>
            </w:r>
          </w:p>
        </w:tc>
      </w:tr>
      <w:tr w:rsidR="005A4575" w:rsidRPr="005A4575" w14:paraId="1CA959F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FB5780" w14:textId="77777777" w:rsidR="005A4575" w:rsidRPr="005A4575" w:rsidRDefault="005A4575" w:rsidP="005A4575">
            <w:pPr>
              <w:rPr>
                <w:i/>
                <w:iCs/>
                <w:sz w:val="18"/>
                <w:szCs w:val="18"/>
              </w:rPr>
            </w:pPr>
            <w:r w:rsidRPr="005A4575">
              <w:rPr>
                <w:i/>
                <w:iCs/>
                <w:sz w:val="18"/>
                <w:szCs w:val="18"/>
              </w:rPr>
              <w:t>Прочие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D586B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432D1DA" w14:textId="77777777" w:rsidR="005A4575" w:rsidRPr="005A4575" w:rsidRDefault="005A4575" w:rsidP="005A4575">
            <w:pPr>
              <w:rPr>
                <w:sz w:val="18"/>
                <w:szCs w:val="18"/>
              </w:rPr>
            </w:pPr>
            <w:r w:rsidRPr="005A4575">
              <w:rPr>
                <w:sz w:val="18"/>
                <w:szCs w:val="18"/>
              </w:rPr>
              <w:t> </w:t>
            </w:r>
          </w:p>
        </w:tc>
      </w:tr>
      <w:tr w:rsidR="005A4575" w:rsidRPr="005A4575" w14:paraId="582BD67E"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27EDDE75" w14:textId="77777777" w:rsidR="005A4575" w:rsidRPr="005A4575" w:rsidRDefault="005A4575" w:rsidP="005A4575">
            <w:pPr>
              <w:jc w:val="center"/>
              <w:rPr>
                <w:sz w:val="20"/>
                <w:szCs w:val="20"/>
              </w:rPr>
            </w:pPr>
            <w:r w:rsidRPr="005A4575">
              <w:rPr>
                <w:sz w:val="20"/>
                <w:szCs w:val="20"/>
              </w:rPr>
              <w:t>888</w:t>
            </w:r>
          </w:p>
        </w:tc>
        <w:tc>
          <w:tcPr>
            <w:tcW w:w="3528" w:type="dxa"/>
            <w:tcBorders>
              <w:top w:val="nil"/>
              <w:left w:val="nil"/>
              <w:bottom w:val="single" w:sz="4" w:space="0" w:color="auto"/>
              <w:right w:val="single" w:sz="4" w:space="0" w:color="auto"/>
            </w:tcBorders>
            <w:shd w:val="clear" w:color="auto" w:fill="auto"/>
            <w:hideMark/>
          </w:tcPr>
          <w:p w14:paraId="6B7BF409"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D4DECB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7DF9AD"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E01E3D"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28F4F370" w14:textId="77777777" w:rsidR="005A4575" w:rsidRPr="005A4575" w:rsidRDefault="005A4575" w:rsidP="005A4575">
            <w:pPr>
              <w:rPr>
                <w:sz w:val="18"/>
                <w:szCs w:val="18"/>
              </w:rPr>
            </w:pPr>
            <w:r w:rsidRPr="005A4575">
              <w:rPr>
                <w:sz w:val="18"/>
                <w:szCs w:val="18"/>
              </w:rPr>
              <w:t xml:space="preserve">                              9 969,15 </w:t>
            </w:r>
          </w:p>
        </w:tc>
      </w:tr>
      <w:tr w:rsidR="005A4575" w:rsidRPr="005A4575" w14:paraId="12260C6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4D09291" w14:textId="77777777" w:rsidR="005A4575" w:rsidRPr="005A4575" w:rsidRDefault="005A4575" w:rsidP="005A4575">
            <w:pPr>
              <w:jc w:val="center"/>
              <w:rPr>
                <w:sz w:val="20"/>
                <w:szCs w:val="20"/>
              </w:rPr>
            </w:pPr>
            <w:r w:rsidRPr="005A4575">
              <w:rPr>
                <w:sz w:val="20"/>
                <w:szCs w:val="20"/>
              </w:rPr>
              <w:t>889</w:t>
            </w:r>
          </w:p>
        </w:tc>
        <w:tc>
          <w:tcPr>
            <w:tcW w:w="3528" w:type="dxa"/>
            <w:tcBorders>
              <w:top w:val="nil"/>
              <w:left w:val="nil"/>
              <w:bottom w:val="single" w:sz="4" w:space="0" w:color="auto"/>
              <w:right w:val="single" w:sz="4" w:space="0" w:color="auto"/>
            </w:tcBorders>
            <w:shd w:val="clear" w:color="auto" w:fill="auto"/>
            <w:hideMark/>
          </w:tcPr>
          <w:p w14:paraId="709382A4"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607AFB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ED9756" w14:textId="77777777" w:rsidR="005A4575" w:rsidRPr="005A4575" w:rsidRDefault="005A4575" w:rsidP="005A4575">
            <w:pPr>
              <w:jc w:val="right"/>
              <w:rPr>
                <w:sz w:val="18"/>
                <w:szCs w:val="18"/>
              </w:rPr>
            </w:pPr>
            <w:r w:rsidRPr="005A4575">
              <w:rPr>
                <w:sz w:val="18"/>
                <w:szCs w:val="18"/>
              </w:rPr>
              <w:t>54,2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D3A87D" w14:textId="77777777" w:rsidR="005A4575" w:rsidRPr="005A4575" w:rsidRDefault="005A4575" w:rsidP="005A4575">
            <w:pPr>
              <w:rPr>
                <w:sz w:val="18"/>
                <w:szCs w:val="18"/>
              </w:rPr>
            </w:pPr>
            <w:r w:rsidRPr="005A4575">
              <w:rPr>
                <w:sz w:val="18"/>
                <w:szCs w:val="18"/>
              </w:rPr>
              <w:t xml:space="preserve">                        5 747,09 </w:t>
            </w:r>
          </w:p>
        </w:tc>
        <w:tc>
          <w:tcPr>
            <w:tcW w:w="2410" w:type="dxa"/>
            <w:tcBorders>
              <w:top w:val="nil"/>
              <w:left w:val="nil"/>
              <w:bottom w:val="single" w:sz="4" w:space="0" w:color="auto"/>
              <w:right w:val="single" w:sz="8" w:space="0" w:color="auto"/>
            </w:tcBorders>
            <w:shd w:val="clear" w:color="auto" w:fill="auto"/>
            <w:noWrap/>
            <w:vAlign w:val="bottom"/>
            <w:hideMark/>
          </w:tcPr>
          <w:p w14:paraId="1AF3B2FB" w14:textId="77777777" w:rsidR="005A4575" w:rsidRPr="005A4575" w:rsidRDefault="005A4575" w:rsidP="005A4575">
            <w:pPr>
              <w:rPr>
                <w:sz w:val="18"/>
                <w:szCs w:val="18"/>
              </w:rPr>
            </w:pPr>
            <w:r w:rsidRPr="005A4575">
              <w:rPr>
                <w:sz w:val="18"/>
                <w:szCs w:val="18"/>
              </w:rPr>
              <w:t xml:space="preserve">                          311 492,28 </w:t>
            </w:r>
          </w:p>
        </w:tc>
      </w:tr>
      <w:tr w:rsidR="005A4575" w:rsidRPr="005A4575" w14:paraId="5DB754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B7386A" w14:textId="77777777" w:rsidR="005A4575" w:rsidRPr="005A4575" w:rsidRDefault="005A4575" w:rsidP="005A4575">
            <w:pPr>
              <w:rPr>
                <w:i/>
                <w:iCs/>
                <w:sz w:val="20"/>
                <w:szCs w:val="20"/>
              </w:rPr>
            </w:pPr>
            <w:r w:rsidRPr="005A4575">
              <w:rPr>
                <w:i/>
                <w:iCs/>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07FC28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B068F4" w14:textId="77777777" w:rsidR="005A4575" w:rsidRPr="005A4575" w:rsidRDefault="005A4575" w:rsidP="005A4575">
            <w:pPr>
              <w:rPr>
                <w:sz w:val="18"/>
                <w:szCs w:val="18"/>
              </w:rPr>
            </w:pPr>
            <w:r w:rsidRPr="005A4575">
              <w:rPr>
                <w:sz w:val="18"/>
                <w:szCs w:val="18"/>
              </w:rPr>
              <w:t> </w:t>
            </w:r>
          </w:p>
        </w:tc>
      </w:tr>
      <w:tr w:rsidR="005A4575" w:rsidRPr="005A4575" w14:paraId="298990F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D231049" w14:textId="77777777" w:rsidR="005A4575" w:rsidRPr="005A4575" w:rsidRDefault="005A4575" w:rsidP="005A4575">
            <w:pPr>
              <w:jc w:val="center"/>
              <w:rPr>
                <w:sz w:val="20"/>
                <w:szCs w:val="20"/>
              </w:rPr>
            </w:pPr>
            <w:r w:rsidRPr="005A4575">
              <w:rPr>
                <w:sz w:val="20"/>
                <w:szCs w:val="20"/>
              </w:rPr>
              <w:t>890</w:t>
            </w:r>
          </w:p>
        </w:tc>
        <w:tc>
          <w:tcPr>
            <w:tcW w:w="3528" w:type="dxa"/>
            <w:tcBorders>
              <w:top w:val="nil"/>
              <w:left w:val="nil"/>
              <w:bottom w:val="single" w:sz="4" w:space="0" w:color="auto"/>
              <w:right w:val="single" w:sz="4" w:space="0" w:color="auto"/>
            </w:tcBorders>
            <w:shd w:val="clear" w:color="auto" w:fill="auto"/>
            <w:hideMark/>
          </w:tcPr>
          <w:p w14:paraId="2534B75C"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26AFB0B"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2DBECC"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FD5DDE"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4906EB9C" w14:textId="77777777" w:rsidR="005A4575" w:rsidRPr="005A4575" w:rsidRDefault="005A4575" w:rsidP="005A4575">
            <w:pPr>
              <w:rPr>
                <w:sz w:val="18"/>
                <w:szCs w:val="18"/>
              </w:rPr>
            </w:pPr>
            <w:r w:rsidRPr="005A4575">
              <w:rPr>
                <w:sz w:val="18"/>
                <w:szCs w:val="18"/>
              </w:rPr>
              <w:t xml:space="preserve">                              8 786,80 </w:t>
            </w:r>
          </w:p>
        </w:tc>
      </w:tr>
      <w:tr w:rsidR="005A4575" w:rsidRPr="005A4575" w14:paraId="2CAE6F9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D8B5702"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0595A43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8C8DC0B" w14:textId="77777777" w:rsidR="005A4575" w:rsidRPr="005A4575" w:rsidRDefault="005A4575" w:rsidP="005A4575">
            <w:pPr>
              <w:rPr>
                <w:sz w:val="18"/>
                <w:szCs w:val="18"/>
              </w:rPr>
            </w:pPr>
            <w:r w:rsidRPr="005A4575">
              <w:rPr>
                <w:sz w:val="18"/>
                <w:szCs w:val="18"/>
              </w:rPr>
              <w:t> </w:t>
            </w:r>
          </w:p>
        </w:tc>
      </w:tr>
      <w:tr w:rsidR="005A4575" w:rsidRPr="005A4575" w14:paraId="3195D61E"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3AFB7BF3" w14:textId="77777777" w:rsidR="005A4575" w:rsidRPr="005A4575" w:rsidRDefault="005A4575" w:rsidP="005A4575">
            <w:pPr>
              <w:jc w:val="center"/>
              <w:rPr>
                <w:sz w:val="20"/>
                <w:szCs w:val="20"/>
              </w:rPr>
            </w:pPr>
            <w:r w:rsidRPr="005A4575">
              <w:rPr>
                <w:sz w:val="20"/>
                <w:szCs w:val="20"/>
              </w:rPr>
              <w:t>891</w:t>
            </w:r>
          </w:p>
        </w:tc>
        <w:tc>
          <w:tcPr>
            <w:tcW w:w="3528" w:type="dxa"/>
            <w:tcBorders>
              <w:top w:val="nil"/>
              <w:left w:val="nil"/>
              <w:bottom w:val="single" w:sz="4" w:space="0" w:color="auto"/>
              <w:right w:val="single" w:sz="4" w:space="0" w:color="auto"/>
            </w:tcBorders>
            <w:shd w:val="clear" w:color="auto" w:fill="auto"/>
            <w:hideMark/>
          </w:tcPr>
          <w:p w14:paraId="5CCEE46E"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81E30E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94782DD"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740372"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58B4F7DE" w14:textId="77777777" w:rsidR="005A4575" w:rsidRPr="005A4575" w:rsidRDefault="005A4575" w:rsidP="005A4575">
            <w:pPr>
              <w:rPr>
                <w:sz w:val="18"/>
                <w:szCs w:val="18"/>
              </w:rPr>
            </w:pPr>
            <w:r w:rsidRPr="005A4575">
              <w:rPr>
                <w:sz w:val="18"/>
                <w:szCs w:val="18"/>
              </w:rPr>
              <w:t xml:space="preserve">                            22 622,46 </w:t>
            </w:r>
          </w:p>
        </w:tc>
      </w:tr>
      <w:tr w:rsidR="005A4575" w:rsidRPr="005A4575" w14:paraId="3B17321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C4407E6" w14:textId="77777777" w:rsidR="005A4575" w:rsidRPr="005A4575" w:rsidRDefault="005A4575" w:rsidP="005A4575">
            <w:pPr>
              <w:jc w:val="center"/>
              <w:rPr>
                <w:sz w:val="20"/>
                <w:szCs w:val="20"/>
              </w:rPr>
            </w:pPr>
            <w:r w:rsidRPr="005A4575">
              <w:rPr>
                <w:sz w:val="20"/>
                <w:szCs w:val="20"/>
              </w:rPr>
              <w:lastRenderedPageBreak/>
              <w:t>892</w:t>
            </w:r>
          </w:p>
        </w:tc>
        <w:tc>
          <w:tcPr>
            <w:tcW w:w="3528" w:type="dxa"/>
            <w:tcBorders>
              <w:top w:val="nil"/>
              <w:left w:val="nil"/>
              <w:bottom w:val="single" w:sz="4" w:space="0" w:color="auto"/>
              <w:right w:val="single" w:sz="4" w:space="0" w:color="auto"/>
            </w:tcBorders>
            <w:shd w:val="clear" w:color="auto" w:fill="auto"/>
            <w:hideMark/>
          </w:tcPr>
          <w:p w14:paraId="38EFFBF0"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9A109E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064D24"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CA56F0"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3B760E81" w14:textId="77777777" w:rsidR="005A4575" w:rsidRPr="005A4575" w:rsidRDefault="005A4575" w:rsidP="005A4575">
            <w:pPr>
              <w:rPr>
                <w:sz w:val="18"/>
                <w:szCs w:val="18"/>
              </w:rPr>
            </w:pPr>
            <w:r w:rsidRPr="005A4575">
              <w:rPr>
                <w:sz w:val="18"/>
                <w:szCs w:val="18"/>
              </w:rPr>
              <w:t xml:space="preserve">                              7 586,85 </w:t>
            </w:r>
          </w:p>
        </w:tc>
      </w:tr>
      <w:tr w:rsidR="005A4575" w:rsidRPr="005A4575" w14:paraId="1FA72E2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EA9F24"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5AE7CD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BC80D5" w14:textId="77777777" w:rsidR="005A4575" w:rsidRPr="005A4575" w:rsidRDefault="005A4575" w:rsidP="005A4575">
            <w:pPr>
              <w:rPr>
                <w:sz w:val="18"/>
                <w:szCs w:val="18"/>
              </w:rPr>
            </w:pPr>
            <w:r w:rsidRPr="005A4575">
              <w:rPr>
                <w:sz w:val="18"/>
                <w:szCs w:val="18"/>
              </w:rPr>
              <w:t> </w:t>
            </w:r>
          </w:p>
        </w:tc>
      </w:tr>
      <w:tr w:rsidR="005A4575" w:rsidRPr="005A4575" w14:paraId="5CC9EE0D"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BA1EED8" w14:textId="77777777" w:rsidR="005A4575" w:rsidRPr="005A4575" w:rsidRDefault="005A4575" w:rsidP="005A4575">
            <w:pPr>
              <w:jc w:val="center"/>
              <w:rPr>
                <w:sz w:val="20"/>
                <w:szCs w:val="20"/>
              </w:rPr>
            </w:pPr>
            <w:r w:rsidRPr="005A4575">
              <w:rPr>
                <w:sz w:val="20"/>
                <w:szCs w:val="20"/>
              </w:rPr>
              <w:t>893</w:t>
            </w:r>
          </w:p>
        </w:tc>
        <w:tc>
          <w:tcPr>
            <w:tcW w:w="3528" w:type="dxa"/>
            <w:tcBorders>
              <w:top w:val="nil"/>
              <w:left w:val="nil"/>
              <w:bottom w:val="single" w:sz="4" w:space="0" w:color="auto"/>
              <w:right w:val="single" w:sz="4" w:space="0" w:color="auto"/>
            </w:tcBorders>
            <w:shd w:val="clear" w:color="auto" w:fill="auto"/>
            <w:hideMark/>
          </w:tcPr>
          <w:p w14:paraId="3E54D78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7DCD75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3D1BA3" w14:textId="77777777" w:rsidR="005A4575" w:rsidRPr="005A4575" w:rsidRDefault="005A4575" w:rsidP="005A4575">
            <w:pPr>
              <w:jc w:val="right"/>
              <w:rPr>
                <w:sz w:val="18"/>
                <w:szCs w:val="18"/>
              </w:rPr>
            </w:pPr>
            <w:r w:rsidRPr="005A4575">
              <w:rPr>
                <w:sz w:val="18"/>
                <w:szCs w:val="18"/>
              </w:rPr>
              <w:t>2,5609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5A148F" w14:textId="77777777" w:rsidR="005A4575" w:rsidRPr="005A4575" w:rsidRDefault="005A4575" w:rsidP="005A4575">
            <w:pPr>
              <w:rPr>
                <w:sz w:val="18"/>
                <w:szCs w:val="18"/>
              </w:rPr>
            </w:pPr>
            <w:r w:rsidRPr="005A4575">
              <w:rPr>
                <w:sz w:val="18"/>
                <w:szCs w:val="18"/>
              </w:rPr>
              <w:t xml:space="preserve">                      38 550,52 </w:t>
            </w:r>
          </w:p>
        </w:tc>
        <w:tc>
          <w:tcPr>
            <w:tcW w:w="2410" w:type="dxa"/>
            <w:tcBorders>
              <w:top w:val="nil"/>
              <w:left w:val="nil"/>
              <w:bottom w:val="single" w:sz="4" w:space="0" w:color="auto"/>
              <w:right w:val="single" w:sz="8" w:space="0" w:color="auto"/>
            </w:tcBorders>
            <w:shd w:val="clear" w:color="auto" w:fill="auto"/>
            <w:noWrap/>
            <w:vAlign w:val="bottom"/>
            <w:hideMark/>
          </w:tcPr>
          <w:p w14:paraId="2FD36B58" w14:textId="77777777" w:rsidR="005A4575" w:rsidRPr="005A4575" w:rsidRDefault="005A4575" w:rsidP="005A4575">
            <w:pPr>
              <w:rPr>
                <w:sz w:val="18"/>
                <w:szCs w:val="18"/>
              </w:rPr>
            </w:pPr>
            <w:r w:rsidRPr="005A4575">
              <w:rPr>
                <w:sz w:val="18"/>
                <w:szCs w:val="18"/>
              </w:rPr>
              <w:t xml:space="preserve">                            98 724,03 </w:t>
            </w:r>
          </w:p>
        </w:tc>
      </w:tr>
      <w:tr w:rsidR="005A4575" w:rsidRPr="005A4575" w14:paraId="5A21700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9BE55D1" w14:textId="77777777" w:rsidR="005A4575" w:rsidRPr="005A4575" w:rsidRDefault="005A4575" w:rsidP="005A4575">
            <w:pPr>
              <w:jc w:val="center"/>
              <w:rPr>
                <w:sz w:val="20"/>
                <w:szCs w:val="20"/>
              </w:rPr>
            </w:pPr>
            <w:r w:rsidRPr="005A4575">
              <w:rPr>
                <w:sz w:val="20"/>
                <w:szCs w:val="20"/>
              </w:rPr>
              <w:t>894</w:t>
            </w:r>
          </w:p>
        </w:tc>
        <w:tc>
          <w:tcPr>
            <w:tcW w:w="3528" w:type="dxa"/>
            <w:tcBorders>
              <w:top w:val="nil"/>
              <w:left w:val="nil"/>
              <w:bottom w:val="single" w:sz="4" w:space="0" w:color="auto"/>
              <w:right w:val="single" w:sz="4" w:space="0" w:color="auto"/>
            </w:tcBorders>
            <w:shd w:val="clear" w:color="auto" w:fill="auto"/>
            <w:hideMark/>
          </w:tcPr>
          <w:p w14:paraId="25EF1EC0"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17B6DD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7318C86" w14:textId="77777777" w:rsidR="005A4575" w:rsidRPr="005A4575" w:rsidRDefault="005A4575" w:rsidP="005A4575">
            <w:pPr>
              <w:jc w:val="right"/>
              <w:rPr>
                <w:sz w:val="18"/>
                <w:szCs w:val="18"/>
              </w:rPr>
            </w:pPr>
            <w:r w:rsidRPr="005A4575">
              <w:rPr>
                <w:sz w:val="18"/>
                <w:szCs w:val="18"/>
              </w:rPr>
              <w:t>2,5609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E8CC18" w14:textId="77777777" w:rsidR="005A4575" w:rsidRPr="005A4575" w:rsidRDefault="005A4575" w:rsidP="005A4575">
            <w:pPr>
              <w:rPr>
                <w:sz w:val="18"/>
                <w:szCs w:val="18"/>
              </w:rPr>
            </w:pPr>
            <w:r w:rsidRPr="005A4575">
              <w:rPr>
                <w:sz w:val="18"/>
                <w:szCs w:val="18"/>
              </w:rPr>
              <w:t xml:space="preserve">                      12 797,37 </w:t>
            </w:r>
          </w:p>
        </w:tc>
        <w:tc>
          <w:tcPr>
            <w:tcW w:w="2410" w:type="dxa"/>
            <w:tcBorders>
              <w:top w:val="nil"/>
              <w:left w:val="nil"/>
              <w:bottom w:val="single" w:sz="4" w:space="0" w:color="auto"/>
              <w:right w:val="single" w:sz="8" w:space="0" w:color="auto"/>
            </w:tcBorders>
            <w:shd w:val="clear" w:color="auto" w:fill="auto"/>
            <w:noWrap/>
            <w:vAlign w:val="bottom"/>
            <w:hideMark/>
          </w:tcPr>
          <w:p w14:paraId="57EA7F45" w14:textId="77777777" w:rsidR="005A4575" w:rsidRPr="005A4575" w:rsidRDefault="005A4575" w:rsidP="005A4575">
            <w:pPr>
              <w:rPr>
                <w:sz w:val="18"/>
                <w:szCs w:val="18"/>
              </w:rPr>
            </w:pPr>
            <w:r w:rsidRPr="005A4575">
              <w:rPr>
                <w:sz w:val="18"/>
                <w:szCs w:val="18"/>
              </w:rPr>
              <w:t xml:space="preserve">                            32 772,78 </w:t>
            </w:r>
          </w:p>
        </w:tc>
      </w:tr>
      <w:tr w:rsidR="005A4575" w:rsidRPr="005A4575" w14:paraId="04E7A27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D2AC75"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602ED3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629B2A" w14:textId="77777777" w:rsidR="005A4575" w:rsidRPr="005A4575" w:rsidRDefault="005A4575" w:rsidP="005A4575">
            <w:pPr>
              <w:rPr>
                <w:sz w:val="18"/>
                <w:szCs w:val="18"/>
              </w:rPr>
            </w:pPr>
            <w:r w:rsidRPr="005A4575">
              <w:rPr>
                <w:sz w:val="18"/>
                <w:szCs w:val="18"/>
              </w:rPr>
              <w:t> </w:t>
            </w:r>
          </w:p>
        </w:tc>
      </w:tr>
      <w:tr w:rsidR="005A4575" w:rsidRPr="005A4575" w14:paraId="30510A2B"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455104DA" w14:textId="77777777" w:rsidR="005A4575" w:rsidRPr="005A4575" w:rsidRDefault="005A4575" w:rsidP="005A4575">
            <w:pPr>
              <w:jc w:val="center"/>
              <w:rPr>
                <w:sz w:val="20"/>
                <w:szCs w:val="20"/>
              </w:rPr>
            </w:pPr>
            <w:r w:rsidRPr="005A4575">
              <w:rPr>
                <w:sz w:val="20"/>
                <w:szCs w:val="20"/>
              </w:rPr>
              <w:t>895</w:t>
            </w:r>
          </w:p>
        </w:tc>
        <w:tc>
          <w:tcPr>
            <w:tcW w:w="3528" w:type="dxa"/>
            <w:tcBorders>
              <w:top w:val="nil"/>
              <w:left w:val="nil"/>
              <w:bottom w:val="single" w:sz="4" w:space="0" w:color="auto"/>
              <w:right w:val="single" w:sz="4" w:space="0" w:color="auto"/>
            </w:tcBorders>
            <w:shd w:val="clear" w:color="auto" w:fill="auto"/>
            <w:hideMark/>
          </w:tcPr>
          <w:p w14:paraId="5033F390"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7413C96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2187EC"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6841F9"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1DB7D41C" w14:textId="77777777" w:rsidR="005A4575" w:rsidRPr="005A4575" w:rsidRDefault="005A4575" w:rsidP="005A4575">
            <w:pPr>
              <w:rPr>
                <w:sz w:val="18"/>
                <w:szCs w:val="18"/>
              </w:rPr>
            </w:pPr>
            <w:r w:rsidRPr="005A4575">
              <w:rPr>
                <w:sz w:val="18"/>
                <w:szCs w:val="18"/>
              </w:rPr>
              <w:t xml:space="preserve">                              7 362,44 </w:t>
            </w:r>
          </w:p>
        </w:tc>
      </w:tr>
      <w:tr w:rsidR="005A4575" w:rsidRPr="005A4575" w14:paraId="608A046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FFFDEDA" w14:textId="77777777" w:rsidR="005A4575" w:rsidRPr="005A4575" w:rsidRDefault="005A4575" w:rsidP="005A4575">
            <w:pPr>
              <w:jc w:val="center"/>
              <w:rPr>
                <w:sz w:val="20"/>
                <w:szCs w:val="20"/>
              </w:rPr>
            </w:pPr>
            <w:r w:rsidRPr="005A4575">
              <w:rPr>
                <w:sz w:val="20"/>
                <w:szCs w:val="20"/>
              </w:rPr>
              <w:t>896</w:t>
            </w:r>
          </w:p>
        </w:tc>
        <w:tc>
          <w:tcPr>
            <w:tcW w:w="3528" w:type="dxa"/>
            <w:tcBorders>
              <w:top w:val="nil"/>
              <w:left w:val="nil"/>
              <w:bottom w:val="single" w:sz="4" w:space="0" w:color="auto"/>
              <w:right w:val="single" w:sz="4" w:space="0" w:color="auto"/>
            </w:tcBorders>
            <w:shd w:val="clear" w:color="auto" w:fill="auto"/>
            <w:hideMark/>
          </w:tcPr>
          <w:p w14:paraId="061512C3"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17D73D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4D1F75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0B9928"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75FF5C6F" w14:textId="77777777" w:rsidR="005A4575" w:rsidRPr="005A4575" w:rsidRDefault="005A4575" w:rsidP="005A4575">
            <w:pPr>
              <w:rPr>
                <w:sz w:val="18"/>
                <w:szCs w:val="18"/>
              </w:rPr>
            </w:pPr>
            <w:r w:rsidRPr="005A4575">
              <w:rPr>
                <w:sz w:val="18"/>
                <w:szCs w:val="18"/>
              </w:rPr>
              <w:t xml:space="preserve">                              2 192,33 </w:t>
            </w:r>
          </w:p>
        </w:tc>
      </w:tr>
      <w:tr w:rsidR="005A4575" w:rsidRPr="005A4575" w14:paraId="3A70E91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D8142D"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618AC8A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3FB0DE" w14:textId="77777777" w:rsidR="005A4575" w:rsidRPr="005A4575" w:rsidRDefault="005A4575" w:rsidP="005A4575">
            <w:pPr>
              <w:rPr>
                <w:sz w:val="18"/>
                <w:szCs w:val="18"/>
              </w:rPr>
            </w:pPr>
            <w:r w:rsidRPr="005A4575">
              <w:rPr>
                <w:sz w:val="18"/>
                <w:szCs w:val="18"/>
              </w:rPr>
              <w:t> </w:t>
            </w:r>
          </w:p>
        </w:tc>
      </w:tr>
      <w:tr w:rsidR="005A4575" w:rsidRPr="005A4575" w14:paraId="7FED304E"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18AB439E" w14:textId="77777777" w:rsidR="005A4575" w:rsidRPr="005A4575" w:rsidRDefault="005A4575" w:rsidP="005A4575">
            <w:pPr>
              <w:jc w:val="center"/>
              <w:rPr>
                <w:sz w:val="20"/>
                <w:szCs w:val="20"/>
              </w:rPr>
            </w:pPr>
            <w:r w:rsidRPr="005A4575">
              <w:rPr>
                <w:sz w:val="20"/>
                <w:szCs w:val="20"/>
              </w:rPr>
              <w:t>897</w:t>
            </w:r>
          </w:p>
        </w:tc>
        <w:tc>
          <w:tcPr>
            <w:tcW w:w="3528" w:type="dxa"/>
            <w:tcBorders>
              <w:top w:val="nil"/>
              <w:left w:val="nil"/>
              <w:bottom w:val="single" w:sz="4" w:space="0" w:color="auto"/>
              <w:right w:val="single" w:sz="4" w:space="0" w:color="auto"/>
            </w:tcBorders>
            <w:shd w:val="clear" w:color="auto" w:fill="auto"/>
            <w:hideMark/>
          </w:tcPr>
          <w:p w14:paraId="7D4DCE93"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FAD6D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11A0B2" w14:textId="77777777" w:rsidR="005A4575" w:rsidRPr="005A4575" w:rsidRDefault="005A4575" w:rsidP="005A4575">
            <w:pPr>
              <w:jc w:val="right"/>
              <w:rPr>
                <w:sz w:val="18"/>
                <w:szCs w:val="18"/>
              </w:rPr>
            </w:pPr>
            <w:r w:rsidRPr="005A4575">
              <w:rPr>
                <w:sz w:val="18"/>
                <w:szCs w:val="18"/>
              </w:rPr>
              <w:t>0,8404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4EA048" w14:textId="77777777" w:rsidR="005A4575" w:rsidRPr="005A4575" w:rsidRDefault="005A4575" w:rsidP="005A4575">
            <w:pPr>
              <w:rPr>
                <w:sz w:val="18"/>
                <w:szCs w:val="18"/>
              </w:rPr>
            </w:pPr>
            <w:r w:rsidRPr="005A4575">
              <w:rPr>
                <w:sz w:val="18"/>
                <w:szCs w:val="18"/>
              </w:rPr>
              <w:t xml:space="preserve">                      32 906,31 </w:t>
            </w:r>
          </w:p>
        </w:tc>
        <w:tc>
          <w:tcPr>
            <w:tcW w:w="2410" w:type="dxa"/>
            <w:tcBorders>
              <w:top w:val="nil"/>
              <w:left w:val="nil"/>
              <w:bottom w:val="single" w:sz="4" w:space="0" w:color="auto"/>
              <w:right w:val="single" w:sz="8" w:space="0" w:color="auto"/>
            </w:tcBorders>
            <w:shd w:val="clear" w:color="auto" w:fill="auto"/>
            <w:noWrap/>
            <w:vAlign w:val="bottom"/>
            <w:hideMark/>
          </w:tcPr>
          <w:p w14:paraId="6467DF44" w14:textId="77777777" w:rsidR="005A4575" w:rsidRPr="005A4575" w:rsidRDefault="005A4575" w:rsidP="005A4575">
            <w:pPr>
              <w:rPr>
                <w:sz w:val="18"/>
                <w:szCs w:val="18"/>
              </w:rPr>
            </w:pPr>
            <w:r w:rsidRPr="005A4575">
              <w:rPr>
                <w:sz w:val="18"/>
                <w:szCs w:val="18"/>
              </w:rPr>
              <w:t xml:space="preserve">                            27 654,46 </w:t>
            </w:r>
          </w:p>
        </w:tc>
      </w:tr>
      <w:tr w:rsidR="005A4575" w:rsidRPr="005A4575" w14:paraId="2BDEC159"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49632329" w14:textId="77777777" w:rsidR="005A4575" w:rsidRPr="005A4575" w:rsidRDefault="005A4575" w:rsidP="005A4575">
            <w:pPr>
              <w:jc w:val="center"/>
              <w:rPr>
                <w:sz w:val="20"/>
                <w:szCs w:val="20"/>
              </w:rPr>
            </w:pPr>
            <w:r w:rsidRPr="005A4575">
              <w:rPr>
                <w:sz w:val="20"/>
                <w:szCs w:val="20"/>
              </w:rPr>
              <w:t>898</w:t>
            </w:r>
          </w:p>
        </w:tc>
        <w:tc>
          <w:tcPr>
            <w:tcW w:w="3528" w:type="dxa"/>
            <w:tcBorders>
              <w:top w:val="nil"/>
              <w:left w:val="nil"/>
              <w:bottom w:val="single" w:sz="4" w:space="0" w:color="auto"/>
              <w:right w:val="single" w:sz="4" w:space="0" w:color="auto"/>
            </w:tcBorders>
            <w:shd w:val="clear" w:color="auto" w:fill="auto"/>
            <w:hideMark/>
          </w:tcPr>
          <w:p w14:paraId="7B48BB6D"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04B352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427953" w14:textId="77777777" w:rsidR="005A4575" w:rsidRPr="005A4575" w:rsidRDefault="005A4575" w:rsidP="005A4575">
            <w:pPr>
              <w:jc w:val="right"/>
              <w:rPr>
                <w:sz w:val="18"/>
                <w:szCs w:val="18"/>
              </w:rPr>
            </w:pPr>
            <w:r w:rsidRPr="005A4575">
              <w:rPr>
                <w:sz w:val="18"/>
                <w:szCs w:val="18"/>
              </w:rPr>
              <w:t>0,8404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35376D" w14:textId="77777777" w:rsidR="005A4575" w:rsidRPr="005A4575" w:rsidRDefault="005A4575" w:rsidP="005A4575">
            <w:pPr>
              <w:rPr>
                <w:sz w:val="18"/>
                <w:szCs w:val="18"/>
              </w:rPr>
            </w:pPr>
            <w:r w:rsidRPr="005A4575">
              <w:rPr>
                <w:sz w:val="18"/>
                <w:szCs w:val="18"/>
              </w:rPr>
              <w:t xml:space="preserve">                        9 489,83 </w:t>
            </w:r>
          </w:p>
        </w:tc>
        <w:tc>
          <w:tcPr>
            <w:tcW w:w="2410" w:type="dxa"/>
            <w:tcBorders>
              <w:top w:val="nil"/>
              <w:left w:val="nil"/>
              <w:bottom w:val="single" w:sz="4" w:space="0" w:color="auto"/>
              <w:right w:val="single" w:sz="8" w:space="0" w:color="auto"/>
            </w:tcBorders>
            <w:shd w:val="clear" w:color="auto" w:fill="auto"/>
            <w:noWrap/>
            <w:vAlign w:val="bottom"/>
            <w:hideMark/>
          </w:tcPr>
          <w:p w14:paraId="119C1503" w14:textId="77777777" w:rsidR="005A4575" w:rsidRPr="005A4575" w:rsidRDefault="005A4575" w:rsidP="005A4575">
            <w:pPr>
              <w:rPr>
                <w:sz w:val="18"/>
                <w:szCs w:val="18"/>
              </w:rPr>
            </w:pPr>
            <w:r w:rsidRPr="005A4575">
              <w:rPr>
                <w:sz w:val="18"/>
                <w:szCs w:val="18"/>
              </w:rPr>
              <w:t xml:space="preserve">                              7 975,25 </w:t>
            </w:r>
          </w:p>
        </w:tc>
      </w:tr>
      <w:tr w:rsidR="005A4575" w:rsidRPr="005A4575" w14:paraId="5E373AA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BAC4216" w14:textId="77777777" w:rsidR="005A4575" w:rsidRPr="005A4575" w:rsidRDefault="005A4575" w:rsidP="005A4575">
            <w:pPr>
              <w:jc w:val="center"/>
              <w:rPr>
                <w:sz w:val="20"/>
                <w:szCs w:val="20"/>
              </w:rPr>
            </w:pPr>
            <w:r w:rsidRPr="005A4575">
              <w:rPr>
                <w:sz w:val="20"/>
                <w:szCs w:val="20"/>
              </w:rPr>
              <w:t>899</w:t>
            </w:r>
          </w:p>
        </w:tc>
        <w:tc>
          <w:tcPr>
            <w:tcW w:w="3528" w:type="dxa"/>
            <w:tcBorders>
              <w:top w:val="nil"/>
              <w:left w:val="nil"/>
              <w:bottom w:val="single" w:sz="4" w:space="0" w:color="auto"/>
              <w:right w:val="single" w:sz="4" w:space="0" w:color="auto"/>
            </w:tcBorders>
            <w:shd w:val="clear" w:color="auto" w:fill="auto"/>
            <w:hideMark/>
          </w:tcPr>
          <w:p w14:paraId="3A6FF5CC"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435689A"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FABF73" w14:textId="77777777" w:rsidR="005A4575" w:rsidRPr="005A4575" w:rsidRDefault="005A4575" w:rsidP="005A4575">
            <w:pPr>
              <w:jc w:val="right"/>
              <w:rPr>
                <w:sz w:val="18"/>
                <w:szCs w:val="18"/>
              </w:rPr>
            </w:pPr>
            <w:r w:rsidRPr="005A4575">
              <w:rPr>
                <w:sz w:val="18"/>
                <w:szCs w:val="18"/>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8F8103" w14:textId="77777777" w:rsidR="005A4575" w:rsidRPr="005A4575" w:rsidRDefault="005A4575" w:rsidP="005A4575">
            <w:pPr>
              <w:rPr>
                <w:sz w:val="18"/>
                <w:szCs w:val="18"/>
              </w:rPr>
            </w:pPr>
            <w:r w:rsidRPr="005A4575">
              <w:rPr>
                <w:sz w:val="18"/>
                <w:szCs w:val="18"/>
              </w:rPr>
              <w:t xml:space="preserve">                           158,47 </w:t>
            </w:r>
          </w:p>
        </w:tc>
        <w:tc>
          <w:tcPr>
            <w:tcW w:w="2410" w:type="dxa"/>
            <w:tcBorders>
              <w:top w:val="nil"/>
              <w:left w:val="nil"/>
              <w:bottom w:val="single" w:sz="4" w:space="0" w:color="auto"/>
              <w:right w:val="single" w:sz="8" w:space="0" w:color="auto"/>
            </w:tcBorders>
            <w:shd w:val="clear" w:color="auto" w:fill="auto"/>
            <w:noWrap/>
            <w:vAlign w:val="bottom"/>
            <w:hideMark/>
          </w:tcPr>
          <w:p w14:paraId="49550896" w14:textId="77777777" w:rsidR="005A4575" w:rsidRPr="005A4575" w:rsidRDefault="005A4575" w:rsidP="005A4575">
            <w:pPr>
              <w:rPr>
                <w:sz w:val="18"/>
                <w:szCs w:val="18"/>
              </w:rPr>
            </w:pPr>
            <w:r w:rsidRPr="005A4575">
              <w:rPr>
                <w:sz w:val="18"/>
                <w:szCs w:val="18"/>
              </w:rPr>
              <w:t xml:space="preserve">                              7 923,50 </w:t>
            </w:r>
          </w:p>
        </w:tc>
      </w:tr>
      <w:tr w:rsidR="005A4575" w:rsidRPr="005A4575" w14:paraId="743D7F1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7D31D66" w14:textId="77777777" w:rsidR="005A4575" w:rsidRPr="005A4575" w:rsidRDefault="005A4575" w:rsidP="005A4575">
            <w:pPr>
              <w:jc w:val="center"/>
              <w:rPr>
                <w:sz w:val="20"/>
                <w:szCs w:val="20"/>
              </w:rPr>
            </w:pPr>
            <w:r w:rsidRPr="005A4575">
              <w:rPr>
                <w:sz w:val="20"/>
                <w:szCs w:val="20"/>
              </w:rPr>
              <w:t>900</w:t>
            </w:r>
          </w:p>
        </w:tc>
        <w:tc>
          <w:tcPr>
            <w:tcW w:w="3528" w:type="dxa"/>
            <w:tcBorders>
              <w:top w:val="nil"/>
              <w:left w:val="nil"/>
              <w:bottom w:val="single" w:sz="4" w:space="0" w:color="auto"/>
              <w:right w:val="single" w:sz="4" w:space="0" w:color="auto"/>
            </w:tcBorders>
            <w:shd w:val="clear" w:color="auto" w:fill="auto"/>
            <w:hideMark/>
          </w:tcPr>
          <w:p w14:paraId="491B9304"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E3ECC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0040F9"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C97BC2" w14:textId="77777777" w:rsidR="005A4575" w:rsidRPr="005A4575" w:rsidRDefault="005A4575" w:rsidP="005A4575">
            <w:pPr>
              <w:rPr>
                <w:sz w:val="18"/>
                <w:szCs w:val="18"/>
              </w:rPr>
            </w:pPr>
            <w:r w:rsidRPr="005A4575">
              <w:rPr>
                <w:sz w:val="18"/>
                <w:szCs w:val="18"/>
              </w:rPr>
              <w:t xml:space="preserve">                      25 371,40 </w:t>
            </w:r>
          </w:p>
        </w:tc>
        <w:tc>
          <w:tcPr>
            <w:tcW w:w="2410" w:type="dxa"/>
            <w:tcBorders>
              <w:top w:val="nil"/>
              <w:left w:val="nil"/>
              <w:bottom w:val="single" w:sz="4" w:space="0" w:color="auto"/>
              <w:right w:val="single" w:sz="8" w:space="0" w:color="auto"/>
            </w:tcBorders>
            <w:shd w:val="clear" w:color="auto" w:fill="auto"/>
            <w:noWrap/>
            <w:vAlign w:val="bottom"/>
            <w:hideMark/>
          </w:tcPr>
          <w:p w14:paraId="409D7926" w14:textId="77777777" w:rsidR="005A4575" w:rsidRPr="005A4575" w:rsidRDefault="005A4575" w:rsidP="005A4575">
            <w:pPr>
              <w:rPr>
                <w:sz w:val="18"/>
                <w:szCs w:val="18"/>
              </w:rPr>
            </w:pPr>
            <w:r w:rsidRPr="005A4575">
              <w:rPr>
                <w:sz w:val="18"/>
                <w:szCs w:val="18"/>
              </w:rPr>
              <w:t xml:space="preserve">                            30 062,57 </w:t>
            </w:r>
          </w:p>
        </w:tc>
      </w:tr>
      <w:tr w:rsidR="005A4575" w:rsidRPr="005A4575" w14:paraId="43EC90F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640AE53" w14:textId="77777777" w:rsidR="005A4575" w:rsidRPr="005A4575" w:rsidRDefault="005A4575" w:rsidP="005A4575">
            <w:pPr>
              <w:jc w:val="center"/>
              <w:rPr>
                <w:sz w:val="20"/>
                <w:szCs w:val="20"/>
              </w:rPr>
            </w:pPr>
            <w:r w:rsidRPr="005A4575">
              <w:rPr>
                <w:sz w:val="20"/>
                <w:szCs w:val="20"/>
              </w:rPr>
              <w:t>901</w:t>
            </w:r>
          </w:p>
        </w:tc>
        <w:tc>
          <w:tcPr>
            <w:tcW w:w="3528" w:type="dxa"/>
            <w:tcBorders>
              <w:top w:val="nil"/>
              <w:left w:val="nil"/>
              <w:bottom w:val="single" w:sz="4" w:space="0" w:color="auto"/>
              <w:right w:val="single" w:sz="4" w:space="0" w:color="auto"/>
            </w:tcBorders>
            <w:shd w:val="clear" w:color="auto" w:fill="auto"/>
            <w:hideMark/>
          </w:tcPr>
          <w:p w14:paraId="2A6CAFCC"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6A0F28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84576C"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1A76D0" w14:textId="77777777" w:rsidR="005A4575" w:rsidRPr="005A4575" w:rsidRDefault="005A4575" w:rsidP="005A4575">
            <w:pPr>
              <w:rPr>
                <w:sz w:val="18"/>
                <w:szCs w:val="18"/>
              </w:rPr>
            </w:pPr>
            <w:r w:rsidRPr="005A4575">
              <w:rPr>
                <w:sz w:val="18"/>
                <w:szCs w:val="18"/>
              </w:rPr>
              <w:t xml:space="preserve">                        6 038,73 </w:t>
            </w:r>
          </w:p>
        </w:tc>
        <w:tc>
          <w:tcPr>
            <w:tcW w:w="2410" w:type="dxa"/>
            <w:tcBorders>
              <w:top w:val="nil"/>
              <w:left w:val="nil"/>
              <w:bottom w:val="single" w:sz="4" w:space="0" w:color="auto"/>
              <w:right w:val="single" w:sz="8" w:space="0" w:color="auto"/>
            </w:tcBorders>
            <w:shd w:val="clear" w:color="auto" w:fill="auto"/>
            <w:noWrap/>
            <w:vAlign w:val="bottom"/>
            <w:hideMark/>
          </w:tcPr>
          <w:p w14:paraId="414D0CB0" w14:textId="77777777" w:rsidR="005A4575" w:rsidRPr="005A4575" w:rsidRDefault="005A4575" w:rsidP="005A4575">
            <w:pPr>
              <w:rPr>
                <w:sz w:val="18"/>
                <w:szCs w:val="18"/>
              </w:rPr>
            </w:pPr>
            <w:r w:rsidRPr="005A4575">
              <w:rPr>
                <w:sz w:val="18"/>
                <w:szCs w:val="18"/>
              </w:rPr>
              <w:t xml:space="preserve">                              7 155,29 </w:t>
            </w:r>
          </w:p>
        </w:tc>
      </w:tr>
      <w:tr w:rsidR="005A4575" w:rsidRPr="005A4575" w14:paraId="5B6C0E8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582CD3D" w14:textId="77777777" w:rsidR="005A4575" w:rsidRPr="005A4575" w:rsidRDefault="005A4575" w:rsidP="005A4575">
            <w:pPr>
              <w:jc w:val="center"/>
              <w:rPr>
                <w:sz w:val="20"/>
                <w:szCs w:val="20"/>
              </w:rPr>
            </w:pPr>
            <w:r w:rsidRPr="005A4575">
              <w:rPr>
                <w:sz w:val="20"/>
                <w:szCs w:val="20"/>
              </w:rPr>
              <w:t>902</w:t>
            </w:r>
          </w:p>
        </w:tc>
        <w:tc>
          <w:tcPr>
            <w:tcW w:w="3528" w:type="dxa"/>
            <w:tcBorders>
              <w:top w:val="nil"/>
              <w:left w:val="nil"/>
              <w:bottom w:val="single" w:sz="4" w:space="0" w:color="auto"/>
              <w:right w:val="single" w:sz="4" w:space="0" w:color="auto"/>
            </w:tcBorders>
            <w:shd w:val="clear" w:color="auto" w:fill="auto"/>
            <w:hideMark/>
          </w:tcPr>
          <w:p w14:paraId="6608981E"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2C0938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E7CF8C" w14:textId="77777777" w:rsidR="005A4575" w:rsidRPr="005A4575" w:rsidRDefault="005A4575" w:rsidP="005A4575">
            <w:pPr>
              <w:jc w:val="right"/>
              <w:rPr>
                <w:sz w:val="18"/>
                <w:szCs w:val="18"/>
              </w:rPr>
            </w:pPr>
            <w:r w:rsidRPr="005A4575">
              <w:rPr>
                <w:sz w:val="18"/>
                <w:szCs w:val="18"/>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12084C" w14:textId="77777777" w:rsidR="005A4575" w:rsidRPr="005A4575" w:rsidRDefault="005A4575" w:rsidP="005A4575">
            <w:pPr>
              <w:rPr>
                <w:sz w:val="18"/>
                <w:szCs w:val="18"/>
              </w:rPr>
            </w:pPr>
            <w:r w:rsidRPr="005A4575">
              <w:rPr>
                <w:sz w:val="18"/>
                <w:szCs w:val="18"/>
              </w:rPr>
              <w:t xml:space="preserve">                        2 212,18 </w:t>
            </w:r>
          </w:p>
        </w:tc>
        <w:tc>
          <w:tcPr>
            <w:tcW w:w="2410" w:type="dxa"/>
            <w:tcBorders>
              <w:top w:val="nil"/>
              <w:left w:val="nil"/>
              <w:bottom w:val="single" w:sz="4" w:space="0" w:color="auto"/>
              <w:right w:val="single" w:sz="8" w:space="0" w:color="auto"/>
            </w:tcBorders>
            <w:shd w:val="clear" w:color="auto" w:fill="auto"/>
            <w:noWrap/>
            <w:vAlign w:val="bottom"/>
            <w:hideMark/>
          </w:tcPr>
          <w:p w14:paraId="26D52EAB" w14:textId="77777777" w:rsidR="005A4575" w:rsidRPr="005A4575" w:rsidRDefault="005A4575" w:rsidP="005A4575">
            <w:pPr>
              <w:rPr>
                <w:sz w:val="18"/>
                <w:szCs w:val="18"/>
              </w:rPr>
            </w:pPr>
            <w:r w:rsidRPr="005A4575">
              <w:rPr>
                <w:sz w:val="18"/>
                <w:szCs w:val="18"/>
              </w:rPr>
              <w:t xml:space="preserve">                          110 609,00 </w:t>
            </w:r>
          </w:p>
        </w:tc>
      </w:tr>
      <w:tr w:rsidR="005A4575" w:rsidRPr="005A4575" w14:paraId="487C3A1D"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B76BBB8"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50C57C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590A0F8" w14:textId="77777777" w:rsidR="005A4575" w:rsidRPr="005A4575" w:rsidRDefault="005A4575" w:rsidP="005A4575">
            <w:pPr>
              <w:rPr>
                <w:b/>
                <w:bCs/>
                <w:sz w:val="20"/>
                <w:szCs w:val="20"/>
              </w:rPr>
            </w:pPr>
            <w:r w:rsidRPr="005A4575">
              <w:rPr>
                <w:b/>
                <w:bCs/>
                <w:sz w:val="20"/>
                <w:szCs w:val="20"/>
              </w:rPr>
              <w:t xml:space="preserve">                 48 773 936,14 </w:t>
            </w:r>
          </w:p>
        </w:tc>
      </w:tr>
      <w:tr w:rsidR="005A4575" w:rsidRPr="005A4575" w14:paraId="4AC8233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CE334A" w14:textId="77777777" w:rsidR="005A4575" w:rsidRPr="005A4575" w:rsidRDefault="005A4575" w:rsidP="005A4575">
            <w:pPr>
              <w:rPr>
                <w:b/>
                <w:bCs/>
                <w:sz w:val="20"/>
                <w:szCs w:val="20"/>
              </w:rPr>
            </w:pPr>
            <w:r w:rsidRPr="005A4575">
              <w:rPr>
                <w:b/>
                <w:bCs/>
                <w:sz w:val="20"/>
                <w:szCs w:val="20"/>
              </w:rPr>
              <w:t>Сооружение шахты СШ№2 (9,8-9,3м)</w:t>
            </w:r>
          </w:p>
        </w:tc>
        <w:tc>
          <w:tcPr>
            <w:tcW w:w="2200" w:type="dxa"/>
            <w:tcBorders>
              <w:top w:val="nil"/>
              <w:left w:val="nil"/>
              <w:bottom w:val="single" w:sz="4" w:space="0" w:color="auto"/>
              <w:right w:val="single" w:sz="4" w:space="0" w:color="auto"/>
            </w:tcBorders>
            <w:shd w:val="clear" w:color="auto" w:fill="auto"/>
            <w:noWrap/>
            <w:vAlign w:val="bottom"/>
            <w:hideMark/>
          </w:tcPr>
          <w:p w14:paraId="6192860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2CCD2D" w14:textId="77777777" w:rsidR="005A4575" w:rsidRPr="005A4575" w:rsidRDefault="005A4575" w:rsidP="005A4575">
            <w:pPr>
              <w:rPr>
                <w:sz w:val="18"/>
                <w:szCs w:val="18"/>
              </w:rPr>
            </w:pPr>
            <w:r w:rsidRPr="005A4575">
              <w:rPr>
                <w:sz w:val="18"/>
                <w:szCs w:val="18"/>
              </w:rPr>
              <w:t> </w:t>
            </w:r>
          </w:p>
        </w:tc>
      </w:tr>
      <w:tr w:rsidR="005A4575" w:rsidRPr="005A4575" w14:paraId="38AADF8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AFCF0F0" w14:textId="77777777" w:rsidR="005A4575" w:rsidRPr="005A4575" w:rsidRDefault="005A4575" w:rsidP="005A4575">
            <w:pPr>
              <w:jc w:val="center"/>
              <w:rPr>
                <w:sz w:val="20"/>
                <w:szCs w:val="20"/>
              </w:rPr>
            </w:pPr>
            <w:r w:rsidRPr="005A4575">
              <w:rPr>
                <w:sz w:val="20"/>
                <w:szCs w:val="20"/>
              </w:rPr>
              <w:t>903</w:t>
            </w:r>
          </w:p>
        </w:tc>
        <w:tc>
          <w:tcPr>
            <w:tcW w:w="3528" w:type="dxa"/>
            <w:tcBorders>
              <w:top w:val="nil"/>
              <w:left w:val="nil"/>
              <w:bottom w:val="single" w:sz="4" w:space="0" w:color="auto"/>
              <w:right w:val="single" w:sz="4" w:space="0" w:color="auto"/>
            </w:tcBorders>
            <w:shd w:val="clear" w:color="auto" w:fill="auto"/>
            <w:hideMark/>
          </w:tcPr>
          <w:p w14:paraId="54B42B36"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EEA928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05268E" w14:textId="77777777" w:rsidR="005A4575" w:rsidRPr="005A4575" w:rsidRDefault="005A4575" w:rsidP="005A4575">
            <w:pPr>
              <w:jc w:val="right"/>
              <w:rPr>
                <w:sz w:val="18"/>
                <w:szCs w:val="18"/>
              </w:rPr>
            </w:pPr>
            <w:r w:rsidRPr="005A4575">
              <w:rPr>
                <w:sz w:val="18"/>
                <w:szCs w:val="18"/>
              </w:rPr>
              <w:t>148,9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A4EEAC" w14:textId="77777777" w:rsidR="005A4575" w:rsidRPr="005A4575" w:rsidRDefault="005A4575" w:rsidP="005A4575">
            <w:pPr>
              <w:rPr>
                <w:sz w:val="18"/>
                <w:szCs w:val="18"/>
              </w:rPr>
            </w:pPr>
            <w:r w:rsidRPr="005A4575">
              <w:rPr>
                <w:sz w:val="18"/>
                <w:szCs w:val="18"/>
              </w:rPr>
              <w:t xml:space="preserve">                           555,95 </w:t>
            </w:r>
          </w:p>
        </w:tc>
        <w:tc>
          <w:tcPr>
            <w:tcW w:w="2410" w:type="dxa"/>
            <w:tcBorders>
              <w:top w:val="nil"/>
              <w:left w:val="nil"/>
              <w:bottom w:val="single" w:sz="4" w:space="0" w:color="auto"/>
              <w:right w:val="single" w:sz="8" w:space="0" w:color="auto"/>
            </w:tcBorders>
            <w:shd w:val="clear" w:color="auto" w:fill="auto"/>
            <w:noWrap/>
            <w:vAlign w:val="bottom"/>
            <w:hideMark/>
          </w:tcPr>
          <w:p w14:paraId="1A653B91" w14:textId="77777777" w:rsidR="005A4575" w:rsidRPr="005A4575" w:rsidRDefault="005A4575" w:rsidP="005A4575">
            <w:pPr>
              <w:rPr>
                <w:sz w:val="18"/>
                <w:szCs w:val="18"/>
              </w:rPr>
            </w:pPr>
            <w:r w:rsidRPr="005A4575">
              <w:rPr>
                <w:sz w:val="18"/>
                <w:szCs w:val="18"/>
              </w:rPr>
              <w:t xml:space="preserve">                            82 780,96 </w:t>
            </w:r>
          </w:p>
        </w:tc>
      </w:tr>
      <w:tr w:rsidR="005A4575" w:rsidRPr="005A4575" w14:paraId="574878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4EEEB4"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0528380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2F90BD9" w14:textId="77777777" w:rsidR="005A4575" w:rsidRPr="005A4575" w:rsidRDefault="005A4575" w:rsidP="005A4575">
            <w:pPr>
              <w:rPr>
                <w:sz w:val="18"/>
                <w:szCs w:val="18"/>
              </w:rPr>
            </w:pPr>
            <w:r w:rsidRPr="005A4575">
              <w:rPr>
                <w:sz w:val="18"/>
                <w:szCs w:val="18"/>
              </w:rPr>
              <w:t> </w:t>
            </w:r>
          </w:p>
        </w:tc>
      </w:tr>
      <w:tr w:rsidR="005A4575" w:rsidRPr="005A4575" w14:paraId="6690CBA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3DB332"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41035D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EF6209" w14:textId="77777777" w:rsidR="005A4575" w:rsidRPr="005A4575" w:rsidRDefault="005A4575" w:rsidP="005A4575">
            <w:pPr>
              <w:rPr>
                <w:sz w:val="18"/>
                <w:szCs w:val="18"/>
              </w:rPr>
            </w:pPr>
            <w:r w:rsidRPr="005A4575">
              <w:rPr>
                <w:sz w:val="18"/>
                <w:szCs w:val="18"/>
              </w:rPr>
              <w:t> </w:t>
            </w:r>
          </w:p>
        </w:tc>
      </w:tr>
      <w:tr w:rsidR="005A4575" w:rsidRPr="005A4575" w14:paraId="6AF5AF08"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5BE2DF4D" w14:textId="77777777" w:rsidR="005A4575" w:rsidRPr="005A4575" w:rsidRDefault="005A4575" w:rsidP="005A4575">
            <w:pPr>
              <w:jc w:val="center"/>
              <w:rPr>
                <w:sz w:val="20"/>
                <w:szCs w:val="20"/>
              </w:rPr>
            </w:pPr>
            <w:r w:rsidRPr="005A4575">
              <w:rPr>
                <w:sz w:val="20"/>
                <w:szCs w:val="20"/>
              </w:rPr>
              <w:t>904</w:t>
            </w:r>
          </w:p>
        </w:tc>
        <w:tc>
          <w:tcPr>
            <w:tcW w:w="3528" w:type="dxa"/>
            <w:tcBorders>
              <w:top w:val="nil"/>
              <w:left w:val="nil"/>
              <w:bottom w:val="single" w:sz="4" w:space="0" w:color="auto"/>
              <w:right w:val="single" w:sz="4" w:space="0" w:color="auto"/>
            </w:tcBorders>
            <w:shd w:val="clear" w:color="auto" w:fill="auto"/>
            <w:hideMark/>
          </w:tcPr>
          <w:p w14:paraId="299D67F0"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A9294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A20A8B"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7B70B4"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139F8D20" w14:textId="77777777" w:rsidR="005A4575" w:rsidRPr="005A4575" w:rsidRDefault="005A4575" w:rsidP="005A4575">
            <w:pPr>
              <w:rPr>
                <w:sz w:val="18"/>
                <w:szCs w:val="18"/>
              </w:rPr>
            </w:pPr>
            <w:r w:rsidRPr="005A4575">
              <w:rPr>
                <w:sz w:val="18"/>
                <w:szCs w:val="18"/>
              </w:rPr>
              <w:t xml:space="preserve">                          707 873,04 </w:t>
            </w:r>
          </w:p>
        </w:tc>
      </w:tr>
      <w:tr w:rsidR="005A4575" w:rsidRPr="005A4575" w14:paraId="02D2FC53"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E48BEC3" w14:textId="77777777" w:rsidR="005A4575" w:rsidRPr="005A4575" w:rsidRDefault="005A4575" w:rsidP="005A4575">
            <w:pPr>
              <w:jc w:val="center"/>
              <w:rPr>
                <w:sz w:val="20"/>
                <w:szCs w:val="20"/>
              </w:rPr>
            </w:pPr>
            <w:r w:rsidRPr="005A4575">
              <w:rPr>
                <w:sz w:val="20"/>
                <w:szCs w:val="20"/>
              </w:rPr>
              <w:t>905</w:t>
            </w:r>
          </w:p>
        </w:tc>
        <w:tc>
          <w:tcPr>
            <w:tcW w:w="3528" w:type="dxa"/>
            <w:tcBorders>
              <w:top w:val="nil"/>
              <w:left w:val="nil"/>
              <w:bottom w:val="single" w:sz="4" w:space="0" w:color="auto"/>
              <w:right w:val="single" w:sz="4" w:space="0" w:color="auto"/>
            </w:tcBorders>
            <w:shd w:val="clear" w:color="auto" w:fill="auto"/>
            <w:hideMark/>
          </w:tcPr>
          <w:p w14:paraId="77CB3E97"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B2D1B8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85901D"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F6775C"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6C4DE18E" w14:textId="77777777" w:rsidR="005A4575" w:rsidRPr="005A4575" w:rsidRDefault="005A4575" w:rsidP="005A4575">
            <w:pPr>
              <w:rPr>
                <w:sz w:val="18"/>
                <w:szCs w:val="18"/>
              </w:rPr>
            </w:pPr>
            <w:r w:rsidRPr="005A4575">
              <w:rPr>
                <w:sz w:val="18"/>
                <w:szCs w:val="18"/>
              </w:rPr>
              <w:t xml:space="preserve">                            96 738,88 </w:t>
            </w:r>
          </w:p>
        </w:tc>
      </w:tr>
      <w:tr w:rsidR="005A4575" w:rsidRPr="005A4575" w14:paraId="407B31A0"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326B9D1" w14:textId="77777777" w:rsidR="005A4575" w:rsidRPr="005A4575" w:rsidRDefault="005A4575" w:rsidP="005A4575">
            <w:pPr>
              <w:jc w:val="center"/>
              <w:rPr>
                <w:sz w:val="20"/>
                <w:szCs w:val="20"/>
              </w:rPr>
            </w:pPr>
            <w:r w:rsidRPr="005A4575">
              <w:rPr>
                <w:sz w:val="20"/>
                <w:szCs w:val="20"/>
              </w:rPr>
              <w:t>906</w:t>
            </w:r>
          </w:p>
        </w:tc>
        <w:tc>
          <w:tcPr>
            <w:tcW w:w="3528" w:type="dxa"/>
            <w:tcBorders>
              <w:top w:val="nil"/>
              <w:left w:val="nil"/>
              <w:bottom w:val="single" w:sz="4" w:space="0" w:color="auto"/>
              <w:right w:val="single" w:sz="4" w:space="0" w:color="auto"/>
            </w:tcBorders>
            <w:shd w:val="clear" w:color="auto" w:fill="auto"/>
            <w:hideMark/>
          </w:tcPr>
          <w:p w14:paraId="2FB37393"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265A77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D7657D"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5D48A6"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0FB8D2C9" w14:textId="77777777" w:rsidR="005A4575" w:rsidRPr="005A4575" w:rsidRDefault="005A4575" w:rsidP="005A4575">
            <w:pPr>
              <w:rPr>
                <w:sz w:val="18"/>
                <w:szCs w:val="18"/>
              </w:rPr>
            </w:pPr>
            <w:r w:rsidRPr="005A4575">
              <w:rPr>
                <w:sz w:val="18"/>
                <w:szCs w:val="18"/>
              </w:rPr>
              <w:t xml:space="preserve">                            56 638,00 </w:t>
            </w:r>
          </w:p>
        </w:tc>
      </w:tr>
      <w:tr w:rsidR="005A4575" w:rsidRPr="005A4575" w14:paraId="51DAE97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12BA157"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1D954C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955B42" w14:textId="77777777" w:rsidR="005A4575" w:rsidRPr="005A4575" w:rsidRDefault="005A4575" w:rsidP="005A4575">
            <w:pPr>
              <w:rPr>
                <w:sz w:val="18"/>
                <w:szCs w:val="18"/>
              </w:rPr>
            </w:pPr>
            <w:r w:rsidRPr="005A4575">
              <w:rPr>
                <w:sz w:val="18"/>
                <w:szCs w:val="18"/>
              </w:rPr>
              <w:t> </w:t>
            </w:r>
          </w:p>
        </w:tc>
      </w:tr>
      <w:tr w:rsidR="005A4575" w:rsidRPr="005A4575" w14:paraId="78FB822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563A4E32" w14:textId="77777777" w:rsidR="005A4575" w:rsidRPr="005A4575" w:rsidRDefault="005A4575" w:rsidP="005A4575">
            <w:pPr>
              <w:jc w:val="center"/>
              <w:rPr>
                <w:sz w:val="20"/>
                <w:szCs w:val="20"/>
              </w:rPr>
            </w:pPr>
            <w:r w:rsidRPr="005A4575">
              <w:rPr>
                <w:sz w:val="20"/>
                <w:szCs w:val="20"/>
              </w:rPr>
              <w:t>907</w:t>
            </w:r>
          </w:p>
        </w:tc>
        <w:tc>
          <w:tcPr>
            <w:tcW w:w="3528" w:type="dxa"/>
            <w:tcBorders>
              <w:top w:val="nil"/>
              <w:left w:val="nil"/>
              <w:bottom w:val="single" w:sz="4" w:space="0" w:color="auto"/>
              <w:right w:val="single" w:sz="4" w:space="0" w:color="auto"/>
            </w:tcBorders>
            <w:shd w:val="clear" w:color="auto" w:fill="auto"/>
            <w:hideMark/>
          </w:tcPr>
          <w:p w14:paraId="15D6AC35"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799312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FEFB48"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FAE4C1"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0E2693A9" w14:textId="77777777" w:rsidR="005A4575" w:rsidRPr="005A4575" w:rsidRDefault="005A4575" w:rsidP="005A4575">
            <w:pPr>
              <w:rPr>
                <w:sz w:val="18"/>
                <w:szCs w:val="18"/>
              </w:rPr>
            </w:pPr>
            <w:r w:rsidRPr="005A4575">
              <w:rPr>
                <w:sz w:val="18"/>
                <w:szCs w:val="18"/>
              </w:rPr>
              <w:t xml:space="preserve">                          296 310,30 </w:t>
            </w:r>
          </w:p>
        </w:tc>
      </w:tr>
      <w:tr w:rsidR="005A4575" w:rsidRPr="005A4575" w14:paraId="14B821A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3BDD2A2" w14:textId="77777777" w:rsidR="005A4575" w:rsidRPr="005A4575" w:rsidRDefault="005A4575" w:rsidP="005A4575">
            <w:pPr>
              <w:rPr>
                <w:i/>
                <w:iCs/>
                <w:sz w:val="18"/>
                <w:szCs w:val="18"/>
              </w:rPr>
            </w:pPr>
            <w:r w:rsidRPr="005A4575">
              <w:rPr>
                <w:i/>
                <w:iCs/>
                <w:sz w:val="18"/>
                <w:szCs w:val="18"/>
              </w:rPr>
              <w:t>Сооружение железобетонных свай БСС-880-18А</w:t>
            </w:r>
          </w:p>
        </w:tc>
        <w:tc>
          <w:tcPr>
            <w:tcW w:w="2200" w:type="dxa"/>
            <w:tcBorders>
              <w:top w:val="nil"/>
              <w:left w:val="nil"/>
              <w:bottom w:val="single" w:sz="4" w:space="0" w:color="auto"/>
              <w:right w:val="single" w:sz="4" w:space="0" w:color="auto"/>
            </w:tcBorders>
            <w:shd w:val="clear" w:color="auto" w:fill="auto"/>
            <w:noWrap/>
            <w:vAlign w:val="bottom"/>
            <w:hideMark/>
          </w:tcPr>
          <w:p w14:paraId="04468C6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1855FC7" w14:textId="77777777" w:rsidR="005A4575" w:rsidRPr="005A4575" w:rsidRDefault="005A4575" w:rsidP="005A4575">
            <w:pPr>
              <w:rPr>
                <w:sz w:val="18"/>
                <w:szCs w:val="18"/>
              </w:rPr>
            </w:pPr>
            <w:r w:rsidRPr="005A4575">
              <w:rPr>
                <w:sz w:val="18"/>
                <w:szCs w:val="18"/>
              </w:rPr>
              <w:t> </w:t>
            </w:r>
          </w:p>
        </w:tc>
      </w:tr>
      <w:tr w:rsidR="005A4575" w:rsidRPr="005A4575" w14:paraId="2632CA8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6EF944D" w14:textId="77777777" w:rsidR="005A4575" w:rsidRPr="005A4575" w:rsidRDefault="005A4575" w:rsidP="005A4575">
            <w:pPr>
              <w:jc w:val="center"/>
              <w:rPr>
                <w:sz w:val="20"/>
                <w:szCs w:val="20"/>
              </w:rPr>
            </w:pPr>
            <w:r w:rsidRPr="005A4575">
              <w:rPr>
                <w:sz w:val="20"/>
                <w:szCs w:val="20"/>
              </w:rPr>
              <w:lastRenderedPageBreak/>
              <w:t>908</w:t>
            </w:r>
          </w:p>
        </w:tc>
        <w:tc>
          <w:tcPr>
            <w:tcW w:w="3528" w:type="dxa"/>
            <w:tcBorders>
              <w:top w:val="nil"/>
              <w:left w:val="nil"/>
              <w:bottom w:val="single" w:sz="4" w:space="0" w:color="auto"/>
              <w:right w:val="single" w:sz="4" w:space="0" w:color="auto"/>
            </w:tcBorders>
            <w:shd w:val="clear" w:color="auto" w:fill="auto"/>
            <w:hideMark/>
          </w:tcPr>
          <w:p w14:paraId="6019344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F652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D4E8E9" w14:textId="77777777" w:rsidR="005A4575" w:rsidRPr="005A4575" w:rsidRDefault="005A4575" w:rsidP="005A4575">
            <w:pPr>
              <w:jc w:val="right"/>
              <w:rPr>
                <w:sz w:val="18"/>
                <w:szCs w:val="18"/>
              </w:rPr>
            </w:pPr>
            <w:r w:rsidRPr="005A4575">
              <w:rPr>
                <w:sz w:val="18"/>
                <w:szCs w:val="18"/>
              </w:rPr>
              <w:t>229,8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F7EE35" w14:textId="77777777" w:rsidR="005A4575" w:rsidRPr="005A4575" w:rsidRDefault="005A4575" w:rsidP="005A4575">
            <w:pPr>
              <w:rPr>
                <w:sz w:val="18"/>
                <w:szCs w:val="18"/>
              </w:rPr>
            </w:pPr>
            <w:r w:rsidRPr="005A4575">
              <w:rPr>
                <w:sz w:val="18"/>
                <w:szCs w:val="18"/>
              </w:rPr>
              <w:t xml:space="preserve">                      74 355,58 </w:t>
            </w:r>
          </w:p>
        </w:tc>
        <w:tc>
          <w:tcPr>
            <w:tcW w:w="2410" w:type="dxa"/>
            <w:tcBorders>
              <w:top w:val="nil"/>
              <w:left w:val="nil"/>
              <w:bottom w:val="single" w:sz="4" w:space="0" w:color="auto"/>
              <w:right w:val="single" w:sz="8" w:space="0" w:color="auto"/>
            </w:tcBorders>
            <w:shd w:val="clear" w:color="auto" w:fill="auto"/>
            <w:noWrap/>
            <w:vAlign w:val="bottom"/>
            <w:hideMark/>
          </w:tcPr>
          <w:p w14:paraId="657A76F7" w14:textId="77777777" w:rsidR="005A4575" w:rsidRPr="005A4575" w:rsidRDefault="005A4575" w:rsidP="005A4575">
            <w:pPr>
              <w:rPr>
                <w:sz w:val="18"/>
                <w:szCs w:val="18"/>
              </w:rPr>
            </w:pPr>
            <w:r w:rsidRPr="005A4575">
              <w:rPr>
                <w:sz w:val="18"/>
                <w:szCs w:val="18"/>
              </w:rPr>
              <w:t xml:space="preserve">                     17 086 912,28 </w:t>
            </w:r>
          </w:p>
        </w:tc>
      </w:tr>
      <w:tr w:rsidR="005A4575" w:rsidRPr="005A4575" w14:paraId="521F70B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59187DA" w14:textId="77777777" w:rsidR="005A4575" w:rsidRPr="005A4575" w:rsidRDefault="005A4575" w:rsidP="005A4575">
            <w:pPr>
              <w:rPr>
                <w:i/>
                <w:iCs/>
                <w:sz w:val="18"/>
                <w:szCs w:val="18"/>
              </w:rPr>
            </w:pPr>
            <w:r w:rsidRPr="005A4575">
              <w:rPr>
                <w:i/>
                <w:iCs/>
                <w:sz w:val="18"/>
                <w:szCs w:val="18"/>
              </w:rPr>
              <w:t>Сооружение комбинированных свай БСС-880-18-Ак-1</w:t>
            </w:r>
          </w:p>
        </w:tc>
        <w:tc>
          <w:tcPr>
            <w:tcW w:w="2200" w:type="dxa"/>
            <w:tcBorders>
              <w:top w:val="nil"/>
              <w:left w:val="nil"/>
              <w:bottom w:val="single" w:sz="4" w:space="0" w:color="auto"/>
              <w:right w:val="single" w:sz="4" w:space="0" w:color="auto"/>
            </w:tcBorders>
            <w:shd w:val="clear" w:color="auto" w:fill="auto"/>
            <w:noWrap/>
            <w:vAlign w:val="bottom"/>
            <w:hideMark/>
          </w:tcPr>
          <w:p w14:paraId="3B1556A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A99E01" w14:textId="77777777" w:rsidR="005A4575" w:rsidRPr="005A4575" w:rsidRDefault="005A4575" w:rsidP="005A4575">
            <w:pPr>
              <w:rPr>
                <w:sz w:val="18"/>
                <w:szCs w:val="18"/>
              </w:rPr>
            </w:pPr>
            <w:r w:rsidRPr="005A4575">
              <w:rPr>
                <w:sz w:val="18"/>
                <w:szCs w:val="18"/>
              </w:rPr>
              <w:t> </w:t>
            </w:r>
          </w:p>
        </w:tc>
      </w:tr>
      <w:tr w:rsidR="005A4575" w:rsidRPr="005A4575" w14:paraId="2FE696CC"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1B331876" w14:textId="77777777" w:rsidR="005A4575" w:rsidRPr="005A4575" w:rsidRDefault="005A4575" w:rsidP="005A4575">
            <w:pPr>
              <w:jc w:val="center"/>
              <w:rPr>
                <w:sz w:val="20"/>
                <w:szCs w:val="20"/>
              </w:rPr>
            </w:pPr>
            <w:r w:rsidRPr="005A4575">
              <w:rPr>
                <w:sz w:val="20"/>
                <w:szCs w:val="20"/>
              </w:rPr>
              <w:t>909</w:t>
            </w:r>
          </w:p>
        </w:tc>
        <w:tc>
          <w:tcPr>
            <w:tcW w:w="3528" w:type="dxa"/>
            <w:tcBorders>
              <w:top w:val="nil"/>
              <w:left w:val="nil"/>
              <w:bottom w:val="single" w:sz="4" w:space="0" w:color="auto"/>
              <w:right w:val="single" w:sz="4" w:space="0" w:color="auto"/>
            </w:tcBorders>
            <w:shd w:val="clear" w:color="auto" w:fill="auto"/>
            <w:hideMark/>
          </w:tcPr>
          <w:p w14:paraId="123E186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33AB70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8B72D0" w14:textId="77777777" w:rsidR="005A4575" w:rsidRPr="005A4575" w:rsidRDefault="005A4575" w:rsidP="005A4575">
            <w:pPr>
              <w:jc w:val="right"/>
              <w:rPr>
                <w:sz w:val="18"/>
                <w:szCs w:val="18"/>
              </w:rPr>
            </w:pPr>
            <w:r w:rsidRPr="005A4575">
              <w:rPr>
                <w:sz w:val="18"/>
                <w:szCs w:val="18"/>
              </w:rPr>
              <w:t>21,9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C05A1F" w14:textId="77777777" w:rsidR="005A4575" w:rsidRPr="005A4575" w:rsidRDefault="005A4575" w:rsidP="005A4575">
            <w:pPr>
              <w:rPr>
                <w:sz w:val="18"/>
                <w:szCs w:val="18"/>
              </w:rPr>
            </w:pPr>
            <w:r w:rsidRPr="005A4575">
              <w:rPr>
                <w:sz w:val="18"/>
                <w:szCs w:val="18"/>
              </w:rPr>
              <w:t xml:space="preserve">                      72 253,64 </w:t>
            </w:r>
          </w:p>
        </w:tc>
        <w:tc>
          <w:tcPr>
            <w:tcW w:w="2410" w:type="dxa"/>
            <w:tcBorders>
              <w:top w:val="nil"/>
              <w:left w:val="nil"/>
              <w:bottom w:val="single" w:sz="4" w:space="0" w:color="auto"/>
              <w:right w:val="single" w:sz="8" w:space="0" w:color="auto"/>
            </w:tcBorders>
            <w:shd w:val="clear" w:color="auto" w:fill="auto"/>
            <w:noWrap/>
            <w:vAlign w:val="bottom"/>
            <w:hideMark/>
          </w:tcPr>
          <w:p w14:paraId="0C4E38D2" w14:textId="77777777" w:rsidR="005A4575" w:rsidRPr="005A4575" w:rsidRDefault="005A4575" w:rsidP="005A4575">
            <w:pPr>
              <w:rPr>
                <w:sz w:val="18"/>
                <w:szCs w:val="18"/>
              </w:rPr>
            </w:pPr>
            <w:r w:rsidRPr="005A4575">
              <w:rPr>
                <w:sz w:val="18"/>
                <w:szCs w:val="18"/>
              </w:rPr>
              <w:t xml:space="preserve">                       1 582 354,72 </w:t>
            </w:r>
          </w:p>
        </w:tc>
      </w:tr>
      <w:tr w:rsidR="005A4575" w:rsidRPr="005A4575" w14:paraId="489F6D7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33E707" w14:textId="77777777" w:rsidR="005A4575" w:rsidRPr="005A4575" w:rsidRDefault="005A4575" w:rsidP="005A4575">
            <w:pPr>
              <w:rPr>
                <w:i/>
                <w:iCs/>
                <w:sz w:val="18"/>
                <w:szCs w:val="18"/>
              </w:rPr>
            </w:pPr>
            <w:r w:rsidRPr="005A4575">
              <w:rPr>
                <w:i/>
                <w:iCs/>
                <w:sz w:val="18"/>
                <w:szCs w:val="18"/>
              </w:rPr>
              <w:t>Сооружение комбинированных свай БСС-880-18-Ак-2</w:t>
            </w:r>
          </w:p>
        </w:tc>
        <w:tc>
          <w:tcPr>
            <w:tcW w:w="2200" w:type="dxa"/>
            <w:tcBorders>
              <w:top w:val="nil"/>
              <w:left w:val="nil"/>
              <w:bottom w:val="single" w:sz="4" w:space="0" w:color="auto"/>
              <w:right w:val="single" w:sz="4" w:space="0" w:color="auto"/>
            </w:tcBorders>
            <w:shd w:val="clear" w:color="auto" w:fill="auto"/>
            <w:noWrap/>
            <w:vAlign w:val="bottom"/>
            <w:hideMark/>
          </w:tcPr>
          <w:p w14:paraId="2E32C5F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E281EE" w14:textId="77777777" w:rsidR="005A4575" w:rsidRPr="005A4575" w:rsidRDefault="005A4575" w:rsidP="005A4575">
            <w:pPr>
              <w:rPr>
                <w:sz w:val="18"/>
                <w:szCs w:val="18"/>
              </w:rPr>
            </w:pPr>
            <w:r w:rsidRPr="005A4575">
              <w:rPr>
                <w:sz w:val="18"/>
                <w:szCs w:val="18"/>
              </w:rPr>
              <w:t> </w:t>
            </w:r>
          </w:p>
        </w:tc>
      </w:tr>
      <w:tr w:rsidR="005A4575" w:rsidRPr="005A4575" w14:paraId="748A196B"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73643C5" w14:textId="77777777" w:rsidR="005A4575" w:rsidRPr="005A4575" w:rsidRDefault="005A4575" w:rsidP="005A4575">
            <w:pPr>
              <w:jc w:val="center"/>
              <w:rPr>
                <w:sz w:val="20"/>
                <w:szCs w:val="20"/>
              </w:rPr>
            </w:pPr>
            <w:r w:rsidRPr="005A4575">
              <w:rPr>
                <w:sz w:val="20"/>
                <w:szCs w:val="20"/>
              </w:rPr>
              <w:t>910</w:t>
            </w:r>
          </w:p>
        </w:tc>
        <w:tc>
          <w:tcPr>
            <w:tcW w:w="3528" w:type="dxa"/>
            <w:tcBorders>
              <w:top w:val="nil"/>
              <w:left w:val="nil"/>
              <w:bottom w:val="single" w:sz="4" w:space="0" w:color="auto"/>
              <w:right w:val="single" w:sz="4" w:space="0" w:color="auto"/>
            </w:tcBorders>
            <w:shd w:val="clear" w:color="auto" w:fill="auto"/>
            <w:hideMark/>
          </w:tcPr>
          <w:p w14:paraId="67D2AD7D"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5674D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CD538A" w14:textId="77777777" w:rsidR="005A4575" w:rsidRPr="005A4575" w:rsidRDefault="005A4575" w:rsidP="005A4575">
            <w:pPr>
              <w:jc w:val="right"/>
              <w:rPr>
                <w:sz w:val="18"/>
                <w:szCs w:val="18"/>
              </w:rPr>
            </w:pPr>
            <w:r w:rsidRPr="005A4575">
              <w:rPr>
                <w:sz w:val="18"/>
                <w:szCs w:val="18"/>
              </w:rPr>
              <w:t>21,9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0AC381" w14:textId="77777777" w:rsidR="005A4575" w:rsidRPr="005A4575" w:rsidRDefault="005A4575" w:rsidP="005A4575">
            <w:pPr>
              <w:rPr>
                <w:sz w:val="18"/>
                <w:szCs w:val="18"/>
              </w:rPr>
            </w:pPr>
            <w:r w:rsidRPr="005A4575">
              <w:rPr>
                <w:sz w:val="18"/>
                <w:szCs w:val="18"/>
              </w:rPr>
              <w:t xml:space="preserve">                      72 753,39 </w:t>
            </w:r>
          </w:p>
        </w:tc>
        <w:tc>
          <w:tcPr>
            <w:tcW w:w="2410" w:type="dxa"/>
            <w:tcBorders>
              <w:top w:val="nil"/>
              <w:left w:val="nil"/>
              <w:bottom w:val="single" w:sz="4" w:space="0" w:color="auto"/>
              <w:right w:val="single" w:sz="8" w:space="0" w:color="auto"/>
            </w:tcBorders>
            <w:shd w:val="clear" w:color="auto" w:fill="auto"/>
            <w:noWrap/>
            <w:vAlign w:val="bottom"/>
            <w:hideMark/>
          </w:tcPr>
          <w:p w14:paraId="56FAF4B1" w14:textId="77777777" w:rsidR="005A4575" w:rsidRPr="005A4575" w:rsidRDefault="005A4575" w:rsidP="005A4575">
            <w:pPr>
              <w:rPr>
                <w:sz w:val="18"/>
                <w:szCs w:val="18"/>
              </w:rPr>
            </w:pPr>
            <w:r w:rsidRPr="005A4575">
              <w:rPr>
                <w:sz w:val="18"/>
                <w:szCs w:val="18"/>
              </w:rPr>
              <w:t xml:space="preserve">                       1 593 299,24 </w:t>
            </w:r>
          </w:p>
        </w:tc>
      </w:tr>
      <w:tr w:rsidR="005A4575" w:rsidRPr="005A4575" w14:paraId="7A2ACC8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FE0605" w14:textId="77777777" w:rsidR="005A4575" w:rsidRPr="005A4575" w:rsidRDefault="005A4575" w:rsidP="005A4575">
            <w:pPr>
              <w:rPr>
                <w:i/>
                <w:iCs/>
                <w:sz w:val="18"/>
                <w:szCs w:val="18"/>
              </w:rPr>
            </w:pPr>
            <w:r w:rsidRPr="005A4575">
              <w:rPr>
                <w:i/>
                <w:iCs/>
                <w:sz w:val="18"/>
                <w:szCs w:val="18"/>
              </w:rPr>
              <w:t>Сооружение бетонных свай БСС-880-18</w:t>
            </w:r>
          </w:p>
        </w:tc>
        <w:tc>
          <w:tcPr>
            <w:tcW w:w="2200" w:type="dxa"/>
            <w:tcBorders>
              <w:top w:val="nil"/>
              <w:left w:val="nil"/>
              <w:bottom w:val="single" w:sz="4" w:space="0" w:color="auto"/>
              <w:right w:val="single" w:sz="4" w:space="0" w:color="auto"/>
            </w:tcBorders>
            <w:shd w:val="clear" w:color="auto" w:fill="auto"/>
            <w:noWrap/>
            <w:vAlign w:val="bottom"/>
            <w:hideMark/>
          </w:tcPr>
          <w:p w14:paraId="5C39DA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27629B5" w14:textId="77777777" w:rsidR="005A4575" w:rsidRPr="005A4575" w:rsidRDefault="005A4575" w:rsidP="005A4575">
            <w:pPr>
              <w:rPr>
                <w:sz w:val="18"/>
                <w:szCs w:val="18"/>
              </w:rPr>
            </w:pPr>
            <w:r w:rsidRPr="005A4575">
              <w:rPr>
                <w:sz w:val="18"/>
                <w:szCs w:val="18"/>
              </w:rPr>
              <w:t> </w:t>
            </w:r>
          </w:p>
        </w:tc>
      </w:tr>
      <w:tr w:rsidR="005A4575" w:rsidRPr="005A4575" w14:paraId="5CC9D05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6F57E0F" w14:textId="77777777" w:rsidR="005A4575" w:rsidRPr="005A4575" w:rsidRDefault="005A4575" w:rsidP="005A4575">
            <w:pPr>
              <w:jc w:val="center"/>
              <w:rPr>
                <w:sz w:val="20"/>
                <w:szCs w:val="20"/>
              </w:rPr>
            </w:pPr>
            <w:r w:rsidRPr="005A4575">
              <w:rPr>
                <w:sz w:val="20"/>
                <w:szCs w:val="20"/>
              </w:rPr>
              <w:t>911</w:t>
            </w:r>
          </w:p>
        </w:tc>
        <w:tc>
          <w:tcPr>
            <w:tcW w:w="3528" w:type="dxa"/>
            <w:tcBorders>
              <w:top w:val="nil"/>
              <w:left w:val="nil"/>
              <w:bottom w:val="single" w:sz="4" w:space="0" w:color="auto"/>
              <w:right w:val="single" w:sz="4" w:space="0" w:color="auto"/>
            </w:tcBorders>
            <w:shd w:val="clear" w:color="auto" w:fill="auto"/>
            <w:hideMark/>
          </w:tcPr>
          <w:p w14:paraId="22F1DAA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5DB39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BEDAC1" w14:textId="77777777" w:rsidR="005A4575" w:rsidRPr="005A4575" w:rsidRDefault="005A4575" w:rsidP="005A4575">
            <w:pPr>
              <w:jc w:val="right"/>
              <w:rPr>
                <w:sz w:val="18"/>
                <w:szCs w:val="18"/>
              </w:rPr>
            </w:pPr>
            <w:r w:rsidRPr="005A4575">
              <w:rPr>
                <w:sz w:val="18"/>
                <w:szCs w:val="18"/>
              </w:rPr>
              <w:t>273,6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DAFB7A" w14:textId="77777777" w:rsidR="005A4575" w:rsidRPr="005A4575" w:rsidRDefault="005A4575" w:rsidP="005A4575">
            <w:pPr>
              <w:rPr>
                <w:sz w:val="18"/>
                <w:szCs w:val="18"/>
              </w:rPr>
            </w:pPr>
            <w:r w:rsidRPr="005A4575">
              <w:rPr>
                <w:sz w:val="18"/>
                <w:szCs w:val="18"/>
              </w:rPr>
              <w:t xml:space="preserve">                      70 512,14 </w:t>
            </w:r>
          </w:p>
        </w:tc>
        <w:tc>
          <w:tcPr>
            <w:tcW w:w="2410" w:type="dxa"/>
            <w:tcBorders>
              <w:top w:val="nil"/>
              <w:left w:val="nil"/>
              <w:bottom w:val="single" w:sz="4" w:space="0" w:color="auto"/>
              <w:right w:val="single" w:sz="8" w:space="0" w:color="auto"/>
            </w:tcBorders>
            <w:shd w:val="clear" w:color="auto" w:fill="auto"/>
            <w:noWrap/>
            <w:vAlign w:val="bottom"/>
            <w:hideMark/>
          </w:tcPr>
          <w:p w14:paraId="5BEE373C" w14:textId="77777777" w:rsidR="005A4575" w:rsidRPr="005A4575" w:rsidRDefault="005A4575" w:rsidP="005A4575">
            <w:pPr>
              <w:rPr>
                <w:sz w:val="18"/>
                <w:szCs w:val="18"/>
              </w:rPr>
            </w:pPr>
            <w:r w:rsidRPr="005A4575">
              <w:rPr>
                <w:sz w:val="18"/>
                <w:szCs w:val="18"/>
              </w:rPr>
              <w:t xml:space="preserve">                     19 292 121,50 </w:t>
            </w:r>
          </w:p>
        </w:tc>
      </w:tr>
      <w:tr w:rsidR="005A4575" w:rsidRPr="005A4575" w14:paraId="1418D12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5496CE5" w14:textId="77777777" w:rsidR="005A4575" w:rsidRPr="005A4575" w:rsidRDefault="005A4575" w:rsidP="005A4575">
            <w:pPr>
              <w:jc w:val="center"/>
              <w:rPr>
                <w:sz w:val="20"/>
                <w:szCs w:val="20"/>
              </w:rPr>
            </w:pPr>
            <w:r w:rsidRPr="005A4575">
              <w:rPr>
                <w:sz w:val="20"/>
                <w:szCs w:val="20"/>
              </w:rPr>
              <w:t>912</w:t>
            </w:r>
          </w:p>
        </w:tc>
        <w:tc>
          <w:tcPr>
            <w:tcW w:w="3528" w:type="dxa"/>
            <w:tcBorders>
              <w:top w:val="nil"/>
              <w:left w:val="nil"/>
              <w:bottom w:val="single" w:sz="4" w:space="0" w:color="auto"/>
              <w:right w:val="single" w:sz="4" w:space="0" w:color="auto"/>
            </w:tcBorders>
            <w:shd w:val="clear" w:color="auto" w:fill="auto"/>
            <w:hideMark/>
          </w:tcPr>
          <w:p w14:paraId="2CE3733F"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CC8FA8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3EC656" w14:textId="77777777" w:rsidR="005A4575" w:rsidRPr="005A4575" w:rsidRDefault="005A4575" w:rsidP="005A4575">
            <w:pPr>
              <w:jc w:val="right"/>
              <w:rPr>
                <w:sz w:val="18"/>
                <w:szCs w:val="18"/>
              </w:rPr>
            </w:pPr>
            <w:r w:rsidRPr="005A4575">
              <w:rPr>
                <w:sz w:val="18"/>
                <w:szCs w:val="18"/>
              </w:rPr>
              <w:t>766,1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4B8FCF"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21D8C561" w14:textId="77777777" w:rsidR="005A4575" w:rsidRPr="005A4575" w:rsidRDefault="005A4575" w:rsidP="005A4575">
            <w:pPr>
              <w:rPr>
                <w:sz w:val="18"/>
                <w:szCs w:val="18"/>
              </w:rPr>
            </w:pPr>
            <w:r w:rsidRPr="005A4575">
              <w:rPr>
                <w:sz w:val="18"/>
                <w:szCs w:val="18"/>
              </w:rPr>
              <w:t xml:space="preserve">                          221 119,44 </w:t>
            </w:r>
          </w:p>
        </w:tc>
      </w:tr>
      <w:tr w:rsidR="005A4575" w:rsidRPr="005A4575" w14:paraId="6E9F95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71CF135"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C5E338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EBA180" w14:textId="77777777" w:rsidR="005A4575" w:rsidRPr="005A4575" w:rsidRDefault="005A4575" w:rsidP="005A4575">
            <w:pPr>
              <w:rPr>
                <w:sz w:val="18"/>
                <w:szCs w:val="18"/>
              </w:rPr>
            </w:pPr>
            <w:r w:rsidRPr="005A4575">
              <w:rPr>
                <w:sz w:val="18"/>
                <w:szCs w:val="18"/>
              </w:rPr>
              <w:t> </w:t>
            </w:r>
          </w:p>
        </w:tc>
      </w:tr>
      <w:tr w:rsidR="005A4575" w:rsidRPr="005A4575" w14:paraId="5B28A7C3"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7B26D11E" w14:textId="77777777" w:rsidR="005A4575" w:rsidRPr="005A4575" w:rsidRDefault="005A4575" w:rsidP="005A4575">
            <w:pPr>
              <w:jc w:val="center"/>
              <w:rPr>
                <w:sz w:val="20"/>
                <w:szCs w:val="20"/>
              </w:rPr>
            </w:pPr>
            <w:r w:rsidRPr="005A4575">
              <w:rPr>
                <w:sz w:val="20"/>
                <w:szCs w:val="20"/>
              </w:rPr>
              <w:t>913</w:t>
            </w:r>
          </w:p>
        </w:tc>
        <w:tc>
          <w:tcPr>
            <w:tcW w:w="3528" w:type="dxa"/>
            <w:tcBorders>
              <w:top w:val="nil"/>
              <w:left w:val="nil"/>
              <w:bottom w:val="single" w:sz="4" w:space="0" w:color="auto"/>
              <w:right w:val="single" w:sz="4" w:space="0" w:color="auto"/>
            </w:tcBorders>
            <w:shd w:val="clear" w:color="auto" w:fill="auto"/>
            <w:hideMark/>
          </w:tcPr>
          <w:p w14:paraId="1B31563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EC598F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89B717"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4196CA"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2A42AE62" w14:textId="77777777" w:rsidR="005A4575" w:rsidRPr="005A4575" w:rsidRDefault="005A4575" w:rsidP="005A4575">
            <w:pPr>
              <w:rPr>
                <w:sz w:val="18"/>
                <w:szCs w:val="18"/>
              </w:rPr>
            </w:pPr>
            <w:r w:rsidRPr="005A4575">
              <w:rPr>
                <w:sz w:val="18"/>
                <w:szCs w:val="18"/>
              </w:rPr>
              <w:t xml:space="preserve">                          122 425,37 </w:t>
            </w:r>
          </w:p>
        </w:tc>
      </w:tr>
      <w:tr w:rsidR="005A4575" w:rsidRPr="005A4575" w14:paraId="01B5385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B8CC97"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698D94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7940BB" w14:textId="77777777" w:rsidR="005A4575" w:rsidRPr="005A4575" w:rsidRDefault="005A4575" w:rsidP="005A4575">
            <w:pPr>
              <w:rPr>
                <w:sz w:val="18"/>
                <w:szCs w:val="18"/>
              </w:rPr>
            </w:pPr>
            <w:r w:rsidRPr="005A4575">
              <w:rPr>
                <w:sz w:val="18"/>
                <w:szCs w:val="18"/>
              </w:rPr>
              <w:t> </w:t>
            </w:r>
          </w:p>
        </w:tc>
      </w:tr>
      <w:tr w:rsidR="005A4575" w:rsidRPr="005A4575" w14:paraId="03ECE1C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03F9643" w14:textId="77777777" w:rsidR="005A4575" w:rsidRPr="005A4575" w:rsidRDefault="005A4575" w:rsidP="005A4575">
            <w:pPr>
              <w:jc w:val="center"/>
              <w:rPr>
                <w:sz w:val="20"/>
                <w:szCs w:val="20"/>
              </w:rPr>
            </w:pPr>
            <w:r w:rsidRPr="005A4575">
              <w:rPr>
                <w:sz w:val="20"/>
                <w:szCs w:val="20"/>
              </w:rPr>
              <w:t>914</w:t>
            </w:r>
          </w:p>
        </w:tc>
        <w:tc>
          <w:tcPr>
            <w:tcW w:w="3528" w:type="dxa"/>
            <w:tcBorders>
              <w:top w:val="nil"/>
              <w:left w:val="nil"/>
              <w:bottom w:val="single" w:sz="4" w:space="0" w:color="auto"/>
              <w:right w:val="single" w:sz="4" w:space="0" w:color="auto"/>
            </w:tcBorders>
            <w:shd w:val="clear" w:color="auto" w:fill="auto"/>
            <w:hideMark/>
          </w:tcPr>
          <w:p w14:paraId="42743958"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C8CDD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8EA2E0"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0B547F"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39B58645" w14:textId="77777777" w:rsidR="005A4575" w:rsidRPr="005A4575" w:rsidRDefault="005A4575" w:rsidP="005A4575">
            <w:pPr>
              <w:rPr>
                <w:sz w:val="18"/>
                <w:szCs w:val="18"/>
              </w:rPr>
            </w:pPr>
            <w:r w:rsidRPr="005A4575">
              <w:rPr>
                <w:sz w:val="18"/>
                <w:szCs w:val="18"/>
              </w:rPr>
              <w:t xml:space="preserve">                          126 430,26 </w:t>
            </w:r>
          </w:p>
        </w:tc>
      </w:tr>
      <w:tr w:rsidR="005A4575" w:rsidRPr="005A4575" w14:paraId="2F459A2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19D770A"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00EC90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7EBDD7" w14:textId="77777777" w:rsidR="005A4575" w:rsidRPr="005A4575" w:rsidRDefault="005A4575" w:rsidP="005A4575">
            <w:pPr>
              <w:rPr>
                <w:sz w:val="18"/>
                <w:szCs w:val="18"/>
              </w:rPr>
            </w:pPr>
            <w:r w:rsidRPr="005A4575">
              <w:rPr>
                <w:sz w:val="18"/>
                <w:szCs w:val="18"/>
              </w:rPr>
              <w:t> </w:t>
            </w:r>
          </w:p>
        </w:tc>
      </w:tr>
      <w:tr w:rsidR="005A4575" w:rsidRPr="005A4575" w14:paraId="1C1EB4D3"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1C36ABBC" w14:textId="77777777" w:rsidR="005A4575" w:rsidRPr="005A4575" w:rsidRDefault="005A4575" w:rsidP="005A4575">
            <w:pPr>
              <w:jc w:val="center"/>
              <w:rPr>
                <w:sz w:val="20"/>
                <w:szCs w:val="20"/>
              </w:rPr>
            </w:pPr>
            <w:r w:rsidRPr="005A4575">
              <w:rPr>
                <w:sz w:val="20"/>
                <w:szCs w:val="20"/>
              </w:rPr>
              <w:t>915</w:t>
            </w:r>
          </w:p>
        </w:tc>
        <w:tc>
          <w:tcPr>
            <w:tcW w:w="3528" w:type="dxa"/>
            <w:tcBorders>
              <w:top w:val="nil"/>
              <w:left w:val="nil"/>
              <w:bottom w:val="single" w:sz="4" w:space="0" w:color="auto"/>
              <w:right w:val="single" w:sz="4" w:space="0" w:color="auto"/>
            </w:tcBorders>
            <w:shd w:val="clear" w:color="auto" w:fill="auto"/>
            <w:hideMark/>
          </w:tcPr>
          <w:p w14:paraId="78670EEB" w14:textId="77777777" w:rsidR="005A4575" w:rsidRPr="005A4575" w:rsidRDefault="005A4575" w:rsidP="005A4575">
            <w:pPr>
              <w:rPr>
                <w:sz w:val="18"/>
                <w:szCs w:val="18"/>
              </w:rPr>
            </w:pPr>
            <w:r w:rsidRPr="005A4575">
              <w:rPr>
                <w:sz w:val="18"/>
                <w:szCs w:val="18"/>
              </w:rPr>
              <w:t xml:space="preserve">Засыпка с уплотнением котлована форшахты песком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B437B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CAE7D0" w14:textId="77777777" w:rsidR="005A4575" w:rsidRPr="005A4575" w:rsidRDefault="005A4575" w:rsidP="005A4575">
            <w:pPr>
              <w:jc w:val="right"/>
              <w:rPr>
                <w:sz w:val="18"/>
                <w:szCs w:val="18"/>
              </w:rPr>
            </w:pPr>
            <w:r w:rsidRPr="005A4575">
              <w:rPr>
                <w:sz w:val="18"/>
                <w:szCs w:val="18"/>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2BD919" w14:textId="77777777" w:rsidR="005A4575" w:rsidRPr="005A4575" w:rsidRDefault="005A4575" w:rsidP="005A4575">
            <w:pPr>
              <w:rPr>
                <w:sz w:val="18"/>
                <w:szCs w:val="18"/>
              </w:rPr>
            </w:pPr>
            <w:r w:rsidRPr="005A4575">
              <w:rPr>
                <w:sz w:val="18"/>
                <w:szCs w:val="18"/>
              </w:rPr>
              <w:t xml:space="preserve">                        1 490,33 </w:t>
            </w:r>
          </w:p>
        </w:tc>
        <w:tc>
          <w:tcPr>
            <w:tcW w:w="2410" w:type="dxa"/>
            <w:tcBorders>
              <w:top w:val="nil"/>
              <w:left w:val="nil"/>
              <w:bottom w:val="single" w:sz="4" w:space="0" w:color="auto"/>
              <w:right w:val="single" w:sz="8" w:space="0" w:color="auto"/>
            </w:tcBorders>
            <w:shd w:val="clear" w:color="auto" w:fill="auto"/>
            <w:noWrap/>
            <w:vAlign w:val="bottom"/>
            <w:hideMark/>
          </w:tcPr>
          <w:p w14:paraId="7434794F" w14:textId="77777777" w:rsidR="005A4575" w:rsidRPr="005A4575" w:rsidRDefault="005A4575" w:rsidP="005A4575">
            <w:pPr>
              <w:rPr>
                <w:sz w:val="18"/>
                <w:szCs w:val="18"/>
              </w:rPr>
            </w:pPr>
            <w:r w:rsidRPr="005A4575">
              <w:rPr>
                <w:sz w:val="18"/>
                <w:szCs w:val="18"/>
              </w:rPr>
              <w:t xml:space="preserve">                            22 354,95 </w:t>
            </w:r>
          </w:p>
        </w:tc>
      </w:tr>
      <w:tr w:rsidR="005A4575" w:rsidRPr="005A4575" w14:paraId="481BE43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10BD67F" w14:textId="77777777" w:rsidR="005A4575" w:rsidRPr="005A4575" w:rsidRDefault="005A4575" w:rsidP="005A4575">
            <w:pPr>
              <w:jc w:val="center"/>
              <w:rPr>
                <w:sz w:val="20"/>
                <w:szCs w:val="20"/>
              </w:rPr>
            </w:pPr>
            <w:r w:rsidRPr="005A4575">
              <w:rPr>
                <w:sz w:val="20"/>
                <w:szCs w:val="20"/>
              </w:rPr>
              <w:t>916</w:t>
            </w:r>
          </w:p>
        </w:tc>
        <w:tc>
          <w:tcPr>
            <w:tcW w:w="3528" w:type="dxa"/>
            <w:tcBorders>
              <w:top w:val="nil"/>
              <w:left w:val="nil"/>
              <w:bottom w:val="single" w:sz="4" w:space="0" w:color="auto"/>
              <w:right w:val="single" w:sz="4" w:space="0" w:color="auto"/>
            </w:tcBorders>
            <w:shd w:val="clear" w:color="auto" w:fill="auto"/>
            <w:hideMark/>
          </w:tcPr>
          <w:p w14:paraId="1E30A9CB"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BEE9A8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ABE9D8" w14:textId="77777777" w:rsidR="005A4575" w:rsidRPr="005A4575" w:rsidRDefault="005A4575" w:rsidP="005A4575">
            <w:pPr>
              <w:jc w:val="right"/>
              <w:rPr>
                <w:sz w:val="18"/>
                <w:szCs w:val="18"/>
              </w:rPr>
            </w:pPr>
            <w:r w:rsidRPr="005A4575">
              <w:rPr>
                <w:sz w:val="18"/>
                <w:szCs w:val="18"/>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36B60C" w14:textId="77777777" w:rsidR="005A4575" w:rsidRPr="005A4575" w:rsidRDefault="005A4575" w:rsidP="005A4575">
            <w:pPr>
              <w:rPr>
                <w:sz w:val="18"/>
                <w:szCs w:val="18"/>
              </w:rPr>
            </w:pPr>
            <w:r w:rsidRPr="005A4575">
              <w:rPr>
                <w:sz w:val="18"/>
                <w:szCs w:val="18"/>
              </w:rPr>
              <w:t xml:space="preserve">                        3 020,93 </w:t>
            </w:r>
          </w:p>
        </w:tc>
        <w:tc>
          <w:tcPr>
            <w:tcW w:w="2410" w:type="dxa"/>
            <w:tcBorders>
              <w:top w:val="nil"/>
              <w:left w:val="nil"/>
              <w:bottom w:val="single" w:sz="4" w:space="0" w:color="auto"/>
              <w:right w:val="single" w:sz="8" w:space="0" w:color="auto"/>
            </w:tcBorders>
            <w:shd w:val="clear" w:color="auto" w:fill="auto"/>
            <w:noWrap/>
            <w:vAlign w:val="bottom"/>
            <w:hideMark/>
          </w:tcPr>
          <w:p w14:paraId="26F2B524" w14:textId="77777777" w:rsidR="005A4575" w:rsidRPr="005A4575" w:rsidRDefault="005A4575" w:rsidP="005A4575">
            <w:pPr>
              <w:rPr>
                <w:sz w:val="18"/>
                <w:szCs w:val="18"/>
              </w:rPr>
            </w:pPr>
            <w:r w:rsidRPr="005A4575">
              <w:rPr>
                <w:sz w:val="18"/>
                <w:szCs w:val="18"/>
              </w:rPr>
              <w:t xml:space="preserve">                            18 125,58 </w:t>
            </w:r>
          </w:p>
        </w:tc>
      </w:tr>
      <w:tr w:rsidR="005A4575" w:rsidRPr="005A4575" w14:paraId="299363E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0E1BE4"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550EF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0DE83E" w14:textId="77777777" w:rsidR="005A4575" w:rsidRPr="005A4575" w:rsidRDefault="005A4575" w:rsidP="005A4575">
            <w:pPr>
              <w:rPr>
                <w:sz w:val="18"/>
                <w:szCs w:val="18"/>
              </w:rPr>
            </w:pPr>
            <w:r w:rsidRPr="005A4575">
              <w:rPr>
                <w:sz w:val="18"/>
                <w:szCs w:val="18"/>
              </w:rPr>
              <w:t> </w:t>
            </w:r>
          </w:p>
        </w:tc>
      </w:tr>
      <w:tr w:rsidR="005A4575" w:rsidRPr="005A4575" w14:paraId="330D6FBA"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166C2C13" w14:textId="77777777" w:rsidR="005A4575" w:rsidRPr="005A4575" w:rsidRDefault="005A4575" w:rsidP="005A4575">
            <w:pPr>
              <w:jc w:val="center"/>
              <w:rPr>
                <w:sz w:val="20"/>
                <w:szCs w:val="20"/>
              </w:rPr>
            </w:pPr>
            <w:r w:rsidRPr="005A4575">
              <w:rPr>
                <w:sz w:val="20"/>
                <w:szCs w:val="20"/>
              </w:rPr>
              <w:t>917</w:t>
            </w:r>
          </w:p>
        </w:tc>
        <w:tc>
          <w:tcPr>
            <w:tcW w:w="3528" w:type="dxa"/>
            <w:tcBorders>
              <w:top w:val="nil"/>
              <w:left w:val="nil"/>
              <w:bottom w:val="single" w:sz="4" w:space="0" w:color="auto"/>
              <w:right w:val="single" w:sz="4" w:space="0" w:color="auto"/>
            </w:tcBorders>
            <w:shd w:val="clear" w:color="auto" w:fill="auto"/>
            <w:hideMark/>
          </w:tcPr>
          <w:p w14:paraId="4EE38D3F"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AE9A8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6A20ED"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7E0AAC" w14:textId="77777777" w:rsidR="005A4575" w:rsidRPr="005A4575" w:rsidRDefault="005A4575" w:rsidP="005A4575">
            <w:pPr>
              <w:rPr>
                <w:sz w:val="18"/>
                <w:szCs w:val="18"/>
              </w:rPr>
            </w:pPr>
            <w:r w:rsidRPr="005A4575">
              <w:rPr>
                <w:sz w:val="18"/>
                <w:szCs w:val="18"/>
              </w:rPr>
              <w:t xml:space="preserve">                        9 493,52 </w:t>
            </w:r>
          </w:p>
        </w:tc>
        <w:tc>
          <w:tcPr>
            <w:tcW w:w="2410" w:type="dxa"/>
            <w:tcBorders>
              <w:top w:val="nil"/>
              <w:left w:val="nil"/>
              <w:bottom w:val="single" w:sz="4" w:space="0" w:color="auto"/>
              <w:right w:val="single" w:sz="8" w:space="0" w:color="auto"/>
            </w:tcBorders>
            <w:shd w:val="clear" w:color="auto" w:fill="auto"/>
            <w:noWrap/>
            <w:vAlign w:val="bottom"/>
            <w:hideMark/>
          </w:tcPr>
          <w:p w14:paraId="176C5BE0" w14:textId="77777777" w:rsidR="005A4575" w:rsidRPr="005A4575" w:rsidRDefault="005A4575" w:rsidP="005A4575">
            <w:pPr>
              <w:rPr>
                <w:sz w:val="18"/>
                <w:szCs w:val="18"/>
              </w:rPr>
            </w:pPr>
            <w:r w:rsidRPr="005A4575">
              <w:rPr>
                <w:sz w:val="18"/>
                <w:szCs w:val="18"/>
              </w:rPr>
              <w:t xml:space="preserve">                          294 299,12 </w:t>
            </w:r>
          </w:p>
        </w:tc>
      </w:tr>
      <w:tr w:rsidR="005A4575" w:rsidRPr="005A4575" w14:paraId="24EB6EF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83F3C3"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522B345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84BA49" w14:textId="77777777" w:rsidR="005A4575" w:rsidRPr="005A4575" w:rsidRDefault="005A4575" w:rsidP="005A4575">
            <w:pPr>
              <w:rPr>
                <w:sz w:val="18"/>
                <w:szCs w:val="18"/>
              </w:rPr>
            </w:pPr>
            <w:r w:rsidRPr="005A4575">
              <w:rPr>
                <w:sz w:val="18"/>
                <w:szCs w:val="18"/>
              </w:rPr>
              <w:t> </w:t>
            </w:r>
          </w:p>
        </w:tc>
      </w:tr>
      <w:tr w:rsidR="005A4575" w:rsidRPr="005A4575" w14:paraId="2A8F8141" w14:textId="77777777" w:rsidTr="00386847">
        <w:trPr>
          <w:trHeight w:val="795"/>
        </w:trPr>
        <w:tc>
          <w:tcPr>
            <w:tcW w:w="4678" w:type="dxa"/>
            <w:tcBorders>
              <w:top w:val="nil"/>
              <w:left w:val="single" w:sz="8" w:space="0" w:color="auto"/>
              <w:bottom w:val="single" w:sz="4" w:space="0" w:color="auto"/>
              <w:right w:val="single" w:sz="4" w:space="0" w:color="auto"/>
            </w:tcBorders>
            <w:shd w:val="clear" w:color="auto" w:fill="auto"/>
            <w:hideMark/>
          </w:tcPr>
          <w:p w14:paraId="770BE705" w14:textId="77777777" w:rsidR="005A4575" w:rsidRPr="005A4575" w:rsidRDefault="005A4575" w:rsidP="005A4575">
            <w:pPr>
              <w:jc w:val="center"/>
              <w:rPr>
                <w:sz w:val="20"/>
                <w:szCs w:val="20"/>
              </w:rPr>
            </w:pPr>
            <w:r w:rsidRPr="005A4575">
              <w:rPr>
                <w:sz w:val="20"/>
                <w:szCs w:val="20"/>
              </w:rPr>
              <w:t>918</w:t>
            </w:r>
          </w:p>
        </w:tc>
        <w:tc>
          <w:tcPr>
            <w:tcW w:w="3528" w:type="dxa"/>
            <w:tcBorders>
              <w:top w:val="nil"/>
              <w:left w:val="nil"/>
              <w:bottom w:val="single" w:sz="4" w:space="0" w:color="auto"/>
              <w:right w:val="single" w:sz="4" w:space="0" w:color="auto"/>
            </w:tcBorders>
            <w:shd w:val="clear" w:color="auto" w:fill="auto"/>
            <w:hideMark/>
          </w:tcPr>
          <w:p w14:paraId="1EAA91FF"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0AF9BC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F73D30"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F340DE" w14:textId="77777777" w:rsidR="005A4575" w:rsidRPr="005A4575" w:rsidRDefault="005A4575" w:rsidP="005A4575">
            <w:pPr>
              <w:rPr>
                <w:sz w:val="18"/>
                <w:szCs w:val="18"/>
              </w:rPr>
            </w:pPr>
            <w:r w:rsidRPr="005A4575">
              <w:rPr>
                <w:sz w:val="18"/>
                <w:szCs w:val="18"/>
              </w:rPr>
              <w:t xml:space="preserve">                           549,48 </w:t>
            </w:r>
          </w:p>
        </w:tc>
        <w:tc>
          <w:tcPr>
            <w:tcW w:w="2410" w:type="dxa"/>
            <w:tcBorders>
              <w:top w:val="nil"/>
              <w:left w:val="nil"/>
              <w:bottom w:val="single" w:sz="4" w:space="0" w:color="auto"/>
              <w:right w:val="single" w:sz="8" w:space="0" w:color="auto"/>
            </w:tcBorders>
            <w:shd w:val="clear" w:color="auto" w:fill="auto"/>
            <w:noWrap/>
            <w:vAlign w:val="bottom"/>
            <w:hideMark/>
          </w:tcPr>
          <w:p w14:paraId="0D0C43BE" w14:textId="77777777" w:rsidR="005A4575" w:rsidRPr="005A4575" w:rsidRDefault="005A4575" w:rsidP="005A4575">
            <w:pPr>
              <w:rPr>
                <w:sz w:val="18"/>
                <w:szCs w:val="18"/>
              </w:rPr>
            </w:pPr>
            <w:r w:rsidRPr="005A4575">
              <w:rPr>
                <w:sz w:val="18"/>
                <w:szCs w:val="18"/>
              </w:rPr>
              <w:t xml:space="preserve">                          107 588,18 </w:t>
            </w:r>
          </w:p>
        </w:tc>
      </w:tr>
      <w:tr w:rsidR="005A4575" w:rsidRPr="005A4575" w14:paraId="15743337"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5E5E5B0D" w14:textId="77777777" w:rsidR="005A4575" w:rsidRPr="005A4575" w:rsidRDefault="005A4575" w:rsidP="005A4575">
            <w:pPr>
              <w:jc w:val="center"/>
              <w:rPr>
                <w:sz w:val="20"/>
                <w:szCs w:val="20"/>
              </w:rPr>
            </w:pPr>
            <w:r w:rsidRPr="005A4575">
              <w:rPr>
                <w:sz w:val="20"/>
                <w:szCs w:val="20"/>
              </w:rPr>
              <w:t>919</w:t>
            </w:r>
          </w:p>
        </w:tc>
        <w:tc>
          <w:tcPr>
            <w:tcW w:w="3528" w:type="dxa"/>
            <w:tcBorders>
              <w:top w:val="nil"/>
              <w:left w:val="nil"/>
              <w:bottom w:val="single" w:sz="4" w:space="0" w:color="auto"/>
              <w:right w:val="single" w:sz="4" w:space="0" w:color="auto"/>
            </w:tcBorders>
            <w:shd w:val="clear" w:color="auto" w:fill="auto"/>
            <w:hideMark/>
          </w:tcPr>
          <w:p w14:paraId="64D7E3A7"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45670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8DED22" w14:textId="77777777" w:rsidR="005A4575" w:rsidRPr="005A4575" w:rsidRDefault="005A4575" w:rsidP="005A4575">
            <w:pPr>
              <w:jc w:val="right"/>
              <w:rPr>
                <w:sz w:val="18"/>
                <w:szCs w:val="18"/>
              </w:rPr>
            </w:pPr>
            <w:r w:rsidRPr="005A4575">
              <w:rPr>
                <w:sz w:val="18"/>
                <w:szCs w:val="18"/>
              </w:rPr>
              <w:t>618,2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CEDB51" w14:textId="77777777" w:rsidR="005A4575" w:rsidRPr="005A4575" w:rsidRDefault="005A4575" w:rsidP="005A4575">
            <w:pPr>
              <w:rPr>
                <w:sz w:val="18"/>
                <w:szCs w:val="18"/>
              </w:rPr>
            </w:pPr>
            <w:r w:rsidRPr="005A4575">
              <w:rPr>
                <w:sz w:val="18"/>
                <w:szCs w:val="18"/>
              </w:rPr>
              <w:t xml:space="preserve">                        1 349,55 </w:t>
            </w:r>
          </w:p>
        </w:tc>
        <w:tc>
          <w:tcPr>
            <w:tcW w:w="2410" w:type="dxa"/>
            <w:tcBorders>
              <w:top w:val="nil"/>
              <w:left w:val="nil"/>
              <w:bottom w:val="single" w:sz="4" w:space="0" w:color="auto"/>
              <w:right w:val="single" w:sz="8" w:space="0" w:color="auto"/>
            </w:tcBorders>
            <w:shd w:val="clear" w:color="auto" w:fill="auto"/>
            <w:noWrap/>
            <w:vAlign w:val="bottom"/>
            <w:hideMark/>
          </w:tcPr>
          <w:p w14:paraId="53C05B1C" w14:textId="77777777" w:rsidR="005A4575" w:rsidRPr="005A4575" w:rsidRDefault="005A4575" w:rsidP="005A4575">
            <w:pPr>
              <w:rPr>
                <w:sz w:val="18"/>
                <w:szCs w:val="18"/>
              </w:rPr>
            </w:pPr>
            <w:r w:rsidRPr="005A4575">
              <w:rPr>
                <w:sz w:val="18"/>
                <w:szCs w:val="18"/>
              </w:rPr>
              <w:t xml:space="preserve">                          834 291,81 </w:t>
            </w:r>
          </w:p>
        </w:tc>
      </w:tr>
      <w:tr w:rsidR="005A4575" w:rsidRPr="005A4575" w14:paraId="61CC4D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DD89FE" w14:textId="77777777" w:rsidR="005A4575" w:rsidRPr="005A4575" w:rsidRDefault="005A4575" w:rsidP="005A4575">
            <w:pPr>
              <w:rPr>
                <w:i/>
                <w:iCs/>
                <w:sz w:val="20"/>
                <w:szCs w:val="20"/>
              </w:rPr>
            </w:pPr>
            <w:r w:rsidRPr="005A4575">
              <w:rPr>
                <w:i/>
                <w:iCs/>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3F0393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4E4C28" w14:textId="77777777" w:rsidR="005A4575" w:rsidRPr="005A4575" w:rsidRDefault="005A4575" w:rsidP="005A4575">
            <w:pPr>
              <w:rPr>
                <w:sz w:val="18"/>
                <w:szCs w:val="18"/>
              </w:rPr>
            </w:pPr>
            <w:r w:rsidRPr="005A4575">
              <w:rPr>
                <w:sz w:val="18"/>
                <w:szCs w:val="18"/>
              </w:rPr>
              <w:t> </w:t>
            </w:r>
          </w:p>
        </w:tc>
      </w:tr>
      <w:tr w:rsidR="005A4575" w:rsidRPr="005A4575" w14:paraId="1B381D4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5BF958F" w14:textId="77777777" w:rsidR="005A4575" w:rsidRPr="005A4575" w:rsidRDefault="005A4575" w:rsidP="005A4575">
            <w:pPr>
              <w:jc w:val="center"/>
              <w:rPr>
                <w:sz w:val="20"/>
                <w:szCs w:val="20"/>
              </w:rPr>
            </w:pPr>
            <w:r w:rsidRPr="005A4575">
              <w:rPr>
                <w:sz w:val="20"/>
                <w:szCs w:val="20"/>
              </w:rPr>
              <w:t>920</w:t>
            </w:r>
          </w:p>
        </w:tc>
        <w:tc>
          <w:tcPr>
            <w:tcW w:w="3528" w:type="dxa"/>
            <w:tcBorders>
              <w:top w:val="nil"/>
              <w:left w:val="nil"/>
              <w:bottom w:val="single" w:sz="4" w:space="0" w:color="auto"/>
              <w:right w:val="single" w:sz="4" w:space="0" w:color="auto"/>
            </w:tcBorders>
            <w:shd w:val="clear" w:color="auto" w:fill="auto"/>
            <w:hideMark/>
          </w:tcPr>
          <w:p w14:paraId="51D98D6D"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2137FD1"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11B3A02" w14:textId="77777777" w:rsidR="005A4575" w:rsidRPr="005A4575" w:rsidRDefault="005A4575" w:rsidP="005A4575">
            <w:pPr>
              <w:jc w:val="right"/>
              <w:rPr>
                <w:sz w:val="18"/>
                <w:szCs w:val="18"/>
              </w:rPr>
            </w:pPr>
            <w:r w:rsidRPr="005A4575">
              <w:rPr>
                <w:sz w:val="18"/>
                <w:szCs w:val="18"/>
              </w:rPr>
              <w:t>418,3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8D4AB2" w14:textId="77777777" w:rsidR="005A4575" w:rsidRPr="005A4575" w:rsidRDefault="005A4575" w:rsidP="005A4575">
            <w:pPr>
              <w:rPr>
                <w:sz w:val="18"/>
                <w:szCs w:val="18"/>
              </w:rPr>
            </w:pPr>
            <w:r w:rsidRPr="005A4575">
              <w:rPr>
                <w:sz w:val="18"/>
                <w:szCs w:val="18"/>
              </w:rPr>
              <w:t xml:space="preserve">                             36,89 </w:t>
            </w:r>
          </w:p>
        </w:tc>
        <w:tc>
          <w:tcPr>
            <w:tcW w:w="2410" w:type="dxa"/>
            <w:tcBorders>
              <w:top w:val="nil"/>
              <w:left w:val="nil"/>
              <w:bottom w:val="single" w:sz="4" w:space="0" w:color="auto"/>
              <w:right w:val="single" w:sz="8" w:space="0" w:color="auto"/>
            </w:tcBorders>
            <w:shd w:val="clear" w:color="auto" w:fill="auto"/>
            <w:noWrap/>
            <w:vAlign w:val="bottom"/>
            <w:hideMark/>
          </w:tcPr>
          <w:p w14:paraId="0377850E" w14:textId="77777777" w:rsidR="005A4575" w:rsidRPr="005A4575" w:rsidRDefault="005A4575" w:rsidP="005A4575">
            <w:pPr>
              <w:rPr>
                <w:sz w:val="18"/>
                <w:szCs w:val="18"/>
              </w:rPr>
            </w:pPr>
            <w:r w:rsidRPr="005A4575">
              <w:rPr>
                <w:sz w:val="18"/>
                <w:szCs w:val="18"/>
              </w:rPr>
              <w:t xml:space="preserve">                            15 431,09 </w:t>
            </w:r>
          </w:p>
        </w:tc>
      </w:tr>
      <w:tr w:rsidR="005A4575" w:rsidRPr="005A4575" w14:paraId="126B5687"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52C76F80" w14:textId="77777777" w:rsidR="005A4575" w:rsidRPr="005A4575" w:rsidRDefault="005A4575" w:rsidP="005A4575">
            <w:pPr>
              <w:jc w:val="center"/>
              <w:rPr>
                <w:sz w:val="20"/>
                <w:szCs w:val="20"/>
              </w:rPr>
            </w:pPr>
            <w:r w:rsidRPr="005A4575">
              <w:rPr>
                <w:sz w:val="20"/>
                <w:szCs w:val="20"/>
              </w:rPr>
              <w:t>921</w:t>
            </w:r>
          </w:p>
        </w:tc>
        <w:tc>
          <w:tcPr>
            <w:tcW w:w="3528" w:type="dxa"/>
            <w:tcBorders>
              <w:top w:val="nil"/>
              <w:left w:val="nil"/>
              <w:bottom w:val="single" w:sz="4" w:space="0" w:color="auto"/>
              <w:right w:val="single" w:sz="4" w:space="0" w:color="auto"/>
            </w:tcBorders>
            <w:shd w:val="clear" w:color="auto" w:fill="auto"/>
            <w:hideMark/>
          </w:tcPr>
          <w:p w14:paraId="480D6B60"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DD0E9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C8603C9"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4C07B1"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1BCFEAB1" w14:textId="77777777" w:rsidR="005A4575" w:rsidRPr="005A4575" w:rsidRDefault="005A4575" w:rsidP="005A4575">
            <w:pPr>
              <w:rPr>
                <w:sz w:val="18"/>
                <w:szCs w:val="18"/>
              </w:rPr>
            </w:pPr>
            <w:r w:rsidRPr="005A4575">
              <w:rPr>
                <w:sz w:val="18"/>
                <w:szCs w:val="18"/>
              </w:rPr>
              <w:t xml:space="preserve">                              8 596,71 </w:t>
            </w:r>
          </w:p>
        </w:tc>
      </w:tr>
      <w:tr w:rsidR="005A4575" w:rsidRPr="005A4575" w14:paraId="638AA347"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AE344CC" w14:textId="77777777" w:rsidR="005A4575" w:rsidRPr="005A4575" w:rsidRDefault="005A4575" w:rsidP="005A4575">
            <w:pPr>
              <w:jc w:val="center"/>
              <w:rPr>
                <w:sz w:val="20"/>
                <w:szCs w:val="20"/>
              </w:rPr>
            </w:pPr>
            <w:r w:rsidRPr="005A4575">
              <w:rPr>
                <w:sz w:val="20"/>
                <w:szCs w:val="20"/>
              </w:rPr>
              <w:lastRenderedPageBreak/>
              <w:t>922</w:t>
            </w:r>
          </w:p>
        </w:tc>
        <w:tc>
          <w:tcPr>
            <w:tcW w:w="3528" w:type="dxa"/>
            <w:tcBorders>
              <w:top w:val="nil"/>
              <w:left w:val="nil"/>
              <w:bottom w:val="single" w:sz="4" w:space="0" w:color="auto"/>
              <w:right w:val="single" w:sz="4" w:space="0" w:color="auto"/>
            </w:tcBorders>
            <w:shd w:val="clear" w:color="auto" w:fill="auto"/>
            <w:hideMark/>
          </w:tcPr>
          <w:p w14:paraId="3BD31216"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B69B6E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9983E6" w14:textId="77777777" w:rsidR="005A4575" w:rsidRPr="005A4575" w:rsidRDefault="005A4575" w:rsidP="005A4575">
            <w:pPr>
              <w:jc w:val="right"/>
              <w:rPr>
                <w:sz w:val="18"/>
                <w:szCs w:val="18"/>
              </w:rPr>
            </w:pPr>
            <w:r w:rsidRPr="005A4575">
              <w:rPr>
                <w:sz w:val="18"/>
                <w:szCs w:val="18"/>
              </w:rPr>
              <w:t>19,92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65BDD6" w14:textId="77777777" w:rsidR="005A4575" w:rsidRPr="005A4575" w:rsidRDefault="005A4575" w:rsidP="005A4575">
            <w:pPr>
              <w:rPr>
                <w:sz w:val="18"/>
                <w:szCs w:val="18"/>
              </w:rPr>
            </w:pPr>
            <w:r w:rsidRPr="005A4575">
              <w:rPr>
                <w:sz w:val="18"/>
                <w:szCs w:val="18"/>
              </w:rPr>
              <w:t xml:space="preserve">                           289,01 </w:t>
            </w:r>
          </w:p>
        </w:tc>
        <w:tc>
          <w:tcPr>
            <w:tcW w:w="2410" w:type="dxa"/>
            <w:tcBorders>
              <w:top w:val="nil"/>
              <w:left w:val="nil"/>
              <w:bottom w:val="single" w:sz="4" w:space="0" w:color="auto"/>
              <w:right w:val="single" w:sz="8" w:space="0" w:color="auto"/>
            </w:tcBorders>
            <w:shd w:val="clear" w:color="auto" w:fill="auto"/>
            <w:noWrap/>
            <w:vAlign w:val="bottom"/>
            <w:hideMark/>
          </w:tcPr>
          <w:p w14:paraId="5F3085D2" w14:textId="77777777" w:rsidR="005A4575" w:rsidRPr="005A4575" w:rsidRDefault="005A4575" w:rsidP="005A4575">
            <w:pPr>
              <w:rPr>
                <w:sz w:val="18"/>
                <w:szCs w:val="18"/>
              </w:rPr>
            </w:pPr>
            <w:r w:rsidRPr="005A4575">
              <w:rPr>
                <w:sz w:val="18"/>
                <w:szCs w:val="18"/>
              </w:rPr>
              <w:t xml:space="preserve">                              5 757,08 </w:t>
            </w:r>
          </w:p>
        </w:tc>
      </w:tr>
      <w:tr w:rsidR="005A4575" w:rsidRPr="005A4575" w14:paraId="4607726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A6BA66" w14:textId="77777777" w:rsidR="005A4575" w:rsidRPr="005A4575" w:rsidRDefault="005A4575" w:rsidP="005A4575">
            <w:pPr>
              <w:rPr>
                <w:i/>
                <w:iCs/>
                <w:sz w:val="18"/>
                <w:szCs w:val="18"/>
              </w:rPr>
            </w:pPr>
            <w:r w:rsidRPr="005A4575">
              <w:rPr>
                <w:i/>
                <w:iCs/>
                <w:sz w:val="18"/>
                <w:szCs w:val="18"/>
              </w:rPr>
              <w:t>Устройство ж/б опорных поясов500х300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0F49D29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1FD3A7" w14:textId="77777777" w:rsidR="005A4575" w:rsidRPr="005A4575" w:rsidRDefault="005A4575" w:rsidP="005A4575">
            <w:pPr>
              <w:rPr>
                <w:sz w:val="18"/>
                <w:szCs w:val="18"/>
              </w:rPr>
            </w:pPr>
            <w:r w:rsidRPr="005A4575">
              <w:rPr>
                <w:sz w:val="18"/>
                <w:szCs w:val="18"/>
              </w:rPr>
              <w:t> </w:t>
            </w:r>
          </w:p>
        </w:tc>
      </w:tr>
      <w:tr w:rsidR="005A4575" w:rsidRPr="005A4575" w14:paraId="4F1AECC1"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6BBBC5F" w14:textId="77777777" w:rsidR="005A4575" w:rsidRPr="005A4575" w:rsidRDefault="005A4575" w:rsidP="005A4575">
            <w:pPr>
              <w:jc w:val="center"/>
              <w:rPr>
                <w:sz w:val="20"/>
                <w:szCs w:val="20"/>
              </w:rPr>
            </w:pPr>
            <w:r w:rsidRPr="005A4575">
              <w:rPr>
                <w:sz w:val="20"/>
                <w:szCs w:val="20"/>
              </w:rPr>
              <w:t>923</w:t>
            </w:r>
          </w:p>
        </w:tc>
        <w:tc>
          <w:tcPr>
            <w:tcW w:w="3528" w:type="dxa"/>
            <w:tcBorders>
              <w:top w:val="nil"/>
              <w:left w:val="nil"/>
              <w:bottom w:val="single" w:sz="4" w:space="0" w:color="auto"/>
              <w:right w:val="single" w:sz="4" w:space="0" w:color="auto"/>
            </w:tcBorders>
            <w:shd w:val="clear" w:color="auto" w:fill="auto"/>
            <w:hideMark/>
          </w:tcPr>
          <w:p w14:paraId="0B3646C8"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C4617F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11FFC6" w14:textId="77777777" w:rsidR="005A4575" w:rsidRPr="005A4575" w:rsidRDefault="005A4575" w:rsidP="005A4575">
            <w:pPr>
              <w:jc w:val="right"/>
              <w:rPr>
                <w:sz w:val="18"/>
                <w:szCs w:val="18"/>
              </w:rPr>
            </w:pPr>
            <w:r w:rsidRPr="005A4575">
              <w:rPr>
                <w:sz w:val="18"/>
                <w:szCs w:val="18"/>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8E2CBE" w14:textId="77777777" w:rsidR="005A4575" w:rsidRPr="005A4575" w:rsidRDefault="005A4575" w:rsidP="005A4575">
            <w:pPr>
              <w:rPr>
                <w:sz w:val="18"/>
                <w:szCs w:val="18"/>
              </w:rPr>
            </w:pPr>
            <w:r w:rsidRPr="005A4575">
              <w:rPr>
                <w:sz w:val="18"/>
                <w:szCs w:val="18"/>
              </w:rPr>
              <w:t xml:space="preserve">                      20 167,16 </w:t>
            </w:r>
          </w:p>
        </w:tc>
        <w:tc>
          <w:tcPr>
            <w:tcW w:w="2410" w:type="dxa"/>
            <w:tcBorders>
              <w:top w:val="nil"/>
              <w:left w:val="nil"/>
              <w:bottom w:val="single" w:sz="4" w:space="0" w:color="auto"/>
              <w:right w:val="single" w:sz="8" w:space="0" w:color="auto"/>
            </w:tcBorders>
            <w:shd w:val="clear" w:color="auto" w:fill="auto"/>
            <w:noWrap/>
            <w:vAlign w:val="bottom"/>
            <w:hideMark/>
          </w:tcPr>
          <w:p w14:paraId="0A573863" w14:textId="77777777" w:rsidR="005A4575" w:rsidRPr="005A4575" w:rsidRDefault="005A4575" w:rsidP="005A4575">
            <w:pPr>
              <w:rPr>
                <w:sz w:val="18"/>
                <w:szCs w:val="18"/>
              </w:rPr>
            </w:pPr>
            <w:r w:rsidRPr="005A4575">
              <w:rPr>
                <w:sz w:val="18"/>
                <w:szCs w:val="18"/>
              </w:rPr>
              <w:t xml:space="preserve">                          302 507,40 </w:t>
            </w:r>
          </w:p>
        </w:tc>
      </w:tr>
      <w:tr w:rsidR="005A4575" w:rsidRPr="005A4575" w14:paraId="17053DCB"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56F98A31" w14:textId="77777777" w:rsidR="005A4575" w:rsidRPr="005A4575" w:rsidRDefault="005A4575" w:rsidP="005A4575">
            <w:pPr>
              <w:jc w:val="center"/>
              <w:rPr>
                <w:sz w:val="20"/>
                <w:szCs w:val="20"/>
              </w:rPr>
            </w:pPr>
            <w:r w:rsidRPr="005A4575">
              <w:rPr>
                <w:sz w:val="20"/>
                <w:szCs w:val="20"/>
              </w:rPr>
              <w:t>924</w:t>
            </w:r>
          </w:p>
        </w:tc>
        <w:tc>
          <w:tcPr>
            <w:tcW w:w="3528" w:type="dxa"/>
            <w:tcBorders>
              <w:top w:val="nil"/>
              <w:left w:val="nil"/>
              <w:bottom w:val="single" w:sz="4" w:space="0" w:color="auto"/>
              <w:right w:val="single" w:sz="4" w:space="0" w:color="auto"/>
            </w:tcBorders>
            <w:shd w:val="clear" w:color="auto" w:fill="auto"/>
            <w:hideMark/>
          </w:tcPr>
          <w:p w14:paraId="3E377116"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FFA396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D79DBAB"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ED1DA3"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0196F36D" w14:textId="77777777" w:rsidR="005A4575" w:rsidRPr="005A4575" w:rsidRDefault="005A4575" w:rsidP="005A4575">
            <w:pPr>
              <w:rPr>
                <w:sz w:val="18"/>
                <w:szCs w:val="18"/>
              </w:rPr>
            </w:pPr>
            <w:r w:rsidRPr="005A4575">
              <w:rPr>
                <w:sz w:val="18"/>
                <w:szCs w:val="18"/>
              </w:rPr>
              <w:t xml:space="preserve">                            51 407,49 </w:t>
            </w:r>
          </w:p>
        </w:tc>
      </w:tr>
      <w:tr w:rsidR="005A4575" w:rsidRPr="005A4575" w14:paraId="30AEFB5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F205A2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72E90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7C6EAF" w14:textId="77777777" w:rsidR="005A4575" w:rsidRPr="005A4575" w:rsidRDefault="005A4575" w:rsidP="005A4575">
            <w:pPr>
              <w:rPr>
                <w:sz w:val="18"/>
                <w:szCs w:val="18"/>
              </w:rPr>
            </w:pPr>
            <w:r w:rsidRPr="005A4575">
              <w:rPr>
                <w:sz w:val="18"/>
                <w:szCs w:val="18"/>
              </w:rPr>
              <w:t> </w:t>
            </w:r>
          </w:p>
        </w:tc>
      </w:tr>
      <w:tr w:rsidR="005A4575" w:rsidRPr="005A4575" w14:paraId="6BB0AB8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3EC917E" w14:textId="77777777" w:rsidR="005A4575" w:rsidRPr="005A4575" w:rsidRDefault="005A4575" w:rsidP="005A4575">
            <w:pPr>
              <w:jc w:val="center"/>
              <w:rPr>
                <w:sz w:val="20"/>
                <w:szCs w:val="20"/>
              </w:rPr>
            </w:pPr>
            <w:r w:rsidRPr="005A4575">
              <w:rPr>
                <w:sz w:val="20"/>
                <w:szCs w:val="20"/>
              </w:rPr>
              <w:t>925</w:t>
            </w:r>
          </w:p>
        </w:tc>
        <w:tc>
          <w:tcPr>
            <w:tcW w:w="3528" w:type="dxa"/>
            <w:tcBorders>
              <w:top w:val="nil"/>
              <w:left w:val="nil"/>
              <w:bottom w:val="single" w:sz="4" w:space="0" w:color="auto"/>
              <w:right w:val="single" w:sz="4" w:space="0" w:color="auto"/>
            </w:tcBorders>
            <w:shd w:val="clear" w:color="auto" w:fill="auto"/>
            <w:hideMark/>
          </w:tcPr>
          <w:p w14:paraId="65966FA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746548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267ADE"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4461BB"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1D65F690" w14:textId="77777777" w:rsidR="005A4575" w:rsidRPr="005A4575" w:rsidRDefault="005A4575" w:rsidP="005A4575">
            <w:pPr>
              <w:rPr>
                <w:sz w:val="18"/>
                <w:szCs w:val="18"/>
              </w:rPr>
            </w:pPr>
            <w:r w:rsidRPr="005A4575">
              <w:rPr>
                <w:sz w:val="18"/>
                <w:szCs w:val="18"/>
              </w:rPr>
              <w:t xml:space="preserve">                            50 829,31 </w:t>
            </w:r>
          </w:p>
        </w:tc>
      </w:tr>
      <w:tr w:rsidR="005A4575" w:rsidRPr="005A4575" w14:paraId="1929FFC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3B25E18"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1CD0B42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9B481C" w14:textId="77777777" w:rsidR="005A4575" w:rsidRPr="005A4575" w:rsidRDefault="005A4575" w:rsidP="005A4575">
            <w:pPr>
              <w:rPr>
                <w:sz w:val="18"/>
                <w:szCs w:val="18"/>
              </w:rPr>
            </w:pPr>
            <w:r w:rsidRPr="005A4575">
              <w:rPr>
                <w:sz w:val="18"/>
                <w:szCs w:val="18"/>
              </w:rPr>
              <w:t> </w:t>
            </w:r>
          </w:p>
        </w:tc>
      </w:tr>
      <w:tr w:rsidR="005A4575" w:rsidRPr="005A4575" w14:paraId="0F458F4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B46A2E6" w14:textId="77777777" w:rsidR="005A4575" w:rsidRPr="005A4575" w:rsidRDefault="005A4575" w:rsidP="005A4575">
            <w:pPr>
              <w:jc w:val="center"/>
              <w:rPr>
                <w:sz w:val="20"/>
                <w:szCs w:val="20"/>
              </w:rPr>
            </w:pPr>
            <w:r w:rsidRPr="005A4575">
              <w:rPr>
                <w:sz w:val="20"/>
                <w:szCs w:val="20"/>
              </w:rPr>
              <w:t>926</w:t>
            </w:r>
          </w:p>
        </w:tc>
        <w:tc>
          <w:tcPr>
            <w:tcW w:w="3528" w:type="dxa"/>
            <w:tcBorders>
              <w:top w:val="nil"/>
              <w:left w:val="nil"/>
              <w:bottom w:val="single" w:sz="4" w:space="0" w:color="auto"/>
              <w:right w:val="single" w:sz="4" w:space="0" w:color="auto"/>
            </w:tcBorders>
            <w:shd w:val="clear" w:color="auto" w:fill="auto"/>
            <w:hideMark/>
          </w:tcPr>
          <w:p w14:paraId="5FE44C6F"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4553A5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AB99F5" w14:textId="77777777" w:rsidR="005A4575" w:rsidRPr="005A4575" w:rsidRDefault="005A4575" w:rsidP="005A4575">
            <w:pPr>
              <w:jc w:val="right"/>
              <w:rPr>
                <w:sz w:val="18"/>
                <w:szCs w:val="18"/>
              </w:rPr>
            </w:pPr>
            <w:r w:rsidRPr="005A4575">
              <w:rPr>
                <w:sz w:val="18"/>
                <w:szCs w:val="18"/>
              </w:rPr>
              <w:t>84,7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3E25FF" w14:textId="77777777" w:rsidR="005A4575" w:rsidRPr="005A4575" w:rsidRDefault="005A4575" w:rsidP="005A4575">
            <w:pPr>
              <w:rPr>
                <w:sz w:val="18"/>
                <w:szCs w:val="18"/>
              </w:rPr>
            </w:pPr>
            <w:r w:rsidRPr="005A4575">
              <w:rPr>
                <w:sz w:val="18"/>
                <w:szCs w:val="18"/>
              </w:rPr>
              <w:t xml:space="preserve">                      11 417,48 </w:t>
            </w:r>
          </w:p>
        </w:tc>
        <w:tc>
          <w:tcPr>
            <w:tcW w:w="2410" w:type="dxa"/>
            <w:tcBorders>
              <w:top w:val="nil"/>
              <w:left w:val="nil"/>
              <w:bottom w:val="single" w:sz="4" w:space="0" w:color="auto"/>
              <w:right w:val="single" w:sz="8" w:space="0" w:color="auto"/>
            </w:tcBorders>
            <w:shd w:val="clear" w:color="auto" w:fill="auto"/>
            <w:noWrap/>
            <w:vAlign w:val="bottom"/>
            <w:hideMark/>
          </w:tcPr>
          <w:p w14:paraId="394460E2" w14:textId="77777777" w:rsidR="005A4575" w:rsidRPr="005A4575" w:rsidRDefault="005A4575" w:rsidP="005A4575">
            <w:pPr>
              <w:rPr>
                <w:sz w:val="18"/>
                <w:szCs w:val="18"/>
              </w:rPr>
            </w:pPr>
            <w:r w:rsidRPr="005A4575">
              <w:rPr>
                <w:sz w:val="18"/>
                <w:szCs w:val="18"/>
              </w:rPr>
              <w:t xml:space="preserve">                          967 060,56 </w:t>
            </w:r>
          </w:p>
        </w:tc>
      </w:tr>
      <w:tr w:rsidR="005A4575" w:rsidRPr="005A4575" w14:paraId="26089A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A955939"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4E8CCAC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A4C23DD" w14:textId="77777777" w:rsidR="005A4575" w:rsidRPr="005A4575" w:rsidRDefault="005A4575" w:rsidP="005A4575">
            <w:pPr>
              <w:rPr>
                <w:sz w:val="18"/>
                <w:szCs w:val="18"/>
              </w:rPr>
            </w:pPr>
            <w:r w:rsidRPr="005A4575">
              <w:rPr>
                <w:sz w:val="18"/>
                <w:szCs w:val="18"/>
              </w:rPr>
              <w:t> </w:t>
            </w:r>
          </w:p>
        </w:tc>
      </w:tr>
      <w:tr w:rsidR="005A4575" w:rsidRPr="005A4575" w14:paraId="382704D8"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331CB3DD" w14:textId="77777777" w:rsidR="005A4575" w:rsidRPr="005A4575" w:rsidRDefault="005A4575" w:rsidP="005A4575">
            <w:pPr>
              <w:jc w:val="center"/>
              <w:rPr>
                <w:sz w:val="20"/>
                <w:szCs w:val="20"/>
              </w:rPr>
            </w:pPr>
            <w:r w:rsidRPr="005A4575">
              <w:rPr>
                <w:sz w:val="20"/>
                <w:szCs w:val="20"/>
              </w:rPr>
              <w:t>927</w:t>
            </w:r>
          </w:p>
        </w:tc>
        <w:tc>
          <w:tcPr>
            <w:tcW w:w="3528" w:type="dxa"/>
            <w:tcBorders>
              <w:top w:val="nil"/>
              <w:left w:val="nil"/>
              <w:bottom w:val="single" w:sz="4" w:space="0" w:color="auto"/>
              <w:right w:val="single" w:sz="4" w:space="0" w:color="auto"/>
            </w:tcBorders>
            <w:shd w:val="clear" w:color="auto" w:fill="auto"/>
            <w:hideMark/>
          </w:tcPr>
          <w:p w14:paraId="6F2CED1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98F7F7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19CD6E"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EA963A" w14:textId="77777777" w:rsidR="005A4575" w:rsidRPr="005A4575" w:rsidRDefault="005A4575" w:rsidP="005A4575">
            <w:pPr>
              <w:rPr>
                <w:sz w:val="18"/>
                <w:szCs w:val="18"/>
              </w:rPr>
            </w:pPr>
            <w:r w:rsidRPr="005A4575">
              <w:rPr>
                <w:sz w:val="18"/>
                <w:szCs w:val="18"/>
              </w:rPr>
              <w:t xml:space="preserve">                        6 497,51 </w:t>
            </w:r>
          </w:p>
        </w:tc>
        <w:tc>
          <w:tcPr>
            <w:tcW w:w="2410" w:type="dxa"/>
            <w:tcBorders>
              <w:top w:val="nil"/>
              <w:left w:val="nil"/>
              <w:bottom w:val="single" w:sz="4" w:space="0" w:color="auto"/>
              <w:right w:val="single" w:sz="8" w:space="0" w:color="auto"/>
            </w:tcBorders>
            <w:shd w:val="clear" w:color="auto" w:fill="auto"/>
            <w:noWrap/>
            <w:vAlign w:val="bottom"/>
            <w:hideMark/>
          </w:tcPr>
          <w:p w14:paraId="239221CA" w14:textId="77777777" w:rsidR="005A4575" w:rsidRPr="005A4575" w:rsidRDefault="005A4575" w:rsidP="005A4575">
            <w:pPr>
              <w:rPr>
                <w:sz w:val="18"/>
                <w:szCs w:val="18"/>
              </w:rPr>
            </w:pPr>
            <w:r w:rsidRPr="005A4575">
              <w:rPr>
                <w:sz w:val="18"/>
                <w:szCs w:val="18"/>
              </w:rPr>
              <w:t xml:space="preserve">                            27 939,29 </w:t>
            </w:r>
          </w:p>
        </w:tc>
      </w:tr>
      <w:tr w:rsidR="005A4575" w:rsidRPr="005A4575" w14:paraId="1C36CD1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BF1B0BA" w14:textId="77777777" w:rsidR="005A4575" w:rsidRPr="005A4575" w:rsidRDefault="005A4575" w:rsidP="005A4575">
            <w:pPr>
              <w:rPr>
                <w:i/>
                <w:iCs/>
                <w:sz w:val="18"/>
                <w:szCs w:val="18"/>
              </w:rPr>
            </w:pPr>
            <w:r w:rsidRPr="005A4575">
              <w:rPr>
                <w:i/>
                <w:iCs/>
                <w:sz w:val="18"/>
                <w:szCs w:val="18"/>
              </w:rPr>
              <w:t>Частичная разбивка ж/б конструкций для старта щита из штольни</w:t>
            </w:r>
          </w:p>
        </w:tc>
        <w:tc>
          <w:tcPr>
            <w:tcW w:w="2200" w:type="dxa"/>
            <w:tcBorders>
              <w:top w:val="nil"/>
              <w:left w:val="nil"/>
              <w:bottom w:val="single" w:sz="4" w:space="0" w:color="auto"/>
              <w:right w:val="single" w:sz="4" w:space="0" w:color="auto"/>
            </w:tcBorders>
            <w:shd w:val="clear" w:color="auto" w:fill="auto"/>
            <w:noWrap/>
            <w:vAlign w:val="bottom"/>
            <w:hideMark/>
          </w:tcPr>
          <w:p w14:paraId="1215BCB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F69173" w14:textId="77777777" w:rsidR="005A4575" w:rsidRPr="005A4575" w:rsidRDefault="005A4575" w:rsidP="005A4575">
            <w:pPr>
              <w:rPr>
                <w:sz w:val="18"/>
                <w:szCs w:val="18"/>
              </w:rPr>
            </w:pPr>
            <w:r w:rsidRPr="005A4575">
              <w:rPr>
                <w:sz w:val="18"/>
                <w:szCs w:val="18"/>
              </w:rPr>
              <w:t> </w:t>
            </w:r>
          </w:p>
        </w:tc>
      </w:tr>
      <w:tr w:rsidR="005A4575" w:rsidRPr="005A4575" w14:paraId="7F214B66"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7D6766F6" w14:textId="77777777" w:rsidR="005A4575" w:rsidRPr="005A4575" w:rsidRDefault="005A4575" w:rsidP="005A4575">
            <w:pPr>
              <w:jc w:val="center"/>
              <w:rPr>
                <w:sz w:val="20"/>
                <w:szCs w:val="20"/>
              </w:rPr>
            </w:pPr>
            <w:r w:rsidRPr="005A4575">
              <w:rPr>
                <w:sz w:val="20"/>
                <w:szCs w:val="20"/>
              </w:rPr>
              <w:t>928</w:t>
            </w:r>
          </w:p>
        </w:tc>
        <w:tc>
          <w:tcPr>
            <w:tcW w:w="3528" w:type="dxa"/>
            <w:tcBorders>
              <w:top w:val="nil"/>
              <w:left w:val="nil"/>
              <w:bottom w:val="single" w:sz="4" w:space="0" w:color="auto"/>
              <w:right w:val="single" w:sz="4" w:space="0" w:color="auto"/>
            </w:tcBorders>
            <w:shd w:val="clear" w:color="auto" w:fill="auto"/>
            <w:hideMark/>
          </w:tcPr>
          <w:p w14:paraId="02E5E9A0" w14:textId="77777777" w:rsidR="005A4575" w:rsidRPr="005A4575" w:rsidRDefault="005A4575" w:rsidP="005A4575">
            <w:pPr>
              <w:rPr>
                <w:sz w:val="18"/>
                <w:szCs w:val="18"/>
              </w:rPr>
            </w:pPr>
            <w:r w:rsidRPr="005A4575">
              <w:rPr>
                <w:sz w:val="18"/>
                <w:szCs w:val="18"/>
              </w:rPr>
              <w:t>Разломка в подземных сооружениях стен и массивов из монолитного железобетона,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940552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40F6B39" w14:textId="77777777" w:rsidR="005A4575" w:rsidRPr="005A4575" w:rsidRDefault="005A4575" w:rsidP="005A4575">
            <w:pPr>
              <w:jc w:val="right"/>
              <w:rPr>
                <w:sz w:val="18"/>
                <w:szCs w:val="18"/>
              </w:rPr>
            </w:pPr>
            <w:r w:rsidRPr="005A4575">
              <w:rPr>
                <w:sz w:val="18"/>
                <w:szCs w:val="18"/>
              </w:rPr>
              <w:t>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914113" w14:textId="77777777" w:rsidR="005A4575" w:rsidRPr="005A4575" w:rsidRDefault="005A4575" w:rsidP="005A4575">
            <w:pPr>
              <w:rPr>
                <w:sz w:val="18"/>
                <w:szCs w:val="18"/>
              </w:rPr>
            </w:pPr>
            <w:r w:rsidRPr="005A4575">
              <w:rPr>
                <w:sz w:val="18"/>
                <w:szCs w:val="18"/>
              </w:rPr>
              <w:t xml:space="preserve">                      18 748,44 </w:t>
            </w:r>
          </w:p>
        </w:tc>
        <w:tc>
          <w:tcPr>
            <w:tcW w:w="2410" w:type="dxa"/>
            <w:tcBorders>
              <w:top w:val="nil"/>
              <w:left w:val="nil"/>
              <w:bottom w:val="single" w:sz="4" w:space="0" w:color="auto"/>
              <w:right w:val="single" w:sz="8" w:space="0" w:color="auto"/>
            </w:tcBorders>
            <w:shd w:val="clear" w:color="auto" w:fill="auto"/>
            <w:noWrap/>
            <w:vAlign w:val="bottom"/>
            <w:hideMark/>
          </w:tcPr>
          <w:p w14:paraId="457A47CD" w14:textId="77777777" w:rsidR="005A4575" w:rsidRPr="005A4575" w:rsidRDefault="005A4575" w:rsidP="005A4575">
            <w:pPr>
              <w:rPr>
                <w:sz w:val="18"/>
                <w:szCs w:val="18"/>
              </w:rPr>
            </w:pPr>
            <w:r w:rsidRPr="005A4575">
              <w:rPr>
                <w:sz w:val="18"/>
                <w:szCs w:val="18"/>
              </w:rPr>
              <w:t xml:space="preserve">                          918 673,56 </w:t>
            </w:r>
          </w:p>
        </w:tc>
      </w:tr>
      <w:tr w:rsidR="005A4575" w:rsidRPr="005A4575" w14:paraId="673A05B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5696A5"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3DE04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6E8D92" w14:textId="77777777" w:rsidR="005A4575" w:rsidRPr="005A4575" w:rsidRDefault="005A4575" w:rsidP="005A4575">
            <w:pPr>
              <w:rPr>
                <w:sz w:val="18"/>
                <w:szCs w:val="18"/>
              </w:rPr>
            </w:pPr>
            <w:r w:rsidRPr="005A4575">
              <w:rPr>
                <w:sz w:val="18"/>
                <w:szCs w:val="18"/>
              </w:rPr>
              <w:t> </w:t>
            </w:r>
          </w:p>
        </w:tc>
      </w:tr>
      <w:tr w:rsidR="005A4575" w:rsidRPr="005A4575" w14:paraId="711B21B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37F9F1B5" w14:textId="77777777" w:rsidR="005A4575" w:rsidRPr="005A4575" w:rsidRDefault="005A4575" w:rsidP="005A4575">
            <w:pPr>
              <w:jc w:val="center"/>
              <w:rPr>
                <w:sz w:val="20"/>
                <w:szCs w:val="20"/>
              </w:rPr>
            </w:pPr>
            <w:r w:rsidRPr="005A4575">
              <w:rPr>
                <w:sz w:val="20"/>
                <w:szCs w:val="20"/>
              </w:rPr>
              <w:t>929</w:t>
            </w:r>
          </w:p>
        </w:tc>
        <w:tc>
          <w:tcPr>
            <w:tcW w:w="3528" w:type="dxa"/>
            <w:tcBorders>
              <w:top w:val="nil"/>
              <w:left w:val="nil"/>
              <w:bottom w:val="single" w:sz="4" w:space="0" w:color="auto"/>
              <w:right w:val="single" w:sz="4" w:space="0" w:color="auto"/>
            </w:tcBorders>
            <w:shd w:val="clear" w:color="auto" w:fill="auto"/>
            <w:hideMark/>
          </w:tcPr>
          <w:p w14:paraId="0ABA7763" w14:textId="77777777" w:rsidR="005A4575" w:rsidRPr="005A4575" w:rsidRDefault="005A4575" w:rsidP="005A4575">
            <w:pPr>
              <w:rPr>
                <w:sz w:val="18"/>
                <w:szCs w:val="18"/>
              </w:rPr>
            </w:pPr>
            <w:r w:rsidRPr="005A4575">
              <w:rPr>
                <w:sz w:val="18"/>
                <w:szCs w:val="18"/>
              </w:rPr>
              <w:t xml:space="preserve">Разборка: бетонных фундаментов, погрузка, перевозка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E82C12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387A69"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BD0368" w14:textId="77777777" w:rsidR="005A4575" w:rsidRPr="005A4575" w:rsidRDefault="005A4575" w:rsidP="005A4575">
            <w:pPr>
              <w:rPr>
                <w:sz w:val="18"/>
                <w:szCs w:val="18"/>
              </w:rPr>
            </w:pPr>
            <w:r w:rsidRPr="005A4575">
              <w:rPr>
                <w:sz w:val="18"/>
                <w:szCs w:val="18"/>
              </w:rPr>
              <w:t xml:space="preserve">                        3 403,32 </w:t>
            </w:r>
          </w:p>
        </w:tc>
        <w:tc>
          <w:tcPr>
            <w:tcW w:w="2410" w:type="dxa"/>
            <w:tcBorders>
              <w:top w:val="nil"/>
              <w:left w:val="nil"/>
              <w:bottom w:val="single" w:sz="4" w:space="0" w:color="auto"/>
              <w:right w:val="single" w:sz="8" w:space="0" w:color="auto"/>
            </w:tcBorders>
            <w:shd w:val="clear" w:color="auto" w:fill="auto"/>
            <w:noWrap/>
            <w:vAlign w:val="bottom"/>
            <w:hideMark/>
          </w:tcPr>
          <w:p w14:paraId="0C3890E4" w14:textId="77777777" w:rsidR="005A4575" w:rsidRPr="005A4575" w:rsidRDefault="005A4575" w:rsidP="005A4575">
            <w:pPr>
              <w:rPr>
                <w:sz w:val="18"/>
                <w:szCs w:val="18"/>
              </w:rPr>
            </w:pPr>
            <w:r w:rsidRPr="005A4575">
              <w:rPr>
                <w:sz w:val="18"/>
                <w:szCs w:val="18"/>
              </w:rPr>
              <w:t xml:space="preserve">                            26 886,23 </w:t>
            </w:r>
          </w:p>
        </w:tc>
      </w:tr>
      <w:tr w:rsidR="005A4575" w:rsidRPr="005A4575" w14:paraId="663E806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8E94DBC" w14:textId="77777777" w:rsidR="005A4575" w:rsidRPr="005A4575" w:rsidRDefault="005A4575" w:rsidP="005A4575">
            <w:pPr>
              <w:jc w:val="center"/>
              <w:rPr>
                <w:sz w:val="20"/>
                <w:szCs w:val="20"/>
              </w:rPr>
            </w:pPr>
            <w:r w:rsidRPr="005A4575">
              <w:rPr>
                <w:sz w:val="20"/>
                <w:szCs w:val="20"/>
              </w:rPr>
              <w:t>930</w:t>
            </w:r>
          </w:p>
        </w:tc>
        <w:tc>
          <w:tcPr>
            <w:tcW w:w="3528" w:type="dxa"/>
            <w:tcBorders>
              <w:top w:val="nil"/>
              <w:left w:val="nil"/>
              <w:bottom w:val="single" w:sz="4" w:space="0" w:color="auto"/>
              <w:right w:val="single" w:sz="4" w:space="0" w:color="auto"/>
            </w:tcBorders>
            <w:shd w:val="clear" w:color="auto" w:fill="auto"/>
            <w:hideMark/>
          </w:tcPr>
          <w:p w14:paraId="695800A2" w14:textId="77777777" w:rsidR="005A4575" w:rsidRPr="005A4575" w:rsidRDefault="005A4575" w:rsidP="005A4575">
            <w:pPr>
              <w:rPr>
                <w:sz w:val="18"/>
                <w:szCs w:val="18"/>
              </w:rPr>
            </w:pPr>
            <w:r w:rsidRPr="005A4575">
              <w:rPr>
                <w:sz w:val="18"/>
                <w:szCs w:val="18"/>
              </w:rPr>
              <w:t>Разборка покрытий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01D30C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AE5FC2B"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07D36A" w14:textId="77777777" w:rsidR="005A4575" w:rsidRPr="005A4575" w:rsidRDefault="005A4575" w:rsidP="005A4575">
            <w:pPr>
              <w:rPr>
                <w:sz w:val="18"/>
                <w:szCs w:val="18"/>
              </w:rPr>
            </w:pPr>
            <w:r w:rsidRPr="005A4575">
              <w:rPr>
                <w:sz w:val="18"/>
                <w:szCs w:val="18"/>
              </w:rPr>
              <w:t xml:space="preserve">                           591,50 </w:t>
            </w:r>
          </w:p>
        </w:tc>
        <w:tc>
          <w:tcPr>
            <w:tcW w:w="2410" w:type="dxa"/>
            <w:tcBorders>
              <w:top w:val="nil"/>
              <w:left w:val="nil"/>
              <w:bottom w:val="single" w:sz="4" w:space="0" w:color="auto"/>
              <w:right w:val="single" w:sz="8" w:space="0" w:color="auto"/>
            </w:tcBorders>
            <w:shd w:val="clear" w:color="auto" w:fill="auto"/>
            <w:noWrap/>
            <w:vAlign w:val="bottom"/>
            <w:hideMark/>
          </w:tcPr>
          <w:p w14:paraId="4B466286" w14:textId="77777777" w:rsidR="005A4575" w:rsidRPr="005A4575" w:rsidRDefault="005A4575" w:rsidP="005A4575">
            <w:pPr>
              <w:rPr>
                <w:sz w:val="18"/>
                <w:szCs w:val="18"/>
              </w:rPr>
            </w:pPr>
            <w:r w:rsidRPr="005A4575">
              <w:rPr>
                <w:sz w:val="18"/>
                <w:szCs w:val="18"/>
              </w:rPr>
              <w:t xml:space="preserve">                            10 055,50 </w:t>
            </w:r>
          </w:p>
        </w:tc>
      </w:tr>
      <w:tr w:rsidR="005A4575" w:rsidRPr="005A4575" w14:paraId="41946A6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D1B5F6" w14:textId="77777777" w:rsidR="005A4575" w:rsidRPr="005A4575" w:rsidRDefault="005A4575" w:rsidP="005A4575">
            <w:pPr>
              <w:rPr>
                <w:i/>
                <w:iCs/>
                <w:sz w:val="18"/>
                <w:szCs w:val="18"/>
              </w:rPr>
            </w:pPr>
            <w:r w:rsidRPr="005A4575">
              <w:rPr>
                <w:i/>
                <w:iCs/>
                <w:sz w:val="18"/>
                <w:szCs w:val="18"/>
              </w:rPr>
              <w:t>Проходка ствола</w:t>
            </w:r>
          </w:p>
        </w:tc>
        <w:tc>
          <w:tcPr>
            <w:tcW w:w="2200" w:type="dxa"/>
            <w:tcBorders>
              <w:top w:val="nil"/>
              <w:left w:val="nil"/>
              <w:bottom w:val="single" w:sz="4" w:space="0" w:color="auto"/>
              <w:right w:val="single" w:sz="4" w:space="0" w:color="auto"/>
            </w:tcBorders>
            <w:shd w:val="clear" w:color="auto" w:fill="auto"/>
            <w:noWrap/>
            <w:vAlign w:val="bottom"/>
            <w:hideMark/>
          </w:tcPr>
          <w:p w14:paraId="363E421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7AF84D" w14:textId="77777777" w:rsidR="005A4575" w:rsidRPr="005A4575" w:rsidRDefault="005A4575" w:rsidP="005A4575">
            <w:pPr>
              <w:rPr>
                <w:sz w:val="18"/>
                <w:szCs w:val="18"/>
              </w:rPr>
            </w:pPr>
            <w:r w:rsidRPr="005A4575">
              <w:rPr>
                <w:sz w:val="18"/>
                <w:szCs w:val="18"/>
              </w:rPr>
              <w:t> </w:t>
            </w:r>
          </w:p>
        </w:tc>
      </w:tr>
      <w:tr w:rsidR="005A4575" w:rsidRPr="005A4575" w14:paraId="375260C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5C3CA3C" w14:textId="77777777" w:rsidR="005A4575" w:rsidRPr="005A4575" w:rsidRDefault="005A4575" w:rsidP="005A4575">
            <w:pPr>
              <w:jc w:val="center"/>
              <w:rPr>
                <w:sz w:val="20"/>
                <w:szCs w:val="20"/>
              </w:rPr>
            </w:pPr>
            <w:r w:rsidRPr="005A4575">
              <w:rPr>
                <w:sz w:val="20"/>
                <w:szCs w:val="20"/>
              </w:rPr>
              <w:t>931</w:t>
            </w:r>
          </w:p>
        </w:tc>
        <w:tc>
          <w:tcPr>
            <w:tcW w:w="3528" w:type="dxa"/>
            <w:tcBorders>
              <w:top w:val="nil"/>
              <w:left w:val="nil"/>
              <w:bottom w:val="single" w:sz="4" w:space="0" w:color="auto"/>
              <w:right w:val="single" w:sz="4" w:space="0" w:color="auto"/>
            </w:tcBorders>
            <w:shd w:val="clear" w:color="auto" w:fill="auto"/>
            <w:hideMark/>
          </w:tcPr>
          <w:p w14:paraId="73325C8D" w14:textId="77777777" w:rsidR="005A4575" w:rsidRPr="005A4575" w:rsidRDefault="005A4575" w:rsidP="005A4575">
            <w:pPr>
              <w:rPr>
                <w:sz w:val="18"/>
                <w:szCs w:val="18"/>
              </w:rPr>
            </w:pPr>
            <w:r w:rsidRPr="005A4575">
              <w:rPr>
                <w:sz w:val="18"/>
                <w:szCs w:val="18"/>
              </w:rPr>
              <w:t>Проходка шахтных стволов , прием и выгрузка,перевозка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E1577B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9DC5D9" w14:textId="77777777" w:rsidR="005A4575" w:rsidRPr="005A4575" w:rsidRDefault="005A4575" w:rsidP="005A4575">
            <w:pPr>
              <w:jc w:val="right"/>
              <w:rPr>
                <w:sz w:val="18"/>
                <w:szCs w:val="18"/>
              </w:rPr>
            </w:pPr>
            <w:r w:rsidRPr="005A4575">
              <w:rPr>
                <w:sz w:val="18"/>
                <w:szCs w:val="18"/>
              </w:rPr>
              <w:t>193,5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BBFC1B" w14:textId="77777777" w:rsidR="005A4575" w:rsidRPr="005A4575" w:rsidRDefault="005A4575" w:rsidP="005A4575">
            <w:pPr>
              <w:rPr>
                <w:sz w:val="18"/>
                <w:szCs w:val="18"/>
              </w:rPr>
            </w:pPr>
            <w:r w:rsidRPr="005A4575">
              <w:rPr>
                <w:sz w:val="18"/>
                <w:szCs w:val="18"/>
              </w:rPr>
              <w:t xml:space="preserve">                        1 504,11 </w:t>
            </w:r>
          </w:p>
        </w:tc>
        <w:tc>
          <w:tcPr>
            <w:tcW w:w="2410" w:type="dxa"/>
            <w:tcBorders>
              <w:top w:val="nil"/>
              <w:left w:val="nil"/>
              <w:bottom w:val="single" w:sz="4" w:space="0" w:color="auto"/>
              <w:right w:val="single" w:sz="8" w:space="0" w:color="auto"/>
            </w:tcBorders>
            <w:shd w:val="clear" w:color="auto" w:fill="auto"/>
            <w:noWrap/>
            <w:vAlign w:val="bottom"/>
            <w:hideMark/>
          </w:tcPr>
          <w:p w14:paraId="31C395B0" w14:textId="77777777" w:rsidR="005A4575" w:rsidRPr="005A4575" w:rsidRDefault="005A4575" w:rsidP="005A4575">
            <w:pPr>
              <w:rPr>
                <w:sz w:val="18"/>
                <w:szCs w:val="18"/>
              </w:rPr>
            </w:pPr>
            <w:r w:rsidRPr="005A4575">
              <w:rPr>
                <w:sz w:val="18"/>
                <w:szCs w:val="18"/>
              </w:rPr>
              <w:t xml:space="preserve">                          291 045,29 </w:t>
            </w:r>
          </w:p>
        </w:tc>
      </w:tr>
      <w:tr w:rsidR="005A4575" w:rsidRPr="005A4575" w14:paraId="0BBBE9F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E574B9E" w14:textId="77777777" w:rsidR="005A4575" w:rsidRPr="005A4575" w:rsidRDefault="005A4575" w:rsidP="005A4575">
            <w:pPr>
              <w:jc w:val="center"/>
              <w:rPr>
                <w:sz w:val="20"/>
                <w:szCs w:val="20"/>
              </w:rPr>
            </w:pPr>
            <w:r w:rsidRPr="005A4575">
              <w:rPr>
                <w:sz w:val="20"/>
                <w:szCs w:val="20"/>
              </w:rPr>
              <w:t>932</w:t>
            </w:r>
          </w:p>
        </w:tc>
        <w:tc>
          <w:tcPr>
            <w:tcW w:w="3528" w:type="dxa"/>
            <w:tcBorders>
              <w:top w:val="nil"/>
              <w:left w:val="nil"/>
              <w:bottom w:val="single" w:sz="4" w:space="0" w:color="auto"/>
              <w:right w:val="single" w:sz="4" w:space="0" w:color="auto"/>
            </w:tcBorders>
            <w:shd w:val="clear" w:color="auto" w:fill="auto"/>
            <w:hideMark/>
          </w:tcPr>
          <w:p w14:paraId="25FCD560"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6F9289C8"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3BCA98D" w14:textId="77777777" w:rsidR="005A4575" w:rsidRPr="005A4575" w:rsidRDefault="005A4575" w:rsidP="005A4575">
            <w:pPr>
              <w:jc w:val="right"/>
              <w:rPr>
                <w:sz w:val="18"/>
                <w:szCs w:val="18"/>
              </w:rPr>
            </w:pPr>
            <w:r w:rsidRPr="005A4575">
              <w:rPr>
                <w:sz w:val="18"/>
                <w:szCs w:val="18"/>
              </w:rPr>
              <w:t>0,891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C175A4" w14:textId="77777777" w:rsidR="005A4575" w:rsidRPr="005A4575" w:rsidRDefault="005A4575" w:rsidP="005A4575">
            <w:pPr>
              <w:rPr>
                <w:sz w:val="18"/>
                <w:szCs w:val="18"/>
              </w:rPr>
            </w:pPr>
            <w:r w:rsidRPr="005A4575">
              <w:rPr>
                <w:sz w:val="18"/>
                <w:szCs w:val="18"/>
              </w:rPr>
              <w:t xml:space="preserve">                             38,74 </w:t>
            </w:r>
          </w:p>
        </w:tc>
        <w:tc>
          <w:tcPr>
            <w:tcW w:w="2410" w:type="dxa"/>
            <w:tcBorders>
              <w:top w:val="nil"/>
              <w:left w:val="nil"/>
              <w:bottom w:val="single" w:sz="4" w:space="0" w:color="auto"/>
              <w:right w:val="single" w:sz="8" w:space="0" w:color="auto"/>
            </w:tcBorders>
            <w:shd w:val="clear" w:color="auto" w:fill="auto"/>
            <w:noWrap/>
            <w:vAlign w:val="bottom"/>
            <w:hideMark/>
          </w:tcPr>
          <w:p w14:paraId="33CAF23D" w14:textId="77777777" w:rsidR="005A4575" w:rsidRPr="005A4575" w:rsidRDefault="005A4575" w:rsidP="005A4575">
            <w:pPr>
              <w:rPr>
                <w:sz w:val="18"/>
                <w:szCs w:val="18"/>
              </w:rPr>
            </w:pPr>
            <w:r w:rsidRPr="005A4575">
              <w:rPr>
                <w:sz w:val="18"/>
                <w:szCs w:val="18"/>
              </w:rPr>
              <w:t xml:space="preserve">                                   34,52 </w:t>
            </w:r>
          </w:p>
        </w:tc>
      </w:tr>
      <w:tr w:rsidR="005A4575" w:rsidRPr="005A4575" w14:paraId="5AD30F2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30AD64F" w14:textId="77777777" w:rsidR="005A4575" w:rsidRPr="005A4575" w:rsidRDefault="005A4575" w:rsidP="005A4575">
            <w:pPr>
              <w:jc w:val="center"/>
              <w:rPr>
                <w:sz w:val="20"/>
                <w:szCs w:val="20"/>
              </w:rPr>
            </w:pPr>
            <w:r w:rsidRPr="005A4575">
              <w:rPr>
                <w:sz w:val="20"/>
                <w:szCs w:val="20"/>
              </w:rPr>
              <w:t>933</w:t>
            </w:r>
          </w:p>
        </w:tc>
        <w:tc>
          <w:tcPr>
            <w:tcW w:w="3528" w:type="dxa"/>
            <w:tcBorders>
              <w:top w:val="nil"/>
              <w:left w:val="nil"/>
              <w:bottom w:val="single" w:sz="4" w:space="0" w:color="auto"/>
              <w:right w:val="single" w:sz="4" w:space="0" w:color="auto"/>
            </w:tcBorders>
            <w:shd w:val="clear" w:color="auto" w:fill="auto"/>
            <w:hideMark/>
          </w:tcPr>
          <w:p w14:paraId="11CC7609"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BD8E8D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6A964A"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1488A6"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05CB1436" w14:textId="77777777" w:rsidR="005A4575" w:rsidRPr="005A4575" w:rsidRDefault="005A4575" w:rsidP="005A4575">
            <w:pPr>
              <w:rPr>
                <w:sz w:val="18"/>
                <w:szCs w:val="18"/>
              </w:rPr>
            </w:pPr>
            <w:r w:rsidRPr="005A4575">
              <w:rPr>
                <w:sz w:val="18"/>
                <w:szCs w:val="18"/>
              </w:rPr>
              <w:t xml:space="preserve">                            51 407,49 </w:t>
            </w:r>
          </w:p>
        </w:tc>
      </w:tr>
      <w:tr w:rsidR="005A4575" w:rsidRPr="005A4575" w14:paraId="675CE06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DF9BD4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0DE889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2B976D" w14:textId="77777777" w:rsidR="005A4575" w:rsidRPr="005A4575" w:rsidRDefault="005A4575" w:rsidP="005A4575">
            <w:pPr>
              <w:rPr>
                <w:sz w:val="18"/>
                <w:szCs w:val="18"/>
              </w:rPr>
            </w:pPr>
            <w:r w:rsidRPr="005A4575">
              <w:rPr>
                <w:sz w:val="18"/>
                <w:szCs w:val="18"/>
              </w:rPr>
              <w:t> </w:t>
            </w:r>
          </w:p>
        </w:tc>
      </w:tr>
      <w:tr w:rsidR="005A4575" w:rsidRPr="005A4575" w14:paraId="38C2B6A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7119A4E9" w14:textId="77777777" w:rsidR="005A4575" w:rsidRPr="005A4575" w:rsidRDefault="005A4575" w:rsidP="005A4575">
            <w:pPr>
              <w:jc w:val="center"/>
              <w:rPr>
                <w:sz w:val="20"/>
                <w:szCs w:val="20"/>
              </w:rPr>
            </w:pPr>
            <w:r w:rsidRPr="005A4575">
              <w:rPr>
                <w:sz w:val="20"/>
                <w:szCs w:val="20"/>
              </w:rPr>
              <w:t>934</w:t>
            </w:r>
          </w:p>
        </w:tc>
        <w:tc>
          <w:tcPr>
            <w:tcW w:w="3528" w:type="dxa"/>
            <w:tcBorders>
              <w:top w:val="nil"/>
              <w:left w:val="nil"/>
              <w:bottom w:val="single" w:sz="4" w:space="0" w:color="auto"/>
              <w:right w:val="single" w:sz="4" w:space="0" w:color="auto"/>
            </w:tcBorders>
            <w:shd w:val="clear" w:color="auto" w:fill="auto"/>
            <w:hideMark/>
          </w:tcPr>
          <w:p w14:paraId="7FD86225"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B3A2E0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04EE33"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33200D"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3E616093" w14:textId="77777777" w:rsidR="005A4575" w:rsidRPr="005A4575" w:rsidRDefault="005A4575" w:rsidP="005A4575">
            <w:pPr>
              <w:rPr>
                <w:sz w:val="18"/>
                <w:szCs w:val="18"/>
              </w:rPr>
            </w:pPr>
            <w:r w:rsidRPr="005A4575">
              <w:rPr>
                <w:sz w:val="18"/>
                <w:szCs w:val="18"/>
              </w:rPr>
              <w:t xml:space="preserve">                            50 829,31 </w:t>
            </w:r>
          </w:p>
        </w:tc>
      </w:tr>
      <w:tr w:rsidR="005A4575" w:rsidRPr="005A4575" w14:paraId="433D654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0E6EB6F"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55E2B9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6054538" w14:textId="77777777" w:rsidR="005A4575" w:rsidRPr="005A4575" w:rsidRDefault="005A4575" w:rsidP="005A4575">
            <w:pPr>
              <w:rPr>
                <w:sz w:val="18"/>
                <w:szCs w:val="18"/>
              </w:rPr>
            </w:pPr>
            <w:r w:rsidRPr="005A4575">
              <w:rPr>
                <w:sz w:val="18"/>
                <w:szCs w:val="18"/>
              </w:rPr>
              <w:t> </w:t>
            </w:r>
          </w:p>
        </w:tc>
      </w:tr>
      <w:tr w:rsidR="005A4575" w:rsidRPr="005A4575" w14:paraId="606D421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56389BF" w14:textId="77777777" w:rsidR="005A4575" w:rsidRPr="005A4575" w:rsidRDefault="005A4575" w:rsidP="005A4575">
            <w:pPr>
              <w:jc w:val="center"/>
              <w:rPr>
                <w:sz w:val="20"/>
                <w:szCs w:val="20"/>
              </w:rPr>
            </w:pPr>
            <w:r w:rsidRPr="005A4575">
              <w:rPr>
                <w:sz w:val="20"/>
                <w:szCs w:val="20"/>
              </w:rPr>
              <w:t>935</w:t>
            </w:r>
          </w:p>
        </w:tc>
        <w:tc>
          <w:tcPr>
            <w:tcW w:w="3528" w:type="dxa"/>
            <w:tcBorders>
              <w:top w:val="nil"/>
              <w:left w:val="nil"/>
              <w:bottom w:val="single" w:sz="4" w:space="0" w:color="auto"/>
              <w:right w:val="single" w:sz="4" w:space="0" w:color="auto"/>
            </w:tcBorders>
            <w:shd w:val="clear" w:color="auto" w:fill="auto"/>
            <w:hideMark/>
          </w:tcPr>
          <w:p w14:paraId="76A83143"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D76BF1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8EAB67" w14:textId="77777777" w:rsidR="005A4575" w:rsidRPr="005A4575" w:rsidRDefault="005A4575" w:rsidP="005A4575">
            <w:pPr>
              <w:jc w:val="right"/>
              <w:rPr>
                <w:sz w:val="18"/>
                <w:szCs w:val="18"/>
              </w:rPr>
            </w:pPr>
            <w:r w:rsidRPr="005A4575">
              <w:rPr>
                <w:sz w:val="18"/>
                <w:szCs w:val="18"/>
              </w:rPr>
              <w:t>84,7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526F86" w14:textId="77777777" w:rsidR="005A4575" w:rsidRPr="005A4575" w:rsidRDefault="005A4575" w:rsidP="005A4575">
            <w:pPr>
              <w:rPr>
                <w:sz w:val="18"/>
                <w:szCs w:val="18"/>
              </w:rPr>
            </w:pPr>
            <w:r w:rsidRPr="005A4575">
              <w:rPr>
                <w:sz w:val="18"/>
                <w:szCs w:val="18"/>
              </w:rPr>
              <w:t xml:space="preserve">                      12 458,32 </w:t>
            </w:r>
          </w:p>
        </w:tc>
        <w:tc>
          <w:tcPr>
            <w:tcW w:w="2410" w:type="dxa"/>
            <w:tcBorders>
              <w:top w:val="nil"/>
              <w:left w:val="nil"/>
              <w:bottom w:val="single" w:sz="4" w:space="0" w:color="auto"/>
              <w:right w:val="single" w:sz="8" w:space="0" w:color="auto"/>
            </w:tcBorders>
            <w:shd w:val="clear" w:color="auto" w:fill="auto"/>
            <w:noWrap/>
            <w:vAlign w:val="bottom"/>
            <w:hideMark/>
          </w:tcPr>
          <w:p w14:paraId="788D511A" w14:textId="77777777" w:rsidR="005A4575" w:rsidRPr="005A4575" w:rsidRDefault="005A4575" w:rsidP="005A4575">
            <w:pPr>
              <w:rPr>
                <w:sz w:val="18"/>
                <w:szCs w:val="18"/>
              </w:rPr>
            </w:pPr>
            <w:r w:rsidRPr="005A4575">
              <w:rPr>
                <w:sz w:val="18"/>
                <w:szCs w:val="18"/>
              </w:rPr>
              <w:t xml:space="preserve">                       1 055 219,70 </w:t>
            </w:r>
          </w:p>
        </w:tc>
      </w:tr>
      <w:tr w:rsidR="005A4575" w:rsidRPr="005A4575" w14:paraId="5B5446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8D38B5"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6C555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5F1FD1" w14:textId="77777777" w:rsidR="005A4575" w:rsidRPr="005A4575" w:rsidRDefault="005A4575" w:rsidP="005A4575">
            <w:pPr>
              <w:rPr>
                <w:sz w:val="18"/>
                <w:szCs w:val="18"/>
              </w:rPr>
            </w:pPr>
            <w:r w:rsidRPr="005A4575">
              <w:rPr>
                <w:sz w:val="18"/>
                <w:szCs w:val="18"/>
              </w:rPr>
              <w:t> </w:t>
            </w:r>
          </w:p>
        </w:tc>
      </w:tr>
      <w:tr w:rsidR="005A4575" w:rsidRPr="005A4575" w14:paraId="40DBA32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B142CF8" w14:textId="77777777" w:rsidR="005A4575" w:rsidRPr="005A4575" w:rsidRDefault="005A4575" w:rsidP="005A4575">
            <w:pPr>
              <w:jc w:val="center"/>
              <w:rPr>
                <w:sz w:val="20"/>
                <w:szCs w:val="20"/>
              </w:rPr>
            </w:pPr>
            <w:r w:rsidRPr="005A4575">
              <w:rPr>
                <w:sz w:val="20"/>
                <w:szCs w:val="20"/>
              </w:rPr>
              <w:lastRenderedPageBreak/>
              <w:t>936</w:t>
            </w:r>
          </w:p>
        </w:tc>
        <w:tc>
          <w:tcPr>
            <w:tcW w:w="3528" w:type="dxa"/>
            <w:tcBorders>
              <w:top w:val="nil"/>
              <w:left w:val="nil"/>
              <w:bottom w:val="single" w:sz="4" w:space="0" w:color="auto"/>
              <w:right w:val="single" w:sz="4" w:space="0" w:color="auto"/>
            </w:tcBorders>
            <w:shd w:val="clear" w:color="auto" w:fill="auto"/>
            <w:hideMark/>
          </w:tcPr>
          <w:p w14:paraId="600E0806"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556B78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CB9EB8"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94C92B" w14:textId="77777777" w:rsidR="005A4575" w:rsidRPr="005A4575" w:rsidRDefault="005A4575" w:rsidP="005A4575">
            <w:pPr>
              <w:rPr>
                <w:sz w:val="18"/>
                <w:szCs w:val="18"/>
              </w:rPr>
            </w:pPr>
            <w:r w:rsidRPr="005A4575">
              <w:rPr>
                <w:sz w:val="18"/>
                <w:szCs w:val="18"/>
              </w:rPr>
              <w:t xml:space="preserve">                        6 497,51 </w:t>
            </w:r>
          </w:p>
        </w:tc>
        <w:tc>
          <w:tcPr>
            <w:tcW w:w="2410" w:type="dxa"/>
            <w:tcBorders>
              <w:top w:val="nil"/>
              <w:left w:val="nil"/>
              <w:bottom w:val="single" w:sz="4" w:space="0" w:color="auto"/>
              <w:right w:val="single" w:sz="8" w:space="0" w:color="auto"/>
            </w:tcBorders>
            <w:shd w:val="clear" w:color="auto" w:fill="auto"/>
            <w:noWrap/>
            <w:vAlign w:val="bottom"/>
            <w:hideMark/>
          </w:tcPr>
          <w:p w14:paraId="56F645AB" w14:textId="77777777" w:rsidR="005A4575" w:rsidRPr="005A4575" w:rsidRDefault="005A4575" w:rsidP="005A4575">
            <w:pPr>
              <w:rPr>
                <w:sz w:val="18"/>
                <w:szCs w:val="18"/>
              </w:rPr>
            </w:pPr>
            <w:r w:rsidRPr="005A4575">
              <w:rPr>
                <w:sz w:val="18"/>
                <w:szCs w:val="18"/>
              </w:rPr>
              <w:t xml:space="preserve">                            27 939,29 </w:t>
            </w:r>
          </w:p>
        </w:tc>
      </w:tr>
      <w:tr w:rsidR="005A4575" w:rsidRPr="005A4575" w14:paraId="2F2977CC" w14:textId="77777777" w:rsidTr="00386847">
        <w:trPr>
          <w:trHeight w:val="330"/>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50F4744"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62DE0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1253E6" w14:textId="77777777" w:rsidR="005A4575" w:rsidRPr="005A4575" w:rsidRDefault="005A4575" w:rsidP="005A4575">
            <w:pPr>
              <w:rPr>
                <w:sz w:val="18"/>
                <w:szCs w:val="18"/>
              </w:rPr>
            </w:pPr>
            <w:r w:rsidRPr="005A4575">
              <w:rPr>
                <w:sz w:val="18"/>
                <w:szCs w:val="18"/>
              </w:rPr>
              <w:t> </w:t>
            </w:r>
          </w:p>
        </w:tc>
      </w:tr>
      <w:tr w:rsidR="005A4575" w:rsidRPr="005A4575" w14:paraId="0B80D14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4E58D65" w14:textId="77777777" w:rsidR="005A4575" w:rsidRPr="005A4575" w:rsidRDefault="005A4575" w:rsidP="005A4575">
            <w:pPr>
              <w:jc w:val="center"/>
              <w:rPr>
                <w:sz w:val="20"/>
                <w:szCs w:val="20"/>
              </w:rPr>
            </w:pPr>
            <w:r w:rsidRPr="005A4575">
              <w:rPr>
                <w:sz w:val="20"/>
                <w:szCs w:val="20"/>
              </w:rPr>
              <w:t>937</w:t>
            </w:r>
          </w:p>
        </w:tc>
        <w:tc>
          <w:tcPr>
            <w:tcW w:w="3528" w:type="dxa"/>
            <w:tcBorders>
              <w:top w:val="nil"/>
              <w:left w:val="nil"/>
              <w:bottom w:val="single" w:sz="4" w:space="0" w:color="auto"/>
              <w:right w:val="single" w:sz="4" w:space="0" w:color="auto"/>
            </w:tcBorders>
            <w:shd w:val="clear" w:color="auto" w:fill="auto"/>
            <w:hideMark/>
          </w:tcPr>
          <w:p w14:paraId="556E560C"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4E7FBF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B98134"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9E7F42"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2884D8E0" w14:textId="77777777" w:rsidR="005A4575" w:rsidRPr="005A4575" w:rsidRDefault="005A4575" w:rsidP="005A4575">
            <w:pPr>
              <w:rPr>
                <w:sz w:val="18"/>
                <w:szCs w:val="18"/>
              </w:rPr>
            </w:pPr>
            <w:r w:rsidRPr="005A4575">
              <w:rPr>
                <w:sz w:val="18"/>
                <w:szCs w:val="18"/>
              </w:rPr>
              <w:t xml:space="preserve">                            12 472,22 </w:t>
            </w:r>
          </w:p>
        </w:tc>
      </w:tr>
      <w:tr w:rsidR="005A4575" w:rsidRPr="005A4575" w14:paraId="5A2FDE69" w14:textId="77777777" w:rsidTr="00386847">
        <w:trPr>
          <w:trHeight w:val="270"/>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EA858F" w14:textId="77777777" w:rsidR="005A4575" w:rsidRPr="005A4575" w:rsidRDefault="005A4575" w:rsidP="005A4575">
            <w:pPr>
              <w:rPr>
                <w:i/>
                <w:iCs/>
                <w:sz w:val="18"/>
                <w:szCs w:val="18"/>
              </w:rPr>
            </w:pPr>
            <w:r w:rsidRPr="005A4575">
              <w:rPr>
                <w:i/>
                <w:iCs/>
                <w:sz w:val="18"/>
                <w:szCs w:val="18"/>
              </w:rPr>
              <w:t>Разбивка ж/б наружной части форшахты ,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B12B2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4AC338" w14:textId="77777777" w:rsidR="005A4575" w:rsidRPr="005A4575" w:rsidRDefault="005A4575" w:rsidP="005A4575">
            <w:pPr>
              <w:rPr>
                <w:sz w:val="18"/>
                <w:szCs w:val="18"/>
              </w:rPr>
            </w:pPr>
            <w:r w:rsidRPr="005A4575">
              <w:rPr>
                <w:sz w:val="18"/>
                <w:szCs w:val="18"/>
              </w:rPr>
              <w:t> </w:t>
            </w:r>
          </w:p>
        </w:tc>
      </w:tr>
      <w:tr w:rsidR="005A4575" w:rsidRPr="005A4575" w14:paraId="6FB6A369"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9743C48" w14:textId="77777777" w:rsidR="005A4575" w:rsidRPr="005A4575" w:rsidRDefault="005A4575" w:rsidP="005A4575">
            <w:pPr>
              <w:jc w:val="center"/>
              <w:rPr>
                <w:sz w:val="20"/>
                <w:szCs w:val="20"/>
              </w:rPr>
            </w:pPr>
            <w:r w:rsidRPr="005A4575">
              <w:rPr>
                <w:sz w:val="20"/>
                <w:szCs w:val="20"/>
              </w:rPr>
              <w:t>938</w:t>
            </w:r>
          </w:p>
        </w:tc>
        <w:tc>
          <w:tcPr>
            <w:tcW w:w="3528" w:type="dxa"/>
            <w:tcBorders>
              <w:top w:val="nil"/>
              <w:left w:val="nil"/>
              <w:bottom w:val="single" w:sz="4" w:space="0" w:color="auto"/>
              <w:right w:val="single" w:sz="4" w:space="0" w:color="auto"/>
            </w:tcBorders>
            <w:shd w:val="clear" w:color="auto" w:fill="auto"/>
            <w:hideMark/>
          </w:tcPr>
          <w:p w14:paraId="7B3983B3" w14:textId="77777777" w:rsidR="005A4575" w:rsidRPr="005A4575" w:rsidRDefault="005A4575" w:rsidP="005A4575">
            <w:pPr>
              <w:rPr>
                <w:sz w:val="18"/>
                <w:szCs w:val="18"/>
              </w:rPr>
            </w:pPr>
            <w:r w:rsidRPr="005A4575">
              <w:rPr>
                <w:sz w:val="18"/>
                <w:szCs w:val="18"/>
              </w:rPr>
              <w:t>Разборка: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87E59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3A4826" w14:textId="77777777" w:rsidR="005A4575" w:rsidRPr="005A4575" w:rsidRDefault="005A4575" w:rsidP="005A4575">
            <w:pPr>
              <w:jc w:val="right"/>
              <w:rPr>
                <w:sz w:val="18"/>
                <w:szCs w:val="18"/>
              </w:rPr>
            </w:pPr>
            <w:r w:rsidRPr="005A4575">
              <w:rPr>
                <w:sz w:val="18"/>
                <w:szCs w:val="18"/>
              </w:rPr>
              <w:t>71,1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EEBC90" w14:textId="77777777" w:rsidR="005A4575" w:rsidRPr="005A4575" w:rsidRDefault="005A4575" w:rsidP="005A4575">
            <w:pPr>
              <w:rPr>
                <w:sz w:val="18"/>
                <w:szCs w:val="18"/>
              </w:rPr>
            </w:pPr>
            <w:r w:rsidRPr="005A4575">
              <w:rPr>
                <w:sz w:val="18"/>
                <w:szCs w:val="18"/>
              </w:rPr>
              <w:t xml:space="preserve">                        5 747,23 </w:t>
            </w:r>
          </w:p>
        </w:tc>
        <w:tc>
          <w:tcPr>
            <w:tcW w:w="2410" w:type="dxa"/>
            <w:tcBorders>
              <w:top w:val="nil"/>
              <w:left w:val="nil"/>
              <w:bottom w:val="single" w:sz="4" w:space="0" w:color="auto"/>
              <w:right w:val="single" w:sz="8" w:space="0" w:color="auto"/>
            </w:tcBorders>
            <w:shd w:val="clear" w:color="auto" w:fill="auto"/>
            <w:noWrap/>
            <w:vAlign w:val="bottom"/>
            <w:hideMark/>
          </w:tcPr>
          <w:p w14:paraId="01C4A33A" w14:textId="77777777" w:rsidR="005A4575" w:rsidRPr="005A4575" w:rsidRDefault="005A4575" w:rsidP="005A4575">
            <w:pPr>
              <w:rPr>
                <w:sz w:val="18"/>
                <w:szCs w:val="18"/>
              </w:rPr>
            </w:pPr>
            <w:r w:rsidRPr="005A4575">
              <w:rPr>
                <w:sz w:val="18"/>
                <w:szCs w:val="18"/>
              </w:rPr>
              <w:t xml:space="preserve">                          408 628,05 </w:t>
            </w:r>
          </w:p>
        </w:tc>
      </w:tr>
      <w:tr w:rsidR="005A4575" w:rsidRPr="005A4575" w14:paraId="1AE7F22D" w14:textId="77777777" w:rsidTr="00386847">
        <w:trPr>
          <w:trHeight w:val="31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CA7EDF4"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61608F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06702EC" w14:textId="77777777" w:rsidR="005A4575" w:rsidRPr="005A4575" w:rsidRDefault="005A4575" w:rsidP="005A4575">
            <w:pPr>
              <w:rPr>
                <w:sz w:val="18"/>
                <w:szCs w:val="18"/>
              </w:rPr>
            </w:pPr>
            <w:r w:rsidRPr="005A4575">
              <w:rPr>
                <w:sz w:val="18"/>
                <w:szCs w:val="18"/>
              </w:rPr>
              <w:t> </w:t>
            </w:r>
          </w:p>
        </w:tc>
      </w:tr>
      <w:tr w:rsidR="005A4575" w:rsidRPr="005A4575" w14:paraId="4F80C2D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4F42650A" w14:textId="77777777" w:rsidR="005A4575" w:rsidRPr="005A4575" w:rsidRDefault="005A4575" w:rsidP="005A4575">
            <w:pPr>
              <w:jc w:val="center"/>
              <w:rPr>
                <w:sz w:val="20"/>
                <w:szCs w:val="20"/>
              </w:rPr>
            </w:pPr>
            <w:r w:rsidRPr="005A4575">
              <w:rPr>
                <w:sz w:val="20"/>
                <w:szCs w:val="20"/>
              </w:rPr>
              <w:t>939</w:t>
            </w:r>
          </w:p>
        </w:tc>
        <w:tc>
          <w:tcPr>
            <w:tcW w:w="3528" w:type="dxa"/>
            <w:tcBorders>
              <w:top w:val="nil"/>
              <w:left w:val="nil"/>
              <w:bottom w:val="single" w:sz="4" w:space="0" w:color="auto"/>
              <w:right w:val="single" w:sz="4" w:space="0" w:color="auto"/>
            </w:tcBorders>
            <w:shd w:val="clear" w:color="auto" w:fill="auto"/>
            <w:hideMark/>
          </w:tcPr>
          <w:p w14:paraId="412B0F6B"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FB4D18"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C967A9"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9AA558"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3EC610D6" w14:textId="77777777" w:rsidR="005A4575" w:rsidRPr="005A4575" w:rsidRDefault="005A4575" w:rsidP="005A4575">
            <w:pPr>
              <w:rPr>
                <w:sz w:val="18"/>
                <w:szCs w:val="18"/>
              </w:rPr>
            </w:pPr>
            <w:r w:rsidRPr="005A4575">
              <w:rPr>
                <w:sz w:val="18"/>
                <w:szCs w:val="18"/>
              </w:rPr>
              <w:t xml:space="preserve">                            11 790,56 </w:t>
            </w:r>
          </w:p>
        </w:tc>
      </w:tr>
      <w:tr w:rsidR="005A4575" w:rsidRPr="005A4575" w14:paraId="0BF8013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9BFE842"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723DF54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F6B12E" w14:textId="77777777" w:rsidR="005A4575" w:rsidRPr="005A4575" w:rsidRDefault="005A4575" w:rsidP="005A4575">
            <w:pPr>
              <w:rPr>
                <w:sz w:val="18"/>
                <w:szCs w:val="18"/>
              </w:rPr>
            </w:pPr>
            <w:r w:rsidRPr="005A4575">
              <w:rPr>
                <w:sz w:val="18"/>
                <w:szCs w:val="18"/>
              </w:rPr>
              <w:t> </w:t>
            </w:r>
          </w:p>
        </w:tc>
      </w:tr>
      <w:tr w:rsidR="005A4575" w:rsidRPr="005A4575" w14:paraId="45E66B9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45343BE" w14:textId="77777777" w:rsidR="005A4575" w:rsidRPr="005A4575" w:rsidRDefault="005A4575" w:rsidP="005A4575">
            <w:pPr>
              <w:jc w:val="center"/>
              <w:rPr>
                <w:sz w:val="20"/>
                <w:szCs w:val="20"/>
              </w:rPr>
            </w:pPr>
            <w:r w:rsidRPr="005A4575">
              <w:rPr>
                <w:sz w:val="20"/>
                <w:szCs w:val="20"/>
              </w:rPr>
              <w:t>940</w:t>
            </w:r>
          </w:p>
        </w:tc>
        <w:tc>
          <w:tcPr>
            <w:tcW w:w="3528" w:type="dxa"/>
            <w:tcBorders>
              <w:top w:val="nil"/>
              <w:left w:val="nil"/>
              <w:bottom w:val="single" w:sz="4" w:space="0" w:color="auto"/>
              <w:right w:val="single" w:sz="4" w:space="0" w:color="auto"/>
            </w:tcBorders>
            <w:shd w:val="clear" w:color="auto" w:fill="auto"/>
            <w:hideMark/>
          </w:tcPr>
          <w:p w14:paraId="495AA2A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1F616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FE75EE5"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302174"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638023B3" w14:textId="77777777" w:rsidR="005A4575" w:rsidRPr="005A4575" w:rsidRDefault="005A4575" w:rsidP="005A4575">
            <w:pPr>
              <w:rPr>
                <w:sz w:val="18"/>
                <w:szCs w:val="18"/>
              </w:rPr>
            </w:pPr>
            <w:r w:rsidRPr="005A4575">
              <w:rPr>
                <w:sz w:val="18"/>
                <w:szCs w:val="18"/>
              </w:rPr>
              <w:t xml:space="preserve">                            30 330,15 </w:t>
            </w:r>
          </w:p>
        </w:tc>
      </w:tr>
      <w:tr w:rsidR="005A4575" w:rsidRPr="005A4575" w14:paraId="5EF673B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3BA2000" w14:textId="77777777" w:rsidR="005A4575" w:rsidRPr="005A4575" w:rsidRDefault="005A4575" w:rsidP="005A4575">
            <w:pPr>
              <w:jc w:val="center"/>
              <w:rPr>
                <w:sz w:val="20"/>
                <w:szCs w:val="20"/>
              </w:rPr>
            </w:pPr>
            <w:r w:rsidRPr="005A4575">
              <w:rPr>
                <w:sz w:val="20"/>
                <w:szCs w:val="20"/>
              </w:rPr>
              <w:t>941</w:t>
            </w:r>
          </w:p>
        </w:tc>
        <w:tc>
          <w:tcPr>
            <w:tcW w:w="3528" w:type="dxa"/>
            <w:tcBorders>
              <w:top w:val="nil"/>
              <w:left w:val="nil"/>
              <w:bottom w:val="single" w:sz="4" w:space="0" w:color="auto"/>
              <w:right w:val="single" w:sz="4" w:space="0" w:color="auto"/>
            </w:tcBorders>
            <w:shd w:val="clear" w:color="auto" w:fill="auto"/>
            <w:hideMark/>
          </w:tcPr>
          <w:p w14:paraId="066A76EC"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D60E3D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910CFF2"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065CE5"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002678D7" w14:textId="77777777" w:rsidR="005A4575" w:rsidRPr="005A4575" w:rsidRDefault="005A4575" w:rsidP="005A4575">
            <w:pPr>
              <w:rPr>
                <w:sz w:val="18"/>
                <w:szCs w:val="18"/>
              </w:rPr>
            </w:pPr>
            <w:r w:rsidRPr="005A4575">
              <w:rPr>
                <w:sz w:val="18"/>
                <w:szCs w:val="18"/>
              </w:rPr>
              <w:t xml:space="preserve">                            10 193,48 </w:t>
            </w:r>
          </w:p>
        </w:tc>
      </w:tr>
      <w:tr w:rsidR="005A4575" w:rsidRPr="005A4575" w14:paraId="4343BF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FC15838"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27623B6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8EB1B1" w14:textId="77777777" w:rsidR="005A4575" w:rsidRPr="005A4575" w:rsidRDefault="005A4575" w:rsidP="005A4575">
            <w:pPr>
              <w:rPr>
                <w:sz w:val="18"/>
                <w:szCs w:val="18"/>
              </w:rPr>
            </w:pPr>
            <w:r w:rsidRPr="005A4575">
              <w:rPr>
                <w:sz w:val="18"/>
                <w:szCs w:val="18"/>
              </w:rPr>
              <w:t> </w:t>
            </w:r>
          </w:p>
        </w:tc>
      </w:tr>
      <w:tr w:rsidR="005A4575" w:rsidRPr="005A4575" w14:paraId="70B25B0E"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907F0CA" w14:textId="77777777" w:rsidR="005A4575" w:rsidRPr="005A4575" w:rsidRDefault="005A4575" w:rsidP="005A4575">
            <w:pPr>
              <w:jc w:val="center"/>
              <w:rPr>
                <w:sz w:val="20"/>
                <w:szCs w:val="20"/>
              </w:rPr>
            </w:pPr>
            <w:r w:rsidRPr="005A4575">
              <w:rPr>
                <w:sz w:val="20"/>
                <w:szCs w:val="20"/>
              </w:rPr>
              <w:t>942</w:t>
            </w:r>
          </w:p>
        </w:tc>
        <w:tc>
          <w:tcPr>
            <w:tcW w:w="3528" w:type="dxa"/>
            <w:tcBorders>
              <w:top w:val="nil"/>
              <w:left w:val="nil"/>
              <w:bottom w:val="single" w:sz="4" w:space="0" w:color="auto"/>
              <w:right w:val="single" w:sz="4" w:space="0" w:color="auto"/>
            </w:tcBorders>
            <w:shd w:val="clear" w:color="auto" w:fill="auto"/>
            <w:hideMark/>
          </w:tcPr>
          <w:p w14:paraId="60AD37C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04157D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D45DDA"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214040" w14:textId="77777777" w:rsidR="005A4575" w:rsidRPr="005A4575" w:rsidRDefault="005A4575" w:rsidP="005A4575">
            <w:pPr>
              <w:rPr>
                <w:sz w:val="18"/>
                <w:szCs w:val="18"/>
              </w:rPr>
            </w:pPr>
            <w:r w:rsidRPr="005A4575">
              <w:rPr>
                <w:sz w:val="18"/>
                <w:szCs w:val="18"/>
              </w:rPr>
              <w:t xml:space="preserve">                      38 544,95 </w:t>
            </w:r>
          </w:p>
        </w:tc>
        <w:tc>
          <w:tcPr>
            <w:tcW w:w="2410" w:type="dxa"/>
            <w:tcBorders>
              <w:top w:val="nil"/>
              <w:left w:val="nil"/>
              <w:bottom w:val="single" w:sz="4" w:space="0" w:color="auto"/>
              <w:right w:val="single" w:sz="8" w:space="0" w:color="auto"/>
            </w:tcBorders>
            <w:shd w:val="clear" w:color="auto" w:fill="auto"/>
            <w:noWrap/>
            <w:vAlign w:val="bottom"/>
            <w:hideMark/>
          </w:tcPr>
          <w:p w14:paraId="09AA98BE" w14:textId="77777777" w:rsidR="005A4575" w:rsidRPr="005A4575" w:rsidRDefault="005A4575" w:rsidP="005A4575">
            <w:pPr>
              <w:rPr>
                <w:sz w:val="18"/>
                <w:szCs w:val="18"/>
              </w:rPr>
            </w:pPr>
            <w:r w:rsidRPr="005A4575">
              <w:rPr>
                <w:sz w:val="18"/>
                <w:szCs w:val="18"/>
              </w:rPr>
              <w:t xml:space="preserve">                            59 089,41 </w:t>
            </w:r>
          </w:p>
        </w:tc>
      </w:tr>
      <w:tr w:rsidR="005A4575" w:rsidRPr="005A4575" w14:paraId="73DECF9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55C2479" w14:textId="77777777" w:rsidR="005A4575" w:rsidRPr="005A4575" w:rsidRDefault="005A4575" w:rsidP="005A4575">
            <w:pPr>
              <w:jc w:val="center"/>
              <w:rPr>
                <w:sz w:val="20"/>
                <w:szCs w:val="20"/>
              </w:rPr>
            </w:pPr>
            <w:r w:rsidRPr="005A4575">
              <w:rPr>
                <w:sz w:val="20"/>
                <w:szCs w:val="20"/>
              </w:rPr>
              <w:t>943</w:t>
            </w:r>
          </w:p>
        </w:tc>
        <w:tc>
          <w:tcPr>
            <w:tcW w:w="3528" w:type="dxa"/>
            <w:tcBorders>
              <w:top w:val="nil"/>
              <w:left w:val="nil"/>
              <w:bottom w:val="single" w:sz="4" w:space="0" w:color="auto"/>
              <w:right w:val="single" w:sz="4" w:space="0" w:color="auto"/>
            </w:tcBorders>
            <w:shd w:val="clear" w:color="auto" w:fill="auto"/>
            <w:hideMark/>
          </w:tcPr>
          <w:p w14:paraId="3AEFD727"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E1DB88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3DDAB4"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FC114B" w14:textId="77777777" w:rsidR="005A4575" w:rsidRPr="005A4575" w:rsidRDefault="005A4575" w:rsidP="005A4575">
            <w:pPr>
              <w:rPr>
                <w:sz w:val="18"/>
                <w:szCs w:val="18"/>
              </w:rPr>
            </w:pPr>
            <w:r w:rsidRPr="005A4575">
              <w:rPr>
                <w:sz w:val="18"/>
                <w:szCs w:val="18"/>
              </w:rPr>
              <w:t xml:space="preserve">                      12 808,91 </w:t>
            </w:r>
          </w:p>
        </w:tc>
        <w:tc>
          <w:tcPr>
            <w:tcW w:w="2410" w:type="dxa"/>
            <w:tcBorders>
              <w:top w:val="nil"/>
              <w:left w:val="nil"/>
              <w:bottom w:val="single" w:sz="4" w:space="0" w:color="auto"/>
              <w:right w:val="single" w:sz="8" w:space="0" w:color="auto"/>
            </w:tcBorders>
            <w:shd w:val="clear" w:color="auto" w:fill="auto"/>
            <w:noWrap/>
            <w:vAlign w:val="bottom"/>
            <w:hideMark/>
          </w:tcPr>
          <w:p w14:paraId="41304549" w14:textId="77777777" w:rsidR="005A4575" w:rsidRPr="005A4575" w:rsidRDefault="005A4575" w:rsidP="005A4575">
            <w:pPr>
              <w:rPr>
                <w:sz w:val="18"/>
                <w:szCs w:val="18"/>
              </w:rPr>
            </w:pPr>
            <w:r w:rsidRPr="005A4575">
              <w:rPr>
                <w:sz w:val="18"/>
                <w:szCs w:val="18"/>
              </w:rPr>
              <w:t xml:space="preserve">                            19 636,06 </w:t>
            </w:r>
          </w:p>
        </w:tc>
      </w:tr>
      <w:tr w:rsidR="005A4575" w:rsidRPr="005A4575" w14:paraId="7AA9BDC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5CEDE66"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2C36C35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F1146F" w14:textId="77777777" w:rsidR="005A4575" w:rsidRPr="005A4575" w:rsidRDefault="005A4575" w:rsidP="005A4575">
            <w:pPr>
              <w:rPr>
                <w:sz w:val="18"/>
                <w:szCs w:val="18"/>
              </w:rPr>
            </w:pPr>
            <w:r w:rsidRPr="005A4575">
              <w:rPr>
                <w:sz w:val="18"/>
                <w:szCs w:val="18"/>
              </w:rPr>
              <w:t> </w:t>
            </w:r>
          </w:p>
        </w:tc>
      </w:tr>
      <w:tr w:rsidR="005A4575" w:rsidRPr="005A4575" w14:paraId="4A00CF20"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CE1E111" w14:textId="77777777" w:rsidR="005A4575" w:rsidRPr="005A4575" w:rsidRDefault="005A4575" w:rsidP="005A4575">
            <w:pPr>
              <w:jc w:val="center"/>
              <w:rPr>
                <w:sz w:val="20"/>
                <w:szCs w:val="20"/>
              </w:rPr>
            </w:pPr>
            <w:r w:rsidRPr="005A4575">
              <w:rPr>
                <w:sz w:val="20"/>
                <w:szCs w:val="20"/>
              </w:rPr>
              <w:t>944</w:t>
            </w:r>
          </w:p>
        </w:tc>
        <w:tc>
          <w:tcPr>
            <w:tcW w:w="3528" w:type="dxa"/>
            <w:tcBorders>
              <w:top w:val="nil"/>
              <w:left w:val="nil"/>
              <w:bottom w:val="single" w:sz="4" w:space="0" w:color="auto"/>
              <w:right w:val="single" w:sz="4" w:space="0" w:color="auto"/>
            </w:tcBorders>
            <w:shd w:val="clear" w:color="auto" w:fill="auto"/>
            <w:hideMark/>
          </w:tcPr>
          <w:p w14:paraId="6084337F"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AB885A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ECFEF6"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FDF749"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0B049625" w14:textId="77777777" w:rsidR="005A4575" w:rsidRPr="005A4575" w:rsidRDefault="005A4575" w:rsidP="005A4575">
            <w:pPr>
              <w:rPr>
                <w:sz w:val="18"/>
                <w:szCs w:val="18"/>
              </w:rPr>
            </w:pPr>
            <w:r w:rsidRPr="005A4575">
              <w:rPr>
                <w:sz w:val="18"/>
                <w:szCs w:val="18"/>
              </w:rPr>
              <w:t xml:space="preserve">                              7 379,70 </w:t>
            </w:r>
          </w:p>
        </w:tc>
      </w:tr>
      <w:tr w:rsidR="005A4575" w:rsidRPr="005A4575" w14:paraId="7EAD55F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C16D59F" w14:textId="77777777" w:rsidR="005A4575" w:rsidRPr="005A4575" w:rsidRDefault="005A4575" w:rsidP="005A4575">
            <w:pPr>
              <w:jc w:val="center"/>
              <w:rPr>
                <w:sz w:val="20"/>
                <w:szCs w:val="20"/>
              </w:rPr>
            </w:pPr>
            <w:r w:rsidRPr="005A4575">
              <w:rPr>
                <w:sz w:val="20"/>
                <w:szCs w:val="20"/>
              </w:rPr>
              <w:t>945</w:t>
            </w:r>
          </w:p>
        </w:tc>
        <w:tc>
          <w:tcPr>
            <w:tcW w:w="3528" w:type="dxa"/>
            <w:tcBorders>
              <w:top w:val="nil"/>
              <w:left w:val="nil"/>
              <w:bottom w:val="single" w:sz="4" w:space="0" w:color="auto"/>
              <w:right w:val="single" w:sz="4" w:space="0" w:color="auto"/>
            </w:tcBorders>
            <w:shd w:val="clear" w:color="auto" w:fill="auto"/>
            <w:hideMark/>
          </w:tcPr>
          <w:p w14:paraId="330DE3D1"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6E9A57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7D8638"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92F0D4"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3E2DD0BA" w14:textId="77777777" w:rsidR="005A4575" w:rsidRPr="005A4575" w:rsidRDefault="005A4575" w:rsidP="005A4575">
            <w:pPr>
              <w:rPr>
                <w:sz w:val="18"/>
                <w:szCs w:val="18"/>
              </w:rPr>
            </w:pPr>
            <w:r w:rsidRPr="005A4575">
              <w:rPr>
                <w:sz w:val="18"/>
                <w:szCs w:val="18"/>
              </w:rPr>
              <w:t xml:space="preserve">                              2 192,33 </w:t>
            </w:r>
          </w:p>
        </w:tc>
      </w:tr>
      <w:tr w:rsidR="005A4575" w:rsidRPr="005A4575" w14:paraId="3410A6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C8FD17"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6BA233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8F1475" w14:textId="77777777" w:rsidR="005A4575" w:rsidRPr="005A4575" w:rsidRDefault="005A4575" w:rsidP="005A4575">
            <w:pPr>
              <w:rPr>
                <w:sz w:val="18"/>
                <w:szCs w:val="18"/>
              </w:rPr>
            </w:pPr>
            <w:r w:rsidRPr="005A4575">
              <w:rPr>
                <w:sz w:val="18"/>
                <w:szCs w:val="18"/>
              </w:rPr>
              <w:t> </w:t>
            </w:r>
          </w:p>
        </w:tc>
      </w:tr>
      <w:tr w:rsidR="005A4575" w:rsidRPr="005A4575" w14:paraId="0D43D1FF"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7DCA4FA3" w14:textId="77777777" w:rsidR="005A4575" w:rsidRPr="005A4575" w:rsidRDefault="005A4575" w:rsidP="005A4575">
            <w:pPr>
              <w:jc w:val="center"/>
              <w:rPr>
                <w:sz w:val="20"/>
                <w:szCs w:val="20"/>
              </w:rPr>
            </w:pPr>
            <w:r w:rsidRPr="005A4575">
              <w:rPr>
                <w:sz w:val="20"/>
                <w:szCs w:val="20"/>
              </w:rPr>
              <w:t>946</w:t>
            </w:r>
          </w:p>
        </w:tc>
        <w:tc>
          <w:tcPr>
            <w:tcW w:w="3528" w:type="dxa"/>
            <w:tcBorders>
              <w:top w:val="nil"/>
              <w:left w:val="nil"/>
              <w:bottom w:val="single" w:sz="4" w:space="0" w:color="auto"/>
              <w:right w:val="single" w:sz="4" w:space="0" w:color="auto"/>
            </w:tcBorders>
            <w:shd w:val="clear" w:color="auto" w:fill="auto"/>
            <w:hideMark/>
          </w:tcPr>
          <w:p w14:paraId="555E1FF7"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FD3B6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DC646A" w14:textId="77777777" w:rsidR="005A4575" w:rsidRPr="005A4575" w:rsidRDefault="005A4575" w:rsidP="005A4575">
            <w:pPr>
              <w:jc w:val="right"/>
              <w:rPr>
                <w:sz w:val="18"/>
                <w:szCs w:val="18"/>
              </w:rPr>
            </w:pPr>
            <w:r w:rsidRPr="005A4575">
              <w:rPr>
                <w:sz w:val="18"/>
                <w:szCs w:val="18"/>
              </w:rPr>
              <w:t>0,4927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04FE5E" w14:textId="77777777" w:rsidR="005A4575" w:rsidRPr="005A4575" w:rsidRDefault="005A4575" w:rsidP="005A4575">
            <w:pPr>
              <w:rPr>
                <w:sz w:val="18"/>
                <w:szCs w:val="18"/>
              </w:rPr>
            </w:pPr>
            <w:r w:rsidRPr="005A4575">
              <w:rPr>
                <w:sz w:val="18"/>
                <w:szCs w:val="18"/>
              </w:rPr>
              <w:t xml:space="preserve">                      32 899,23 </w:t>
            </w:r>
          </w:p>
        </w:tc>
        <w:tc>
          <w:tcPr>
            <w:tcW w:w="2410" w:type="dxa"/>
            <w:tcBorders>
              <w:top w:val="nil"/>
              <w:left w:val="nil"/>
              <w:bottom w:val="single" w:sz="4" w:space="0" w:color="auto"/>
              <w:right w:val="single" w:sz="8" w:space="0" w:color="auto"/>
            </w:tcBorders>
            <w:shd w:val="clear" w:color="auto" w:fill="auto"/>
            <w:noWrap/>
            <w:vAlign w:val="bottom"/>
            <w:hideMark/>
          </w:tcPr>
          <w:p w14:paraId="579F170A" w14:textId="77777777" w:rsidR="005A4575" w:rsidRPr="005A4575" w:rsidRDefault="005A4575" w:rsidP="005A4575">
            <w:pPr>
              <w:rPr>
                <w:sz w:val="18"/>
                <w:szCs w:val="18"/>
              </w:rPr>
            </w:pPr>
            <w:r w:rsidRPr="005A4575">
              <w:rPr>
                <w:sz w:val="18"/>
                <w:szCs w:val="18"/>
              </w:rPr>
              <w:t xml:space="preserve">                            16 209,45 </w:t>
            </w:r>
          </w:p>
        </w:tc>
      </w:tr>
      <w:tr w:rsidR="005A4575" w:rsidRPr="005A4575" w14:paraId="7103077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7DDBE4AC" w14:textId="77777777" w:rsidR="005A4575" w:rsidRPr="005A4575" w:rsidRDefault="005A4575" w:rsidP="005A4575">
            <w:pPr>
              <w:jc w:val="center"/>
              <w:rPr>
                <w:sz w:val="20"/>
                <w:szCs w:val="20"/>
              </w:rPr>
            </w:pPr>
            <w:r w:rsidRPr="005A4575">
              <w:rPr>
                <w:sz w:val="20"/>
                <w:szCs w:val="20"/>
              </w:rPr>
              <w:t>947</w:t>
            </w:r>
          </w:p>
        </w:tc>
        <w:tc>
          <w:tcPr>
            <w:tcW w:w="3528" w:type="dxa"/>
            <w:tcBorders>
              <w:top w:val="nil"/>
              <w:left w:val="nil"/>
              <w:bottom w:val="single" w:sz="4" w:space="0" w:color="auto"/>
              <w:right w:val="single" w:sz="4" w:space="0" w:color="auto"/>
            </w:tcBorders>
            <w:shd w:val="clear" w:color="auto" w:fill="auto"/>
            <w:hideMark/>
          </w:tcPr>
          <w:p w14:paraId="77E08DCC"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ACB9E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965ABD1" w14:textId="77777777" w:rsidR="005A4575" w:rsidRPr="005A4575" w:rsidRDefault="005A4575" w:rsidP="005A4575">
            <w:pPr>
              <w:jc w:val="right"/>
              <w:rPr>
                <w:sz w:val="18"/>
                <w:szCs w:val="18"/>
              </w:rPr>
            </w:pPr>
            <w:r w:rsidRPr="005A4575">
              <w:rPr>
                <w:sz w:val="18"/>
                <w:szCs w:val="18"/>
              </w:rPr>
              <w:t>0,4927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7D2800" w14:textId="77777777" w:rsidR="005A4575" w:rsidRPr="005A4575" w:rsidRDefault="005A4575" w:rsidP="005A4575">
            <w:pPr>
              <w:rPr>
                <w:sz w:val="18"/>
                <w:szCs w:val="18"/>
              </w:rPr>
            </w:pPr>
            <w:r w:rsidRPr="005A4575">
              <w:rPr>
                <w:sz w:val="18"/>
                <w:szCs w:val="18"/>
              </w:rPr>
              <w:t xml:space="preserve">                        9 494,88 </w:t>
            </w:r>
          </w:p>
        </w:tc>
        <w:tc>
          <w:tcPr>
            <w:tcW w:w="2410" w:type="dxa"/>
            <w:tcBorders>
              <w:top w:val="nil"/>
              <w:left w:val="nil"/>
              <w:bottom w:val="single" w:sz="4" w:space="0" w:color="auto"/>
              <w:right w:val="single" w:sz="8" w:space="0" w:color="auto"/>
            </w:tcBorders>
            <w:shd w:val="clear" w:color="auto" w:fill="auto"/>
            <w:noWrap/>
            <w:vAlign w:val="bottom"/>
            <w:hideMark/>
          </w:tcPr>
          <w:p w14:paraId="08744EE3" w14:textId="77777777" w:rsidR="005A4575" w:rsidRPr="005A4575" w:rsidRDefault="005A4575" w:rsidP="005A4575">
            <w:pPr>
              <w:rPr>
                <w:sz w:val="18"/>
                <w:szCs w:val="18"/>
              </w:rPr>
            </w:pPr>
            <w:r w:rsidRPr="005A4575">
              <w:rPr>
                <w:sz w:val="18"/>
                <w:szCs w:val="18"/>
              </w:rPr>
              <w:t xml:space="preserve">                              4 678,13 </w:t>
            </w:r>
          </w:p>
        </w:tc>
      </w:tr>
      <w:tr w:rsidR="005A4575" w:rsidRPr="005A4575" w14:paraId="6AB999C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C437359" w14:textId="77777777" w:rsidR="005A4575" w:rsidRPr="005A4575" w:rsidRDefault="005A4575" w:rsidP="005A4575">
            <w:pPr>
              <w:jc w:val="center"/>
              <w:rPr>
                <w:sz w:val="20"/>
                <w:szCs w:val="20"/>
              </w:rPr>
            </w:pPr>
            <w:r w:rsidRPr="005A4575">
              <w:rPr>
                <w:sz w:val="20"/>
                <w:szCs w:val="20"/>
              </w:rPr>
              <w:t>948</w:t>
            </w:r>
          </w:p>
        </w:tc>
        <w:tc>
          <w:tcPr>
            <w:tcW w:w="3528" w:type="dxa"/>
            <w:tcBorders>
              <w:top w:val="nil"/>
              <w:left w:val="nil"/>
              <w:bottom w:val="single" w:sz="4" w:space="0" w:color="auto"/>
              <w:right w:val="single" w:sz="4" w:space="0" w:color="auto"/>
            </w:tcBorders>
            <w:shd w:val="clear" w:color="auto" w:fill="auto"/>
            <w:hideMark/>
          </w:tcPr>
          <w:p w14:paraId="62ACD97F"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C20D7DF"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064DB8"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E05F2B" w14:textId="77777777" w:rsidR="005A4575" w:rsidRPr="005A4575" w:rsidRDefault="005A4575" w:rsidP="005A4575">
            <w:pPr>
              <w:rPr>
                <w:sz w:val="18"/>
                <w:szCs w:val="18"/>
              </w:rPr>
            </w:pPr>
            <w:r w:rsidRPr="005A4575">
              <w:rPr>
                <w:sz w:val="18"/>
                <w:szCs w:val="18"/>
              </w:rPr>
              <w:t xml:space="preserve">                           154,86 </w:t>
            </w:r>
          </w:p>
        </w:tc>
        <w:tc>
          <w:tcPr>
            <w:tcW w:w="2410" w:type="dxa"/>
            <w:tcBorders>
              <w:top w:val="nil"/>
              <w:left w:val="nil"/>
              <w:bottom w:val="single" w:sz="4" w:space="0" w:color="auto"/>
              <w:right w:val="single" w:sz="8" w:space="0" w:color="auto"/>
            </w:tcBorders>
            <w:shd w:val="clear" w:color="auto" w:fill="auto"/>
            <w:noWrap/>
            <w:vAlign w:val="bottom"/>
            <w:hideMark/>
          </w:tcPr>
          <w:p w14:paraId="21AFA780" w14:textId="77777777" w:rsidR="005A4575" w:rsidRPr="005A4575" w:rsidRDefault="005A4575" w:rsidP="005A4575">
            <w:pPr>
              <w:rPr>
                <w:sz w:val="18"/>
                <w:szCs w:val="18"/>
              </w:rPr>
            </w:pPr>
            <w:r w:rsidRPr="005A4575">
              <w:rPr>
                <w:sz w:val="18"/>
                <w:szCs w:val="18"/>
              </w:rPr>
              <w:t xml:space="preserve">                              5 265,24 </w:t>
            </w:r>
          </w:p>
        </w:tc>
      </w:tr>
      <w:tr w:rsidR="005A4575" w:rsidRPr="005A4575" w14:paraId="64AF398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6D4DAE60" w14:textId="77777777" w:rsidR="005A4575" w:rsidRPr="005A4575" w:rsidRDefault="005A4575" w:rsidP="005A4575">
            <w:pPr>
              <w:jc w:val="center"/>
              <w:rPr>
                <w:sz w:val="20"/>
                <w:szCs w:val="20"/>
              </w:rPr>
            </w:pPr>
            <w:r w:rsidRPr="005A4575">
              <w:rPr>
                <w:sz w:val="20"/>
                <w:szCs w:val="20"/>
              </w:rPr>
              <w:t>949</w:t>
            </w:r>
          </w:p>
        </w:tc>
        <w:tc>
          <w:tcPr>
            <w:tcW w:w="3528" w:type="dxa"/>
            <w:tcBorders>
              <w:top w:val="nil"/>
              <w:left w:val="nil"/>
              <w:bottom w:val="single" w:sz="4" w:space="0" w:color="auto"/>
              <w:right w:val="single" w:sz="4" w:space="0" w:color="auto"/>
            </w:tcBorders>
            <w:shd w:val="clear" w:color="auto" w:fill="auto"/>
            <w:hideMark/>
          </w:tcPr>
          <w:p w14:paraId="58278A77"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FF7DF2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8D8E5" w14:textId="77777777" w:rsidR="005A4575" w:rsidRPr="005A4575" w:rsidRDefault="005A4575" w:rsidP="005A4575">
            <w:pPr>
              <w:jc w:val="right"/>
              <w:rPr>
                <w:sz w:val="18"/>
                <w:szCs w:val="18"/>
              </w:rPr>
            </w:pPr>
            <w:r w:rsidRPr="005A4575">
              <w:rPr>
                <w:sz w:val="18"/>
                <w:szCs w:val="18"/>
              </w:rPr>
              <w:t>0,8287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E5C19B" w14:textId="77777777" w:rsidR="005A4575" w:rsidRPr="005A4575" w:rsidRDefault="005A4575" w:rsidP="005A4575">
            <w:pPr>
              <w:rPr>
                <w:sz w:val="18"/>
                <w:szCs w:val="18"/>
              </w:rPr>
            </w:pPr>
            <w:r w:rsidRPr="005A4575">
              <w:rPr>
                <w:sz w:val="18"/>
                <w:szCs w:val="18"/>
              </w:rPr>
              <w:t xml:space="preserve">                      25 382,29 </w:t>
            </w:r>
          </w:p>
        </w:tc>
        <w:tc>
          <w:tcPr>
            <w:tcW w:w="2410" w:type="dxa"/>
            <w:tcBorders>
              <w:top w:val="nil"/>
              <w:left w:val="nil"/>
              <w:bottom w:val="single" w:sz="4" w:space="0" w:color="auto"/>
              <w:right w:val="single" w:sz="8" w:space="0" w:color="auto"/>
            </w:tcBorders>
            <w:shd w:val="clear" w:color="auto" w:fill="auto"/>
            <w:noWrap/>
            <w:vAlign w:val="bottom"/>
            <w:hideMark/>
          </w:tcPr>
          <w:p w14:paraId="074106D1" w14:textId="77777777" w:rsidR="005A4575" w:rsidRPr="005A4575" w:rsidRDefault="005A4575" w:rsidP="005A4575">
            <w:pPr>
              <w:rPr>
                <w:sz w:val="18"/>
                <w:szCs w:val="18"/>
              </w:rPr>
            </w:pPr>
            <w:r w:rsidRPr="005A4575">
              <w:rPr>
                <w:sz w:val="18"/>
                <w:szCs w:val="18"/>
              </w:rPr>
              <w:t xml:space="preserve">                            21 034,30 </w:t>
            </w:r>
          </w:p>
        </w:tc>
      </w:tr>
      <w:tr w:rsidR="005A4575" w:rsidRPr="005A4575" w14:paraId="5F909BD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13F7D7C" w14:textId="77777777" w:rsidR="005A4575" w:rsidRPr="005A4575" w:rsidRDefault="005A4575" w:rsidP="005A4575">
            <w:pPr>
              <w:jc w:val="center"/>
              <w:rPr>
                <w:sz w:val="20"/>
                <w:szCs w:val="20"/>
              </w:rPr>
            </w:pPr>
            <w:r w:rsidRPr="005A4575">
              <w:rPr>
                <w:sz w:val="20"/>
                <w:szCs w:val="20"/>
              </w:rPr>
              <w:t>950</w:t>
            </w:r>
          </w:p>
        </w:tc>
        <w:tc>
          <w:tcPr>
            <w:tcW w:w="3528" w:type="dxa"/>
            <w:tcBorders>
              <w:top w:val="nil"/>
              <w:left w:val="nil"/>
              <w:bottom w:val="single" w:sz="4" w:space="0" w:color="auto"/>
              <w:right w:val="single" w:sz="4" w:space="0" w:color="auto"/>
            </w:tcBorders>
            <w:shd w:val="clear" w:color="auto" w:fill="auto"/>
            <w:hideMark/>
          </w:tcPr>
          <w:p w14:paraId="6BBDDEC7"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E18653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F0B332" w14:textId="77777777" w:rsidR="005A4575" w:rsidRPr="005A4575" w:rsidRDefault="005A4575" w:rsidP="005A4575">
            <w:pPr>
              <w:jc w:val="right"/>
              <w:rPr>
                <w:sz w:val="18"/>
                <w:szCs w:val="18"/>
              </w:rPr>
            </w:pPr>
            <w:r w:rsidRPr="005A4575">
              <w:rPr>
                <w:sz w:val="18"/>
                <w:szCs w:val="18"/>
              </w:rPr>
              <w:t>0,8287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175D82" w14:textId="77777777" w:rsidR="005A4575" w:rsidRPr="005A4575" w:rsidRDefault="005A4575" w:rsidP="005A4575">
            <w:pPr>
              <w:rPr>
                <w:sz w:val="18"/>
                <w:szCs w:val="18"/>
              </w:rPr>
            </w:pPr>
            <w:r w:rsidRPr="005A4575">
              <w:rPr>
                <w:sz w:val="18"/>
                <w:szCs w:val="18"/>
              </w:rPr>
              <w:t xml:space="preserve">                        6 051,34 </w:t>
            </w:r>
          </w:p>
        </w:tc>
        <w:tc>
          <w:tcPr>
            <w:tcW w:w="2410" w:type="dxa"/>
            <w:tcBorders>
              <w:top w:val="nil"/>
              <w:left w:val="nil"/>
              <w:bottom w:val="single" w:sz="4" w:space="0" w:color="auto"/>
              <w:right w:val="single" w:sz="8" w:space="0" w:color="auto"/>
            </w:tcBorders>
            <w:shd w:val="clear" w:color="auto" w:fill="auto"/>
            <w:noWrap/>
            <w:vAlign w:val="bottom"/>
            <w:hideMark/>
          </w:tcPr>
          <w:p w14:paraId="6C6AFD9F" w14:textId="77777777" w:rsidR="005A4575" w:rsidRPr="005A4575" w:rsidRDefault="005A4575" w:rsidP="005A4575">
            <w:pPr>
              <w:rPr>
                <w:sz w:val="18"/>
                <w:szCs w:val="18"/>
              </w:rPr>
            </w:pPr>
            <w:r w:rsidRPr="005A4575">
              <w:rPr>
                <w:sz w:val="18"/>
                <w:szCs w:val="18"/>
              </w:rPr>
              <w:t xml:space="preserve">                              5 014,75 </w:t>
            </w:r>
          </w:p>
        </w:tc>
      </w:tr>
      <w:tr w:rsidR="005A4575" w:rsidRPr="005A4575" w14:paraId="47A416CF"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49B79AA4" w14:textId="77777777" w:rsidR="005A4575" w:rsidRPr="005A4575" w:rsidRDefault="005A4575" w:rsidP="005A4575">
            <w:pPr>
              <w:jc w:val="center"/>
              <w:rPr>
                <w:sz w:val="20"/>
                <w:szCs w:val="20"/>
              </w:rPr>
            </w:pPr>
            <w:r w:rsidRPr="005A4575">
              <w:rPr>
                <w:sz w:val="20"/>
                <w:szCs w:val="20"/>
              </w:rPr>
              <w:lastRenderedPageBreak/>
              <w:t>951</w:t>
            </w:r>
          </w:p>
        </w:tc>
        <w:tc>
          <w:tcPr>
            <w:tcW w:w="3528" w:type="dxa"/>
            <w:tcBorders>
              <w:top w:val="nil"/>
              <w:left w:val="nil"/>
              <w:bottom w:val="single" w:sz="4" w:space="0" w:color="auto"/>
              <w:right w:val="single" w:sz="4" w:space="0" w:color="auto"/>
            </w:tcBorders>
            <w:shd w:val="clear" w:color="auto" w:fill="auto"/>
            <w:hideMark/>
          </w:tcPr>
          <w:p w14:paraId="23B45202"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7BAD4B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7E6C75"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139C65" w14:textId="77777777" w:rsidR="005A4575" w:rsidRPr="005A4575" w:rsidRDefault="005A4575" w:rsidP="005A4575">
            <w:pPr>
              <w:rPr>
                <w:sz w:val="18"/>
                <w:szCs w:val="18"/>
              </w:rPr>
            </w:pPr>
            <w:r w:rsidRPr="005A4575">
              <w:rPr>
                <w:sz w:val="18"/>
                <w:szCs w:val="18"/>
              </w:rPr>
              <w:t xml:space="preserve">                        2 218,23 </w:t>
            </w:r>
          </w:p>
        </w:tc>
        <w:tc>
          <w:tcPr>
            <w:tcW w:w="2410" w:type="dxa"/>
            <w:tcBorders>
              <w:top w:val="nil"/>
              <w:left w:val="nil"/>
              <w:bottom w:val="single" w:sz="4" w:space="0" w:color="auto"/>
              <w:right w:val="single" w:sz="8" w:space="0" w:color="auto"/>
            </w:tcBorders>
            <w:shd w:val="clear" w:color="auto" w:fill="auto"/>
            <w:noWrap/>
            <w:vAlign w:val="bottom"/>
            <w:hideMark/>
          </w:tcPr>
          <w:p w14:paraId="6163AB00" w14:textId="77777777" w:rsidR="005A4575" w:rsidRPr="005A4575" w:rsidRDefault="005A4575" w:rsidP="005A4575">
            <w:pPr>
              <w:rPr>
                <w:sz w:val="18"/>
                <w:szCs w:val="18"/>
              </w:rPr>
            </w:pPr>
            <w:r w:rsidRPr="005A4575">
              <w:rPr>
                <w:sz w:val="18"/>
                <w:szCs w:val="18"/>
              </w:rPr>
              <w:t xml:space="preserve">                            75 419,82 </w:t>
            </w:r>
          </w:p>
        </w:tc>
      </w:tr>
      <w:tr w:rsidR="005A4575" w:rsidRPr="005A4575" w14:paraId="62182C83"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noWrap/>
            <w:vAlign w:val="bottom"/>
            <w:hideMark/>
          </w:tcPr>
          <w:p w14:paraId="7D0BEE0B" w14:textId="77777777" w:rsidR="005A4575" w:rsidRPr="005A4575" w:rsidRDefault="005A4575" w:rsidP="005A4575">
            <w:pPr>
              <w:rPr>
                <w:b/>
                <w:bCs/>
                <w:sz w:val="20"/>
                <w:szCs w:val="20"/>
              </w:rPr>
            </w:pPr>
            <w:r w:rsidRPr="005A4575">
              <w:rPr>
                <w:b/>
                <w:bCs/>
                <w:sz w:val="20"/>
                <w:szCs w:val="20"/>
              </w:rPr>
              <w:t>Итого</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4DB81CF2"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B3B60F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045AB2" w14:textId="77777777" w:rsidR="005A4575" w:rsidRPr="005A4575" w:rsidRDefault="005A4575" w:rsidP="005A4575">
            <w:pPr>
              <w:rPr>
                <w:b/>
                <w:bCs/>
                <w:sz w:val="20"/>
                <w:szCs w:val="20"/>
              </w:rPr>
            </w:pPr>
            <w:r w:rsidRPr="005A4575">
              <w:rPr>
                <w:b/>
                <w:bCs/>
                <w:sz w:val="20"/>
                <w:szCs w:val="20"/>
              </w:rPr>
              <w:t xml:space="preserve">                 47 092 617,10 </w:t>
            </w:r>
          </w:p>
        </w:tc>
      </w:tr>
      <w:tr w:rsidR="005A4575" w:rsidRPr="005A4575" w14:paraId="5F108B4A"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470933A" w14:textId="77777777" w:rsidR="005A4575" w:rsidRPr="005A4575" w:rsidRDefault="005A4575" w:rsidP="005A4575">
            <w:pPr>
              <w:jc w:val="center"/>
              <w:rPr>
                <w:b/>
                <w:bCs/>
                <w:sz w:val="20"/>
                <w:szCs w:val="20"/>
              </w:rPr>
            </w:pPr>
            <w:r w:rsidRPr="005A4575">
              <w:rPr>
                <w:b/>
                <w:bCs/>
                <w:sz w:val="20"/>
                <w:szCs w:val="20"/>
              </w:rPr>
              <w:t>Сооружение шахты ПШ№3 (7,1-6,6м)</w:t>
            </w:r>
          </w:p>
        </w:tc>
        <w:tc>
          <w:tcPr>
            <w:tcW w:w="3528" w:type="dxa"/>
            <w:tcBorders>
              <w:top w:val="nil"/>
              <w:left w:val="nil"/>
              <w:bottom w:val="single" w:sz="4" w:space="0" w:color="auto"/>
              <w:right w:val="single" w:sz="4" w:space="0" w:color="auto"/>
            </w:tcBorders>
            <w:shd w:val="clear" w:color="auto" w:fill="auto"/>
            <w:noWrap/>
            <w:hideMark/>
          </w:tcPr>
          <w:p w14:paraId="7DCCF8A6" w14:textId="77777777" w:rsidR="005A4575" w:rsidRPr="005A4575" w:rsidRDefault="005A4575" w:rsidP="005A4575">
            <w:pPr>
              <w:rPr>
                <w:sz w:val="20"/>
                <w:szCs w:val="20"/>
              </w:rPr>
            </w:pPr>
            <w:r w:rsidRPr="005A4575">
              <w:rPr>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3B6BFDAD" w14:textId="77777777" w:rsidR="005A4575" w:rsidRPr="005A4575" w:rsidRDefault="005A4575" w:rsidP="005A4575">
            <w:pPr>
              <w:rPr>
                <w:sz w:val="20"/>
                <w:szCs w:val="20"/>
              </w:rPr>
            </w:pPr>
            <w:r w:rsidRPr="005A4575">
              <w:rPr>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38EFBBFA"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0B2F6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8264422" w14:textId="77777777" w:rsidR="005A4575" w:rsidRPr="005A4575" w:rsidRDefault="005A4575" w:rsidP="005A4575">
            <w:pPr>
              <w:rPr>
                <w:sz w:val="20"/>
                <w:szCs w:val="20"/>
              </w:rPr>
            </w:pPr>
            <w:r w:rsidRPr="005A4575">
              <w:rPr>
                <w:sz w:val="20"/>
                <w:szCs w:val="20"/>
              </w:rPr>
              <w:t> </w:t>
            </w:r>
          </w:p>
        </w:tc>
      </w:tr>
      <w:tr w:rsidR="005A4575" w:rsidRPr="005A4575" w14:paraId="1ADBAE3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8BC85E7"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369B79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B549C3" w14:textId="77777777" w:rsidR="005A4575" w:rsidRPr="005A4575" w:rsidRDefault="005A4575" w:rsidP="005A4575">
            <w:pPr>
              <w:rPr>
                <w:sz w:val="20"/>
                <w:szCs w:val="20"/>
              </w:rPr>
            </w:pPr>
            <w:r w:rsidRPr="005A4575">
              <w:rPr>
                <w:sz w:val="20"/>
                <w:szCs w:val="20"/>
              </w:rPr>
              <w:t> </w:t>
            </w:r>
          </w:p>
        </w:tc>
      </w:tr>
      <w:tr w:rsidR="005A4575" w:rsidRPr="005A4575" w14:paraId="31FF250E"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8B7F8F4" w14:textId="77777777" w:rsidR="005A4575" w:rsidRPr="005A4575" w:rsidRDefault="005A4575" w:rsidP="005A4575">
            <w:pPr>
              <w:jc w:val="center"/>
              <w:rPr>
                <w:sz w:val="20"/>
                <w:szCs w:val="20"/>
              </w:rPr>
            </w:pPr>
            <w:r w:rsidRPr="005A4575">
              <w:rPr>
                <w:sz w:val="20"/>
                <w:szCs w:val="20"/>
              </w:rPr>
              <w:t>952</w:t>
            </w:r>
          </w:p>
        </w:tc>
        <w:tc>
          <w:tcPr>
            <w:tcW w:w="3528" w:type="dxa"/>
            <w:tcBorders>
              <w:top w:val="nil"/>
              <w:left w:val="nil"/>
              <w:bottom w:val="single" w:sz="4" w:space="0" w:color="auto"/>
              <w:right w:val="single" w:sz="4" w:space="0" w:color="auto"/>
            </w:tcBorders>
            <w:shd w:val="clear" w:color="auto" w:fill="auto"/>
            <w:hideMark/>
          </w:tcPr>
          <w:p w14:paraId="44D69B95"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81B6F2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851F90" w14:textId="77777777" w:rsidR="005A4575" w:rsidRPr="005A4575" w:rsidRDefault="005A4575" w:rsidP="005A4575">
            <w:pPr>
              <w:jc w:val="right"/>
              <w:rPr>
                <w:sz w:val="18"/>
                <w:szCs w:val="18"/>
              </w:rPr>
            </w:pPr>
            <w:r w:rsidRPr="005A4575">
              <w:rPr>
                <w:sz w:val="18"/>
                <w:szCs w:val="18"/>
              </w:rPr>
              <w:t>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18A7DC" w14:textId="77777777" w:rsidR="005A4575" w:rsidRPr="005A4575" w:rsidRDefault="005A4575" w:rsidP="005A4575">
            <w:pPr>
              <w:rPr>
                <w:sz w:val="18"/>
                <w:szCs w:val="18"/>
              </w:rPr>
            </w:pPr>
            <w:r w:rsidRPr="005A4575">
              <w:rPr>
                <w:sz w:val="18"/>
                <w:szCs w:val="18"/>
              </w:rPr>
              <w:t xml:space="preserve">                           556,07 </w:t>
            </w:r>
          </w:p>
        </w:tc>
        <w:tc>
          <w:tcPr>
            <w:tcW w:w="2410" w:type="dxa"/>
            <w:tcBorders>
              <w:top w:val="nil"/>
              <w:left w:val="nil"/>
              <w:bottom w:val="single" w:sz="4" w:space="0" w:color="auto"/>
              <w:right w:val="single" w:sz="8" w:space="0" w:color="auto"/>
            </w:tcBorders>
            <w:shd w:val="clear" w:color="auto" w:fill="auto"/>
            <w:noWrap/>
            <w:vAlign w:val="bottom"/>
            <w:hideMark/>
          </w:tcPr>
          <w:p w14:paraId="69EC86E0" w14:textId="77777777" w:rsidR="005A4575" w:rsidRPr="005A4575" w:rsidRDefault="005A4575" w:rsidP="005A4575">
            <w:pPr>
              <w:rPr>
                <w:sz w:val="20"/>
                <w:szCs w:val="20"/>
              </w:rPr>
            </w:pPr>
            <w:r w:rsidRPr="005A4575">
              <w:rPr>
                <w:sz w:val="20"/>
                <w:szCs w:val="20"/>
              </w:rPr>
              <w:t xml:space="preserve">                            53 271,51 </w:t>
            </w:r>
          </w:p>
        </w:tc>
      </w:tr>
      <w:tr w:rsidR="005A4575" w:rsidRPr="005A4575" w14:paraId="1661F1E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43D5039"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5F3B4EC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14A31B7" w14:textId="77777777" w:rsidR="005A4575" w:rsidRPr="005A4575" w:rsidRDefault="005A4575" w:rsidP="005A4575">
            <w:pPr>
              <w:rPr>
                <w:sz w:val="20"/>
                <w:szCs w:val="20"/>
              </w:rPr>
            </w:pPr>
            <w:r w:rsidRPr="005A4575">
              <w:rPr>
                <w:sz w:val="20"/>
                <w:szCs w:val="20"/>
              </w:rPr>
              <w:t> </w:t>
            </w:r>
          </w:p>
        </w:tc>
      </w:tr>
      <w:tr w:rsidR="005A4575" w:rsidRPr="005A4575" w14:paraId="326ECA3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89FC24"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69AD286"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C8B2DF4" w14:textId="77777777" w:rsidR="005A4575" w:rsidRPr="005A4575" w:rsidRDefault="005A4575" w:rsidP="005A4575">
            <w:pPr>
              <w:rPr>
                <w:sz w:val="20"/>
                <w:szCs w:val="20"/>
              </w:rPr>
            </w:pPr>
            <w:r w:rsidRPr="005A4575">
              <w:rPr>
                <w:sz w:val="20"/>
                <w:szCs w:val="20"/>
              </w:rPr>
              <w:t> </w:t>
            </w:r>
          </w:p>
        </w:tc>
      </w:tr>
      <w:tr w:rsidR="005A4575" w:rsidRPr="005A4575" w14:paraId="7A70B6BA"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5F50CBCA" w14:textId="77777777" w:rsidR="005A4575" w:rsidRPr="005A4575" w:rsidRDefault="005A4575" w:rsidP="005A4575">
            <w:pPr>
              <w:jc w:val="center"/>
              <w:rPr>
                <w:sz w:val="20"/>
                <w:szCs w:val="20"/>
              </w:rPr>
            </w:pPr>
            <w:r w:rsidRPr="005A4575">
              <w:rPr>
                <w:sz w:val="20"/>
                <w:szCs w:val="20"/>
              </w:rPr>
              <w:t>953</w:t>
            </w:r>
          </w:p>
        </w:tc>
        <w:tc>
          <w:tcPr>
            <w:tcW w:w="3528" w:type="dxa"/>
            <w:tcBorders>
              <w:top w:val="nil"/>
              <w:left w:val="nil"/>
              <w:bottom w:val="single" w:sz="4" w:space="0" w:color="auto"/>
              <w:right w:val="single" w:sz="4" w:space="0" w:color="auto"/>
            </w:tcBorders>
            <w:shd w:val="clear" w:color="auto" w:fill="auto"/>
            <w:hideMark/>
          </w:tcPr>
          <w:p w14:paraId="39A6F17B"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48AC12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206A87"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A39ED2"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3810E011" w14:textId="77777777" w:rsidR="005A4575" w:rsidRPr="005A4575" w:rsidRDefault="005A4575" w:rsidP="005A4575">
            <w:pPr>
              <w:rPr>
                <w:sz w:val="20"/>
                <w:szCs w:val="20"/>
              </w:rPr>
            </w:pPr>
            <w:r w:rsidRPr="005A4575">
              <w:rPr>
                <w:sz w:val="20"/>
                <w:szCs w:val="20"/>
              </w:rPr>
              <w:t xml:space="preserve">                            49 845,40 </w:t>
            </w:r>
          </w:p>
        </w:tc>
      </w:tr>
      <w:tr w:rsidR="005A4575" w:rsidRPr="005A4575" w14:paraId="189A6150"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511EF382" w14:textId="77777777" w:rsidR="005A4575" w:rsidRPr="005A4575" w:rsidRDefault="005A4575" w:rsidP="005A4575">
            <w:pPr>
              <w:jc w:val="center"/>
              <w:rPr>
                <w:sz w:val="20"/>
                <w:szCs w:val="20"/>
              </w:rPr>
            </w:pPr>
            <w:r w:rsidRPr="005A4575">
              <w:rPr>
                <w:sz w:val="20"/>
                <w:szCs w:val="20"/>
              </w:rPr>
              <w:t>954</w:t>
            </w:r>
          </w:p>
        </w:tc>
        <w:tc>
          <w:tcPr>
            <w:tcW w:w="3528" w:type="dxa"/>
            <w:tcBorders>
              <w:top w:val="nil"/>
              <w:left w:val="nil"/>
              <w:bottom w:val="single" w:sz="4" w:space="0" w:color="auto"/>
              <w:right w:val="single" w:sz="4" w:space="0" w:color="auto"/>
            </w:tcBorders>
            <w:shd w:val="clear" w:color="auto" w:fill="auto"/>
            <w:hideMark/>
          </w:tcPr>
          <w:p w14:paraId="2B709878"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996100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F2C879"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018632"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4A862DDD" w14:textId="77777777" w:rsidR="005A4575" w:rsidRPr="005A4575" w:rsidRDefault="005A4575" w:rsidP="005A4575">
            <w:pPr>
              <w:rPr>
                <w:sz w:val="20"/>
                <w:szCs w:val="20"/>
              </w:rPr>
            </w:pPr>
            <w:r w:rsidRPr="005A4575">
              <w:rPr>
                <w:sz w:val="20"/>
                <w:szCs w:val="20"/>
              </w:rPr>
              <w:t xml:space="preserve">                            48 360,80 </w:t>
            </w:r>
          </w:p>
        </w:tc>
      </w:tr>
      <w:tr w:rsidR="005A4575" w:rsidRPr="005A4575" w14:paraId="097C73CB"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593EE5C" w14:textId="77777777" w:rsidR="005A4575" w:rsidRPr="005A4575" w:rsidRDefault="005A4575" w:rsidP="005A4575">
            <w:pPr>
              <w:jc w:val="center"/>
              <w:rPr>
                <w:sz w:val="20"/>
                <w:szCs w:val="20"/>
              </w:rPr>
            </w:pPr>
            <w:r w:rsidRPr="005A4575">
              <w:rPr>
                <w:sz w:val="20"/>
                <w:szCs w:val="20"/>
              </w:rPr>
              <w:t>955</w:t>
            </w:r>
          </w:p>
        </w:tc>
        <w:tc>
          <w:tcPr>
            <w:tcW w:w="3528" w:type="dxa"/>
            <w:tcBorders>
              <w:top w:val="nil"/>
              <w:left w:val="nil"/>
              <w:bottom w:val="single" w:sz="4" w:space="0" w:color="auto"/>
              <w:right w:val="single" w:sz="4" w:space="0" w:color="auto"/>
            </w:tcBorders>
            <w:shd w:val="clear" w:color="auto" w:fill="auto"/>
            <w:hideMark/>
          </w:tcPr>
          <w:p w14:paraId="472C3762"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557D1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8AD0166"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1B6D50"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773D65EF" w14:textId="77777777" w:rsidR="005A4575" w:rsidRPr="005A4575" w:rsidRDefault="005A4575" w:rsidP="005A4575">
            <w:pPr>
              <w:rPr>
                <w:sz w:val="20"/>
                <w:szCs w:val="20"/>
              </w:rPr>
            </w:pPr>
            <w:r w:rsidRPr="005A4575">
              <w:rPr>
                <w:sz w:val="20"/>
                <w:szCs w:val="20"/>
              </w:rPr>
              <w:t xml:space="preserve">                          519 177,26 </w:t>
            </w:r>
          </w:p>
        </w:tc>
      </w:tr>
      <w:tr w:rsidR="005A4575" w:rsidRPr="005A4575" w14:paraId="7B97BF8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672F0DE"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28F180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99211A" w14:textId="77777777" w:rsidR="005A4575" w:rsidRPr="005A4575" w:rsidRDefault="005A4575" w:rsidP="005A4575">
            <w:pPr>
              <w:rPr>
                <w:sz w:val="20"/>
                <w:szCs w:val="20"/>
              </w:rPr>
            </w:pPr>
            <w:r w:rsidRPr="005A4575">
              <w:rPr>
                <w:sz w:val="20"/>
                <w:szCs w:val="20"/>
              </w:rPr>
              <w:t xml:space="preserve">                                        -   </w:t>
            </w:r>
          </w:p>
        </w:tc>
      </w:tr>
      <w:tr w:rsidR="005A4575" w:rsidRPr="005A4575" w14:paraId="5B81A181"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79ABFA3" w14:textId="77777777" w:rsidR="005A4575" w:rsidRPr="005A4575" w:rsidRDefault="005A4575" w:rsidP="005A4575">
            <w:pPr>
              <w:jc w:val="center"/>
              <w:rPr>
                <w:sz w:val="20"/>
                <w:szCs w:val="20"/>
              </w:rPr>
            </w:pPr>
            <w:r w:rsidRPr="005A4575">
              <w:rPr>
                <w:sz w:val="20"/>
                <w:szCs w:val="20"/>
              </w:rPr>
              <w:t>956</w:t>
            </w:r>
          </w:p>
        </w:tc>
        <w:tc>
          <w:tcPr>
            <w:tcW w:w="3528" w:type="dxa"/>
            <w:tcBorders>
              <w:top w:val="nil"/>
              <w:left w:val="nil"/>
              <w:bottom w:val="single" w:sz="4" w:space="0" w:color="auto"/>
              <w:right w:val="single" w:sz="4" w:space="0" w:color="auto"/>
            </w:tcBorders>
            <w:shd w:val="clear" w:color="auto" w:fill="auto"/>
            <w:hideMark/>
          </w:tcPr>
          <w:p w14:paraId="56B688C9"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AA662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1EC06A"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C863D8"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03AB3E4C" w14:textId="77777777" w:rsidR="005A4575" w:rsidRPr="005A4575" w:rsidRDefault="005A4575" w:rsidP="005A4575">
            <w:pPr>
              <w:rPr>
                <w:sz w:val="20"/>
                <w:szCs w:val="20"/>
              </w:rPr>
            </w:pPr>
            <w:r w:rsidRPr="005A4575">
              <w:rPr>
                <w:sz w:val="20"/>
                <w:szCs w:val="20"/>
              </w:rPr>
              <w:t xml:space="preserve">                          128 018,49 </w:t>
            </w:r>
          </w:p>
        </w:tc>
      </w:tr>
      <w:tr w:rsidR="005A4575" w:rsidRPr="005A4575" w14:paraId="402B0A8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71DBF09" w14:textId="77777777" w:rsidR="005A4575" w:rsidRPr="005A4575" w:rsidRDefault="005A4575" w:rsidP="005A4575">
            <w:pPr>
              <w:rPr>
                <w:i/>
                <w:iCs/>
                <w:sz w:val="18"/>
                <w:szCs w:val="18"/>
              </w:rPr>
            </w:pPr>
            <w:r w:rsidRPr="005A4575">
              <w:rPr>
                <w:i/>
                <w:iCs/>
                <w:sz w:val="18"/>
                <w:szCs w:val="18"/>
              </w:rPr>
              <w:t>Сооружение железобетонных свай БСС-880-17А</w:t>
            </w:r>
          </w:p>
        </w:tc>
        <w:tc>
          <w:tcPr>
            <w:tcW w:w="2200" w:type="dxa"/>
            <w:tcBorders>
              <w:top w:val="nil"/>
              <w:left w:val="nil"/>
              <w:bottom w:val="single" w:sz="4" w:space="0" w:color="auto"/>
              <w:right w:val="single" w:sz="4" w:space="0" w:color="auto"/>
            </w:tcBorders>
            <w:shd w:val="clear" w:color="auto" w:fill="auto"/>
            <w:noWrap/>
            <w:vAlign w:val="bottom"/>
            <w:hideMark/>
          </w:tcPr>
          <w:p w14:paraId="6B3688B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26F8FF" w14:textId="77777777" w:rsidR="005A4575" w:rsidRPr="005A4575" w:rsidRDefault="005A4575" w:rsidP="005A4575">
            <w:pPr>
              <w:rPr>
                <w:sz w:val="20"/>
                <w:szCs w:val="20"/>
              </w:rPr>
            </w:pPr>
            <w:r w:rsidRPr="005A4575">
              <w:rPr>
                <w:sz w:val="20"/>
                <w:szCs w:val="20"/>
              </w:rPr>
              <w:t xml:space="preserve">                                        -   </w:t>
            </w:r>
          </w:p>
        </w:tc>
      </w:tr>
      <w:tr w:rsidR="005A4575" w:rsidRPr="005A4575" w14:paraId="6D79F42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E3ED5B9" w14:textId="77777777" w:rsidR="005A4575" w:rsidRPr="005A4575" w:rsidRDefault="005A4575" w:rsidP="005A4575">
            <w:pPr>
              <w:jc w:val="center"/>
              <w:rPr>
                <w:sz w:val="20"/>
                <w:szCs w:val="20"/>
              </w:rPr>
            </w:pPr>
            <w:r w:rsidRPr="005A4575">
              <w:rPr>
                <w:sz w:val="20"/>
                <w:szCs w:val="20"/>
              </w:rPr>
              <w:t>957</w:t>
            </w:r>
          </w:p>
        </w:tc>
        <w:tc>
          <w:tcPr>
            <w:tcW w:w="3528" w:type="dxa"/>
            <w:tcBorders>
              <w:top w:val="nil"/>
              <w:left w:val="nil"/>
              <w:bottom w:val="single" w:sz="4" w:space="0" w:color="auto"/>
              <w:right w:val="single" w:sz="4" w:space="0" w:color="auto"/>
            </w:tcBorders>
            <w:shd w:val="clear" w:color="auto" w:fill="auto"/>
            <w:hideMark/>
          </w:tcPr>
          <w:p w14:paraId="5B99F26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BF504E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C8ECB4" w14:textId="77777777" w:rsidR="005A4575" w:rsidRPr="005A4575" w:rsidRDefault="005A4575" w:rsidP="005A4575">
            <w:pPr>
              <w:jc w:val="right"/>
              <w:rPr>
                <w:sz w:val="18"/>
                <w:szCs w:val="18"/>
              </w:rPr>
            </w:pPr>
            <w:r w:rsidRPr="005A4575">
              <w:rPr>
                <w:sz w:val="18"/>
                <w:szCs w:val="18"/>
              </w:rPr>
              <w:t>165,4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2D7B5F" w14:textId="77777777" w:rsidR="005A4575" w:rsidRPr="005A4575" w:rsidRDefault="005A4575" w:rsidP="005A4575">
            <w:pPr>
              <w:rPr>
                <w:sz w:val="18"/>
                <w:szCs w:val="18"/>
              </w:rPr>
            </w:pPr>
            <w:r w:rsidRPr="005A4575">
              <w:rPr>
                <w:sz w:val="18"/>
                <w:szCs w:val="18"/>
              </w:rPr>
              <w:t xml:space="preserve">                      66 992,96 </w:t>
            </w:r>
          </w:p>
        </w:tc>
        <w:tc>
          <w:tcPr>
            <w:tcW w:w="2410" w:type="dxa"/>
            <w:tcBorders>
              <w:top w:val="nil"/>
              <w:left w:val="nil"/>
              <w:bottom w:val="single" w:sz="4" w:space="0" w:color="auto"/>
              <w:right w:val="single" w:sz="8" w:space="0" w:color="auto"/>
            </w:tcBorders>
            <w:shd w:val="clear" w:color="auto" w:fill="auto"/>
            <w:noWrap/>
            <w:vAlign w:val="bottom"/>
            <w:hideMark/>
          </w:tcPr>
          <w:p w14:paraId="6FE2DE60" w14:textId="77777777" w:rsidR="005A4575" w:rsidRPr="005A4575" w:rsidRDefault="005A4575" w:rsidP="005A4575">
            <w:pPr>
              <w:rPr>
                <w:sz w:val="20"/>
                <w:szCs w:val="20"/>
              </w:rPr>
            </w:pPr>
            <w:r w:rsidRPr="005A4575">
              <w:rPr>
                <w:sz w:val="20"/>
                <w:szCs w:val="20"/>
              </w:rPr>
              <w:t xml:space="preserve">                     11 080 635,58 </w:t>
            </w:r>
          </w:p>
        </w:tc>
      </w:tr>
      <w:tr w:rsidR="005A4575" w:rsidRPr="005A4575" w14:paraId="1FB8DBB8"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hideMark/>
          </w:tcPr>
          <w:p w14:paraId="7A991A04" w14:textId="77777777" w:rsidR="005A4575" w:rsidRPr="005A4575" w:rsidRDefault="005A4575" w:rsidP="005A4575">
            <w:pPr>
              <w:rPr>
                <w:i/>
                <w:iCs/>
                <w:sz w:val="18"/>
                <w:szCs w:val="18"/>
              </w:rPr>
            </w:pPr>
            <w:r w:rsidRPr="005A4575">
              <w:rPr>
                <w:i/>
                <w:iCs/>
                <w:sz w:val="18"/>
                <w:szCs w:val="18"/>
              </w:rPr>
              <w:t>Сооружение комбинированных свай БСС-880-17-Ак</w:t>
            </w:r>
          </w:p>
        </w:tc>
        <w:tc>
          <w:tcPr>
            <w:tcW w:w="1217" w:type="dxa"/>
            <w:gridSpan w:val="2"/>
            <w:tcBorders>
              <w:top w:val="nil"/>
              <w:left w:val="nil"/>
              <w:bottom w:val="single" w:sz="4" w:space="0" w:color="auto"/>
              <w:right w:val="single" w:sz="4" w:space="0" w:color="auto"/>
            </w:tcBorders>
            <w:shd w:val="clear" w:color="auto" w:fill="auto"/>
            <w:vAlign w:val="bottom"/>
            <w:hideMark/>
          </w:tcPr>
          <w:p w14:paraId="5E880A28" w14:textId="77777777" w:rsidR="005A4575" w:rsidRPr="005A4575" w:rsidRDefault="005A4575" w:rsidP="005A4575">
            <w:pPr>
              <w:rPr>
                <w:i/>
                <w:iCs/>
                <w:sz w:val="20"/>
                <w:szCs w:val="20"/>
              </w:rPr>
            </w:pPr>
            <w:r w:rsidRPr="005A4575">
              <w:rPr>
                <w:i/>
                <w:i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3FA805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1B55D6" w14:textId="77777777" w:rsidR="005A4575" w:rsidRPr="005A4575" w:rsidRDefault="005A4575" w:rsidP="005A4575">
            <w:pPr>
              <w:rPr>
                <w:sz w:val="20"/>
                <w:szCs w:val="20"/>
              </w:rPr>
            </w:pPr>
            <w:r w:rsidRPr="005A4575">
              <w:rPr>
                <w:sz w:val="20"/>
                <w:szCs w:val="20"/>
              </w:rPr>
              <w:t xml:space="preserve">                                        -   </w:t>
            </w:r>
          </w:p>
        </w:tc>
      </w:tr>
      <w:tr w:rsidR="005A4575" w:rsidRPr="005A4575" w14:paraId="5D19632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1D1E7AE" w14:textId="77777777" w:rsidR="005A4575" w:rsidRPr="005A4575" w:rsidRDefault="005A4575" w:rsidP="005A4575">
            <w:pPr>
              <w:jc w:val="center"/>
              <w:rPr>
                <w:sz w:val="20"/>
                <w:szCs w:val="20"/>
              </w:rPr>
            </w:pPr>
            <w:r w:rsidRPr="005A4575">
              <w:rPr>
                <w:sz w:val="20"/>
                <w:szCs w:val="20"/>
              </w:rPr>
              <w:t>958</w:t>
            </w:r>
          </w:p>
        </w:tc>
        <w:tc>
          <w:tcPr>
            <w:tcW w:w="3528" w:type="dxa"/>
            <w:tcBorders>
              <w:top w:val="nil"/>
              <w:left w:val="nil"/>
              <w:bottom w:val="single" w:sz="4" w:space="0" w:color="auto"/>
              <w:right w:val="single" w:sz="4" w:space="0" w:color="auto"/>
            </w:tcBorders>
            <w:shd w:val="clear" w:color="auto" w:fill="auto"/>
            <w:hideMark/>
          </w:tcPr>
          <w:p w14:paraId="3CB1BCC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A3EB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8D37E0" w14:textId="77777777" w:rsidR="005A4575" w:rsidRPr="005A4575" w:rsidRDefault="005A4575" w:rsidP="005A4575">
            <w:pPr>
              <w:jc w:val="right"/>
              <w:rPr>
                <w:sz w:val="18"/>
                <w:szCs w:val="18"/>
              </w:rPr>
            </w:pPr>
            <w:r w:rsidRPr="005A4575">
              <w:rPr>
                <w:sz w:val="18"/>
                <w:szCs w:val="18"/>
              </w:rPr>
              <w:t>41,3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A5920B" w14:textId="77777777" w:rsidR="005A4575" w:rsidRPr="005A4575" w:rsidRDefault="005A4575" w:rsidP="005A4575">
            <w:pPr>
              <w:rPr>
                <w:sz w:val="18"/>
                <w:szCs w:val="18"/>
              </w:rPr>
            </w:pPr>
            <w:r w:rsidRPr="005A4575">
              <w:rPr>
                <w:sz w:val="18"/>
                <w:szCs w:val="18"/>
              </w:rPr>
              <w:t xml:space="preserve">                      65 366,43 </w:t>
            </w:r>
          </w:p>
        </w:tc>
        <w:tc>
          <w:tcPr>
            <w:tcW w:w="2410" w:type="dxa"/>
            <w:tcBorders>
              <w:top w:val="nil"/>
              <w:left w:val="nil"/>
              <w:bottom w:val="single" w:sz="4" w:space="0" w:color="auto"/>
              <w:right w:val="single" w:sz="8" w:space="0" w:color="auto"/>
            </w:tcBorders>
            <w:shd w:val="clear" w:color="auto" w:fill="auto"/>
            <w:noWrap/>
            <w:vAlign w:val="bottom"/>
            <w:hideMark/>
          </w:tcPr>
          <w:p w14:paraId="0EE0B200" w14:textId="77777777" w:rsidR="005A4575" w:rsidRPr="005A4575" w:rsidRDefault="005A4575" w:rsidP="005A4575">
            <w:pPr>
              <w:rPr>
                <w:sz w:val="20"/>
                <w:szCs w:val="20"/>
              </w:rPr>
            </w:pPr>
            <w:r w:rsidRPr="005A4575">
              <w:rPr>
                <w:sz w:val="20"/>
                <w:szCs w:val="20"/>
              </w:rPr>
              <w:t xml:space="preserve">                       2 699 633,56 </w:t>
            </w:r>
          </w:p>
        </w:tc>
      </w:tr>
      <w:tr w:rsidR="005A4575" w:rsidRPr="005A4575" w14:paraId="2AA5A55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1FE592A" w14:textId="77777777" w:rsidR="005A4575" w:rsidRPr="005A4575" w:rsidRDefault="005A4575" w:rsidP="005A4575">
            <w:pPr>
              <w:rPr>
                <w:i/>
                <w:iCs/>
                <w:sz w:val="18"/>
                <w:szCs w:val="18"/>
              </w:rPr>
            </w:pPr>
            <w:r w:rsidRPr="005A4575">
              <w:rPr>
                <w:i/>
                <w:iCs/>
                <w:sz w:val="18"/>
                <w:szCs w:val="18"/>
              </w:rPr>
              <w:t>Сооружение бетонных свай БСС-880-17</w:t>
            </w:r>
          </w:p>
        </w:tc>
        <w:tc>
          <w:tcPr>
            <w:tcW w:w="2200" w:type="dxa"/>
            <w:tcBorders>
              <w:top w:val="nil"/>
              <w:left w:val="nil"/>
              <w:bottom w:val="single" w:sz="4" w:space="0" w:color="auto"/>
              <w:right w:val="single" w:sz="4" w:space="0" w:color="auto"/>
            </w:tcBorders>
            <w:shd w:val="clear" w:color="auto" w:fill="auto"/>
            <w:noWrap/>
            <w:vAlign w:val="bottom"/>
            <w:hideMark/>
          </w:tcPr>
          <w:p w14:paraId="05AF735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E92E65" w14:textId="77777777" w:rsidR="005A4575" w:rsidRPr="005A4575" w:rsidRDefault="005A4575" w:rsidP="005A4575">
            <w:pPr>
              <w:rPr>
                <w:sz w:val="20"/>
                <w:szCs w:val="20"/>
              </w:rPr>
            </w:pPr>
            <w:r w:rsidRPr="005A4575">
              <w:rPr>
                <w:sz w:val="20"/>
                <w:szCs w:val="20"/>
              </w:rPr>
              <w:t xml:space="preserve">                                        -   </w:t>
            </w:r>
          </w:p>
        </w:tc>
      </w:tr>
      <w:tr w:rsidR="005A4575" w:rsidRPr="005A4575" w14:paraId="6CD8E818"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FC4F3D7" w14:textId="77777777" w:rsidR="005A4575" w:rsidRPr="005A4575" w:rsidRDefault="005A4575" w:rsidP="005A4575">
            <w:pPr>
              <w:jc w:val="center"/>
              <w:rPr>
                <w:sz w:val="20"/>
                <w:szCs w:val="20"/>
              </w:rPr>
            </w:pPr>
            <w:r w:rsidRPr="005A4575">
              <w:rPr>
                <w:sz w:val="20"/>
                <w:szCs w:val="20"/>
              </w:rPr>
              <w:t>959</w:t>
            </w:r>
          </w:p>
        </w:tc>
        <w:tc>
          <w:tcPr>
            <w:tcW w:w="3528" w:type="dxa"/>
            <w:tcBorders>
              <w:top w:val="nil"/>
              <w:left w:val="nil"/>
              <w:bottom w:val="single" w:sz="4" w:space="0" w:color="auto"/>
              <w:right w:val="single" w:sz="4" w:space="0" w:color="auto"/>
            </w:tcBorders>
            <w:shd w:val="clear" w:color="auto" w:fill="auto"/>
            <w:hideMark/>
          </w:tcPr>
          <w:p w14:paraId="31CB54E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84D4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2DBB6C9" w14:textId="77777777" w:rsidR="005A4575" w:rsidRPr="005A4575" w:rsidRDefault="005A4575" w:rsidP="005A4575">
            <w:pPr>
              <w:jc w:val="right"/>
              <w:rPr>
                <w:sz w:val="18"/>
                <w:szCs w:val="18"/>
              </w:rPr>
            </w:pPr>
            <w:r w:rsidRPr="005A4575">
              <w:rPr>
                <w:sz w:val="18"/>
                <w:szCs w:val="18"/>
              </w:rPr>
              <w:t>206,7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001D61" w14:textId="77777777" w:rsidR="005A4575" w:rsidRPr="005A4575" w:rsidRDefault="005A4575" w:rsidP="005A4575">
            <w:pPr>
              <w:rPr>
                <w:sz w:val="18"/>
                <w:szCs w:val="18"/>
              </w:rPr>
            </w:pPr>
            <w:r w:rsidRPr="005A4575">
              <w:rPr>
                <w:sz w:val="18"/>
                <w:szCs w:val="18"/>
              </w:rPr>
              <w:t xml:space="preserve">                      63 213,55 </w:t>
            </w:r>
          </w:p>
        </w:tc>
        <w:tc>
          <w:tcPr>
            <w:tcW w:w="2410" w:type="dxa"/>
            <w:tcBorders>
              <w:top w:val="nil"/>
              <w:left w:val="nil"/>
              <w:bottom w:val="single" w:sz="4" w:space="0" w:color="auto"/>
              <w:right w:val="single" w:sz="8" w:space="0" w:color="auto"/>
            </w:tcBorders>
            <w:shd w:val="clear" w:color="auto" w:fill="auto"/>
            <w:noWrap/>
            <w:vAlign w:val="bottom"/>
            <w:hideMark/>
          </w:tcPr>
          <w:p w14:paraId="7973DC57" w14:textId="77777777" w:rsidR="005A4575" w:rsidRPr="005A4575" w:rsidRDefault="005A4575" w:rsidP="005A4575">
            <w:pPr>
              <w:rPr>
                <w:sz w:val="20"/>
                <w:szCs w:val="20"/>
              </w:rPr>
            </w:pPr>
            <w:r w:rsidRPr="005A4575">
              <w:rPr>
                <w:sz w:val="20"/>
                <w:szCs w:val="20"/>
              </w:rPr>
              <w:t xml:space="preserve">                     13 066 240,79 </w:t>
            </w:r>
          </w:p>
        </w:tc>
      </w:tr>
      <w:tr w:rsidR="005A4575" w:rsidRPr="005A4575" w14:paraId="6A48F55E"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584CCF89" w14:textId="77777777" w:rsidR="005A4575" w:rsidRPr="005A4575" w:rsidRDefault="005A4575" w:rsidP="005A4575">
            <w:pPr>
              <w:jc w:val="center"/>
              <w:rPr>
                <w:sz w:val="20"/>
                <w:szCs w:val="20"/>
              </w:rPr>
            </w:pPr>
            <w:r w:rsidRPr="005A4575">
              <w:rPr>
                <w:sz w:val="20"/>
                <w:szCs w:val="20"/>
              </w:rPr>
              <w:t>960</w:t>
            </w:r>
          </w:p>
        </w:tc>
        <w:tc>
          <w:tcPr>
            <w:tcW w:w="3528" w:type="dxa"/>
            <w:tcBorders>
              <w:top w:val="nil"/>
              <w:left w:val="nil"/>
              <w:bottom w:val="single" w:sz="4" w:space="0" w:color="auto"/>
              <w:right w:val="single" w:sz="4" w:space="0" w:color="auto"/>
            </w:tcBorders>
            <w:shd w:val="clear" w:color="auto" w:fill="auto"/>
            <w:hideMark/>
          </w:tcPr>
          <w:p w14:paraId="15C2AD7D"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8864B6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07BB10" w14:textId="77777777" w:rsidR="005A4575" w:rsidRPr="005A4575" w:rsidRDefault="005A4575" w:rsidP="005A4575">
            <w:pPr>
              <w:jc w:val="right"/>
              <w:rPr>
                <w:sz w:val="18"/>
                <w:szCs w:val="18"/>
              </w:rPr>
            </w:pPr>
            <w:r w:rsidRPr="005A4575">
              <w:rPr>
                <w:sz w:val="18"/>
                <w:szCs w:val="18"/>
              </w:rPr>
              <w:t>578,9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A005F7"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4811B491" w14:textId="77777777" w:rsidR="005A4575" w:rsidRPr="005A4575" w:rsidRDefault="005A4575" w:rsidP="005A4575">
            <w:pPr>
              <w:rPr>
                <w:sz w:val="20"/>
                <w:szCs w:val="20"/>
              </w:rPr>
            </w:pPr>
            <w:r w:rsidRPr="005A4575">
              <w:rPr>
                <w:sz w:val="20"/>
                <w:szCs w:val="20"/>
              </w:rPr>
              <w:t xml:space="preserve">                          167 093,70 </w:t>
            </w:r>
          </w:p>
        </w:tc>
      </w:tr>
      <w:tr w:rsidR="005A4575" w:rsidRPr="005A4575" w14:paraId="5E00F8F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BF9F70F"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F87C11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080DA9" w14:textId="77777777" w:rsidR="005A4575" w:rsidRPr="005A4575" w:rsidRDefault="005A4575" w:rsidP="005A4575">
            <w:pPr>
              <w:rPr>
                <w:sz w:val="20"/>
                <w:szCs w:val="20"/>
              </w:rPr>
            </w:pPr>
            <w:r w:rsidRPr="005A4575">
              <w:rPr>
                <w:sz w:val="20"/>
                <w:szCs w:val="20"/>
              </w:rPr>
              <w:t xml:space="preserve">                                        -   </w:t>
            </w:r>
          </w:p>
        </w:tc>
      </w:tr>
      <w:tr w:rsidR="005A4575" w:rsidRPr="005A4575" w14:paraId="64F7139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665BFD23" w14:textId="77777777" w:rsidR="005A4575" w:rsidRPr="005A4575" w:rsidRDefault="005A4575" w:rsidP="005A4575">
            <w:pPr>
              <w:jc w:val="center"/>
              <w:rPr>
                <w:sz w:val="20"/>
                <w:szCs w:val="20"/>
              </w:rPr>
            </w:pPr>
            <w:r w:rsidRPr="005A4575">
              <w:rPr>
                <w:sz w:val="20"/>
                <w:szCs w:val="20"/>
              </w:rPr>
              <w:t>961</w:t>
            </w:r>
          </w:p>
        </w:tc>
        <w:tc>
          <w:tcPr>
            <w:tcW w:w="3528" w:type="dxa"/>
            <w:tcBorders>
              <w:top w:val="nil"/>
              <w:left w:val="nil"/>
              <w:bottom w:val="single" w:sz="4" w:space="0" w:color="auto"/>
              <w:right w:val="single" w:sz="4" w:space="0" w:color="auto"/>
            </w:tcBorders>
            <w:shd w:val="clear" w:color="auto" w:fill="auto"/>
            <w:hideMark/>
          </w:tcPr>
          <w:p w14:paraId="720B06A5"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C0AED7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44BC15"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F040E6"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10F6BE81" w14:textId="77777777" w:rsidR="005A4575" w:rsidRPr="005A4575" w:rsidRDefault="005A4575" w:rsidP="005A4575">
            <w:pPr>
              <w:rPr>
                <w:sz w:val="20"/>
                <w:szCs w:val="20"/>
              </w:rPr>
            </w:pPr>
            <w:r w:rsidRPr="005A4575">
              <w:rPr>
                <w:sz w:val="20"/>
                <w:szCs w:val="20"/>
              </w:rPr>
              <w:t xml:space="preserve">                            85 043,46 </w:t>
            </w:r>
          </w:p>
        </w:tc>
      </w:tr>
      <w:tr w:rsidR="005A4575" w:rsidRPr="005A4575" w14:paraId="6329C86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5B72839"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E8EFE8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C76992" w14:textId="77777777" w:rsidR="005A4575" w:rsidRPr="005A4575" w:rsidRDefault="005A4575" w:rsidP="005A4575">
            <w:pPr>
              <w:rPr>
                <w:sz w:val="20"/>
                <w:szCs w:val="20"/>
              </w:rPr>
            </w:pPr>
            <w:r w:rsidRPr="005A4575">
              <w:rPr>
                <w:sz w:val="20"/>
                <w:szCs w:val="20"/>
              </w:rPr>
              <w:t xml:space="preserve">                                        -   </w:t>
            </w:r>
          </w:p>
        </w:tc>
      </w:tr>
      <w:tr w:rsidR="005A4575" w:rsidRPr="005A4575" w14:paraId="1BCB8CEF"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54FAD4E3" w14:textId="77777777" w:rsidR="005A4575" w:rsidRPr="005A4575" w:rsidRDefault="005A4575" w:rsidP="005A4575">
            <w:pPr>
              <w:jc w:val="center"/>
              <w:rPr>
                <w:sz w:val="20"/>
                <w:szCs w:val="20"/>
              </w:rPr>
            </w:pPr>
            <w:r w:rsidRPr="005A4575">
              <w:rPr>
                <w:sz w:val="20"/>
                <w:szCs w:val="20"/>
              </w:rPr>
              <w:t>962</w:t>
            </w:r>
          </w:p>
        </w:tc>
        <w:tc>
          <w:tcPr>
            <w:tcW w:w="3528" w:type="dxa"/>
            <w:tcBorders>
              <w:top w:val="nil"/>
              <w:left w:val="nil"/>
              <w:bottom w:val="single" w:sz="4" w:space="0" w:color="auto"/>
              <w:right w:val="single" w:sz="4" w:space="0" w:color="auto"/>
            </w:tcBorders>
            <w:shd w:val="clear" w:color="auto" w:fill="auto"/>
            <w:hideMark/>
          </w:tcPr>
          <w:p w14:paraId="35C5F9C2"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70B538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9049E4"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6FA697"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0056C4E1" w14:textId="77777777" w:rsidR="005A4575" w:rsidRPr="005A4575" w:rsidRDefault="005A4575" w:rsidP="005A4575">
            <w:pPr>
              <w:rPr>
                <w:sz w:val="20"/>
                <w:szCs w:val="20"/>
              </w:rPr>
            </w:pPr>
            <w:r w:rsidRPr="005A4575">
              <w:rPr>
                <w:sz w:val="20"/>
                <w:szCs w:val="20"/>
              </w:rPr>
              <w:t xml:space="preserve">                            54 592,61 </w:t>
            </w:r>
          </w:p>
        </w:tc>
      </w:tr>
      <w:tr w:rsidR="005A4575" w:rsidRPr="005A4575" w14:paraId="4C85707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AEA7235" w14:textId="77777777" w:rsidR="005A4575" w:rsidRPr="005A4575" w:rsidRDefault="005A4575" w:rsidP="005A4575">
            <w:pPr>
              <w:rPr>
                <w:i/>
                <w:iCs/>
                <w:sz w:val="18"/>
                <w:szCs w:val="18"/>
              </w:rPr>
            </w:pPr>
            <w:r w:rsidRPr="005A4575">
              <w:rPr>
                <w:i/>
                <w:iCs/>
                <w:sz w:val="18"/>
                <w:szCs w:val="18"/>
              </w:rPr>
              <w:lastRenderedPageBreak/>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3F2C4B1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14AC572" w14:textId="77777777" w:rsidR="005A4575" w:rsidRPr="005A4575" w:rsidRDefault="005A4575" w:rsidP="005A4575">
            <w:pPr>
              <w:rPr>
                <w:sz w:val="20"/>
                <w:szCs w:val="20"/>
              </w:rPr>
            </w:pPr>
            <w:r w:rsidRPr="005A4575">
              <w:rPr>
                <w:sz w:val="20"/>
                <w:szCs w:val="20"/>
              </w:rPr>
              <w:t xml:space="preserve">                                        -   </w:t>
            </w:r>
          </w:p>
        </w:tc>
      </w:tr>
      <w:tr w:rsidR="005A4575" w:rsidRPr="005A4575" w14:paraId="7F0C3AF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6378A93" w14:textId="77777777" w:rsidR="005A4575" w:rsidRPr="005A4575" w:rsidRDefault="005A4575" w:rsidP="005A4575">
            <w:pPr>
              <w:jc w:val="center"/>
              <w:rPr>
                <w:sz w:val="20"/>
                <w:szCs w:val="20"/>
              </w:rPr>
            </w:pPr>
            <w:r w:rsidRPr="005A4575">
              <w:rPr>
                <w:sz w:val="20"/>
                <w:szCs w:val="20"/>
              </w:rPr>
              <w:t>963</w:t>
            </w:r>
          </w:p>
        </w:tc>
        <w:tc>
          <w:tcPr>
            <w:tcW w:w="3528" w:type="dxa"/>
            <w:tcBorders>
              <w:top w:val="nil"/>
              <w:left w:val="nil"/>
              <w:bottom w:val="single" w:sz="4" w:space="0" w:color="auto"/>
              <w:right w:val="single" w:sz="4" w:space="0" w:color="auto"/>
            </w:tcBorders>
            <w:shd w:val="clear" w:color="auto" w:fill="auto"/>
            <w:hideMark/>
          </w:tcPr>
          <w:p w14:paraId="0BCBF5FC"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A86A1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9FAA7E9"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0847EC"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18BBFE01" w14:textId="77777777" w:rsidR="005A4575" w:rsidRPr="005A4575" w:rsidRDefault="005A4575" w:rsidP="005A4575">
            <w:pPr>
              <w:rPr>
                <w:sz w:val="20"/>
                <w:szCs w:val="20"/>
              </w:rPr>
            </w:pPr>
            <w:r w:rsidRPr="005A4575">
              <w:rPr>
                <w:sz w:val="20"/>
                <w:szCs w:val="20"/>
              </w:rPr>
              <w:t xml:space="preserve">                          225 585,84 </w:t>
            </w:r>
          </w:p>
        </w:tc>
      </w:tr>
      <w:tr w:rsidR="005A4575" w:rsidRPr="005A4575" w14:paraId="27DA59F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3EDDF7"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6DD6041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683C33" w14:textId="77777777" w:rsidR="005A4575" w:rsidRPr="005A4575" w:rsidRDefault="005A4575" w:rsidP="005A4575">
            <w:pPr>
              <w:rPr>
                <w:sz w:val="20"/>
                <w:szCs w:val="20"/>
              </w:rPr>
            </w:pPr>
            <w:r w:rsidRPr="005A4575">
              <w:rPr>
                <w:sz w:val="20"/>
                <w:szCs w:val="20"/>
              </w:rPr>
              <w:t xml:space="preserve">                                        -   </w:t>
            </w:r>
          </w:p>
        </w:tc>
      </w:tr>
      <w:tr w:rsidR="005A4575" w:rsidRPr="005A4575" w14:paraId="3C28A07E"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7EB9AEEB" w14:textId="77777777" w:rsidR="005A4575" w:rsidRPr="005A4575" w:rsidRDefault="005A4575" w:rsidP="005A4575">
            <w:pPr>
              <w:jc w:val="center"/>
              <w:rPr>
                <w:sz w:val="20"/>
                <w:szCs w:val="20"/>
              </w:rPr>
            </w:pPr>
            <w:r w:rsidRPr="005A4575">
              <w:rPr>
                <w:sz w:val="20"/>
                <w:szCs w:val="20"/>
              </w:rPr>
              <w:t>964</w:t>
            </w:r>
          </w:p>
        </w:tc>
        <w:tc>
          <w:tcPr>
            <w:tcW w:w="3528" w:type="dxa"/>
            <w:tcBorders>
              <w:top w:val="nil"/>
              <w:left w:val="nil"/>
              <w:bottom w:val="single" w:sz="4" w:space="0" w:color="auto"/>
              <w:right w:val="single" w:sz="4" w:space="0" w:color="auto"/>
            </w:tcBorders>
            <w:shd w:val="clear" w:color="auto" w:fill="auto"/>
            <w:hideMark/>
          </w:tcPr>
          <w:p w14:paraId="34785FF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90549B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AE8B410"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509C75" w14:textId="77777777" w:rsidR="005A4575" w:rsidRPr="005A4575" w:rsidRDefault="005A4575" w:rsidP="005A4575">
            <w:pPr>
              <w:rPr>
                <w:sz w:val="18"/>
                <w:szCs w:val="18"/>
              </w:rPr>
            </w:pPr>
            <w:r w:rsidRPr="005A4575">
              <w:rPr>
                <w:sz w:val="18"/>
                <w:szCs w:val="18"/>
              </w:rPr>
              <w:t xml:space="preserve">                           589,69 </w:t>
            </w:r>
          </w:p>
        </w:tc>
        <w:tc>
          <w:tcPr>
            <w:tcW w:w="2410" w:type="dxa"/>
            <w:tcBorders>
              <w:top w:val="nil"/>
              <w:left w:val="nil"/>
              <w:bottom w:val="single" w:sz="4" w:space="0" w:color="auto"/>
              <w:right w:val="single" w:sz="8" w:space="0" w:color="auto"/>
            </w:tcBorders>
            <w:shd w:val="clear" w:color="auto" w:fill="auto"/>
            <w:noWrap/>
            <w:vAlign w:val="bottom"/>
            <w:hideMark/>
          </w:tcPr>
          <w:p w14:paraId="7B8F1BC0" w14:textId="77777777" w:rsidR="005A4575" w:rsidRPr="005A4575" w:rsidRDefault="005A4575" w:rsidP="005A4575">
            <w:pPr>
              <w:rPr>
                <w:sz w:val="20"/>
                <w:szCs w:val="20"/>
              </w:rPr>
            </w:pPr>
            <w:r w:rsidRPr="005A4575">
              <w:rPr>
                <w:sz w:val="20"/>
                <w:szCs w:val="20"/>
              </w:rPr>
              <w:t xml:space="preserve">                            60 738,07 </w:t>
            </w:r>
          </w:p>
        </w:tc>
      </w:tr>
      <w:tr w:rsidR="005A4575" w:rsidRPr="005A4575" w14:paraId="7FBE77BB"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7DA1D278" w14:textId="77777777" w:rsidR="005A4575" w:rsidRPr="005A4575" w:rsidRDefault="005A4575" w:rsidP="005A4575">
            <w:pPr>
              <w:jc w:val="center"/>
              <w:rPr>
                <w:sz w:val="20"/>
                <w:szCs w:val="20"/>
              </w:rPr>
            </w:pPr>
            <w:r w:rsidRPr="005A4575">
              <w:rPr>
                <w:sz w:val="20"/>
                <w:szCs w:val="20"/>
              </w:rPr>
              <w:t>965</w:t>
            </w:r>
          </w:p>
        </w:tc>
        <w:tc>
          <w:tcPr>
            <w:tcW w:w="3528" w:type="dxa"/>
            <w:tcBorders>
              <w:top w:val="nil"/>
              <w:left w:val="nil"/>
              <w:bottom w:val="single" w:sz="4" w:space="0" w:color="auto"/>
              <w:right w:val="single" w:sz="4" w:space="0" w:color="auto"/>
            </w:tcBorders>
            <w:shd w:val="clear" w:color="auto" w:fill="auto"/>
            <w:hideMark/>
          </w:tcPr>
          <w:p w14:paraId="4414377C"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6A16D7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F1F4EF" w14:textId="77777777" w:rsidR="005A4575" w:rsidRPr="005A4575" w:rsidRDefault="005A4575" w:rsidP="005A4575">
            <w:pPr>
              <w:jc w:val="right"/>
              <w:rPr>
                <w:sz w:val="18"/>
                <w:szCs w:val="18"/>
              </w:rPr>
            </w:pPr>
            <w:r w:rsidRPr="005A4575">
              <w:rPr>
                <w:sz w:val="18"/>
                <w:szCs w:val="18"/>
              </w:rPr>
              <w:t>565,7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4E21DC" w14:textId="77777777" w:rsidR="005A4575" w:rsidRPr="005A4575" w:rsidRDefault="005A4575" w:rsidP="005A4575">
            <w:pPr>
              <w:rPr>
                <w:sz w:val="18"/>
                <w:szCs w:val="18"/>
              </w:rPr>
            </w:pPr>
            <w:r w:rsidRPr="005A4575">
              <w:rPr>
                <w:sz w:val="18"/>
                <w:szCs w:val="18"/>
              </w:rPr>
              <w:t xml:space="preserve">                        1 351,06 </w:t>
            </w:r>
          </w:p>
        </w:tc>
        <w:tc>
          <w:tcPr>
            <w:tcW w:w="2410" w:type="dxa"/>
            <w:tcBorders>
              <w:top w:val="nil"/>
              <w:left w:val="nil"/>
              <w:bottom w:val="single" w:sz="4" w:space="0" w:color="auto"/>
              <w:right w:val="single" w:sz="8" w:space="0" w:color="auto"/>
            </w:tcBorders>
            <w:shd w:val="clear" w:color="auto" w:fill="auto"/>
            <w:noWrap/>
            <w:vAlign w:val="bottom"/>
            <w:hideMark/>
          </w:tcPr>
          <w:p w14:paraId="2A75AEC5" w14:textId="77777777" w:rsidR="005A4575" w:rsidRPr="005A4575" w:rsidRDefault="005A4575" w:rsidP="005A4575">
            <w:pPr>
              <w:rPr>
                <w:sz w:val="20"/>
                <w:szCs w:val="20"/>
              </w:rPr>
            </w:pPr>
            <w:r w:rsidRPr="005A4575">
              <w:rPr>
                <w:sz w:val="20"/>
                <w:szCs w:val="20"/>
              </w:rPr>
              <w:t xml:space="preserve">                          764 294,64 </w:t>
            </w:r>
          </w:p>
        </w:tc>
      </w:tr>
      <w:tr w:rsidR="005A4575" w:rsidRPr="005A4575" w14:paraId="55C8CE4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043BAA"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4271D6F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511614" w14:textId="77777777" w:rsidR="005A4575" w:rsidRPr="005A4575" w:rsidRDefault="005A4575" w:rsidP="005A4575">
            <w:pPr>
              <w:rPr>
                <w:sz w:val="20"/>
                <w:szCs w:val="20"/>
              </w:rPr>
            </w:pPr>
            <w:r w:rsidRPr="005A4575">
              <w:rPr>
                <w:sz w:val="20"/>
                <w:szCs w:val="20"/>
              </w:rPr>
              <w:t xml:space="preserve">                                        -   </w:t>
            </w:r>
          </w:p>
        </w:tc>
      </w:tr>
      <w:tr w:rsidR="005A4575" w:rsidRPr="005A4575" w14:paraId="1357DC9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39DC7BE" w14:textId="77777777" w:rsidR="005A4575" w:rsidRPr="005A4575" w:rsidRDefault="005A4575" w:rsidP="005A4575">
            <w:pPr>
              <w:jc w:val="center"/>
              <w:rPr>
                <w:sz w:val="20"/>
                <w:szCs w:val="20"/>
              </w:rPr>
            </w:pPr>
            <w:r w:rsidRPr="005A4575">
              <w:rPr>
                <w:sz w:val="20"/>
                <w:szCs w:val="20"/>
              </w:rPr>
              <w:t>966</w:t>
            </w:r>
          </w:p>
        </w:tc>
        <w:tc>
          <w:tcPr>
            <w:tcW w:w="3528" w:type="dxa"/>
            <w:tcBorders>
              <w:top w:val="nil"/>
              <w:left w:val="nil"/>
              <w:bottom w:val="single" w:sz="4" w:space="0" w:color="auto"/>
              <w:right w:val="single" w:sz="4" w:space="0" w:color="auto"/>
            </w:tcBorders>
            <w:shd w:val="clear" w:color="auto" w:fill="auto"/>
            <w:hideMark/>
          </w:tcPr>
          <w:p w14:paraId="270490FA"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53A8F33"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2948333" w14:textId="77777777" w:rsidR="005A4575" w:rsidRPr="005A4575" w:rsidRDefault="005A4575" w:rsidP="005A4575">
            <w:pPr>
              <w:jc w:val="right"/>
              <w:rPr>
                <w:sz w:val="18"/>
                <w:szCs w:val="18"/>
              </w:rPr>
            </w:pPr>
            <w:r w:rsidRPr="005A4575">
              <w:rPr>
                <w:sz w:val="18"/>
                <w:szCs w:val="18"/>
              </w:rPr>
              <w:t>352,9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7A161D" w14:textId="77777777" w:rsidR="005A4575" w:rsidRPr="005A4575" w:rsidRDefault="005A4575" w:rsidP="005A4575">
            <w:pPr>
              <w:rPr>
                <w:sz w:val="18"/>
                <w:szCs w:val="18"/>
              </w:rPr>
            </w:pPr>
            <w:r w:rsidRPr="005A4575">
              <w:rPr>
                <w:sz w:val="18"/>
                <w:szCs w:val="18"/>
              </w:rPr>
              <w:t xml:space="preserve">                             36,83 </w:t>
            </w:r>
          </w:p>
        </w:tc>
        <w:tc>
          <w:tcPr>
            <w:tcW w:w="2410" w:type="dxa"/>
            <w:tcBorders>
              <w:top w:val="nil"/>
              <w:left w:val="nil"/>
              <w:bottom w:val="single" w:sz="4" w:space="0" w:color="auto"/>
              <w:right w:val="single" w:sz="8" w:space="0" w:color="auto"/>
            </w:tcBorders>
            <w:shd w:val="clear" w:color="auto" w:fill="auto"/>
            <w:noWrap/>
            <w:vAlign w:val="bottom"/>
            <w:hideMark/>
          </w:tcPr>
          <w:p w14:paraId="44AF4787" w14:textId="77777777" w:rsidR="005A4575" w:rsidRPr="005A4575" w:rsidRDefault="005A4575" w:rsidP="005A4575">
            <w:pPr>
              <w:rPr>
                <w:sz w:val="20"/>
                <w:szCs w:val="20"/>
              </w:rPr>
            </w:pPr>
            <w:r w:rsidRPr="005A4575">
              <w:rPr>
                <w:sz w:val="20"/>
                <w:szCs w:val="20"/>
              </w:rPr>
              <w:t xml:space="preserve">                            12 997,31 </w:t>
            </w:r>
          </w:p>
        </w:tc>
      </w:tr>
      <w:tr w:rsidR="005A4575" w:rsidRPr="005A4575" w14:paraId="38D0FA38"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CB63877" w14:textId="77777777" w:rsidR="005A4575" w:rsidRPr="005A4575" w:rsidRDefault="005A4575" w:rsidP="005A4575">
            <w:pPr>
              <w:jc w:val="center"/>
              <w:rPr>
                <w:sz w:val="20"/>
                <w:szCs w:val="20"/>
              </w:rPr>
            </w:pPr>
            <w:r w:rsidRPr="005A4575">
              <w:rPr>
                <w:sz w:val="20"/>
                <w:szCs w:val="20"/>
              </w:rPr>
              <w:t>967</w:t>
            </w:r>
          </w:p>
        </w:tc>
        <w:tc>
          <w:tcPr>
            <w:tcW w:w="3528" w:type="dxa"/>
            <w:tcBorders>
              <w:top w:val="nil"/>
              <w:left w:val="nil"/>
              <w:bottom w:val="single" w:sz="4" w:space="0" w:color="auto"/>
              <w:right w:val="single" w:sz="4" w:space="0" w:color="auto"/>
            </w:tcBorders>
            <w:shd w:val="clear" w:color="auto" w:fill="auto"/>
            <w:hideMark/>
          </w:tcPr>
          <w:p w14:paraId="65A0FC21" w14:textId="77777777" w:rsidR="005A4575" w:rsidRPr="005A4575" w:rsidRDefault="005A4575" w:rsidP="005A4575">
            <w:pPr>
              <w:rPr>
                <w:sz w:val="18"/>
                <w:szCs w:val="18"/>
              </w:rPr>
            </w:pPr>
            <w:r w:rsidRPr="005A4575">
              <w:rPr>
                <w:sz w:val="18"/>
                <w:szCs w:val="18"/>
              </w:rPr>
              <w:t xml:space="preserve">Вырубка бетона из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F5621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C0FFF8"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28B16C"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362B5E64" w14:textId="77777777" w:rsidR="005A4575" w:rsidRPr="005A4575" w:rsidRDefault="005A4575" w:rsidP="005A4575">
            <w:pPr>
              <w:rPr>
                <w:sz w:val="20"/>
                <w:szCs w:val="20"/>
              </w:rPr>
            </w:pPr>
            <w:r w:rsidRPr="005A4575">
              <w:rPr>
                <w:sz w:val="20"/>
                <w:szCs w:val="20"/>
              </w:rPr>
              <w:t xml:space="preserve">                              8 596,71 </w:t>
            </w:r>
          </w:p>
        </w:tc>
      </w:tr>
      <w:tr w:rsidR="005A4575" w:rsidRPr="005A4575" w14:paraId="59CE91EE"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41C12A8" w14:textId="77777777" w:rsidR="005A4575" w:rsidRPr="005A4575" w:rsidRDefault="005A4575" w:rsidP="005A4575">
            <w:pPr>
              <w:jc w:val="center"/>
              <w:rPr>
                <w:sz w:val="20"/>
                <w:szCs w:val="20"/>
              </w:rPr>
            </w:pPr>
            <w:r w:rsidRPr="005A4575">
              <w:rPr>
                <w:sz w:val="20"/>
                <w:szCs w:val="20"/>
              </w:rPr>
              <w:t>968</w:t>
            </w:r>
          </w:p>
        </w:tc>
        <w:tc>
          <w:tcPr>
            <w:tcW w:w="3528" w:type="dxa"/>
            <w:tcBorders>
              <w:top w:val="nil"/>
              <w:left w:val="nil"/>
              <w:bottom w:val="single" w:sz="4" w:space="0" w:color="auto"/>
              <w:right w:val="single" w:sz="4" w:space="0" w:color="auto"/>
            </w:tcBorders>
            <w:shd w:val="clear" w:color="auto" w:fill="auto"/>
            <w:hideMark/>
          </w:tcPr>
          <w:p w14:paraId="0404887B"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CF49B2B"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0EF19B36"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DC313E"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4B5A146E" w14:textId="77777777" w:rsidR="005A4575" w:rsidRPr="005A4575" w:rsidRDefault="005A4575" w:rsidP="005A4575">
            <w:pPr>
              <w:rPr>
                <w:sz w:val="20"/>
                <w:szCs w:val="20"/>
              </w:rPr>
            </w:pPr>
            <w:r w:rsidRPr="005A4575">
              <w:rPr>
                <w:sz w:val="20"/>
                <w:szCs w:val="20"/>
              </w:rPr>
              <w:t xml:space="preserve">                              2 071,51 </w:t>
            </w:r>
          </w:p>
        </w:tc>
      </w:tr>
      <w:tr w:rsidR="005A4575" w:rsidRPr="005A4575" w14:paraId="6B6B214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4C14CB9" w14:textId="77777777" w:rsidR="005A4575" w:rsidRPr="005A4575" w:rsidRDefault="005A4575" w:rsidP="005A4575">
            <w:pPr>
              <w:jc w:val="center"/>
              <w:rPr>
                <w:sz w:val="20"/>
                <w:szCs w:val="20"/>
              </w:rPr>
            </w:pPr>
            <w:r w:rsidRPr="005A4575">
              <w:rPr>
                <w:sz w:val="20"/>
                <w:szCs w:val="20"/>
              </w:rPr>
              <w:t>969</w:t>
            </w:r>
          </w:p>
        </w:tc>
        <w:tc>
          <w:tcPr>
            <w:tcW w:w="3528" w:type="dxa"/>
            <w:tcBorders>
              <w:top w:val="nil"/>
              <w:left w:val="nil"/>
              <w:bottom w:val="single" w:sz="4" w:space="0" w:color="auto"/>
              <w:right w:val="single" w:sz="4" w:space="0" w:color="auto"/>
            </w:tcBorders>
            <w:shd w:val="clear" w:color="auto" w:fill="auto"/>
            <w:hideMark/>
          </w:tcPr>
          <w:p w14:paraId="66A9394F"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5087F5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090451"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F7729E"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15F4CD0D" w14:textId="77777777" w:rsidR="005A4575" w:rsidRPr="005A4575" w:rsidRDefault="005A4575" w:rsidP="005A4575">
            <w:pPr>
              <w:rPr>
                <w:sz w:val="20"/>
                <w:szCs w:val="20"/>
              </w:rPr>
            </w:pPr>
            <w:r w:rsidRPr="005A4575">
              <w:rPr>
                <w:sz w:val="20"/>
                <w:szCs w:val="20"/>
              </w:rPr>
              <w:t xml:space="preserve">                            27 222,93 </w:t>
            </w:r>
          </w:p>
        </w:tc>
      </w:tr>
      <w:tr w:rsidR="005A4575" w:rsidRPr="005A4575" w14:paraId="4A5AAE7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7E93595"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8B9480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70C3505" w14:textId="77777777" w:rsidR="005A4575" w:rsidRPr="005A4575" w:rsidRDefault="005A4575" w:rsidP="005A4575">
            <w:pPr>
              <w:rPr>
                <w:sz w:val="20"/>
                <w:szCs w:val="20"/>
              </w:rPr>
            </w:pPr>
            <w:r w:rsidRPr="005A4575">
              <w:rPr>
                <w:sz w:val="20"/>
                <w:szCs w:val="20"/>
              </w:rPr>
              <w:t xml:space="preserve">                                        -   </w:t>
            </w:r>
          </w:p>
        </w:tc>
      </w:tr>
      <w:tr w:rsidR="005A4575" w:rsidRPr="005A4575" w14:paraId="3ABD6C8F"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13E33D02" w14:textId="77777777" w:rsidR="005A4575" w:rsidRPr="005A4575" w:rsidRDefault="005A4575" w:rsidP="005A4575">
            <w:pPr>
              <w:jc w:val="center"/>
              <w:rPr>
                <w:sz w:val="20"/>
                <w:szCs w:val="20"/>
              </w:rPr>
            </w:pPr>
            <w:r w:rsidRPr="005A4575">
              <w:rPr>
                <w:sz w:val="20"/>
                <w:szCs w:val="20"/>
              </w:rPr>
              <w:t>970</w:t>
            </w:r>
          </w:p>
        </w:tc>
        <w:tc>
          <w:tcPr>
            <w:tcW w:w="3528" w:type="dxa"/>
            <w:tcBorders>
              <w:top w:val="nil"/>
              <w:left w:val="nil"/>
              <w:bottom w:val="single" w:sz="4" w:space="0" w:color="auto"/>
              <w:right w:val="single" w:sz="4" w:space="0" w:color="auto"/>
            </w:tcBorders>
            <w:shd w:val="clear" w:color="auto" w:fill="auto"/>
            <w:hideMark/>
          </w:tcPr>
          <w:p w14:paraId="0FA8374B"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35DE94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4CA0E27"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8D8FBC" w14:textId="77777777" w:rsidR="005A4575" w:rsidRPr="005A4575" w:rsidRDefault="005A4575" w:rsidP="005A4575">
            <w:pPr>
              <w:rPr>
                <w:sz w:val="18"/>
                <w:szCs w:val="18"/>
              </w:rPr>
            </w:pPr>
            <w:r w:rsidRPr="005A4575">
              <w:rPr>
                <w:sz w:val="18"/>
                <w:szCs w:val="18"/>
              </w:rPr>
              <w:t xml:space="preserve">                      22 857,07 </w:t>
            </w:r>
          </w:p>
        </w:tc>
        <w:tc>
          <w:tcPr>
            <w:tcW w:w="2410" w:type="dxa"/>
            <w:tcBorders>
              <w:top w:val="nil"/>
              <w:left w:val="nil"/>
              <w:bottom w:val="single" w:sz="4" w:space="0" w:color="auto"/>
              <w:right w:val="single" w:sz="8" w:space="0" w:color="auto"/>
            </w:tcBorders>
            <w:shd w:val="clear" w:color="auto" w:fill="auto"/>
            <w:noWrap/>
            <w:vAlign w:val="bottom"/>
            <w:hideMark/>
          </w:tcPr>
          <w:p w14:paraId="0FD00787" w14:textId="77777777" w:rsidR="005A4575" w:rsidRPr="005A4575" w:rsidRDefault="005A4575" w:rsidP="005A4575">
            <w:pPr>
              <w:rPr>
                <w:sz w:val="20"/>
                <w:szCs w:val="20"/>
              </w:rPr>
            </w:pPr>
            <w:r w:rsidRPr="005A4575">
              <w:rPr>
                <w:sz w:val="20"/>
                <w:szCs w:val="20"/>
              </w:rPr>
              <w:t xml:space="preserve">                          150 856,66 </w:t>
            </w:r>
          </w:p>
        </w:tc>
      </w:tr>
      <w:tr w:rsidR="005A4575" w:rsidRPr="005A4575" w14:paraId="41577C7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FA6B5D"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4F598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DD501F" w14:textId="77777777" w:rsidR="005A4575" w:rsidRPr="005A4575" w:rsidRDefault="005A4575" w:rsidP="005A4575">
            <w:pPr>
              <w:rPr>
                <w:sz w:val="20"/>
                <w:szCs w:val="20"/>
              </w:rPr>
            </w:pPr>
            <w:r w:rsidRPr="005A4575">
              <w:rPr>
                <w:sz w:val="20"/>
                <w:szCs w:val="20"/>
              </w:rPr>
              <w:t xml:space="preserve">                                        -   </w:t>
            </w:r>
          </w:p>
        </w:tc>
      </w:tr>
      <w:tr w:rsidR="005A4575" w:rsidRPr="005A4575" w14:paraId="4C95927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44DEA52" w14:textId="77777777" w:rsidR="005A4575" w:rsidRPr="005A4575" w:rsidRDefault="005A4575" w:rsidP="005A4575">
            <w:pPr>
              <w:jc w:val="center"/>
              <w:rPr>
                <w:sz w:val="20"/>
                <w:szCs w:val="20"/>
              </w:rPr>
            </w:pPr>
            <w:r w:rsidRPr="005A4575">
              <w:rPr>
                <w:sz w:val="20"/>
                <w:szCs w:val="20"/>
              </w:rPr>
              <w:t>971</w:t>
            </w:r>
          </w:p>
        </w:tc>
        <w:tc>
          <w:tcPr>
            <w:tcW w:w="3528" w:type="dxa"/>
            <w:tcBorders>
              <w:top w:val="nil"/>
              <w:left w:val="nil"/>
              <w:bottom w:val="single" w:sz="4" w:space="0" w:color="auto"/>
              <w:right w:val="single" w:sz="4" w:space="0" w:color="auto"/>
            </w:tcBorders>
            <w:shd w:val="clear" w:color="auto" w:fill="auto"/>
            <w:hideMark/>
          </w:tcPr>
          <w:p w14:paraId="4C231B83"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9E3549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321E0C"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B77486"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0AFDFB12" w14:textId="77777777" w:rsidR="005A4575" w:rsidRPr="005A4575" w:rsidRDefault="005A4575" w:rsidP="005A4575">
            <w:pPr>
              <w:rPr>
                <w:sz w:val="20"/>
                <w:szCs w:val="20"/>
              </w:rPr>
            </w:pPr>
            <w:r w:rsidRPr="005A4575">
              <w:rPr>
                <w:sz w:val="20"/>
                <w:szCs w:val="20"/>
              </w:rPr>
              <w:t xml:space="preserve">                            26 057,71 </w:t>
            </w:r>
          </w:p>
        </w:tc>
      </w:tr>
      <w:tr w:rsidR="005A4575" w:rsidRPr="005A4575" w14:paraId="768AF86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120D086"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02EC70B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3AD9DC9" w14:textId="77777777" w:rsidR="005A4575" w:rsidRPr="005A4575" w:rsidRDefault="005A4575" w:rsidP="005A4575">
            <w:pPr>
              <w:rPr>
                <w:sz w:val="20"/>
                <w:szCs w:val="20"/>
              </w:rPr>
            </w:pPr>
            <w:r w:rsidRPr="005A4575">
              <w:rPr>
                <w:sz w:val="20"/>
                <w:szCs w:val="20"/>
              </w:rPr>
              <w:t xml:space="preserve">                                        -   </w:t>
            </w:r>
          </w:p>
        </w:tc>
      </w:tr>
      <w:tr w:rsidR="005A4575" w:rsidRPr="005A4575" w14:paraId="1A146EE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C690DE4" w14:textId="77777777" w:rsidR="005A4575" w:rsidRPr="005A4575" w:rsidRDefault="005A4575" w:rsidP="005A4575">
            <w:pPr>
              <w:jc w:val="center"/>
              <w:rPr>
                <w:sz w:val="20"/>
                <w:szCs w:val="20"/>
              </w:rPr>
            </w:pPr>
            <w:r w:rsidRPr="005A4575">
              <w:rPr>
                <w:sz w:val="20"/>
                <w:szCs w:val="20"/>
              </w:rPr>
              <w:t>972</w:t>
            </w:r>
          </w:p>
        </w:tc>
        <w:tc>
          <w:tcPr>
            <w:tcW w:w="3528" w:type="dxa"/>
            <w:tcBorders>
              <w:top w:val="nil"/>
              <w:left w:val="nil"/>
              <w:bottom w:val="single" w:sz="4" w:space="0" w:color="auto"/>
              <w:right w:val="single" w:sz="4" w:space="0" w:color="auto"/>
            </w:tcBorders>
            <w:shd w:val="clear" w:color="auto" w:fill="auto"/>
            <w:hideMark/>
          </w:tcPr>
          <w:p w14:paraId="7546C8C1"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79087A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B0EF1B" w14:textId="77777777" w:rsidR="005A4575" w:rsidRPr="005A4575" w:rsidRDefault="005A4575" w:rsidP="005A4575">
            <w:pPr>
              <w:jc w:val="right"/>
              <w:rPr>
                <w:sz w:val="18"/>
                <w:szCs w:val="18"/>
              </w:rPr>
            </w:pPr>
            <w:r w:rsidRPr="005A4575">
              <w:rPr>
                <w:sz w:val="18"/>
                <w:szCs w:val="18"/>
              </w:rPr>
              <w:t>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D1A5B1" w14:textId="77777777" w:rsidR="005A4575" w:rsidRPr="005A4575" w:rsidRDefault="005A4575" w:rsidP="005A4575">
            <w:pPr>
              <w:rPr>
                <w:sz w:val="18"/>
                <w:szCs w:val="18"/>
              </w:rPr>
            </w:pPr>
            <w:r w:rsidRPr="005A4575">
              <w:rPr>
                <w:sz w:val="18"/>
                <w:szCs w:val="18"/>
              </w:rPr>
              <w:t xml:space="preserve">                      11 800,23 </w:t>
            </w:r>
          </w:p>
        </w:tc>
        <w:tc>
          <w:tcPr>
            <w:tcW w:w="2410" w:type="dxa"/>
            <w:tcBorders>
              <w:top w:val="nil"/>
              <w:left w:val="nil"/>
              <w:bottom w:val="single" w:sz="4" w:space="0" w:color="auto"/>
              <w:right w:val="single" w:sz="8" w:space="0" w:color="auto"/>
            </w:tcBorders>
            <w:shd w:val="clear" w:color="auto" w:fill="auto"/>
            <w:noWrap/>
            <w:vAlign w:val="bottom"/>
            <w:hideMark/>
          </w:tcPr>
          <w:p w14:paraId="19CE4AB3" w14:textId="77777777" w:rsidR="005A4575" w:rsidRPr="005A4575" w:rsidRDefault="005A4575" w:rsidP="005A4575">
            <w:pPr>
              <w:rPr>
                <w:sz w:val="20"/>
                <w:szCs w:val="20"/>
              </w:rPr>
            </w:pPr>
            <w:r w:rsidRPr="005A4575">
              <w:rPr>
                <w:sz w:val="20"/>
                <w:szCs w:val="20"/>
              </w:rPr>
              <w:t xml:space="preserve">                          564 050,99 </w:t>
            </w:r>
          </w:p>
        </w:tc>
      </w:tr>
      <w:tr w:rsidR="005A4575" w:rsidRPr="005A4575" w14:paraId="3D11097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EE438B"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BA1FFD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0E1AF5C" w14:textId="77777777" w:rsidR="005A4575" w:rsidRPr="005A4575" w:rsidRDefault="005A4575" w:rsidP="005A4575">
            <w:pPr>
              <w:rPr>
                <w:sz w:val="20"/>
                <w:szCs w:val="20"/>
              </w:rPr>
            </w:pPr>
            <w:r w:rsidRPr="005A4575">
              <w:rPr>
                <w:sz w:val="20"/>
                <w:szCs w:val="20"/>
              </w:rPr>
              <w:t xml:space="preserve">                                        -   </w:t>
            </w:r>
          </w:p>
        </w:tc>
      </w:tr>
      <w:tr w:rsidR="005A4575" w:rsidRPr="005A4575" w14:paraId="31FA5DE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1A48759" w14:textId="77777777" w:rsidR="005A4575" w:rsidRPr="005A4575" w:rsidRDefault="005A4575" w:rsidP="005A4575">
            <w:pPr>
              <w:jc w:val="center"/>
              <w:rPr>
                <w:sz w:val="20"/>
                <w:szCs w:val="20"/>
              </w:rPr>
            </w:pPr>
            <w:r w:rsidRPr="005A4575">
              <w:rPr>
                <w:sz w:val="20"/>
                <w:szCs w:val="20"/>
              </w:rPr>
              <w:t>973</w:t>
            </w:r>
          </w:p>
        </w:tc>
        <w:tc>
          <w:tcPr>
            <w:tcW w:w="3528" w:type="dxa"/>
            <w:tcBorders>
              <w:top w:val="nil"/>
              <w:left w:val="nil"/>
              <w:bottom w:val="single" w:sz="4" w:space="0" w:color="auto"/>
              <w:right w:val="single" w:sz="4" w:space="0" w:color="auto"/>
            </w:tcBorders>
            <w:shd w:val="clear" w:color="auto" w:fill="auto"/>
            <w:hideMark/>
          </w:tcPr>
          <w:p w14:paraId="2FE943D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2DD49A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E5F79BD"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CE1AFB"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30EDE86D" w14:textId="77777777" w:rsidR="005A4575" w:rsidRPr="005A4575" w:rsidRDefault="005A4575" w:rsidP="005A4575">
            <w:pPr>
              <w:rPr>
                <w:sz w:val="20"/>
                <w:szCs w:val="20"/>
              </w:rPr>
            </w:pPr>
            <w:r w:rsidRPr="005A4575">
              <w:rPr>
                <w:sz w:val="20"/>
                <w:szCs w:val="20"/>
              </w:rPr>
              <w:t xml:space="preserve">                            46 764,07 </w:t>
            </w:r>
          </w:p>
        </w:tc>
      </w:tr>
      <w:tr w:rsidR="005A4575" w:rsidRPr="005A4575" w14:paraId="059F005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F0A175"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66EF7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0A3BA5" w14:textId="77777777" w:rsidR="005A4575" w:rsidRPr="005A4575" w:rsidRDefault="005A4575" w:rsidP="005A4575">
            <w:pPr>
              <w:rPr>
                <w:sz w:val="20"/>
                <w:szCs w:val="20"/>
              </w:rPr>
            </w:pPr>
            <w:r w:rsidRPr="005A4575">
              <w:rPr>
                <w:sz w:val="20"/>
                <w:szCs w:val="20"/>
              </w:rPr>
              <w:t xml:space="preserve">                                        -   </w:t>
            </w:r>
          </w:p>
        </w:tc>
      </w:tr>
      <w:tr w:rsidR="005A4575" w:rsidRPr="005A4575" w14:paraId="20D1D55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DBA899" w14:textId="77777777" w:rsidR="005A4575" w:rsidRPr="005A4575" w:rsidRDefault="005A4575" w:rsidP="005A4575">
            <w:pPr>
              <w:jc w:val="center"/>
              <w:rPr>
                <w:sz w:val="20"/>
                <w:szCs w:val="20"/>
              </w:rPr>
            </w:pPr>
            <w:r w:rsidRPr="005A4575">
              <w:rPr>
                <w:sz w:val="20"/>
                <w:szCs w:val="20"/>
              </w:rPr>
              <w:t>974</w:t>
            </w:r>
          </w:p>
        </w:tc>
        <w:tc>
          <w:tcPr>
            <w:tcW w:w="3528" w:type="dxa"/>
            <w:tcBorders>
              <w:top w:val="nil"/>
              <w:left w:val="nil"/>
              <w:bottom w:val="single" w:sz="4" w:space="0" w:color="auto"/>
              <w:right w:val="single" w:sz="4" w:space="0" w:color="auto"/>
            </w:tcBorders>
            <w:shd w:val="clear" w:color="auto" w:fill="auto"/>
            <w:hideMark/>
          </w:tcPr>
          <w:p w14:paraId="68DFBD83"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A7632D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8848CD"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5DC840"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5ED808AE" w14:textId="77777777" w:rsidR="005A4575" w:rsidRPr="005A4575" w:rsidRDefault="005A4575" w:rsidP="005A4575">
            <w:pPr>
              <w:rPr>
                <w:sz w:val="20"/>
                <w:szCs w:val="20"/>
              </w:rPr>
            </w:pPr>
            <w:r w:rsidRPr="005A4575">
              <w:rPr>
                <w:sz w:val="20"/>
                <w:szCs w:val="20"/>
              </w:rPr>
              <w:t xml:space="preserve">                              9 969,15 </w:t>
            </w:r>
          </w:p>
        </w:tc>
      </w:tr>
      <w:tr w:rsidR="005A4575" w:rsidRPr="005A4575" w14:paraId="52FED6C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F2A4E1"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3AC14A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A0CDAB" w14:textId="77777777" w:rsidR="005A4575" w:rsidRPr="005A4575" w:rsidRDefault="005A4575" w:rsidP="005A4575">
            <w:pPr>
              <w:rPr>
                <w:sz w:val="20"/>
                <w:szCs w:val="20"/>
              </w:rPr>
            </w:pPr>
            <w:r w:rsidRPr="005A4575">
              <w:rPr>
                <w:sz w:val="20"/>
                <w:szCs w:val="20"/>
              </w:rPr>
              <w:t xml:space="preserve">                                        -   </w:t>
            </w:r>
          </w:p>
        </w:tc>
      </w:tr>
      <w:tr w:rsidR="005A4575" w:rsidRPr="005A4575" w14:paraId="77CE0A7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582C9AB" w14:textId="77777777" w:rsidR="005A4575" w:rsidRPr="005A4575" w:rsidRDefault="005A4575" w:rsidP="005A4575">
            <w:pPr>
              <w:jc w:val="center"/>
              <w:rPr>
                <w:sz w:val="20"/>
                <w:szCs w:val="20"/>
              </w:rPr>
            </w:pPr>
            <w:r w:rsidRPr="005A4575">
              <w:rPr>
                <w:sz w:val="20"/>
                <w:szCs w:val="20"/>
              </w:rPr>
              <w:t>975</w:t>
            </w:r>
          </w:p>
        </w:tc>
        <w:tc>
          <w:tcPr>
            <w:tcW w:w="3528" w:type="dxa"/>
            <w:tcBorders>
              <w:top w:val="nil"/>
              <w:left w:val="nil"/>
              <w:bottom w:val="single" w:sz="4" w:space="0" w:color="auto"/>
              <w:right w:val="single" w:sz="4" w:space="0" w:color="auto"/>
            </w:tcBorders>
            <w:shd w:val="clear" w:color="auto" w:fill="auto"/>
            <w:hideMark/>
          </w:tcPr>
          <w:p w14:paraId="557F6722" w14:textId="77777777" w:rsidR="005A4575" w:rsidRPr="005A4575" w:rsidRDefault="005A4575" w:rsidP="005A4575">
            <w:pPr>
              <w:rPr>
                <w:sz w:val="18"/>
                <w:szCs w:val="18"/>
              </w:rPr>
            </w:pPr>
            <w:r w:rsidRPr="005A4575">
              <w:rPr>
                <w:sz w:val="18"/>
                <w:szCs w:val="18"/>
              </w:rPr>
              <w:t xml:space="preserve">Разборка: бетонных фундаментов, погрузка, перевозка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13A45E2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BD50CB"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D145ED"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67746831" w14:textId="77777777" w:rsidR="005A4575" w:rsidRPr="005A4575" w:rsidRDefault="005A4575" w:rsidP="005A4575">
            <w:pPr>
              <w:rPr>
                <w:sz w:val="20"/>
                <w:szCs w:val="20"/>
              </w:rPr>
            </w:pPr>
            <w:r w:rsidRPr="005A4575">
              <w:rPr>
                <w:sz w:val="20"/>
                <w:szCs w:val="20"/>
              </w:rPr>
              <w:t xml:space="preserve">                          150 571,92 </w:t>
            </w:r>
          </w:p>
        </w:tc>
      </w:tr>
      <w:tr w:rsidR="005A4575" w:rsidRPr="005A4575" w14:paraId="7711CD8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759D27"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91AB4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7C994B" w14:textId="77777777" w:rsidR="005A4575" w:rsidRPr="005A4575" w:rsidRDefault="005A4575" w:rsidP="005A4575">
            <w:pPr>
              <w:rPr>
                <w:sz w:val="20"/>
                <w:szCs w:val="20"/>
              </w:rPr>
            </w:pPr>
            <w:r w:rsidRPr="005A4575">
              <w:rPr>
                <w:sz w:val="20"/>
                <w:szCs w:val="20"/>
              </w:rPr>
              <w:t xml:space="preserve">                                        -   </w:t>
            </w:r>
          </w:p>
        </w:tc>
      </w:tr>
      <w:tr w:rsidR="005A4575" w:rsidRPr="005A4575" w14:paraId="24E44B00"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0105A010" w14:textId="77777777" w:rsidR="005A4575" w:rsidRPr="005A4575" w:rsidRDefault="005A4575" w:rsidP="005A4575">
            <w:pPr>
              <w:jc w:val="center"/>
              <w:rPr>
                <w:sz w:val="20"/>
                <w:szCs w:val="20"/>
              </w:rPr>
            </w:pPr>
            <w:r w:rsidRPr="005A4575">
              <w:rPr>
                <w:sz w:val="20"/>
                <w:szCs w:val="20"/>
              </w:rPr>
              <w:lastRenderedPageBreak/>
              <w:t>976</w:t>
            </w:r>
          </w:p>
        </w:tc>
        <w:tc>
          <w:tcPr>
            <w:tcW w:w="3528" w:type="dxa"/>
            <w:tcBorders>
              <w:top w:val="nil"/>
              <w:left w:val="nil"/>
              <w:bottom w:val="single" w:sz="4" w:space="0" w:color="auto"/>
              <w:right w:val="single" w:sz="4" w:space="0" w:color="auto"/>
            </w:tcBorders>
            <w:shd w:val="clear" w:color="auto" w:fill="auto"/>
            <w:hideMark/>
          </w:tcPr>
          <w:p w14:paraId="4FDA4354" w14:textId="77777777" w:rsidR="005A4575" w:rsidRPr="005A4575" w:rsidRDefault="005A4575" w:rsidP="005A4575">
            <w:pPr>
              <w:rPr>
                <w:sz w:val="18"/>
                <w:szCs w:val="18"/>
              </w:rPr>
            </w:pPr>
            <w:r w:rsidRPr="005A4575">
              <w:rPr>
                <w:sz w:val="18"/>
                <w:szCs w:val="18"/>
              </w:rPr>
              <w:t xml:space="preserve">Разборка: бетонных фундаментов, погрузка, перевозка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0355CC3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88A2CB"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D9F16E"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3D0FDED4" w14:textId="77777777" w:rsidR="005A4575" w:rsidRPr="005A4575" w:rsidRDefault="005A4575" w:rsidP="005A4575">
            <w:pPr>
              <w:rPr>
                <w:sz w:val="20"/>
                <w:szCs w:val="20"/>
              </w:rPr>
            </w:pPr>
            <w:r w:rsidRPr="005A4575">
              <w:rPr>
                <w:sz w:val="20"/>
                <w:szCs w:val="20"/>
              </w:rPr>
              <w:t xml:space="preserve">                          160 920,76 </w:t>
            </w:r>
          </w:p>
        </w:tc>
      </w:tr>
      <w:tr w:rsidR="005A4575" w:rsidRPr="005A4575" w14:paraId="46C99EC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51E0CA0" w14:textId="77777777" w:rsidR="005A4575" w:rsidRPr="005A4575" w:rsidRDefault="005A4575" w:rsidP="005A4575">
            <w:pPr>
              <w:rPr>
                <w:sz w:val="20"/>
                <w:szCs w:val="20"/>
              </w:rPr>
            </w:pPr>
            <w:r w:rsidRPr="005A4575">
              <w:rPr>
                <w:sz w:val="20"/>
                <w:szCs w:val="20"/>
              </w:rPr>
              <w:t xml:space="preserve">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4CD736D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605C80" w14:textId="77777777" w:rsidR="005A4575" w:rsidRPr="005A4575" w:rsidRDefault="005A4575" w:rsidP="005A4575">
            <w:pPr>
              <w:rPr>
                <w:sz w:val="20"/>
                <w:szCs w:val="20"/>
              </w:rPr>
            </w:pPr>
            <w:r w:rsidRPr="005A4575">
              <w:rPr>
                <w:sz w:val="20"/>
                <w:szCs w:val="20"/>
              </w:rPr>
              <w:t xml:space="preserve">                                        -   </w:t>
            </w:r>
          </w:p>
        </w:tc>
      </w:tr>
      <w:tr w:rsidR="005A4575" w:rsidRPr="005A4575" w14:paraId="60E70B61"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hideMark/>
          </w:tcPr>
          <w:p w14:paraId="3FDBF627" w14:textId="77777777" w:rsidR="005A4575" w:rsidRPr="005A4575" w:rsidRDefault="005A4575" w:rsidP="005A4575">
            <w:pPr>
              <w:jc w:val="center"/>
              <w:rPr>
                <w:sz w:val="20"/>
                <w:szCs w:val="20"/>
              </w:rPr>
            </w:pPr>
            <w:r w:rsidRPr="005A4575">
              <w:rPr>
                <w:sz w:val="20"/>
                <w:szCs w:val="20"/>
              </w:rPr>
              <w:t>977</w:t>
            </w:r>
          </w:p>
        </w:tc>
        <w:tc>
          <w:tcPr>
            <w:tcW w:w="3528" w:type="dxa"/>
            <w:tcBorders>
              <w:top w:val="nil"/>
              <w:left w:val="nil"/>
              <w:bottom w:val="single" w:sz="4" w:space="0" w:color="auto"/>
              <w:right w:val="single" w:sz="4" w:space="0" w:color="auto"/>
            </w:tcBorders>
            <w:shd w:val="clear" w:color="auto" w:fill="auto"/>
            <w:hideMark/>
          </w:tcPr>
          <w:p w14:paraId="747F1E2A"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BB535F5"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E3C5DC"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2A31D6"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5FC698F6" w14:textId="77777777" w:rsidR="005A4575" w:rsidRPr="005A4575" w:rsidRDefault="005A4575" w:rsidP="005A4575">
            <w:pPr>
              <w:rPr>
                <w:sz w:val="20"/>
                <w:szCs w:val="20"/>
              </w:rPr>
            </w:pPr>
            <w:r w:rsidRPr="005A4575">
              <w:rPr>
                <w:sz w:val="20"/>
                <w:szCs w:val="20"/>
              </w:rPr>
              <w:t xml:space="preserve">                              8 786,80 </w:t>
            </w:r>
          </w:p>
        </w:tc>
      </w:tr>
      <w:tr w:rsidR="005A4575" w:rsidRPr="005A4575" w14:paraId="5C783EB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AC654D"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62B7056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2561BE1" w14:textId="77777777" w:rsidR="005A4575" w:rsidRPr="005A4575" w:rsidRDefault="005A4575" w:rsidP="005A4575">
            <w:pPr>
              <w:rPr>
                <w:sz w:val="20"/>
                <w:szCs w:val="20"/>
              </w:rPr>
            </w:pPr>
            <w:r w:rsidRPr="005A4575">
              <w:rPr>
                <w:sz w:val="20"/>
                <w:szCs w:val="20"/>
              </w:rPr>
              <w:t xml:space="preserve">                                        -   </w:t>
            </w:r>
          </w:p>
        </w:tc>
      </w:tr>
      <w:tr w:rsidR="005A4575" w:rsidRPr="005A4575" w14:paraId="0BF0744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C0A99E5" w14:textId="77777777" w:rsidR="005A4575" w:rsidRPr="005A4575" w:rsidRDefault="005A4575" w:rsidP="005A4575">
            <w:pPr>
              <w:jc w:val="center"/>
              <w:rPr>
                <w:sz w:val="20"/>
                <w:szCs w:val="20"/>
              </w:rPr>
            </w:pPr>
            <w:r w:rsidRPr="005A4575">
              <w:rPr>
                <w:sz w:val="20"/>
                <w:szCs w:val="20"/>
              </w:rPr>
              <w:t>978</w:t>
            </w:r>
          </w:p>
        </w:tc>
        <w:tc>
          <w:tcPr>
            <w:tcW w:w="3528" w:type="dxa"/>
            <w:tcBorders>
              <w:top w:val="nil"/>
              <w:left w:val="nil"/>
              <w:bottom w:val="single" w:sz="4" w:space="0" w:color="auto"/>
              <w:right w:val="single" w:sz="4" w:space="0" w:color="auto"/>
            </w:tcBorders>
            <w:shd w:val="clear" w:color="auto" w:fill="auto"/>
            <w:hideMark/>
          </w:tcPr>
          <w:p w14:paraId="0DBEAE8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73922D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FA70BE"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C3EC4F"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4E4D70E2" w14:textId="77777777" w:rsidR="005A4575" w:rsidRPr="005A4575" w:rsidRDefault="005A4575" w:rsidP="005A4575">
            <w:pPr>
              <w:rPr>
                <w:sz w:val="20"/>
                <w:szCs w:val="20"/>
              </w:rPr>
            </w:pPr>
            <w:r w:rsidRPr="005A4575">
              <w:rPr>
                <w:sz w:val="20"/>
                <w:szCs w:val="20"/>
              </w:rPr>
              <w:t xml:space="preserve">                            22 622,46 </w:t>
            </w:r>
          </w:p>
        </w:tc>
      </w:tr>
      <w:tr w:rsidR="005A4575" w:rsidRPr="005A4575" w14:paraId="7759676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2AAA4E3" w14:textId="77777777" w:rsidR="005A4575" w:rsidRPr="005A4575" w:rsidRDefault="005A4575" w:rsidP="005A4575">
            <w:pPr>
              <w:jc w:val="center"/>
              <w:rPr>
                <w:sz w:val="20"/>
                <w:szCs w:val="20"/>
              </w:rPr>
            </w:pPr>
            <w:r w:rsidRPr="005A4575">
              <w:rPr>
                <w:sz w:val="20"/>
                <w:szCs w:val="20"/>
              </w:rPr>
              <w:t>979</w:t>
            </w:r>
          </w:p>
        </w:tc>
        <w:tc>
          <w:tcPr>
            <w:tcW w:w="3528" w:type="dxa"/>
            <w:tcBorders>
              <w:top w:val="nil"/>
              <w:left w:val="nil"/>
              <w:bottom w:val="single" w:sz="4" w:space="0" w:color="auto"/>
              <w:right w:val="single" w:sz="4" w:space="0" w:color="auto"/>
            </w:tcBorders>
            <w:shd w:val="clear" w:color="auto" w:fill="auto"/>
            <w:hideMark/>
          </w:tcPr>
          <w:p w14:paraId="0784560F"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AE63CC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B5F155"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F84AAD"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0B55D858" w14:textId="77777777" w:rsidR="005A4575" w:rsidRPr="005A4575" w:rsidRDefault="005A4575" w:rsidP="005A4575">
            <w:pPr>
              <w:rPr>
                <w:sz w:val="20"/>
                <w:szCs w:val="20"/>
              </w:rPr>
            </w:pPr>
            <w:r w:rsidRPr="005A4575">
              <w:rPr>
                <w:sz w:val="20"/>
                <w:szCs w:val="20"/>
              </w:rPr>
              <w:t xml:space="preserve">                              7 586,85 </w:t>
            </w:r>
          </w:p>
        </w:tc>
      </w:tr>
      <w:tr w:rsidR="005A4575" w:rsidRPr="005A4575" w14:paraId="5C66439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E1E165"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390B2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10AF503" w14:textId="77777777" w:rsidR="005A4575" w:rsidRPr="005A4575" w:rsidRDefault="005A4575" w:rsidP="005A4575">
            <w:pPr>
              <w:rPr>
                <w:sz w:val="20"/>
                <w:szCs w:val="20"/>
              </w:rPr>
            </w:pPr>
            <w:r w:rsidRPr="005A4575">
              <w:rPr>
                <w:sz w:val="20"/>
                <w:szCs w:val="20"/>
              </w:rPr>
              <w:t xml:space="preserve">                                        -   </w:t>
            </w:r>
          </w:p>
        </w:tc>
      </w:tr>
      <w:tr w:rsidR="005A4575" w:rsidRPr="005A4575" w14:paraId="1EEDCC8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A3BC6FA" w14:textId="77777777" w:rsidR="005A4575" w:rsidRPr="005A4575" w:rsidRDefault="005A4575" w:rsidP="005A4575">
            <w:pPr>
              <w:jc w:val="center"/>
              <w:rPr>
                <w:sz w:val="20"/>
                <w:szCs w:val="20"/>
              </w:rPr>
            </w:pPr>
            <w:r w:rsidRPr="005A4575">
              <w:rPr>
                <w:sz w:val="20"/>
                <w:szCs w:val="20"/>
              </w:rPr>
              <w:t>980</w:t>
            </w:r>
          </w:p>
        </w:tc>
        <w:tc>
          <w:tcPr>
            <w:tcW w:w="3528" w:type="dxa"/>
            <w:tcBorders>
              <w:top w:val="nil"/>
              <w:left w:val="nil"/>
              <w:bottom w:val="single" w:sz="4" w:space="0" w:color="auto"/>
              <w:right w:val="single" w:sz="4" w:space="0" w:color="auto"/>
            </w:tcBorders>
            <w:shd w:val="clear" w:color="auto" w:fill="auto"/>
            <w:hideMark/>
          </w:tcPr>
          <w:p w14:paraId="424D5DD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D15754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409715"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F0D140" w14:textId="77777777" w:rsidR="005A4575" w:rsidRPr="005A4575" w:rsidRDefault="005A4575" w:rsidP="005A4575">
            <w:pPr>
              <w:rPr>
                <w:sz w:val="18"/>
                <w:szCs w:val="18"/>
              </w:rPr>
            </w:pPr>
            <w:r w:rsidRPr="005A4575">
              <w:rPr>
                <w:sz w:val="18"/>
                <w:szCs w:val="18"/>
              </w:rPr>
              <w:t xml:space="preserve">                      38 554,04 </w:t>
            </w:r>
          </w:p>
        </w:tc>
        <w:tc>
          <w:tcPr>
            <w:tcW w:w="2410" w:type="dxa"/>
            <w:tcBorders>
              <w:top w:val="nil"/>
              <w:left w:val="nil"/>
              <w:bottom w:val="single" w:sz="4" w:space="0" w:color="auto"/>
              <w:right w:val="single" w:sz="8" w:space="0" w:color="auto"/>
            </w:tcBorders>
            <w:shd w:val="clear" w:color="auto" w:fill="auto"/>
            <w:noWrap/>
            <w:vAlign w:val="bottom"/>
            <w:hideMark/>
          </w:tcPr>
          <w:p w14:paraId="1C986F2D" w14:textId="77777777" w:rsidR="005A4575" w:rsidRPr="005A4575" w:rsidRDefault="005A4575" w:rsidP="005A4575">
            <w:pPr>
              <w:rPr>
                <w:sz w:val="20"/>
                <w:szCs w:val="20"/>
              </w:rPr>
            </w:pPr>
            <w:r w:rsidRPr="005A4575">
              <w:rPr>
                <w:sz w:val="20"/>
                <w:szCs w:val="20"/>
              </w:rPr>
              <w:t xml:space="preserve">                            78 923,98 </w:t>
            </w:r>
          </w:p>
        </w:tc>
      </w:tr>
      <w:tr w:rsidR="005A4575" w:rsidRPr="005A4575" w14:paraId="2E495E8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3CCB701" w14:textId="77777777" w:rsidR="005A4575" w:rsidRPr="005A4575" w:rsidRDefault="005A4575" w:rsidP="005A4575">
            <w:pPr>
              <w:jc w:val="center"/>
              <w:rPr>
                <w:sz w:val="20"/>
                <w:szCs w:val="20"/>
              </w:rPr>
            </w:pPr>
            <w:r w:rsidRPr="005A4575">
              <w:rPr>
                <w:sz w:val="20"/>
                <w:szCs w:val="20"/>
              </w:rPr>
              <w:t>981</w:t>
            </w:r>
          </w:p>
        </w:tc>
        <w:tc>
          <w:tcPr>
            <w:tcW w:w="3528" w:type="dxa"/>
            <w:tcBorders>
              <w:top w:val="nil"/>
              <w:left w:val="nil"/>
              <w:bottom w:val="single" w:sz="4" w:space="0" w:color="auto"/>
              <w:right w:val="single" w:sz="4" w:space="0" w:color="auto"/>
            </w:tcBorders>
            <w:shd w:val="clear" w:color="auto" w:fill="auto"/>
            <w:hideMark/>
          </w:tcPr>
          <w:p w14:paraId="7F957847"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434309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398B0C"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97EB95" w14:textId="77777777" w:rsidR="005A4575" w:rsidRPr="005A4575" w:rsidRDefault="005A4575" w:rsidP="005A4575">
            <w:pPr>
              <w:rPr>
                <w:sz w:val="18"/>
                <w:szCs w:val="18"/>
              </w:rPr>
            </w:pPr>
            <w:r w:rsidRPr="005A4575">
              <w:rPr>
                <w:sz w:val="18"/>
                <w:szCs w:val="18"/>
              </w:rPr>
              <w:t xml:space="preserve">                      12 800,75 </w:t>
            </w:r>
          </w:p>
        </w:tc>
        <w:tc>
          <w:tcPr>
            <w:tcW w:w="2410" w:type="dxa"/>
            <w:tcBorders>
              <w:top w:val="nil"/>
              <w:left w:val="nil"/>
              <w:bottom w:val="single" w:sz="4" w:space="0" w:color="auto"/>
              <w:right w:val="single" w:sz="8" w:space="0" w:color="auto"/>
            </w:tcBorders>
            <w:shd w:val="clear" w:color="auto" w:fill="auto"/>
            <w:noWrap/>
            <w:vAlign w:val="bottom"/>
            <w:hideMark/>
          </w:tcPr>
          <w:p w14:paraId="3A356AA7" w14:textId="77777777" w:rsidR="005A4575" w:rsidRPr="005A4575" w:rsidRDefault="005A4575" w:rsidP="005A4575">
            <w:pPr>
              <w:rPr>
                <w:sz w:val="20"/>
                <w:szCs w:val="20"/>
              </w:rPr>
            </w:pPr>
            <w:r w:rsidRPr="005A4575">
              <w:rPr>
                <w:sz w:val="20"/>
                <w:szCs w:val="20"/>
              </w:rPr>
              <w:t xml:space="preserve">                            26 204,42 </w:t>
            </w:r>
          </w:p>
        </w:tc>
      </w:tr>
      <w:tr w:rsidR="005A4575" w:rsidRPr="005A4575" w14:paraId="0DDCDE7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BB1DC7"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58724DD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421C059" w14:textId="77777777" w:rsidR="005A4575" w:rsidRPr="005A4575" w:rsidRDefault="005A4575" w:rsidP="005A4575">
            <w:pPr>
              <w:rPr>
                <w:sz w:val="20"/>
                <w:szCs w:val="20"/>
              </w:rPr>
            </w:pPr>
            <w:r w:rsidRPr="005A4575">
              <w:rPr>
                <w:sz w:val="20"/>
                <w:szCs w:val="20"/>
              </w:rPr>
              <w:t xml:space="preserve">                                        -   </w:t>
            </w:r>
          </w:p>
        </w:tc>
      </w:tr>
      <w:tr w:rsidR="005A4575" w:rsidRPr="005A4575" w14:paraId="215DC26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6D50382D" w14:textId="77777777" w:rsidR="005A4575" w:rsidRPr="005A4575" w:rsidRDefault="005A4575" w:rsidP="005A4575">
            <w:pPr>
              <w:jc w:val="center"/>
              <w:rPr>
                <w:sz w:val="20"/>
                <w:szCs w:val="20"/>
              </w:rPr>
            </w:pPr>
            <w:r w:rsidRPr="005A4575">
              <w:rPr>
                <w:sz w:val="20"/>
                <w:szCs w:val="20"/>
              </w:rPr>
              <w:t>982</w:t>
            </w:r>
          </w:p>
        </w:tc>
        <w:tc>
          <w:tcPr>
            <w:tcW w:w="3528" w:type="dxa"/>
            <w:tcBorders>
              <w:top w:val="nil"/>
              <w:left w:val="nil"/>
              <w:bottom w:val="single" w:sz="4" w:space="0" w:color="auto"/>
              <w:right w:val="single" w:sz="4" w:space="0" w:color="auto"/>
            </w:tcBorders>
            <w:shd w:val="clear" w:color="auto" w:fill="auto"/>
            <w:hideMark/>
          </w:tcPr>
          <w:p w14:paraId="3987FD3A"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10A5CA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926B68"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2F59B7"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6C91685E" w14:textId="77777777" w:rsidR="005A4575" w:rsidRPr="005A4575" w:rsidRDefault="005A4575" w:rsidP="005A4575">
            <w:pPr>
              <w:rPr>
                <w:sz w:val="20"/>
                <w:szCs w:val="20"/>
              </w:rPr>
            </w:pPr>
            <w:r w:rsidRPr="005A4575">
              <w:rPr>
                <w:sz w:val="20"/>
                <w:szCs w:val="20"/>
              </w:rPr>
              <w:t xml:space="preserve">                              7 362,44 </w:t>
            </w:r>
          </w:p>
        </w:tc>
      </w:tr>
      <w:tr w:rsidR="005A4575" w:rsidRPr="005A4575" w14:paraId="3D93BCC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4F7C4C2" w14:textId="77777777" w:rsidR="005A4575" w:rsidRPr="005A4575" w:rsidRDefault="005A4575" w:rsidP="005A4575">
            <w:pPr>
              <w:jc w:val="center"/>
              <w:rPr>
                <w:sz w:val="20"/>
                <w:szCs w:val="20"/>
              </w:rPr>
            </w:pPr>
            <w:r w:rsidRPr="005A4575">
              <w:rPr>
                <w:sz w:val="20"/>
                <w:szCs w:val="20"/>
              </w:rPr>
              <w:t>983</w:t>
            </w:r>
          </w:p>
        </w:tc>
        <w:tc>
          <w:tcPr>
            <w:tcW w:w="3528" w:type="dxa"/>
            <w:tcBorders>
              <w:top w:val="nil"/>
              <w:left w:val="nil"/>
              <w:bottom w:val="single" w:sz="4" w:space="0" w:color="auto"/>
              <w:right w:val="single" w:sz="4" w:space="0" w:color="auto"/>
            </w:tcBorders>
            <w:shd w:val="clear" w:color="auto" w:fill="auto"/>
            <w:hideMark/>
          </w:tcPr>
          <w:p w14:paraId="50440A10"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D42DB8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EBDFF1"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FB18F6"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2AF96B3D" w14:textId="77777777" w:rsidR="005A4575" w:rsidRPr="005A4575" w:rsidRDefault="005A4575" w:rsidP="005A4575">
            <w:pPr>
              <w:rPr>
                <w:sz w:val="20"/>
                <w:szCs w:val="20"/>
              </w:rPr>
            </w:pPr>
            <w:r w:rsidRPr="005A4575">
              <w:rPr>
                <w:sz w:val="20"/>
                <w:szCs w:val="20"/>
              </w:rPr>
              <w:t xml:space="preserve">                              2 192,33 </w:t>
            </w:r>
          </w:p>
        </w:tc>
      </w:tr>
      <w:tr w:rsidR="005A4575" w:rsidRPr="005A4575" w14:paraId="61CCFB0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BE1248"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01D034E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89D56A" w14:textId="77777777" w:rsidR="005A4575" w:rsidRPr="005A4575" w:rsidRDefault="005A4575" w:rsidP="005A4575">
            <w:pPr>
              <w:rPr>
                <w:sz w:val="20"/>
                <w:szCs w:val="20"/>
              </w:rPr>
            </w:pPr>
            <w:r w:rsidRPr="005A4575">
              <w:rPr>
                <w:sz w:val="20"/>
                <w:szCs w:val="20"/>
              </w:rPr>
              <w:t xml:space="preserve">                                        -   </w:t>
            </w:r>
          </w:p>
        </w:tc>
      </w:tr>
      <w:tr w:rsidR="005A4575" w:rsidRPr="005A4575" w14:paraId="69291D5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0FC7433E" w14:textId="77777777" w:rsidR="005A4575" w:rsidRPr="005A4575" w:rsidRDefault="005A4575" w:rsidP="005A4575">
            <w:pPr>
              <w:jc w:val="center"/>
              <w:rPr>
                <w:sz w:val="20"/>
                <w:szCs w:val="20"/>
              </w:rPr>
            </w:pPr>
            <w:r w:rsidRPr="005A4575">
              <w:rPr>
                <w:sz w:val="20"/>
                <w:szCs w:val="20"/>
              </w:rPr>
              <w:t>984</w:t>
            </w:r>
          </w:p>
        </w:tc>
        <w:tc>
          <w:tcPr>
            <w:tcW w:w="3528" w:type="dxa"/>
            <w:tcBorders>
              <w:top w:val="nil"/>
              <w:left w:val="nil"/>
              <w:bottom w:val="single" w:sz="4" w:space="0" w:color="auto"/>
              <w:right w:val="single" w:sz="4" w:space="0" w:color="auto"/>
            </w:tcBorders>
            <w:shd w:val="clear" w:color="auto" w:fill="auto"/>
            <w:hideMark/>
          </w:tcPr>
          <w:p w14:paraId="6A6B5320"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60D5E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FAF29B" w14:textId="77777777" w:rsidR="005A4575" w:rsidRPr="005A4575" w:rsidRDefault="005A4575" w:rsidP="005A4575">
            <w:pPr>
              <w:jc w:val="right"/>
              <w:rPr>
                <w:sz w:val="18"/>
                <w:szCs w:val="18"/>
              </w:rPr>
            </w:pPr>
            <w:r w:rsidRPr="005A4575">
              <w:rPr>
                <w:sz w:val="18"/>
                <w:szCs w:val="18"/>
              </w:rPr>
              <w:t>0,4216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3A0F89" w14:textId="77777777" w:rsidR="005A4575" w:rsidRPr="005A4575" w:rsidRDefault="005A4575" w:rsidP="005A4575">
            <w:pPr>
              <w:rPr>
                <w:sz w:val="18"/>
                <w:szCs w:val="18"/>
              </w:rPr>
            </w:pPr>
            <w:r w:rsidRPr="005A4575">
              <w:rPr>
                <w:sz w:val="18"/>
                <w:szCs w:val="18"/>
              </w:rPr>
              <w:t xml:space="preserve">                      32 919,88 </w:t>
            </w:r>
          </w:p>
        </w:tc>
        <w:tc>
          <w:tcPr>
            <w:tcW w:w="2410" w:type="dxa"/>
            <w:tcBorders>
              <w:top w:val="nil"/>
              <w:left w:val="nil"/>
              <w:bottom w:val="single" w:sz="4" w:space="0" w:color="auto"/>
              <w:right w:val="single" w:sz="8" w:space="0" w:color="auto"/>
            </w:tcBorders>
            <w:shd w:val="clear" w:color="auto" w:fill="auto"/>
            <w:noWrap/>
            <w:vAlign w:val="bottom"/>
            <w:hideMark/>
          </w:tcPr>
          <w:p w14:paraId="2B72AB79" w14:textId="77777777" w:rsidR="005A4575" w:rsidRPr="005A4575" w:rsidRDefault="005A4575" w:rsidP="005A4575">
            <w:pPr>
              <w:rPr>
                <w:sz w:val="20"/>
                <w:szCs w:val="20"/>
              </w:rPr>
            </w:pPr>
            <w:r w:rsidRPr="005A4575">
              <w:rPr>
                <w:sz w:val="20"/>
                <w:szCs w:val="20"/>
              </w:rPr>
              <w:t xml:space="preserve">                            13 879,02 </w:t>
            </w:r>
          </w:p>
        </w:tc>
      </w:tr>
      <w:tr w:rsidR="005A4575" w:rsidRPr="005A4575" w14:paraId="5C6761C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9579CE2" w14:textId="77777777" w:rsidR="005A4575" w:rsidRPr="005A4575" w:rsidRDefault="005A4575" w:rsidP="005A4575">
            <w:pPr>
              <w:jc w:val="center"/>
              <w:rPr>
                <w:sz w:val="20"/>
                <w:szCs w:val="20"/>
              </w:rPr>
            </w:pPr>
            <w:r w:rsidRPr="005A4575">
              <w:rPr>
                <w:sz w:val="20"/>
                <w:szCs w:val="20"/>
              </w:rPr>
              <w:t>985</w:t>
            </w:r>
          </w:p>
        </w:tc>
        <w:tc>
          <w:tcPr>
            <w:tcW w:w="3528" w:type="dxa"/>
            <w:tcBorders>
              <w:top w:val="nil"/>
              <w:left w:val="nil"/>
              <w:bottom w:val="single" w:sz="4" w:space="0" w:color="auto"/>
              <w:right w:val="single" w:sz="4" w:space="0" w:color="auto"/>
            </w:tcBorders>
            <w:shd w:val="clear" w:color="auto" w:fill="auto"/>
            <w:hideMark/>
          </w:tcPr>
          <w:p w14:paraId="612A7F70"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67D6C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8A6BFF8" w14:textId="77777777" w:rsidR="005A4575" w:rsidRPr="005A4575" w:rsidRDefault="005A4575" w:rsidP="005A4575">
            <w:pPr>
              <w:jc w:val="right"/>
              <w:rPr>
                <w:sz w:val="18"/>
                <w:szCs w:val="18"/>
              </w:rPr>
            </w:pPr>
            <w:r w:rsidRPr="005A4575">
              <w:rPr>
                <w:sz w:val="18"/>
                <w:szCs w:val="18"/>
              </w:rPr>
              <w:t>0,4216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1F71B9" w14:textId="77777777" w:rsidR="005A4575" w:rsidRPr="005A4575" w:rsidRDefault="005A4575" w:rsidP="005A4575">
            <w:pPr>
              <w:rPr>
                <w:sz w:val="18"/>
                <w:szCs w:val="18"/>
              </w:rPr>
            </w:pPr>
            <w:r w:rsidRPr="005A4575">
              <w:rPr>
                <w:sz w:val="18"/>
                <w:szCs w:val="18"/>
              </w:rPr>
              <w:t xml:space="preserve">                        9 478,79 </w:t>
            </w:r>
          </w:p>
        </w:tc>
        <w:tc>
          <w:tcPr>
            <w:tcW w:w="2410" w:type="dxa"/>
            <w:tcBorders>
              <w:top w:val="nil"/>
              <w:left w:val="nil"/>
              <w:bottom w:val="single" w:sz="4" w:space="0" w:color="auto"/>
              <w:right w:val="single" w:sz="8" w:space="0" w:color="auto"/>
            </w:tcBorders>
            <w:shd w:val="clear" w:color="auto" w:fill="auto"/>
            <w:noWrap/>
            <w:vAlign w:val="bottom"/>
            <w:hideMark/>
          </w:tcPr>
          <w:p w14:paraId="115A9DE0" w14:textId="77777777" w:rsidR="005A4575" w:rsidRPr="005A4575" w:rsidRDefault="005A4575" w:rsidP="005A4575">
            <w:pPr>
              <w:rPr>
                <w:sz w:val="20"/>
                <w:szCs w:val="20"/>
              </w:rPr>
            </w:pPr>
            <w:r w:rsidRPr="005A4575">
              <w:rPr>
                <w:sz w:val="20"/>
                <w:szCs w:val="20"/>
              </w:rPr>
              <w:t xml:space="preserve">                              3 996,26 </w:t>
            </w:r>
          </w:p>
        </w:tc>
      </w:tr>
      <w:tr w:rsidR="005A4575" w:rsidRPr="005A4575" w14:paraId="24B983D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51F1378" w14:textId="77777777" w:rsidR="005A4575" w:rsidRPr="005A4575" w:rsidRDefault="005A4575" w:rsidP="005A4575">
            <w:pPr>
              <w:jc w:val="center"/>
              <w:rPr>
                <w:sz w:val="20"/>
                <w:szCs w:val="20"/>
              </w:rPr>
            </w:pPr>
            <w:r w:rsidRPr="005A4575">
              <w:rPr>
                <w:sz w:val="20"/>
                <w:szCs w:val="20"/>
              </w:rPr>
              <w:t>986</w:t>
            </w:r>
          </w:p>
        </w:tc>
        <w:tc>
          <w:tcPr>
            <w:tcW w:w="3528" w:type="dxa"/>
            <w:tcBorders>
              <w:top w:val="nil"/>
              <w:left w:val="nil"/>
              <w:bottom w:val="single" w:sz="4" w:space="0" w:color="auto"/>
              <w:right w:val="single" w:sz="4" w:space="0" w:color="auto"/>
            </w:tcBorders>
            <w:shd w:val="clear" w:color="auto" w:fill="auto"/>
            <w:hideMark/>
          </w:tcPr>
          <w:p w14:paraId="143AA5F5"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8FD66CC"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C5D5BD4"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98A4F0"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2EFC6B9F" w14:textId="77777777" w:rsidR="005A4575" w:rsidRPr="005A4575" w:rsidRDefault="005A4575" w:rsidP="005A4575">
            <w:pPr>
              <w:rPr>
                <w:sz w:val="20"/>
                <w:szCs w:val="20"/>
              </w:rPr>
            </w:pPr>
            <w:r w:rsidRPr="005A4575">
              <w:rPr>
                <w:sz w:val="20"/>
                <w:szCs w:val="20"/>
              </w:rPr>
              <w:t xml:space="preserve">                              6 585,60 </w:t>
            </w:r>
          </w:p>
        </w:tc>
      </w:tr>
      <w:tr w:rsidR="005A4575" w:rsidRPr="005A4575" w14:paraId="4862340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7C0370BF" w14:textId="77777777" w:rsidR="005A4575" w:rsidRPr="005A4575" w:rsidRDefault="005A4575" w:rsidP="005A4575">
            <w:pPr>
              <w:jc w:val="center"/>
              <w:rPr>
                <w:sz w:val="20"/>
                <w:szCs w:val="20"/>
              </w:rPr>
            </w:pPr>
            <w:r w:rsidRPr="005A4575">
              <w:rPr>
                <w:sz w:val="20"/>
                <w:szCs w:val="20"/>
              </w:rPr>
              <w:t>987</w:t>
            </w:r>
          </w:p>
        </w:tc>
        <w:tc>
          <w:tcPr>
            <w:tcW w:w="3528" w:type="dxa"/>
            <w:tcBorders>
              <w:top w:val="nil"/>
              <w:left w:val="nil"/>
              <w:bottom w:val="single" w:sz="4" w:space="0" w:color="auto"/>
              <w:right w:val="single" w:sz="4" w:space="0" w:color="auto"/>
            </w:tcBorders>
            <w:shd w:val="clear" w:color="auto" w:fill="auto"/>
            <w:hideMark/>
          </w:tcPr>
          <w:p w14:paraId="2B093E95"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CB2A2E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1FA041" w14:textId="77777777" w:rsidR="005A4575" w:rsidRPr="005A4575" w:rsidRDefault="005A4575" w:rsidP="005A4575">
            <w:pPr>
              <w:jc w:val="right"/>
              <w:rPr>
                <w:sz w:val="18"/>
                <w:szCs w:val="18"/>
              </w:rPr>
            </w:pPr>
            <w:r w:rsidRPr="005A4575">
              <w:rPr>
                <w:sz w:val="18"/>
                <w:szCs w:val="18"/>
              </w:rPr>
              <w:t>0,9662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53A386" w14:textId="77777777" w:rsidR="005A4575" w:rsidRPr="005A4575" w:rsidRDefault="005A4575" w:rsidP="005A4575">
            <w:pPr>
              <w:rPr>
                <w:sz w:val="18"/>
                <w:szCs w:val="18"/>
              </w:rPr>
            </w:pPr>
            <w:r w:rsidRPr="005A4575">
              <w:rPr>
                <w:sz w:val="18"/>
                <w:szCs w:val="18"/>
              </w:rPr>
              <w:t xml:space="preserve">                      25 370,21 </w:t>
            </w:r>
          </w:p>
        </w:tc>
        <w:tc>
          <w:tcPr>
            <w:tcW w:w="2410" w:type="dxa"/>
            <w:tcBorders>
              <w:top w:val="nil"/>
              <w:left w:val="nil"/>
              <w:bottom w:val="single" w:sz="4" w:space="0" w:color="auto"/>
              <w:right w:val="single" w:sz="8" w:space="0" w:color="auto"/>
            </w:tcBorders>
            <w:shd w:val="clear" w:color="auto" w:fill="auto"/>
            <w:noWrap/>
            <w:vAlign w:val="bottom"/>
            <w:hideMark/>
          </w:tcPr>
          <w:p w14:paraId="07B51138" w14:textId="77777777" w:rsidR="005A4575" w:rsidRPr="005A4575" w:rsidRDefault="005A4575" w:rsidP="005A4575">
            <w:pPr>
              <w:rPr>
                <w:sz w:val="20"/>
                <w:szCs w:val="20"/>
              </w:rPr>
            </w:pPr>
            <w:r w:rsidRPr="005A4575">
              <w:rPr>
                <w:sz w:val="20"/>
                <w:szCs w:val="20"/>
              </w:rPr>
              <w:t xml:space="preserve">                            24 512,70 </w:t>
            </w:r>
          </w:p>
        </w:tc>
      </w:tr>
      <w:tr w:rsidR="005A4575" w:rsidRPr="005A4575" w14:paraId="0126293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A731AED" w14:textId="77777777" w:rsidR="005A4575" w:rsidRPr="005A4575" w:rsidRDefault="005A4575" w:rsidP="005A4575">
            <w:pPr>
              <w:jc w:val="center"/>
              <w:rPr>
                <w:sz w:val="20"/>
                <w:szCs w:val="20"/>
              </w:rPr>
            </w:pPr>
            <w:r w:rsidRPr="005A4575">
              <w:rPr>
                <w:sz w:val="20"/>
                <w:szCs w:val="20"/>
              </w:rPr>
              <w:t>988</w:t>
            </w:r>
          </w:p>
        </w:tc>
        <w:tc>
          <w:tcPr>
            <w:tcW w:w="3528" w:type="dxa"/>
            <w:tcBorders>
              <w:top w:val="nil"/>
              <w:left w:val="nil"/>
              <w:bottom w:val="single" w:sz="4" w:space="0" w:color="auto"/>
              <w:right w:val="single" w:sz="4" w:space="0" w:color="auto"/>
            </w:tcBorders>
            <w:shd w:val="clear" w:color="auto" w:fill="auto"/>
            <w:hideMark/>
          </w:tcPr>
          <w:p w14:paraId="2CDCF840"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2C765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C5695C" w14:textId="77777777" w:rsidR="005A4575" w:rsidRPr="005A4575" w:rsidRDefault="005A4575" w:rsidP="005A4575">
            <w:pPr>
              <w:jc w:val="right"/>
              <w:rPr>
                <w:sz w:val="18"/>
                <w:szCs w:val="18"/>
              </w:rPr>
            </w:pPr>
            <w:r w:rsidRPr="005A4575">
              <w:rPr>
                <w:sz w:val="18"/>
                <w:szCs w:val="18"/>
              </w:rPr>
              <w:t>0,9662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67C244" w14:textId="77777777" w:rsidR="005A4575" w:rsidRPr="005A4575" w:rsidRDefault="005A4575" w:rsidP="005A4575">
            <w:pPr>
              <w:rPr>
                <w:sz w:val="18"/>
                <w:szCs w:val="18"/>
              </w:rPr>
            </w:pPr>
            <w:r w:rsidRPr="005A4575">
              <w:rPr>
                <w:sz w:val="18"/>
                <w:szCs w:val="18"/>
              </w:rPr>
              <w:t xml:space="preserve">                        6 038,82 </w:t>
            </w:r>
          </w:p>
        </w:tc>
        <w:tc>
          <w:tcPr>
            <w:tcW w:w="2410" w:type="dxa"/>
            <w:tcBorders>
              <w:top w:val="nil"/>
              <w:left w:val="nil"/>
              <w:bottom w:val="single" w:sz="4" w:space="0" w:color="auto"/>
              <w:right w:val="single" w:sz="8" w:space="0" w:color="auto"/>
            </w:tcBorders>
            <w:shd w:val="clear" w:color="auto" w:fill="auto"/>
            <w:noWrap/>
            <w:vAlign w:val="bottom"/>
            <w:hideMark/>
          </w:tcPr>
          <w:p w14:paraId="7F948E5B" w14:textId="77777777" w:rsidR="005A4575" w:rsidRPr="005A4575" w:rsidRDefault="005A4575" w:rsidP="005A4575">
            <w:pPr>
              <w:rPr>
                <w:sz w:val="20"/>
                <w:szCs w:val="20"/>
              </w:rPr>
            </w:pPr>
            <w:r w:rsidRPr="005A4575">
              <w:rPr>
                <w:sz w:val="20"/>
                <w:szCs w:val="20"/>
              </w:rPr>
              <w:t xml:space="preserve">                              5 834,71 </w:t>
            </w:r>
          </w:p>
        </w:tc>
      </w:tr>
      <w:tr w:rsidR="005A4575" w:rsidRPr="005A4575" w14:paraId="1152EAA1"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30086CC3" w14:textId="77777777" w:rsidR="005A4575" w:rsidRPr="005A4575" w:rsidRDefault="005A4575" w:rsidP="005A4575">
            <w:pPr>
              <w:jc w:val="center"/>
              <w:rPr>
                <w:sz w:val="20"/>
                <w:szCs w:val="20"/>
              </w:rPr>
            </w:pPr>
            <w:r w:rsidRPr="005A4575">
              <w:rPr>
                <w:sz w:val="20"/>
                <w:szCs w:val="20"/>
              </w:rPr>
              <w:t>989</w:t>
            </w:r>
          </w:p>
        </w:tc>
        <w:tc>
          <w:tcPr>
            <w:tcW w:w="3528" w:type="dxa"/>
            <w:tcBorders>
              <w:top w:val="nil"/>
              <w:left w:val="nil"/>
              <w:bottom w:val="single" w:sz="4" w:space="0" w:color="auto"/>
              <w:right w:val="single" w:sz="4" w:space="0" w:color="auto"/>
            </w:tcBorders>
            <w:shd w:val="clear" w:color="auto" w:fill="auto"/>
            <w:hideMark/>
          </w:tcPr>
          <w:p w14:paraId="4E4154C0"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B5D1BE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0486D1"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B50394"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5156FDC9" w14:textId="77777777" w:rsidR="005A4575" w:rsidRPr="005A4575" w:rsidRDefault="005A4575" w:rsidP="005A4575">
            <w:pPr>
              <w:rPr>
                <w:sz w:val="20"/>
                <w:szCs w:val="20"/>
              </w:rPr>
            </w:pPr>
            <w:r w:rsidRPr="005A4575">
              <w:rPr>
                <w:sz w:val="20"/>
                <w:szCs w:val="20"/>
              </w:rPr>
              <w:t xml:space="preserve">                            92 837,64 </w:t>
            </w:r>
          </w:p>
        </w:tc>
      </w:tr>
      <w:tr w:rsidR="005A4575" w:rsidRPr="005A4575" w14:paraId="6EE0A57A"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34FFD777" w14:textId="77777777" w:rsidR="005A4575" w:rsidRPr="005A4575" w:rsidRDefault="005A4575" w:rsidP="005A4575">
            <w:pPr>
              <w:rPr>
                <w:b/>
                <w:bCs/>
                <w:sz w:val="18"/>
                <w:szCs w:val="18"/>
              </w:rPr>
            </w:pPr>
            <w:r w:rsidRPr="005A4575">
              <w:rPr>
                <w:b/>
                <w:bCs/>
                <w:sz w:val="18"/>
                <w:szCs w:val="18"/>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5F9B3D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742C9E" w14:textId="77777777" w:rsidR="005A4575" w:rsidRPr="005A4575" w:rsidRDefault="005A4575" w:rsidP="005A4575">
            <w:pPr>
              <w:rPr>
                <w:b/>
                <w:bCs/>
                <w:sz w:val="20"/>
                <w:szCs w:val="20"/>
              </w:rPr>
            </w:pPr>
            <w:r w:rsidRPr="005A4575">
              <w:rPr>
                <w:b/>
                <w:bCs/>
                <w:sz w:val="20"/>
                <w:szCs w:val="20"/>
              </w:rPr>
              <w:t xml:space="preserve">                 30 463 936,64 </w:t>
            </w:r>
          </w:p>
        </w:tc>
      </w:tr>
      <w:tr w:rsidR="005A4575" w:rsidRPr="005A4575" w14:paraId="65BCB92C" w14:textId="77777777" w:rsidTr="00386847">
        <w:trPr>
          <w:trHeight w:val="255"/>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3931BB" w14:textId="77777777" w:rsidR="005A4575" w:rsidRPr="005A4575" w:rsidRDefault="005A4575" w:rsidP="005A4575">
            <w:pPr>
              <w:jc w:val="center"/>
              <w:rPr>
                <w:b/>
                <w:bCs/>
                <w:sz w:val="20"/>
                <w:szCs w:val="20"/>
              </w:rPr>
            </w:pPr>
            <w:r w:rsidRPr="005A4575">
              <w:rPr>
                <w:b/>
                <w:bCs/>
                <w:sz w:val="20"/>
                <w:szCs w:val="20"/>
              </w:rPr>
              <w:lastRenderedPageBreak/>
              <w:t xml:space="preserve"> Сооружение шахты СШ№4 (9,8-9,3м)</w:t>
            </w:r>
          </w:p>
        </w:tc>
        <w:tc>
          <w:tcPr>
            <w:tcW w:w="3528" w:type="dxa"/>
            <w:tcBorders>
              <w:top w:val="single" w:sz="4" w:space="0" w:color="auto"/>
              <w:left w:val="nil"/>
              <w:bottom w:val="single" w:sz="4" w:space="0" w:color="auto"/>
              <w:right w:val="single" w:sz="4" w:space="0" w:color="auto"/>
            </w:tcBorders>
            <w:shd w:val="clear" w:color="auto" w:fill="auto"/>
            <w:noWrap/>
            <w:hideMark/>
          </w:tcPr>
          <w:p w14:paraId="1C35A8E1" w14:textId="77777777" w:rsidR="005A4575" w:rsidRPr="005A4575" w:rsidRDefault="005A4575" w:rsidP="005A4575">
            <w:pPr>
              <w:rPr>
                <w:sz w:val="20"/>
                <w:szCs w:val="20"/>
              </w:rPr>
            </w:pPr>
            <w:r w:rsidRPr="005A4575">
              <w:rPr>
                <w:sz w:val="20"/>
                <w:szCs w:val="20"/>
              </w:rPr>
              <w:t> </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9C8053" w14:textId="77777777" w:rsidR="005A4575" w:rsidRPr="005A4575" w:rsidRDefault="005A4575" w:rsidP="005A4575">
            <w:pPr>
              <w:rPr>
                <w:sz w:val="20"/>
                <w:szCs w:val="20"/>
              </w:rPr>
            </w:pPr>
            <w:r w:rsidRPr="005A4575">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F3E004"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E600E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BE4728" w14:textId="77777777" w:rsidR="005A4575" w:rsidRPr="005A4575" w:rsidRDefault="005A4575" w:rsidP="005A4575">
            <w:pPr>
              <w:rPr>
                <w:sz w:val="20"/>
                <w:szCs w:val="20"/>
              </w:rPr>
            </w:pPr>
            <w:r w:rsidRPr="005A4575">
              <w:rPr>
                <w:sz w:val="20"/>
                <w:szCs w:val="20"/>
              </w:rPr>
              <w:t> </w:t>
            </w:r>
          </w:p>
        </w:tc>
      </w:tr>
      <w:tr w:rsidR="005A4575" w:rsidRPr="005A4575" w14:paraId="27DE590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418BFB4"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47F136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17A33D" w14:textId="77777777" w:rsidR="005A4575" w:rsidRPr="005A4575" w:rsidRDefault="005A4575" w:rsidP="005A4575">
            <w:pPr>
              <w:rPr>
                <w:sz w:val="20"/>
                <w:szCs w:val="20"/>
              </w:rPr>
            </w:pPr>
            <w:r w:rsidRPr="005A4575">
              <w:rPr>
                <w:sz w:val="20"/>
                <w:szCs w:val="20"/>
              </w:rPr>
              <w:t> </w:t>
            </w:r>
          </w:p>
        </w:tc>
      </w:tr>
      <w:tr w:rsidR="005A4575" w:rsidRPr="005A4575" w14:paraId="3D45BEA0"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80AB478" w14:textId="77777777" w:rsidR="005A4575" w:rsidRPr="005A4575" w:rsidRDefault="005A4575" w:rsidP="005A4575">
            <w:pPr>
              <w:jc w:val="center"/>
              <w:rPr>
                <w:sz w:val="20"/>
                <w:szCs w:val="20"/>
              </w:rPr>
            </w:pPr>
            <w:r w:rsidRPr="005A4575">
              <w:rPr>
                <w:sz w:val="20"/>
                <w:szCs w:val="20"/>
              </w:rPr>
              <w:t>990</w:t>
            </w:r>
          </w:p>
        </w:tc>
        <w:tc>
          <w:tcPr>
            <w:tcW w:w="3528" w:type="dxa"/>
            <w:tcBorders>
              <w:top w:val="nil"/>
              <w:left w:val="nil"/>
              <w:bottom w:val="single" w:sz="4" w:space="0" w:color="auto"/>
              <w:right w:val="single" w:sz="4" w:space="0" w:color="auto"/>
            </w:tcBorders>
            <w:shd w:val="clear" w:color="auto" w:fill="auto"/>
            <w:hideMark/>
          </w:tcPr>
          <w:p w14:paraId="6DBA1F48"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84EF62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453C43"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259BE1" w14:textId="77777777" w:rsidR="005A4575" w:rsidRPr="005A4575" w:rsidRDefault="005A4575" w:rsidP="005A4575">
            <w:pPr>
              <w:rPr>
                <w:sz w:val="18"/>
                <w:szCs w:val="18"/>
              </w:rPr>
            </w:pPr>
            <w:r w:rsidRPr="005A4575">
              <w:rPr>
                <w:sz w:val="18"/>
                <w:szCs w:val="18"/>
              </w:rPr>
              <w:t xml:space="preserve">                           845,59 </w:t>
            </w:r>
          </w:p>
        </w:tc>
        <w:tc>
          <w:tcPr>
            <w:tcW w:w="2410" w:type="dxa"/>
            <w:tcBorders>
              <w:top w:val="nil"/>
              <w:left w:val="nil"/>
              <w:bottom w:val="single" w:sz="4" w:space="0" w:color="auto"/>
              <w:right w:val="single" w:sz="8" w:space="0" w:color="auto"/>
            </w:tcBorders>
            <w:shd w:val="clear" w:color="auto" w:fill="auto"/>
            <w:noWrap/>
            <w:vAlign w:val="bottom"/>
            <w:hideMark/>
          </w:tcPr>
          <w:p w14:paraId="54D9A96E" w14:textId="77777777" w:rsidR="005A4575" w:rsidRPr="005A4575" w:rsidRDefault="005A4575" w:rsidP="005A4575">
            <w:pPr>
              <w:rPr>
                <w:sz w:val="20"/>
                <w:szCs w:val="20"/>
              </w:rPr>
            </w:pPr>
            <w:r w:rsidRPr="005A4575">
              <w:rPr>
                <w:sz w:val="20"/>
                <w:szCs w:val="20"/>
              </w:rPr>
              <w:t xml:space="preserve">                              5 411,78 </w:t>
            </w:r>
          </w:p>
        </w:tc>
      </w:tr>
      <w:tr w:rsidR="005A4575" w:rsidRPr="005A4575" w14:paraId="1D18EF7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7AECC8D" w14:textId="77777777" w:rsidR="005A4575" w:rsidRPr="005A4575" w:rsidRDefault="005A4575" w:rsidP="005A4575">
            <w:pPr>
              <w:jc w:val="center"/>
              <w:rPr>
                <w:sz w:val="20"/>
                <w:szCs w:val="20"/>
              </w:rPr>
            </w:pPr>
            <w:r w:rsidRPr="005A4575">
              <w:rPr>
                <w:sz w:val="20"/>
                <w:szCs w:val="20"/>
              </w:rPr>
              <w:t>991</w:t>
            </w:r>
          </w:p>
        </w:tc>
        <w:tc>
          <w:tcPr>
            <w:tcW w:w="3528" w:type="dxa"/>
            <w:tcBorders>
              <w:top w:val="nil"/>
              <w:left w:val="nil"/>
              <w:bottom w:val="single" w:sz="4" w:space="0" w:color="auto"/>
              <w:right w:val="single" w:sz="4" w:space="0" w:color="auto"/>
            </w:tcBorders>
            <w:shd w:val="clear" w:color="auto" w:fill="auto"/>
            <w:hideMark/>
          </w:tcPr>
          <w:p w14:paraId="47EA218D"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C16006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196120" w14:textId="77777777" w:rsidR="005A4575" w:rsidRPr="005A4575" w:rsidRDefault="005A4575" w:rsidP="005A4575">
            <w:pPr>
              <w:jc w:val="right"/>
              <w:rPr>
                <w:sz w:val="18"/>
                <w:szCs w:val="18"/>
              </w:rPr>
            </w:pPr>
            <w:r w:rsidRPr="005A4575">
              <w:rPr>
                <w:sz w:val="18"/>
                <w:szCs w:val="18"/>
              </w:rPr>
              <w:t>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B00B60" w14:textId="77777777" w:rsidR="005A4575" w:rsidRPr="005A4575" w:rsidRDefault="005A4575" w:rsidP="005A4575">
            <w:pPr>
              <w:rPr>
                <w:sz w:val="18"/>
                <w:szCs w:val="18"/>
              </w:rPr>
            </w:pPr>
            <w:r w:rsidRPr="005A4575">
              <w:rPr>
                <w:sz w:val="18"/>
                <w:szCs w:val="18"/>
              </w:rPr>
              <w:t xml:space="preserve">                             73,11 </w:t>
            </w:r>
          </w:p>
        </w:tc>
        <w:tc>
          <w:tcPr>
            <w:tcW w:w="2410" w:type="dxa"/>
            <w:tcBorders>
              <w:top w:val="nil"/>
              <w:left w:val="nil"/>
              <w:bottom w:val="single" w:sz="4" w:space="0" w:color="auto"/>
              <w:right w:val="single" w:sz="8" w:space="0" w:color="auto"/>
            </w:tcBorders>
            <w:shd w:val="clear" w:color="auto" w:fill="auto"/>
            <w:noWrap/>
            <w:vAlign w:val="bottom"/>
            <w:hideMark/>
          </w:tcPr>
          <w:p w14:paraId="0FB13A5E" w14:textId="77777777" w:rsidR="005A4575" w:rsidRPr="005A4575" w:rsidRDefault="005A4575" w:rsidP="005A4575">
            <w:pPr>
              <w:rPr>
                <w:sz w:val="20"/>
                <w:szCs w:val="20"/>
              </w:rPr>
            </w:pPr>
            <w:r w:rsidRPr="005A4575">
              <w:rPr>
                <w:sz w:val="20"/>
                <w:szCs w:val="20"/>
              </w:rPr>
              <w:t xml:space="preserve">                                 621,44 </w:t>
            </w:r>
          </w:p>
        </w:tc>
      </w:tr>
      <w:tr w:rsidR="005A4575" w:rsidRPr="005A4575" w14:paraId="0BFAA929"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0A81886" w14:textId="77777777" w:rsidR="005A4575" w:rsidRPr="005A4575" w:rsidRDefault="005A4575" w:rsidP="005A4575">
            <w:pPr>
              <w:jc w:val="center"/>
              <w:rPr>
                <w:sz w:val="20"/>
                <w:szCs w:val="20"/>
              </w:rPr>
            </w:pPr>
            <w:r w:rsidRPr="005A4575">
              <w:rPr>
                <w:sz w:val="20"/>
                <w:szCs w:val="20"/>
              </w:rPr>
              <w:t>992</w:t>
            </w:r>
          </w:p>
        </w:tc>
        <w:tc>
          <w:tcPr>
            <w:tcW w:w="3528" w:type="dxa"/>
            <w:tcBorders>
              <w:top w:val="nil"/>
              <w:left w:val="nil"/>
              <w:bottom w:val="single" w:sz="4" w:space="0" w:color="auto"/>
              <w:right w:val="single" w:sz="4" w:space="0" w:color="auto"/>
            </w:tcBorders>
            <w:shd w:val="clear" w:color="auto" w:fill="auto"/>
            <w:hideMark/>
          </w:tcPr>
          <w:p w14:paraId="2BC1BA87" w14:textId="77777777" w:rsidR="005A4575" w:rsidRPr="005A4575" w:rsidRDefault="005A4575" w:rsidP="005A4575">
            <w:pPr>
              <w:rPr>
                <w:sz w:val="18"/>
                <w:szCs w:val="18"/>
              </w:rPr>
            </w:pPr>
            <w:r w:rsidRPr="005A4575">
              <w:rPr>
                <w:sz w:val="18"/>
                <w:szCs w:val="18"/>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21D8B75"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27BED1C"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440A56" w14:textId="77777777" w:rsidR="005A4575" w:rsidRPr="005A4575" w:rsidRDefault="005A4575" w:rsidP="005A4575">
            <w:pPr>
              <w:rPr>
                <w:sz w:val="18"/>
                <w:szCs w:val="18"/>
              </w:rPr>
            </w:pPr>
            <w:r w:rsidRPr="005A4575">
              <w:rPr>
                <w:sz w:val="18"/>
                <w:szCs w:val="18"/>
              </w:rPr>
              <w:t xml:space="preserve">                           117,38 </w:t>
            </w:r>
          </w:p>
        </w:tc>
        <w:tc>
          <w:tcPr>
            <w:tcW w:w="2410" w:type="dxa"/>
            <w:tcBorders>
              <w:top w:val="nil"/>
              <w:left w:val="nil"/>
              <w:bottom w:val="single" w:sz="4" w:space="0" w:color="auto"/>
              <w:right w:val="single" w:sz="8" w:space="0" w:color="auto"/>
            </w:tcBorders>
            <w:shd w:val="clear" w:color="auto" w:fill="auto"/>
            <w:noWrap/>
            <w:vAlign w:val="bottom"/>
            <w:hideMark/>
          </w:tcPr>
          <w:p w14:paraId="384D63CE" w14:textId="77777777" w:rsidR="005A4575" w:rsidRPr="005A4575" w:rsidRDefault="005A4575" w:rsidP="005A4575">
            <w:pPr>
              <w:rPr>
                <w:sz w:val="20"/>
                <w:szCs w:val="20"/>
              </w:rPr>
            </w:pPr>
            <w:r w:rsidRPr="005A4575">
              <w:rPr>
                <w:sz w:val="20"/>
                <w:szCs w:val="20"/>
              </w:rPr>
              <w:t xml:space="preserve">                              2 934,50 </w:t>
            </w:r>
          </w:p>
        </w:tc>
      </w:tr>
      <w:tr w:rsidR="005A4575" w:rsidRPr="005A4575" w14:paraId="3AE3354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A383CC6" w14:textId="77777777" w:rsidR="005A4575" w:rsidRPr="005A4575" w:rsidRDefault="005A4575" w:rsidP="005A4575">
            <w:pPr>
              <w:jc w:val="center"/>
              <w:rPr>
                <w:sz w:val="20"/>
                <w:szCs w:val="20"/>
              </w:rPr>
            </w:pPr>
            <w:r w:rsidRPr="005A4575">
              <w:rPr>
                <w:sz w:val="20"/>
                <w:szCs w:val="20"/>
              </w:rPr>
              <w:t>993</w:t>
            </w:r>
          </w:p>
        </w:tc>
        <w:tc>
          <w:tcPr>
            <w:tcW w:w="3528" w:type="dxa"/>
            <w:tcBorders>
              <w:top w:val="nil"/>
              <w:left w:val="nil"/>
              <w:bottom w:val="single" w:sz="4" w:space="0" w:color="auto"/>
              <w:right w:val="single" w:sz="4" w:space="0" w:color="auto"/>
            </w:tcBorders>
            <w:shd w:val="clear" w:color="auto" w:fill="auto"/>
            <w:hideMark/>
          </w:tcPr>
          <w:p w14:paraId="4A803838" w14:textId="77777777" w:rsidR="005A4575" w:rsidRPr="005A4575" w:rsidRDefault="005A4575" w:rsidP="005A4575">
            <w:pPr>
              <w:rPr>
                <w:sz w:val="18"/>
                <w:szCs w:val="18"/>
              </w:rPr>
            </w:pPr>
            <w:r w:rsidRPr="005A4575">
              <w:rPr>
                <w:sz w:val="18"/>
                <w:szCs w:val="18"/>
              </w:rPr>
              <w:t xml:space="preserve">Погрузочные работы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F9905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82324D6" w14:textId="77777777" w:rsidR="005A4575" w:rsidRPr="005A4575" w:rsidRDefault="005A4575" w:rsidP="005A4575">
            <w:pPr>
              <w:jc w:val="right"/>
              <w:rPr>
                <w:sz w:val="18"/>
                <w:szCs w:val="18"/>
              </w:rPr>
            </w:pPr>
            <w:r w:rsidRPr="005A4575">
              <w:rPr>
                <w:sz w:val="18"/>
                <w:szCs w:val="18"/>
              </w:rPr>
              <w:t>31,7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48E74E" w14:textId="77777777" w:rsidR="005A4575" w:rsidRPr="005A4575" w:rsidRDefault="005A4575" w:rsidP="005A4575">
            <w:pPr>
              <w:rPr>
                <w:sz w:val="18"/>
                <w:szCs w:val="18"/>
              </w:rPr>
            </w:pPr>
            <w:r w:rsidRPr="005A4575">
              <w:rPr>
                <w:sz w:val="18"/>
                <w:szCs w:val="18"/>
              </w:rPr>
              <w:t xml:space="preserve">                             28,05 </w:t>
            </w:r>
          </w:p>
        </w:tc>
        <w:tc>
          <w:tcPr>
            <w:tcW w:w="2410" w:type="dxa"/>
            <w:tcBorders>
              <w:top w:val="nil"/>
              <w:left w:val="nil"/>
              <w:bottom w:val="single" w:sz="4" w:space="0" w:color="auto"/>
              <w:right w:val="single" w:sz="8" w:space="0" w:color="auto"/>
            </w:tcBorders>
            <w:shd w:val="clear" w:color="auto" w:fill="auto"/>
            <w:noWrap/>
            <w:vAlign w:val="bottom"/>
            <w:hideMark/>
          </w:tcPr>
          <w:p w14:paraId="52DE72B4" w14:textId="77777777" w:rsidR="005A4575" w:rsidRPr="005A4575" w:rsidRDefault="005A4575" w:rsidP="005A4575">
            <w:pPr>
              <w:rPr>
                <w:sz w:val="20"/>
                <w:szCs w:val="20"/>
              </w:rPr>
            </w:pPr>
            <w:r w:rsidRPr="005A4575">
              <w:rPr>
                <w:sz w:val="20"/>
                <w:szCs w:val="20"/>
              </w:rPr>
              <w:t xml:space="preserve">                                 889,19 </w:t>
            </w:r>
          </w:p>
        </w:tc>
      </w:tr>
      <w:tr w:rsidR="005A4575" w:rsidRPr="005A4575" w14:paraId="08ECCAD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9801FD1" w14:textId="77777777" w:rsidR="005A4575" w:rsidRPr="005A4575" w:rsidRDefault="005A4575" w:rsidP="005A4575">
            <w:pPr>
              <w:jc w:val="center"/>
              <w:rPr>
                <w:sz w:val="20"/>
                <w:szCs w:val="20"/>
              </w:rPr>
            </w:pPr>
            <w:r w:rsidRPr="005A4575">
              <w:rPr>
                <w:sz w:val="20"/>
                <w:szCs w:val="20"/>
              </w:rPr>
              <w:t>994</w:t>
            </w:r>
          </w:p>
        </w:tc>
        <w:tc>
          <w:tcPr>
            <w:tcW w:w="3528" w:type="dxa"/>
            <w:tcBorders>
              <w:top w:val="nil"/>
              <w:left w:val="nil"/>
              <w:bottom w:val="single" w:sz="4" w:space="0" w:color="auto"/>
              <w:right w:val="single" w:sz="4" w:space="0" w:color="auto"/>
            </w:tcBorders>
            <w:shd w:val="clear" w:color="auto" w:fill="auto"/>
            <w:hideMark/>
          </w:tcPr>
          <w:p w14:paraId="035156CB" w14:textId="77777777" w:rsidR="005A4575" w:rsidRPr="005A4575" w:rsidRDefault="005A4575" w:rsidP="005A4575">
            <w:pPr>
              <w:rPr>
                <w:sz w:val="18"/>
                <w:szCs w:val="18"/>
              </w:rPr>
            </w:pPr>
            <w:r w:rsidRPr="005A4575">
              <w:rPr>
                <w:sz w:val="18"/>
                <w:szCs w:val="18"/>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27B504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FC2DBC2" w14:textId="77777777" w:rsidR="005A4575" w:rsidRPr="005A4575" w:rsidRDefault="005A4575" w:rsidP="005A4575">
            <w:pPr>
              <w:jc w:val="right"/>
              <w:rPr>
                <w:sz w:val="18"/>
                <w:szCs w:val="18"/>
              </w:rPr>
            </w:pPr>
            <w:r w:rsidRPr="005A4575">
              <w:rPr>
                <w:sz w:val="18"/>
                <w:szCs w:val="18"/>
              </w:rPr>
              <w:t>134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755B8B" w14:textId="77777777" w:rsidR="005A4575" w:rsidRPr="005A4575" w:rsidRDefault="005A4575" w:rsidP="005A4575">
            <w:pPr>
              <w:rPr>
                <w:sz w:val="18"/>
                <w:szCs w:val="18"/>
              </w:rPr>
            </w:pPr>
            <w:r w:rsidRPr="005A4575">
              <w:rPr>
                <w:sz w:val="18"/>
                <w:szCs w:val="18"/>
              </w:rPr>
              <w:t xml:space="preserve">                             47,67 </w:t>
            </w:r>
          </w:p>
        </w:tc>
        <w:tc>
          <w:tcPr>
            <w:tcW w:w="2410" w:type="dxa"/>
            <w:tcBorders>
              <w:top w:val="nil"/>
              <w:left w:val="nil"/>
              <w:bottom w:val="single" w:sz="4" w:space="0" w:color="auto"/>
              <w:right w:val="single" w:sz="8" w:space="0" w:color="auto"/>
            </w:tcBorders>
            <w:shd w:val="clear" w:color="auto" w:fill="auto"/>
            <w:noWrap/>
            <w:vAlign w:val="bottom"/>
            <w:hideMark/>
          </w:tcPr>
          <w:p w14:paraId="6E45DAEE" w14:textId="77777777" w:rsidR="005A4575" w:rsidRPr="005A4575" w:rsidRDefault="005A4575" w:rsidP="005A4575">
            <w:pPr>
              <w:rPr>
                <w:sz w:val="20"/>
                <w:szCs w:val="20"/>
              </w:rPr>
            </w:pPr>
            <w:r w:rsidRPr="005A4575">
              <w:rPr>
                <w:sz w:val="20"/>
                <w:szCs w:val="20"/>
              </w:rPr>
              <w:t xml:space="preserve">                              6 387,78 </w:t>
            </w:r>
          </w:p>
        </w:tc>
      </w:tr>
      <w:tr w:rsidR="005A4575" w:rsidRPr="005A4575" w14:paraId="6EF8B9CE"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F2E1648" w14:textId="77777777" w:rsidR="005A4575" w:rsidRPr="005A4575" w:rsidRDefault="005A4575" w:rsidP="005A4575">
            <w:pPr>
              <w:jc w:val="center"/>
              <w:rPr>
                <w:sz w:val="20"/>
                <w:szCs w:val="20"/>
              </w:rPr>
            </w:pPr>
            <w:r w:rsidRPr="005A4575">
              <w:rPr>
                <w:sz w:val="20"/>
                <w:szCs w:val="20"/>
              </w:rPr>
              <w:t>995</w:t>
            </w:r>
          </w:p>
        </w:tc>
        <w:tc>
          <w:tcPr>
            <w:tcW w:w="3528" w:type="dxa"/>
            <w:tcBorders>
              <w:top w:val="nil"/>
              <w:left w:val="nil"/>
              <w:bottom w:val="nil"/>
              <w:right w:val="single" w:sz="4" w:space="0" w:color="auto"/>
            </w:tcBorders>
            <w:shd w:val="clear" w:color="auto" w:fill="auto"/>
            <w:hideMark/>
          </w:tcPr>
          <w:p w14:paraId="2619BE3F" w14:textId="77777777" w:rsidR="005A4575" w:rsidRPr="005A4575" w:rsidRDefault="005A4575" w:rsidP="005A4575">
            <w:pPr>
              <w:rPr>
                <w:sz w:val="18"/>
                <w:szCs w:val="18"/>
              </w:rPr>
            </w:pPr>
            <w:r w:rsidRPr="005A4575">
              <w:rPr>
                <w:sz w:val="18"/>
                <w:szCs w:val="18"/>
              </w:rPr>
              <w:t xml:space="preserve">Перевозка грузов </w:t>
            </w:r>
          </w:p>
        </w:tc>
        <w:tc>
          <w:tcPr>
            <w:tcW w:w="1113" w:type="dxa"/>
            <w:gridSpan w:val="2"/>
            <w:tcBorders>
              <w:top w:val="nil"/>
              <w:left w:val="nil"/>
              <w:bottom w:val="nil"/>
              <w:right w:val="single" w:sz="4" w:space="0" w:color="auto"/>
            </w:tcBorders>
            <w:shd w:val="clear" w:color="auto" w:fill="auto"/>
            <w:vAlign w:val="bottom"/>
            <w:hideMark/>
          </w:tcPr>
          <w:p w14:paraId="44A4348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nil"/>
              <w:right w:val="single" w:sz="4" w:space="0" w:color="auto"/>
            </w:tcBorders>
            <w:shd w:val="clear" w:color="auto" w:fill="auto"/>
            <w:vAlign w:val="bottom"/>
            <w:hideMark/>
          </w:tcPr>
          <w:p w14:paraId="6A80F1DE" w14:textId="77777777" w:rsidR="005A4575" w:rsidRPr="005A4575" w:rsidRDefault="005A4575" w:rsidP="005A4575">
            <w:pPr>
              <w:jc w:val="right"/>
              <w:rPr>
                <w:sz w:val="18"/>
                <w:szCs w:val="18"/>
              </w:rPr>
            </w:pPr>
            <w:r w:rsidRPr="005A4575">
              <w:rPr>
                <w:sz w:val="18"/>
                <w:szCs w:val="18"/>
              </w:rPr>
              <w:t>293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CBBA05" w14:textId="77777777" w:rsidR="005A4575" w:rsidRPr="005A4575" w:rsidRDefault="005A4575" w:rsidP="005A4575">
            <w:pPr>
              <w:rPr>
                <w:sz w:val="18"/>
                <w:szCs w:val="18"/>
              </w:rPr>
            </w:pPr>
            <w:r w:rsidRPr="005A4575">
              <w:rPr>
                <w:sz w:val="18"/>
                <w:szCs w:val="18"/>
              </w:rPr>
              <w:t xml:space="preserve">                           260,68 </w:t>
            </w:r>
          </w:p>
        </w:tc>
        <w:tc>
          <w:tcPr>
            <w:tcW w:w="2410" w:type="dxa"/>
            <w:tcBorders>
              <w:top w:val="nil"/>
              <w:left w:val="nil"/>
              <w:bottom w:val="single" w:sz="4" w:space="0" w:color="auto"/>
              <w:right w:val="single" w:sz="8" w:space="0" w:color="auto"/>
            </w:tcBorders>
            <w:shd w:val="clear" w:color="auto" w:fill="auto"/>
            <w:noWrap/>
            <w:vAlign w:val="bottom"/>
            <w:hideMark/>
          </w:tcPr>
          <w:p w14:paraId="75AC52FD" w14:textId="77777777" w:rsidR="005A4575" w:rsidRPr="005A4575" w:rsidRDefault="005A4575" w:rsidP="005A4575">
            <w:pPr>
              <w:rPr>
                <w:sz w:val="20"/>
                <w:szCs w:val="20"/>
              </w:rPr>
            </w:pPr>
            <w:r w:rsidRPr="005A4575">
              <w:rPr>
                <w:sz w:val="20"/>
                <w:szCs w:val="20"/>
              </w:rPr>
              <w:t xml:space="preserve">                            76 379,24 </w:t>
            </w:r>
          </w:p>
        </w:tc>
      </w:tr>
      <w:tr w:rsidR="005A4575" w:rsidRPr="005A4575" w14:paraId="7D49AF8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FD0474" w14:textId="77777777" w:rsidR="005A4575" w:rsidRPr="005A4575" w:rsidRDefault="005A4575" w:rsidP="005A4575">
            <w:pPr>
              <w:rPr>
                <w:sz w:val="20"/>
                <w:szCs w:val="20"/>
              </w:rPr>
            </w:pPr>
            <w:r w:rsidRPr="005A4575">
              <w:rPr>
                <w:sz w:val="20"/>
                <w:szCs w:val="20"/>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43A0B04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978158" w14:textId="77777777" w:rsidR="005A4575" w:rsidRPr="005A4575" w:rsidRDefault="005A4575" w:rsidP="005A4575">
            <w:pPr>
              <w:rPr>
                <w:sz w:val="20"/>
                <w:szCs w:val="20"/>
              </w:rPr>
            </w:pPr>
            <w:r w:rsidRPr="005A4575">
              <w:rPr>
                <w:sz w:val="20"/>
                <w:szCs w:val="20"/>
              </w:rPr>
              <w:t xml:space="preserve">                                        -   </w:t>
            </w:r>
          </w:p>
        </w:tc>
      </w:tr>
      <w:tr w:rsidR="005A4575" w:rsidRPr="005A4575" w14:paraId="333A286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DF0451"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CB555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8E4000" w14:textId="77777777" w:rsidR="005A4575" w:rsidRPr="005A4575" w:rsidRDefault="005A4575" w:rsidP="005A4575">
            <w:pPr>
              <w:rPr>
                <w:sz w:val="20"/>
                <w:szCs w:val="20"/>
              </w:rPr>
            </w:pPr>
            <w:r w:rsidRPr="005A4575">
              <w:rPr>
                <w:sz w:val="20"/>
                <w:szCs w:val="20"/>
              </w:rPr>
              <w:t xml:space="preserve">                                        -   </w:t>
            </w:r>
          </w:p>
        </w:tc>
      </w:tr>
      <w:tr w:rsidR="005A4575" w:rsidRPr="005A4575" w14:paraId="366FC07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92BC5C3" w14:textId="77777777" w:rsidR="005A4575" w:rsidRPr="005A4575" w:rsidRDefault="005A4575" w:rsidP="005A4575">
            <w:pPr>
              <w:jc w:val="center"/>
              <w:rPr>
                <w:sz w:val="20"/>
                <w:szCs w:val="20"/>
              </w:rPr>
            </w:pPr>
            <w:r w:rsidRPr="005A4575">
              <w:rPr>
                <w:sz w:val="20"/>
                <w:szCs w:val="20"/>
              </w:rPr>
              <w:t>996</w:t>
            </w:r>
          </w:p>
        </w:tc>
        <w:tc>
          <w:tcPr>
            <w:tcW w:w="3528" w:type="dxa"/>
            <w:tcBorders>
              <w:top w:val="nil"/>
              <w:left w:val="nil"/>
              <w:bottom w:val="single" w:sz="4" w:space="0" w:color="auto"/>
              <w:right w:val="single" w:sz="4" w:space="0" w:color="auto"/>
            </w:tcBorders>
            <w:shd w:val="clear" w:color="auto" w:fill="auto"/>
            <w:hideMark/>
          </w:tcPr>
          <w:p w14:paraId="7F4EB057"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8CFE60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AB86E17"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643024"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1E978901" w14:textId="77777777" w:rsidR="005A4575" w:rsidRPr="005A4575" w:rsidRDefault="005A4575" w:rsidP="005A4575">
            <w:pPr>
              <w:rPr>
                <w:sz w:val="20"/>
                <w:szCs w:val="20"/>
              </w:rPr>
            </w:pPr>
            <w:r w:rsidRPr="005A4575">
              <w:rPr>
                <w:sz w:val="20"/>
                <w:szCs w:val="20"/>
              </w:rPr>
              <w:t xml:space="preserve">                            56 638,00 </w:t>
            </w:r>
          </w:p>
        </w:tc>
      </w:tr>
      <w:tr w:rsidR="005A4575" w:rsidRPr="005A4575" w14:paraId="20ECBBE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8382418" w14:textId="77777777" w:rsidR="005A4575" w:rsidRPr="005A4575" w:rsidRDefault="005A4575" w:rsidP="005A4575">
            <w:pPr>
              <w:jc w:val="center"/>
              <w:rPr>
                <w:sz w:val="20"/>
                <w:szCs w:val="20"/>
              </w:rPr>
            </w:pPr>
            <w:r w:rsidRPr="005A4575">
              <w:rPr>
                <w:sz w:val="20"/>
                <w:szCs w:val="20"/>
              </w:rPr>
              <w:t>997</w:t>
            </w:r>
          </w:p>
        </w:tc>
        <w:tc>
          <w:tcPr>
            <w:tcW w:w="3528" w:type="dxa"/>
            <w:tcBorders>
              <w:top w:val="nil"/>
              <w:left w:val="nil"/>
              <w:bottom w:val="single" w:sz="4" w:space="0" w:color="auto"/>
              <w:right w:val="single" w:sz="4" w:space="0" w:color="auto"/>
            </w:tcBorders>
            <w:shd w:val="clear" w:color="auto" w:fill="auto"/>
            <w:hideMark/>
          </w:tcPr>
          <w:p w14:paraId="1CCD9EC3"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750640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192095"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0399AC"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3A2B0F0A" w14:textId="77777777" w:rsidR="005A4575" w:rsidRPr="005A4575" w:rsidRDefault="005A4575" w:rsidP="005A4575">
            <w:pPr>
              <w:rPr>
                <w:sz w:val="20"/>
                <w:szCs w:val="20"/>
              </w:rPr>
            </w:pPr>
            <w:r w:rsidRPr="005A4575">
              <w:rPr>
                <w:sz w:val="20"/>
                <w:szCs w:val="20"/>
              </w:rPr>
              <w:t xml:space="preserve">                            96 738,88 </w:t>
            </w:r>
          </w:p>
        </w:tc>
      </w:tr>
      <w:tr w:rsidR="005A4575" w:rsidRPr="005A4575" w14:paraId="716E025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34F1CC36" w14:textId="77777777" w:rsidR="005A4575" w:rsidRPr="005A4575" w:rsidRDefault="005A4575" w:rsidP="005A4575">
            <w:pPr>
              <w:jc w:val="center"/>
              <w:rPr>
                <w:sz w:val="20"/>
                <w:szCs w:val="20"/>
              </w:rPr>
            </w:pPr>
            <w:r w:rsidRPr="005A4575">
              <w:rPr>
                <w:sz w:val="20"/>
                <w:szCs w:val="20"/>
              </w:rPr>
              <w:t>998</w:t>
            </w:r>
          </w:p>
        </w:tc>
        <w:tc>
          <w:tcPr>
            <w:tcW w:w="3528" w:type="dxa"/>
            <w:tcBorders>
              <w:top w:val="nil"/>
              <w:left w:val="nil"/>
              <w:bottom w:val="single" w:sz="4" w:space="0" w:color="auto"/>
              <w:right w:val="single" w:sz="4" w:space="0" w:color="auto"/>
            </w:tcBorders>
            <w:shd w:val="clear" w:color="auto" w:fill="auto"/>
            <w:hideMark/>
          </w:tcPr>
          <w:p w14:paraId="3B34030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565852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B1FFF0"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B45AB3"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2F086DEE" w14:textId="77777777" w:rsidR="005A4575" w:rsidRPr="005A4575" w:rsidRDefault="005A4575" w:rsidP="005A4575">
            <w:pPr>
              <w:rPr>
                <w:sz w:val="20"/>
                <w:szCs w:val="20"/>
              </w:rPr>
            </w:pPr>
            <w:r w:rsidRPr="005A4575">
              <w:rPr>
                <w:sz w:val="20"/>
                <w:szCs w:val="20"/>
              </w:rPr>
              <w:t xml:space="preserve">                          707 873,04 </w:t>
            </w:r>
          </w:p>
        </w:tc>
      </w:tr>
      <w:tr w:rsidR="005A4575" w:rsidRPr="005A4575" w14:paraId="1B822CA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45C1334"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B597E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363ECDA" w14:textId="77777777" w:rsidR="005A4575" w:rsidRPr="005A4575" w:rsidRDefault="005A4575" w:rsidP="005A4575">
            <w:pPr>
              <w:rPr>
                <w:sz w:val="20"/>
                <w:szCs w:val="20"/>
              </w:rPr>
            </w:pPr>
            <w:r w:rsidRPr="005A4575">
              <w:rPr>
                <w:sz w:val="20"/>
                <w:szCs w:val="20"/>
              </w:rPr>
              <w:t xml:space="preserve">                                        -   </w:t>
            </w:r>
          </w:p>
        </w:tc>
      </w:tr>
      <w:tr w:rsidR="005A4575" w:rsidRPr="005A4575" w14:paraId="092D4661"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BF7EB1E" w14:textId="77777777" w:rsidR="005A4575" w:rsidRPr="005A4575" w:rsidRDefault="005A4575" w:rsidP="005A4575">
            <w:pPr>
              <w:jc w:val="center"/>
              <w:rPr>
                <w:sz w:val="20"/>
                <w:szCs w:val="20"/>
              </w:rPr>
            </w:pPr>
            <w:r w:rsidRPr="005A4575">
              <w:rPr>
                <w:sz w:val="20"/>
                <w:szCs w:val="20"/>
              </w:rPr>
              <w:t>999</w:t>
            </w:r>
          </w:p>
        </w:tc>
        <w:tc>
          <w:tcPr>
            <w:tcW w:w="3528" w:type="dxa"/>
            <w:tcBorders>
              <w:top w:val="nil"/>
              <w:left w:val="nil"/>
              <w:bottom w:val="single" w:sz="4" w:space="0" w:color="auto"/>
              <w:right w:val="single" w:sz="4" w:space="0" w:color="auto"/>
            </w:tcBorders>
            <w:shd w:val="clear" w:color="auto" w:fill="auto"/>
            <w:hideMark/>
          </w:tcPr>
          <w:p w14:paraId="2103BFAF"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DD51B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94118C"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7219AC"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634FD863" w14:textId="77777777" w:rsidR="005A4575" w:rsidRPr="005A4575" w:rsidRDefault="005A4575" w:rsidP="005A4575">
            <w:pPr>
              <w:rPr>
                <w:sz w:val="20"/>
                <w:szCs w:val="20"/>
              </w:rPr>
            </w:pPr>
            <w:r w:rsidRPr="005A4575">
              <w:rPr>
                <w:sz w:val="20"/>
                <w:szCs w:val="20"/>
              </w:rPr>
              <w:t xml:space="preserve">                          296 310,30 </w:t>
            </w:r>
          </w:p>
        </w:tc>
      </w:tr>
      <w:tr w:rsidR="005A4575" w:rsidRPr="005A4575" w14:paraId="0A4CEE6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F1A6BF" w14:textId="77777777" w:rsidR="005A4575" w:rsidRPr="005A4575" w:rsidRDefault="005A4575" w:rsidP="005A4575">
            <w:pPr>
              <w:rPr>
                <w:i/>
                <w:iCs/>
                <w:sz w:val="18"/>
                <w:szCs w:val="18"/>
              </w:rPr>
            </w:pPr>
            <w:r w:rsidRPr="005A4575">
              <w:rPr>
                <w:i/>
                <w:iCs/>
                <w:sz w:val="18"/>
                <w:szCs w:val="18"/>
              </w:rPr>
              <w:t>Сооружение железобетонных свай БСС-880-18,5А</w:t>
            </w:r>
          </w:p>
        </w:tc>
        <w:tc>
          <w:tcPr>
            <w:tcW w:w="2200" w:type="dxa"/>
            <w:tcBorders>
              <w:top w:val="nil"/>
              <w:left w:val="nil"/>
              <w:bottom w:val="single" w:sz="4" w:space="0" w:color="auto"/>
              <w:right w:val="single" w:sz="4" w:space="0" w:color="auto"/>
            </w:tcBorders>
            <w:shd w:val="clear" w:color="auto" w:fill="auto"/>
            <w:noWrap/>
            <w:vAlign w:val="bottom"/>
            <w:hideMark/>
          </w:tcPr>
          <w:p w14:paraId="5996A70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91C55B" w14:textId="77777777" w:rsidR="005A4575" w:rsidRPr="005A4575" w:rsidRDefault="005A4575" w:rsidP="005A4575">
            <w:pPr>
              <w:rPr>
                <w:sz w:val="20"/>
                <w:szCs w:val="20"/>
              </w:rPr>
            </w:pPr>
            <w:r w:rsidRPr="005A4575">
              <w:rPr>
                <w:sz w:val="20"/>
                <w:szCs w:val="20"/>
              </w:rPr>
              <w:t xml:space="preserve">                                        -   </w:t>
            </w:r>
          </w:p>
        </w:tc>
      </w:tr>
      <w:tr w:rsidR="005A4575" w:rsidRPr="005A4575" w14:paraId="1CD4979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463B88B" w14:textId="77777777" w:rsidR="005A4575" w:rsidRPr="005A4575" w:rsidRDefault="005A4575" w:rsidP="005A4575">
            <w:pPr>
              <w:jc w:val="center"/>
              <w:rPr>
                <w:sz w:val="20"/>
                <w:szCs w:val="20"/>
              </w:rPr>
            </w:pPr>
            <w:r w:rsidRPr="005A4575">
              <w:rPr>
                <w:sz w:val="20"/>
                <w:szCs w:val="20"/>
              </w:rPr>
              <w:t>1000</w:t>
            </w:r>
          </w:p>
        </w:tc>
        <w:tc>
          <w:tcPr>
            <w:tcW w:w="3528" w:type="dxa"/>
            <w:tcBorders>
              <w:top w:val="nil"/>
              <w:left w:val="nil"/>
              <w:bottom w:val="single" w:sz="4" w:space="0" w:color="auto"/>
              <w:right w:val="single" w:sz="4" w:space="0" w:color="auto"/>
            </w:tcBorders>
            <w:shd w:val="clear" w:color="auto" w:fill="auto"/>
            <w:hideMark/>
          </w:tcPr>
          <w:p w14:paraId="40AB8A62"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FE89BE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B2DA7E" w14:textId="77777777" w:rsidR="005A4575" w:rsidRPr="005A4575" w:rsidRDefault="005A4575" w:rsidP="005A4575">
            <w:pPr>
              <w:jc w:val="right"/>
              <w:rPr>
                <w:sz w:val="18"/>
                <w:szCs w:val="18"/>
              </w:rPr>
            </w:pPr>
            <w:r w:rsidRPr="005A4575">
              <w:rPr>
                <w:sz w:val="18"/>
                <w:szCs w:val="18"/>
              </w:rPr>
              <w:t>236,2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74F63C" w14:textId="77777777" w:rsidR="005A4575" w:rsidRPr="005A4575" w:rsidRDefault="005A4575" w:rsidP="005A4575">
            <w:pPr>
              <w:rPr>
                <w:sz w:val="18"/>
                <w:szCs w:val="18"/>
              </w:rPr>
            </w:pPr>
            <w:r w:rsidRPr="005A4575">
              <w:rPr>
                <w:sz w:val="18"/>
                <w:szCs w:val="18"/>
              </w:rPr>
              <w:t xml:space="preserve">                      65 259,45 </w:t>
            </w:r>
          </w:p>
        </w:tc>
        <w:tc>
          <w:tcPr>
            <w:tcW w:w="2410" w:type="dxa"/>
            <w:tcBorders>
              <w:top w:val="nil"/>
              <w:left w:val="nil"/>
              <w:bottom w:val="single" w:sz="4" w:space="0" w:color="auto"/>
              <w:right w:val="single" w:sz="8" w:space="0" w:color="auto"/>
            </w:tcBorders>
            <w:shd w:val="clear" w:color="auto" w:fill="auto"/>
            <w:noWrap/>
            <w:vAlign w:val="bottom"/>
            <w:hideMark/>
          </w:tcPr>
          <w:p w14:paraId="5B1702D5" w14:textId="77777777" w:rsidR="005A4575" w:rsidRPr="005A4575" w:rsidRDefault="005A4575" w:rsidP="005A4575">
            <w:pPr>
              <w:rPr>
                <w:sz w:val="20"/>
                <w:szCs w:val="20"/>
              </w:rPr>
            </w:pPr>
            <w:r w:rsidRPr="005A4575">
              <w:rPr>
                <w:sz w:val="20"/>
                <w:szCs w:val="20"/>
              </w:rPr>
              <w:t xml:space="preserve">                     15 414 282,09 </w:t>
            </w:r>
          </w:p>
        </w:tc>
      </w:tr>
      <w:tr w:rsidR="005A4575" w:rsidRPr="005A4575" w14:paraId="56311E5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2C78EFD" w14:textId="77777777" w:rsidR="005A4575" w:rsidRPr="005A4575" w:rsidRDefault="005A4575" w:rsidP="005A4575">
            <w:pPr>
              <w:rPr>
                <w:i/>
                <w:iCs/>
                <w:sz w:val="18"/>
                <w:szCs w:val="18"/>
              </w:rPr>
            </w:pPr>
            <w:r w:rsidRPr="005A4575">
              <w:rPr>
                <w:i/>
                <w:iCs/>
                <w:sz w:val="18"/>
                <w:szCs w:val="18"/>
              </w:rPr>
              <w:t>Сооружение комбинированных свай БСС-880-18,5-Ак-1</w:t>
            </w:r>
          </w:p>
        </w:tc>
        <w:tc>
          <w:tcPr>
            <w:tcW w:w="2200" w:type="dxa"/>
            <w:tcBorders>
              <w:top w:val="nil"/>
              <w:left w:val="nil"/>
              <w:bottom w:val="single" w:sz="4" w:space="0" w:color="auto"/>
              <w:right w:val="single" w:sz="4" w:space="0" w:color="auto"/>
            </w:tcBorders>
            <w:shd w:val="clear" w:color="auto" w:fill="auto"/>
            <w:noWrap/>
            <w:vAlign w:val="bottom"/>
            <w:hideMark/>
          </w:tcPr>
          <w:p w14:paraId="5CC536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C14999" w14:textId="77777777" w:rsidR="005A4575" w:rsidRPr="005A4575" w:rsidRDefault="005A4575" w:rsidP="005A4575">
            <w:pPr>
              <w:rPr>
                <w:sz w:val="20"/>
                <w:szCs w:val="20"/>
              </w:rPr>
            </w:pPr>
            <w:r w:rsidRPr="005A4575">
              <w:rPr>
                <w:sz w:val="20"/>
                <w:szCs w:val="20"/>
              </w:rPr>
              <w:t xml:space="preserve">                                        -   </w:t>
            </w:r>
          </w:p>
        </w:tc>
      </w:tr>
      <w:tr w:rsidR="005A4575" w:rsidRPr="005A4575" w14:paraId="51E85A8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565CC71" w14:textId="77777777" w:rsidR="005A4575" w:rsidRPr="005A4575" w:rsidRDefault="005A4575" w:rsidP="005A4575">
            <w:pPr>
              <w:jc w:val="center"/>
              <w:rPr>
                <w:sz w:val="20"/>
                <w:szCs w:val="20"/>
              </w:rPr>
            </w:pPr>
            <w:r w:rsidRPr="005A4575">
              <w:rPr>
                <w:sz w:val="20"/>
                <w:szCs w:val="20"/>
              </w:rPr>
              <w:t>1001</w:t>
            </w:r>
          </w:p>
        </w:tc>
        <w:tc>
          <w:tcPr>
            <w:tcW w:w="3528" w:type="dxa"/>
            <w:tcBorders>
              <w:top w:val="nil"/>
              <w:left w:val="nil"/>
              <w:bottom w:val="single" w:sz="4" w:space="0" w:color="auto"/>
              <w:right w:val="single" w:sz="4" w:space="0" w:color="auto"/>
            </w:tcBorders>
            <w:shd w:val="clear" w:color="auto" w:fill="auto"/>
            <w:hideMark/>
          </w:tcPr>
          <w:p w14:paraId="1D60E6E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9876D0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6DC2F0" w14:textId="77777777" w:rsidR="005A4575" w:rsidRPr="005A4575" w:rsidRDefault="005A4575" w:rsidP="005A4575">
            <w:pPr>
              <w:jc w:val="right"/>
              <w:rPr>
                <w:sz w:val="18"/>
                <w:szCs w:val="18"/>
              </w:rPr>
            </w:pPr>
            <w:r w:rsidRPr="005A4575">
              <w:rPr>
                <w:sz w:val="18"/>
                <w:szCs w:val="18"/>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DC4987" w14:textId="77777777" w:rsidR="005A4575" w:rsidRPr="005A4575" w:rsidRDefault="005A4575" w:rsidP="005A4575">
            <w:pPr>
              <w:rPr>
                <w:sz w:val="18"/>
                <w:szCs w:val="18"/>
              </w:rPr>
            </w:pPr>
            <w:r w:rsidRPr="005A4575">
              <w:rPr>
                <w:sz w:val="18"/>
                <w:szCs w:val="18"/>
              </w:rPr>
              <w:t xml:space="preserve">                      63 400,42 </w:t>
            </w:r>
          </w:p>
        </w:tc>
        <w:tc>
          <w:tcPr>
            <w:tcW w:w="2410" w:type="dxa"/>
            <w:tcBorders>
              <w:top w:val="nil"/>
              <w:left w:val="nil"/>
              <w:bottom w:val="single" w:sz="4" w:space="0" w:color="auto"/>
              <w:right w:val="single" w:sz="8" w:space="0" w:color="auto"/>
            </w:tcBorders>
            <w:shd w:val="clear" w:color="auto" w:fill="auto"/>
            <w:noWrap/>
            <w:vAlign w:val="bottom"/>
            <w:hideMark/>
          </w:tcPr>
          <w:p w14:paraId="39FD9FCD" w14:textId="77777777" w:rsidR="005A4575" w:rsidRPr="005A4575" w:rsidRDefault="005A4575" w:rsidP="005A4575">
            <w:pPr>
              <w:rPr>
                <w:sz w:val="20"/>
                <w:szCs w:val="20"/>
              </w:rPr>
            </w:pPr>
            <w:r w:rsidRPr="005A4575">
              <w:rPr>
                <w:sz w:val="20"/>
                <w:szCs w:val="20"/>
              </w:rPr>
              <w:t xml:space="preserve">                       1 426 509,45 </w:t>
            </w:r>
          </w:p>
        </w:tc>
      </w:tr>
      <w:tr w:rsidR="005A4575" w:rsidRPr="005A4575" w14:paraId="1B5008D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9E6E6AE" w14:textId="77777777" w:rsidR="005A4575" w:rsidRPr="005A4575" w:rsidRDefault="005A4575" w:rsidP="005A4575">
            <w:pPr>
              <w:rPr>
                <w:i/>
                <w:iCs/>
                <w:sz w:val="18"/>
                <w:szCs w:val="18"/>
              </w:rPr>
            </w:pPr>
            <w:r w:rsidRPr="005A4575">
              <w:rPr>
                <w:i/>
                <w:iCs/>
                <w:sz w:val="18"/>
                <w:szCs w:val="18"/>
              </w:rPr>
              <w:t>Сооружение комбинированных свай БСС-880-18,5-Ак-2</w:t>
            </w:r>
          </w:p>
        </w:tc>
        <w:tc>
          <w:tcPr>
            <w:tcW w:w="2200" w:type="dxa"/>
            <w:tcBorders>
              <w:top w:val="nil"/>
              <w:left w:val="nil"/>
              <w:bottom w:val="single" w:sz="4" w:space="0" w:color="auto"/>
              <w:right w:val="single" w:sz="4" w:space="0" w:color="auto"/>
            </w:tcBorders>
            <w:shd w:val="clear" w:color="auto" w:fill="auto"/>
            <w:noWrap/>
            <w:vAlign w:val="bottom"/>
            <w:hideMark/>
          </w:tcPr>
          <w:p w14:paraId="0A2C8D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2B545B" w14:textId="77777777" w:rsidR="005A4575" w:rsidRPr="005A4575" w:rsidRDefault="005A4575" w:rsidP="005A4575">
            <w:pPr>
              <w:rPr>
                <w:sz w:val="20"/>
                <w:szCs w:val="20"/>
              </w:rPr>
            </w:pPr>
            <w:r w:rsidRPr="005A4575">
              <w:rPr>
                <w:sz w:val="20"/>
                <w:szCs w:val="20"/>
              </w:rPr>
              <w:t xml:space="preserve">                                        -   </w:t>
            </w:r>
          </w:p>
        </w:tc>
      </w:tr>
      <w:tr w:rsidR="005A4575" w:rsidRPr="005A4575" w14:paraId="2544D42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86FFB84" w14:textId="77777777" w:rsidR="005A4575" w:rsidRPr="005A4575" w:rsidRDefault="005A4575" w:rsidP="005A4575">
            <w:pPr>
              <w:jc w:val="center"/>
              <w:rPr>
                <w:sz w:val="20"/>
                <w:szCs w:val="20"/>
              </w:rPr>
            </w:pPr>
            <w:r w:rsidRPr="005A4575">
              <w:rPr>
                <w:sz w:val="20"/>
                <w:szCs w:val="20"/>
              </w:rPr>
              <w:t>1002</w:t>
            </w:r>
          </w:p>
        </w:tc>
        <w:tc>
          <w:tcPr>
            <w:tcW w:w="3528" w:type="dxa"/>
            <w:tcBorders>
              <w:top w:val="nil"/>
              <w:left w:val="nil"/>
              <w:bottom w:val="single" w:sz="4" w:space="0" w:color="auto"/>
              <w:right w:val="single" w:sz="4" w:space="0" w:color="auto"/>
            </w:tcBorders>
            <w:shd w:val="clear" w:color="auto" w:fill="auto"/>
            <w:hideMark/>
          </w:tcPr>
          <w:p w14:paraId="2B10E7DF"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29C259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5AC195" w14:textId="77777777" w:rsidR="005A4575" w:rsidRPr="005A4575" w:rsidRDefault="005A4575" w:rsidP="005A4575">
            <w:pPr>
              <w:jc w:val="right"/>
              <w:rPr>
                <w:sz w:val="18"/>
                <w:szCs w:val="18"/>
              </w:rPr>
            </w:pPr>
            <w:r w:rsidRPr="005A4575">
              <w:rPr>
                <w:sz w:val="18"/>
                <w:szCs w:val="18"/>
              </w:rPr>
              <w:t>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C16604" w14:textId="77777777" w:rsidR="005A4575" w:rsidRPr="005A4575" w:rsidRDefault="005A4575" w:rsidP="005A4575">
            <w:pPr>
              <w:rPr>
                <w:sz w:val="18"/>
                <w:szCs w:val="18"/>
              </w:rPr>
            </w:pPr>
            <w:r w:rsidRPr="005A4575">
              <w:rPr>
                <w:sz w:val="18"/>
                <w:szCs w:val="18"/>
              </w:rPr>
              <w:t xml:space="preserve">                      63 762,17 </w:t>
            </w:r>
          </w:p>
        </w:tc>
        <w:tc>
          <w:tcPr>
            <w:tcW w:w="2410" w:type="dxa"/>
            <w:tcBorders>
              <w:top w:val="nil"/>
              <w:left w:val="nil"/>
              <w:bottom w:val="single" w:sz="4" w:space="0" w:color="auto"/>
              <w:right w:val="single" w:sz="8" w:space="0" w:color="auto"/>
            </w:tcBorders>
            <w:shd w:val="clear" w:color="auto" w:fill="auto"/>
            <w:noWrap/>
            <w:vAlign w:val="bottom"/>
            <w:hideMark/>
          </w:tcPr>
          <w:p w14:paraId="0D738F15" w14:textId="77777777" w:rsidR="005A4575" w:rsidRPr="005A4575" w:rsidRDefault="005A4575" w:rsidP="005A4575">
            <w:pPr>
              <w:rPr>
                <w:sz w:val="20"/>
                <w:szCs w:val="20"/>
              </w:rPr>
            </w:pPr>
            <w:r w:rsidRPr="005A4575">
              <w:rPr>
                <w:sz w:val="20"/>
                <w:szCs w:val="20"/>
              </w:rPr>
              <w:t xml:space="preserve">                       1 434 648,83 </w:t>
            </w:r>
          </w:p>
        </w:tc>
      </w:tr>
      <w:tr w:rsidR="005A4575" w:rsidRPr="005A4575" w14:paraId="19B7D23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8A8BA4" w14:textId="77777777" w:rsidR="005A4575" w:rsidRPr="005A4575" w:rsidRDefault="005A4575" w:rsidP="005A4575">
            <w:pPr>
              <w:rPr>
                <w:i/>
                <w:iCs/>
                <w:sz w:val="18"/>
                <w:szCs w:val="18"/>
              </w:rPr>
            </w:pPr>
            <w:r w:rsidRPr="005A4575">
              <w:rPr>
                <w:i/>
                <w:iCs/>
                <w:sz w:val="18"/>
                <w:szCs w:val="18"/>
              </w:rPr>
              <w:t>Сооружение бетонных свай БСС-880-18,5</w:t>
            </w:r>
          </w:p>
        </w:tc>
        <w:tc>
          <w:tcPr>
            <w:tcW w:w="2200" w:type="dxa"/>
            <w:tcBorders>
              <w:top w:val="nil"/>
              <w:left w:val="nil"/>
              <w:bottom w:val="single" w:sz="4" w:space="0" w:color="auto"/>
              <w:right w:val="single" w:sz="4" w:space="0" w:color="auto"/>
            </w:tcBorders>
            <w:shd w:val="clear" w:color="auto" w:fill="auto"/>
            <w:noWrap/>
            <w:vAlign w:val="bottom"/>
            <w:hideMark/>
          </w:tcPr>
          <w:p w14:paraId="4A1BFF6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20D5D3" w14:textId="77777777" w:rsidR="005A4575" w:rsidRPr="005A4575" w:rsidRDefault="005A4575" w:rsidP="005A4575">
            <w:pPr>
              <w:rPr>
                <w:sz w:val="20"/>
                <w:szCs w:val="20"/>
              </w:rPr>
            </w:pPr>
            <w:r w:rsidRPr="005A4575">
              <w:rPr>
                <w:sz w:val="20"/>
                <w:szCs w:val="20"/>
              </w:rPr>
              <w:t xml:space="preserve">                                        -   </w:t>
            </w:r>
          </w:p>
        </w:tc>
      </w:tr>
      <w:tr w:rsidR="005A4575" w:rsidRPr="005A4575" w14:paraId="2E326134"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C08B4FE" w14:textId="77777777" w:rsidR="005A4575" w:rsidRPr="005A4575" w:rsidRDefault="005A4575" w:rsidP="005A4575">
            <w:pPr>
              <w:jc w:val="center"/>
              <w:rPr>
                <w:sz w:val="20"/>
                <w:szCs w:val="20"/>
              </w:rPr>
            </w:pPr>
            <w:r w:rsidRPr="005A4575">
              <w:rPr>
                <w:sz w:val="20"/>
                <w:szCs w:val="20"/>
              </w:rPr>
              <w:t>1003</w:t>
            </w:r>
          </w:p>
        </w:tc>
        <w:tc>
          <w:tcPr>
            <w:tcW w:w="3528" w:type="dxa"/>
            <w:tcBorders>
              <w:top w:val="nil"/>
              <w:left w:val="nil"/>
              <w:bottom w:val="single" w:sz="4" w:space="0" w:color="auto"/>
              <w:right w:val="single" w:sz="4" w:space="0" w:color="auto"/>
            </w:tcBorders>
            <w:shd w:val="clear" w:color="auto" w:fill="auto"/>
            <w:hideMark/>
          </w:tcPr>
          <w:p w14:paraId="3514376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39E87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BCF5C6" w14:textId="77777777" w:rsidR="005A4575" w:rsidRPr="005A4575" w:rsidRDefault="005A4575" w:rsidP="005A4575">
            <w:pPr>
              <w:jc w:val="right"/>
              <w:rPr>
                <w:sz w:val="18"/>
                <w:szCs w:val="18"/>
              </w:rPr>
            </w:pPr>
            <w:r w:rsidRPr="005A4575">
              <w:rPr>
                <w:sz w:val="18"/>
                <w:szCs w:val="18"/>
              </w:rPr>
              <w:t>281,2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2D7CBB" w14:textId="77777777" w:rsidR="005A4575" w:rsidRPr="005A4575" w:rsidRDefault="005A4575" w:rsidP="005A4575">
            <w:pPr>
              <w:rPr>
                <w:sz w:val="18"/>
                <w:szCs w:val="18"/>
              </w:rPr>
            </w:pPr>
            <w:r w:rsidRPr="005A4575">
              <w:rPr>
                <w:sz w:val="18"/>
                <w:szCs w:val="18"/>
              </w:rPr>
              <w:t xml:space="preserve">                      61 509,19 </w:t>
            </w:r>
          </w:p>
        </w:tc>
        <w:tc>
          <w:tcPr>
            <w:tcW w:w="2410" w:type="dxa"/>
            <w:tcBorders>
              <w:top w:val="nil"/>
              <w:left w:val="nil"/>
              <w:bottom w:val="single" w:sz="4" w:space="0" w:color="auto"/>
              <w:right w:val="single" w:sz="8" w:space="0" w:color="auto"/>
            </w:tcBorders>
            <w:shd w:val="clear" w:color="auto" w:fill="auto"/>
            <w:noWrap/>
            <w:vAlign w:val="bottom"/>
            <w:hideMark/>
          </w:tcPr>
          <w:p w14:paraId="5316D691" w14:textId="77777777" w:rsidR="005A4575" w:rsidRPr="005A4575" w:rsidRDefault="005A4575" w:rsidP="005A4575">
            <w:pPr>
              <w:rPr>
                <w:sz w:val="20"/>
                <w:szCs w:val="20"/>
              </w:rPr>
            </w:pPr>
            <w:r w:rsidRPr="005A4575">
              <w:rPr>
                <w:sz w:val="20"/>
                <w:szCs w:val="20"/>
              </w:rPr>
              <w:t xml:space="preserve">                     17 296 384,23 </w:t>
            </w:r>
          </w:p>
        </w:tc>
      </w:tr>
      <w:tr w:rsidR="005A4575" w:rsidRPr="005A4575" w14:paraId="0988132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DC7CA47" w14:textId="77777777" w:rsidR="005A4575" w:rsidRPr="005A4575" w:rsidRDefault="005A4575" w:rsidP="005A4575">
            <w:pPr>
              <w:jc w:val="center"/>
              <w:rPr>
                <w:sz w:val="20"/>
                <w:szCs w:val="20"/>
              </w:rPr>
            </w:pPr>
            <w:r w:rsidRPr="005A4575">
              <w:rPr>
                <w:sz w:val="20"/>
                <w:szCs w:val="20"/>
              </w:rPr>
              <w:t>1004</w:t>
            </w:r>
          </w:p>
        </w:tc>
        <w:tc>
          <w:tcPr>
            <w:tcW w:w="3528" w:type="dxa"/>
            <w:tcBorders>
              <w:top w:val="nil"/>
              <w:left w:val="nil"/>
              <w:bottom w:val="single" w:sz="4" w:space="0" w:color="auto"/>
              <w:right w:val="single" w:sz="4" w:space="0" w:color="auto"/>
            </w:tcBorders>
            <w:shd w:val="clear" w:color="auto" w:fill="auto"/>
            <w:hideMark/>
          </w:tcPr>
          <w:p w14:paraId="54A7DD15"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6D95FE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C41ACCA" w14:textId="77777777" w:rsidR="005A4575" w:rsidRPr="005A4575" w:rsidRDefault="005A4575" w:rsidP="005A4575">
            <w:pPr>
              <w:jc w:val="right"/>
              <w:rPr>
                <w:sz w:val="18"/>
                <w:szCs w:val="18"/>
              </w:rPr>
            </w:pPr>
            <w:r w:rsidRPr="005A4575">
              <w:rPr>
                <w:sz w:val="18"/>
                <w:szCs w:val="18"/>
              </w:rPr>
              <w:t>803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8E82DF"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5C3F7569" w14:textId="77777777" w:rsidR="005A4575" w:rsidRPr="005A4575" w:rsidRDefault="005A4575" w:rsidP="005A4575">
            <w:pPr>
              <w:rPr>
                <w:sz w:val="20"/>
                <w:szCs w:val="20"/>
              </w:rPr>
            </w:pPr>
            <w:r w:rsidRPr="005A4575">
              <w:rPr>
                <w:sz w:val="20"/>
                <w:szCs w:val="20"/>
              </w:rPr>
              <w:t xml:space="preserve">                          231 777,92 </w:t>
            </w:r>
          </w:p>
        </w:tc>
      </w:tr>
      <w:tr w:rsidR="005A4575" w:rsidRPr="005A4575" w14:paraId="55238E9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453F9D0" w14:textId="77777777" w:rsidR="005A4575" w:rsidRPr="005A4575" w:rsidRDefault="005A4575" w:rsidP="005A4575">
            <w:pPr>
              <w:rPr>
                <w:i/>
                <w:iCs/>
                <w:sz w:val="18"/>
                <w:szCs w:val="18"/>
              </w:rPr>
            </w:pPr>
            <w:r w:rsidRPr="005A4575">
              <w:rPr>
                <w:i/>
                <w:iCs/>
                <w:sz w:val="18"/>
                <w:szCs w:val="18"/>
              </w:rPr>
              <w:lastRenderedPageBreak/>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4A38C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4A942E" w14:textId="77777777" w:rsidR="005A4575" w:rsidRPr="005A4575" w:rsidRDefault="005A4575" w:rsidP="005A4575">
            <w:pPr>
              <w:rPr>
                <w:sz w:val="20"/>
                <w:szCs w:val="20"/>
              </w:rPr>
            </w:pPr>
            <w:r w:rsidRPr="005A4575">
              <w:rPr>
                <w:sz w:val="20"/>
                <w:szCs w:val="20"/>
              </w:rPr>
              <w:t xml:space="preserve">                                        -   </w:t>
            </w:r>
          </w:p>
        </w:tc>
      </w:tr>
      <w:tr w:rsidR="005A4575" w:rsidRPr="005A4575" w14:paraId="5B7F269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022F813" w14:textId="77777777" w:rsidR="005A4575" w:rsidRPr="005A4575" w:rsidRDefault="005A4575" w:rsidP="005A4575">
            <w:pPr>
              <w:jc w:val="center"/>
              <w:rPr>
                <w:sz w:val="20"/>
                <w:szCs w:val="20"/>
              </w:rPr>
            </w:pPr>
            <w:r w:rsidRPr="005A4575">
              <w:rPr>
                <w:sz w:val="20"/>
                <w:szCs w:val="20"/>
              </w:rPr>
              <w:t>1005</w:t>
            </w:r>
          </w:p>
        </w:tc>
        <w:tc>
          <w:tcPr>
            <w:tcW w:w="3528" w:type="dxa"/>
            <w:tcBorders>
              <w:top w:val="nil"/>
              <w:left w:val="nil"/>
              <w:bottom w:val="single" w:sz="4" w:space="0" w:color="auto"/>
              <w:right w:val="single" w:sz="4" w:space="0" w:color="auto"/>
            </w:tcBorders>
            <w:shd w:val="clear" w:color="auto" w:fill="auto"/>
            <w:hideMark/>
          </w:tcPr>
          <w:p w14:paraId="6893BEF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712610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201138"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41717A"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6DAB30E1" w14:textId="77777777" w:rsidR="005A4575" w:rsidRPr="005A4575" w:rsidRDefault="005A4575" w:rsidP="005A4575">
            <w:pPr>
              <w:rPr>
                <w:sz w:val="20"/>
                <w:szCs w:val="20"/>
              </w:rPr>
            </w:pPr>
            <w:r w:rsidRPr="005A4575">
              <w:rPr>
                <w:sz w:val="20"/>
                <w:szCs w:val="20"/>
              </w:rPr>
              <w:t xml:space="preserve">                          122 425,37 </w:t>
            </w:r>
          </w:p>
        </w:tc>
      </w:tr>
      <w:tr w:rsidR="005A4575" w:rsidRPr="005A4575" w14:paraId="16D30D0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F85CA0"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4E0643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69118C" w14:textId="77777777" w:rsidR="005A4575" w:rsidRPr="005A4575" w:rsidRDefault="005A4575" w:rsidP="005A4575">
            <w:pPr>
              <w:rPr>
                <w:sz w:val="20"/>
                <w:szCs w:val="20"/>
              </w:rPr>
            </w:pPr>
            <w:r w:rsidRPr="005A4575">
              <w:rPr>
                <w:sz w:val="20"/>
                <w:szCs w:val="20"/>
              </w:rPr>
              <w:t xml:space="preserve">                                        -   </w:t>
            </w:r>
          </w:p>
        </w:tc>
      </w:tr>
      <w:tr w:rsidR="005A4575" w:rsidRPr="005A4575" w14:paraId="21848D7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9A70E2C" w14:textId="77777777" w:rsidR="005A4575" w:rsidRPr="005A4575" w:rsidRDefault="005A4575" w:rsidP="005A4575">
            <w:pPr>
              <w:jc w:val="center"/>
              <w:rPr>
                <w:sz w:val="20"/>
                <w:szCs w:val="20"/>
              </w:rPr>
            </w:pPr>
            <w:r w:rsidRPr="005A4575">
              <w:rPr>
                <w:sz w:val="20"/>
                <w:szCs w:val="20"/>
              </w:rPr>
              <w:t>1006</w:t>
            </w:r>
          </w:p>
        </w:tc>
        <w:tc>
          <w:tcPr>
            <w:tcW w:w="3528" w:type="dxa"/>
            <w:tcBorders>
              <w:top w:val="nil"/>
              <w:left w:val="nil"/>
              <w:bottom w:val="single" w:sz="4" w:space="0" w:color="auto"/>
              <w:right w:val="single" w:sz="4" w:space="0" w:color="auto"/>
            </w:tcBorders>
            <w:shd w:val="clear" w:color="auto" w:fill="auto"/>
            <w:hideMark/>
          </w:tcPr>
          <w:p w14:paraId="58D77EE8"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2C6AB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06BF8D"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EF7298"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770BFA0C" w14:textId="77777777" w:rsidR="005A4575" w:rsidRPr="005A4575" w:rsidRDefault="005A4575" w:rsidP="005A4575">
            <w:pPr>
              <w:rPr>
                <w:sz w:val="20"/>
                <w:szCs w:val="20"/>
              </w:rPr>
            </w:pPr>
            <w:r w:rsidRPr="005A4575">
              <w:rPr>
                <w:sz w:val="20"/>
                <w:szCs w:val="20"/>
              </w:rPr>
              <w:t xml:space="preserve">                          126 430,26 </w:t>
            </w:r>
          </w:p>
        </w:tc>
      </w:tr>
      <w:tr w:rsidR="005A4575" w:rsidRPr="005A4575" w14:paraId="0F77F2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534698B"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76C1ECB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A3D03A" w14:textId="77777777" w:rsidR="005A4575" w:rsidRPr="005A4575" w:rsidRDefault="005A4575" w:rsidP="005A4575">
            <w:pPr>
              <w:rPr>
                <w:sz w:val="20"/>
                <w:szCs w:val="20"/>
              </w:rPr>
            </w:pPr>
            <w:r w:rsidRPr="005A4575">
              <w:rPr>
                <w:sz w:val="20"/>
                <w:szCs w:val="20"/>
              </w:rPr>
              <w:t xml:space="preserve">                                        -   </w:t>
            </w:r>
          </w:p>
        </w:tc>
      </w:tr>
      <w:tr w:rsidR="005A4575" w:rsidRPr="005A4575" w14:paraId="7348D36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79174AC" w14:textId="77777777" w:rsidR="005A4575" w:rsidRPr="005A4575" w:rsidRDefault="005A4575" w:rsidP="005A4575">
            <w:pPr>
              <w:jc w:val="center"/>
              <w:rPr>
                <w:sz w:val="20"/>
                <w:szCs w:val="20"/>
              </w:rPr>
            </w:pPr>
            <w:r w:rsidRPr="005A4575">
              <w:rPr>
                <w:sz w:val="20"/>
                <w:szCs w:val="20"/>
              </w:rPr>
              <w:t>1007</w:t>
            </w:r>
          </w:p>
        </w:tc>
        <w:tc>
          <w:tcPr>
            <w:tcW w:w="3528" w:type="dxa"/>
            <w:tcBorders>
              <w:top w:val="nil"/>
              <w:left w:val="nil"/>
              <w:bottom w:val="single" w:sz="4" w:space="0" w:color="auto"/>
              <w:right w:val="single" w:sz="4" w:space="0" w:color="auto"/>
            </w:tcBorders>
            <w:shd w:val="clear" w:color="auto" w:fill="auto"/>
            <w:hideMark/>
          </w:tcPr>
          <w:p w14:paraId="7235AE4B"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6C5BD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0C5D30"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5FCD9B" w14:textId="77777777" w:rsidR="005A4575" w:rsidRPr="005A4575" w:rsidRDefault="005A4575" w:rsidP="005A4575">
            <w:pPr>
              <w:rPr>
                <w:sz w:val="18"/>
                <w:szCs w:val="18"/>
              </w:rPr>
            </w:pPr>
            <w:r w:rsidRPr="005A4575">
              <w:rPr>
                <w:sz w:val="18"/>
                <w:szCs w:val="18"/>
              </w:rPr>
              <w:t xml:space="preserve">                        9 493,52 </w:t>
            </w:r>
          </w:p>
        </w:tc>
        <w:tc>
          <w:tcPr>
            <w:tcW w:w="2410" w:type="dxa"/>
            <w:tcBorders>
              <w:top w:val="nil"/>
              <w:left w:val="nil"/>
              <w:bottom w:val="single" w:sz="4" w:space="0" w:color="auto"/>
              <w:right w:val="single" w:sz="8" w:space="0" w:color="auto"/>
            </w:tcBorders>
            <w:shd w:val="clear" w:color="auto" w:fill="auto"/>
            <w:noWrap/>
            <w:vAlign w:val="bottom"/>
            <w:hideMark/>
          </w:tcPr>
          <w:p w14:paraId="5F5FA4F9" w14:textId="77777777" w:rsidR="005A4575" w:rsidRPr="005A4575" w:rsidRDefault="005A4575" w:rsidP="005A4575">
            <w:pPr>
              <w:rPr>
                <w:sz w:val="20"/>
                <w:szCs w:val="20"/>
              </w:rPr>
            </w:pPr>
            <w:r w:rsidRPr="005A4575">
              <w:rPr>
                <w:sz w:val="20"/>
                <w:szCs w:val="20"/>
              </w:rPr>
              <w:t xml:space="preserve">                          294 299,12 </w:t>
            </w:r>
          </w:p>
        </w:tc>
      </w:tr>
      <w:tr w:rsidR="005A4575" w:rsidRPr="005A4575" w14:paraId="5FF57CF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BE3D6D0"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EB4B7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5F8AC43" w14:textId="77777777" w:rsidR="005A4575" w:rsidRPr="005A4575" w:rsidRDefault="005A4575" w:rsidP="005A4575">
            <w:pPr>
              <w:rPr>
                <w:sz w:val="20"/>
                <w:szCs w:val="20"/>
              </w:rPr>
            </w:pPr>
            <w:r w:rsidRPr="005A4575">
              <w:rPr>
                <w:sz w:val="20"/>
                <w:szCs w:val="20"/>
              </w:rPr>
              <w:t xml:space="preserve">                                        -   </w:t>
            </w:r>
          </w:p>
        </w:tc>
      </w:tr>
      <w:tr w:rsidR="005A4575" w:rsidRPr="005A4575" w14:paraId="795765CD" w14:textId="77777777" w:rsidTr="00386847">
        <w:trPr>
          <w:trHeight w:val="885"/>
        </w:trPr>
        <w:tc>
          <w:tcPr>
            <w:tcW w:w="4678" w:type="dxa"/>
            <w:tcBorders>
              <w:top w:val="nil"/>
              <w:left w:val="single" w:sz="8" w:space="0" w:color="auto"/>
              <w:bottom w:val="single" w:sz="4" w:space="0" w:color="auto"/>
              <w:right w:val="single" w:sz="4" w:space="0" w:color="auto"/>
            </w:tcBorders>
            <w:shd w:val="clear" w:color="auto" w:fill="auto"/>
            <w:hideMark/>
          </w:tcPr>
          <w:p w14:paraId="67C764CB" w14:textId="77777777" w:rsidR="005A4575" w:rsidRPr="005A4575" w:rsidRDefault="005A4575" w:rsidP="005A4575">
            <w:pPr>
              <w:jc w:val="center"/>
              <w:rPr>
                <w:sz w:val="20"/>
                <w:szCs w:val="20"/>
              </w:rPr>
            </w:pPr>
            <w:r w:rsidRPr="005A4575">
              <w:rPr>
                <w:sz w:val="20"/>
                <w:szCs w:val="20"/>
              </w:rPr>
              <w:t>1008</w:t>
            </w:r>
          </w:p>
        </w:tc>
        <w:tc>
          <w:tcPr>
            <w:tcW w:w="3528" w:type="dxa"/>
            <w:tcBorders>
              <w:top w:val="nil"/>
              <w:left w:val="nil"/>
              <w:bottom w:val="single" w:sz="4" w:space="0" w:color="auto"/>
              <w:right w:val="single" w:sz="4" w:space="0" w:color="auto"/>
            </w:tcBorders>
            <w:shd w:val="clear" w:color="auto" w:fill="auto"/>
            <w:hideMark/>
          </w:tcPr>
          <w:p w14:paraId="6772BCE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7C4C44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A9B427"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70FB09" w14:textId="77777777" w:rsidR="005A4575" w:rsidRPr="005A4575" w:rsidRDefault="005A4575" w:rsidP="005A4575">
            <w:pPr>
              <w:rPr>
                <w:sz w:val="18"/>
                <w:szCs w:val="18"/>
              </w:rPr>
            </w:pPr>
            <w:r w:rsidRPr="005A4575">
              <w:rPr>
                <w:sz w:val="18"/>
                <w:szCs w:val="18"/>
              </w:rPr>
              <w:t xml:space="preserve">                           580,65 </w:t>
            </w:r>
          </w:p>
        </w:tc>
        <w:tc>
          <w:tcPr>
            <w:tcW w:w="2410" w:type="dxa"/>
            <w:tcBorders>
              <w:top w:val="nil"/>
              <w:left w:val="nil"/>
              <w:bottom w:val="single" w:sz="4" w:space="0" w:color="auto"/>
              <w:right w:val="single" w:sz="8" w:space="0" w:color="auto"/>
            </w:tcBorders>
            <w:shd w:val="clear" w:color="auto" w:fill="auto"/>
            <w:noWrap/>
            <w:vAlign w:val="bottom"/>
            <w:hideMark/>
          </w:tcPr>
          <w:p w14:paraId="705B4AF4" w14:textId="77777777" w:rsidR="005A4575" w:rsidRPr="005A4575" w:rsidRDefault="005A4575" w:rsidP="005A4575">
            <w:pPr>
              <w:rPr>
                <w:sz w:val="20"/>
                <w:szCs w:val="20"/>
              </w:rPr>
            </w:pPr>
            <w:r w:rsidRPr="005A4575">
              <w:rPr>
                <w:sz w:val="20"/>
                <w:szCs w:val="20"/>
              </w:rPr>
              <w:t xml:space="preserve">                          113 691,27 </w:t>
            </w:r>
          </w:p>
        </w:tc>
      </w:tr>
      <w:tr w:rsidR="005A4575" w:rsidRPr="005A4575" w14:paraId="7BA72574" w14:textId="77777777" w:rsidTr="00386847">
        <w:trPr>
          <w:trHeight w:val="900"/>
        </w:trPr>
        <w:tc>
          <w:tcPr>
            <w:tcW w:w="4678" w:type="dxa"/>
            <w:tcBorders>
              <w:top w:val="nil"/>
              <w:left w:val="single" w:sz="8" w:space="0" w:color="auto"/>
              <w:bottom w:val="single" w:sz="4" w:space="0" w:color="auto"/>
              <w:right w:val="single" w:sz="4" w:space="0" w:color="auto"/>
            </w:tcBorders>
            <w:shd w:val="clear" w:color="auto" w:fill="auto"/>
            <w:hideMark/>
          </w:tcPr>
          <w:p w14:paraId="28E970B8" w14:textId="77777777" w:rsidR="005A4575" w:rsidRPr="005A4575" w:rsidRDefault="005A4575" w:rsidP="005A4575">
            <w:pPr>
              <w:jc w:val="center"/>
              <w:rPr>
                <w:sz w:val="20"/>
                <w:szCs w:val="20"/>
              </w:rPr>
            </w:pPr>
            <w:r w:rsidRPr="005A4575">
              <w:rPr>
                <w:sz w:val="20"/>
                <w:szCs w:val="20"/>
              </w:rPr>
              <w:t>1009</w:t>
            </w:r>
          </w:p>
        </w:tc>
        <w:tc>
          <w:tcPr>
            <w:tcW w:w="3528" w:type="dxa"/>
            <w:tcBorders>
              <w:top w:val="nil"/>
              <w:left w:val="nil"/>
              <w:bottom w:val="single" w:sz="4" w:space="0" w:color="auto"/>
              <w:right w:val="single" w:sz="4" w:space="0" w:color="auto"/>
            </w:tcBorders>
            <w:shd w:val="clear" w:color="auto" w:fill="auto"/>
            <w:hideMark/>
          </w:tcPr>
          <w:p w14:paraId="1E961771"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F0E004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2E50EE" w14:textId="77777777" w:rsidR="005A4575" w:rsidRPr="005A4575" w:rsidRDefault="005A4575" w:rsidP="005A4575">
            <w:pPr>
              <w:jc w:val="right"/>
              <w:rPr>
                <w:sz w:val="18"/>
                <w:szCs w:val="18"/>
              </w:rPr>
            </w:pPr>
            <w:r w:rsidRPr="005A4575">
              <w:rPr>
                <w:sz w:val="18"/>
                <w:szCs w:val="18"/>
              </w:rPr>
              <w:t>957,6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E394E7" w14:textId="77777777" w:rsidR="005A4575" w:rsidRPr="005A4575" w:rsidRDefault="005A4575" w:rsidP="005A4575">
            <w:pPr>
              <w:rPr>
                <w:sz w:val="18"/>
                <w:szCs w:val="18"/>
              </w:rPr>
            </w:pPr>
            <w:r w:rsidRPr="005A4575">
              <w:rPr>
                <w:sz w:val="18"/>
                <w:szCs w:val="18"/>
              </w:rPr>
              <w:t xml:space="preserve">                        1 340,52 </w:t>
            </w:r>
          </w:p>
        </w:tc>
        <w:tc>
          <w:tcPr>
            <w:tcW w:w="2410" w:type="dxa"/>
            <w:tcBorders>
              <w:top w:val="nil"/>
              <w:left w:val="nil"/>
              <w:bottom w:val="single" w:sz="4" w:space="0" w:color="auto"/>
              <w:right w:val="single" w:sz="8" w:space="0" w:color="auto"/>
            </w:tcBorders>
            <w:shd w:val="clear" w:color="auto" w:fill="auto"/>
            <w:noWrap/>
            <w:vAlign w:val="bottom"/>
            <w:hideMark/>
          </w:tcPr>
          <w:p w14:paraId="03D41E9D" w14:textId="77777777" w:rsidR="005A4575" w:rsidRPr="005A4575" w:rsidRDefault="005A4575" w:rsidP="005A4575">
            <w:pPr>
              <w:rPr>
                <w:sz w:val="20"/>
                <w:szCs w:val="20"/>
              </w:rPr>
            </w:pPr>
            <w:r w:rsidRPr="005A4575">
              <w:rPr>
                <w:sz w:val="20"/>
                <w:szCs w:val="20"/>
              </w:rPr>
              <w:t xml:space="preserve">                       1 283 681,95 </w:t>
            </w:r>
          </w:p>
        </w:tc>
      </w:tr>
      <w:tr w:rsidR="005A4575" w:rsidRPr="005A4575" w14:paraId="2132150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54CABA"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0DF2178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7CE38B" w14:textId="77777777" w:rsidR="005A4575" w:rsidRPr="005A4575" w:rsidRDefault="005A4575" w:rsidP="005A4575">
            <w:pPr>
              <w:rPr>
                <w:sz w:val="20"/>
                <w:szCs w:val="20"/>
              </w:rPr>
            </w:pPr>
            <w:r w:rsidRPr="005A4575">
              <w:rPr>
                <w:sz w:val="20"/>
                <w:szCs w:val="20"/>
              </w:rPr>
              <w:t xml:space="preserve">                                        -   </w:t>
            </w:r>
          </w:p>
        </w:tc>
      </w:tr>
      <w:tr w:rsidR="005A4575" w:rsidRPr="005A4575" w14:paraId="1239864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95C821C" w14:textId="77777777" w:rsidR="005A4575" w:rsidRPr="005A4575" w:rsidRDefault="005A4575" w:rsidP="005A4575">
            <w:pPr>
              <w:jc w:val="center"/>
              <w:rPr>
                <w:sz w:val="20"/>
                <w:szCs w:val="20"/>
              </w:rPr>
            </w:pPr>
            <w:r w:rsidRPr="005A4575">
              <w:rPr>
                <w:sz w:val="20"/>
                <w:szCs w:val="20"/>
              </w:rPr>
              <w:t>1010</w:t>
            </w:r>
          </w:p>
        </w:tc>
        <w:tc>
          <w:tcPr>
            <w:tcW w:w="3528" w:type="dxa"/>
            <w:tcBorders>
              <w:top w:val="nil"/>
              <w:left w:val="nil"/>
              <w:bottom w:val="single" w:sz="4" w:space="0" w:color="auto"/>
              <w:right w:val="single" w:sz="4" w:space="0" w:color="auto"/>
            </w:tcBorders>
            <w:shd w:val="clear" w:color="auto" w:fill="auto"/>
            <w:hideMark/>
          </w:tcPr>
          <w:p w14:paraId="0CF82F3C"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838DA14"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2FD78" w14:textId="77777777" w:rsidR="005A4575" w:rsidRPr="005A4575" w:rsidRDefault="005A4575" w:rsidP="005A4575">
            <w:pPr>
              <w:jc w:val="right"/>
              <w:rPr>
                <w:sz w:val="18"/>
                <w:szCs w:val="18"/>
              </w:rPr>
            </w:pPr>
            <w:r w:rsidRPr="005A4575">
              <w:rPr>
                <w:sz w:val="18"/>
                <w:szCs w:val="18"/>
              </w:rPr>
              <w:t>528,7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92B404"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4610EBF9" w14:textId="77777777" w:rsidR="005A4575" w:rsidRPr="005A4575" w:rsidRDefault="005A4575" w:rsidP="005A4575">
            <w:pPr>
              <w:rPr>
                <w:sz w:val="20"/>
                <w:szCs w:val="20"/>
              </w:rPr>
            </w:pPr>
            <w:r w:rsidRPr="005A4575">
              <w:rPr>
                <w:sz w:val="20"/>
                <w:szCs w:val="20"/>
              </w:rPr>
              <w:t xml:space="preserve">                            19 498,46 </w:t>
            </w:r>
          </w:p>
        </w:tc>
      </w:tr>
      <w:tr w:rsidR="005A4575" w:rsidRPr="005A4575" w14:paraId="3193DFB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3E1FF74" w14:textId="77777777" w:rsidR="005A4575" w:rsidRPr="005A4575" w:rsidRDefault="005A4575" w:rsidP="005A4575">
            <w:pPr>
              <w:jc w:val="center"/>
              <w:rPr>
                <w:sz w:val="20"/>
                <w:szCs w:val="20"/>
              </w:rPr>
            </w:pPr>
            <w:r w:rsidRPr="005A4575">
              <w:rPr>
                <w:sz w:val="20"/>
                <w:szCs w:val="20"/>
              </w:rPr>
              <w:t>1011</w:t>
            </w:r>
          </w:p>
        </w:tc>
        <w:tc>
          <w:tcPr>
            <w:tcW w:w="3528" w:type="dxa"/>
            <w:tcBorders>
              <w:top w:val="nil"/>
              <w:left w:val="nil"/>
              <w:bottom w:val="single" w:sz="4" w:space="0" w:color="auto"/>
              <w:right w:val="single" w:sz="4" w:space="0" w:color="auto"/>
            </w:tcBorders>
            <w:shd w:val="clear" w:color="auto" w:fill="auto"/>
            <w:hideMark/>
          </w:tcPr>
          <w:p w14:paraId="5011E9EB" w14:textId="77777777" w:rsidR="005A4575" w:rsidRPr="005A4575" w:rsidRDefault="005A4575" w:rsidP="005A4575">
            <w:pPr>
              <w:rPr>
                <w:sz w:val="18"/>
                <w:szCs w:val="18"/>
              </w:rPr>
            </w:pPr>
            <w:r w:rsidRPr="005A4575">
              <w:rPr>
                <w:sz w:val="18"/>
                <w:szCs w:val="18"/>
              </w:rPr>
              <w:t xml:space="preserve">Вырубка бетона из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47C1F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E952FD"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216C1B"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C3D2A7D" w14:textId="77777777" w:rsidR="005A4575" w:rsidRPr="005A4575" w:rsidRDefault="005A4575" w:rsidP="005A4575">
            <w:pPr>
              <w:rPr>
                <w:sz w:val="20"/>
                <w:szCs w:val="20"/>
              </w:rPr>
            </w:pPr>
            <w:r w:rsidRPr="005A4575">
              <w:rPr>
                <w:sz w:val="20"/>
                <w:szCs w:val="20"/>
              </w:rPr>
              <w:t xml:space="preserve">                              8 596,71 </w:t>
            </w:r>
          </w:p>
        </w:tc>
      </w:tr>
      <w:tr w:rsidR="005A4575" w:rsidRPr="005A4575" w14:paraId="0FB53A2C"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hideMark/>
          </w:tcPr>
          <w:p w14:paraId="10FA5550" w14:textId="77777777" w:rsidR="005A4575" w:rsidRPr="005A4575" w:rsidRDefault="005A4575" w:rsidP="005A4575">
            <w:pPr>
              <w:jc w:val="center"/>
              <w:rPr>
                <w:sz w:val="20"/>
                <w:szCs w:val="20"/>
              </w:rPr>
            </w:pPr>
            <w:r w:rsidRPr="005A4575">
              <w:rPr>
                <w:sz w:val="20"/>
                <w:szCs w:val="20"/>
              </w:rPr>
              <w:t>1012</w:t>
            </w:r>
          </w:p>
        </w:tc>
        <w:tc>
          <w:tcPr>
            <w:tcW w:w="3528" w:type="dxa"/>
            <w:tcBorders>
              <w:top w:val="nil"/>
              <w:left w:val="nil"/>
              <w:bottom w:val="single" w:sz="4" w:space="0" w:color="auto"/>
              <w:right w:val="single" w:sz="4" w:space="0" w:color="auto"/>
            </w:tcBorders>
            <w:shd w:val="clear" w:color="auto" w:fill="auto"/>
            <w:hideMark/>
          </w:tcPr>
          <w:p w14:paraId="6EA78BC4"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CA9D6C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AA0DAB9" w14:textId="77777777" w:rsidR="005A4575" w:rsidRPr="005A4575" w:rsidRDefault="005A4575" w:rsidP="005A4575">
            <w:pPr>
              <w:jc w:val="right"/>
              <w:rPr>
                <w:sz w:val="18"/>
                <w:szCs w:val="18"/>
              </w:rPr>
            </w:pPr>
            <w:r w:rsidRPr="005A4575">
              <w:rPr>
                <w:sz w:val="18"/>
                <w:szCs w:val="18"/>
              </w:rPr>
              <w:t>19,92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F3A38D" w14:textId="77777777" w:rsidR="005A4575" w:rsidRPr="005A4575" w:rsidRDefault="005A4575" w:rsidP="005A4575">
            <w:pPr>
              <w:rPr>
                <w:sz w:val="18"/>
                <w:szCs w:val="18"/>
              </w:rPr>
            </w:pPr>
            <w:r w:rsidRPr="005A4575">
              <w:rPr>
                <w:sz w:val="18"/>
                <w:szCs w:val="18"/>
              </w:rPr>
              <w:t xml:space="preserve">                           289,01 </w:t>
            </w:r>
          </w:p>
        </w:tc>
        <w:tc>
          <w:tcPr>
            <w:tcW w:w="2410" w:type="dxa"/>
            <w:tcBorders>
              <w:top w:val="nil"/>
              <w:left w:val="nil"/>
              <w:bottom w:val="single" w:sz="4" w:space="0" w:color="auto"/>
              <w:right w:val="single" w:sz="8" w:space="0" w:color="auto"/>
            </w:tcBorders>
            <w:shd w:val="clear" w:color="auto" w:fill="auto"/>
            <w:noWrap/>
            <w:vAlign w:val="bottom"/>
            <w:hideMark/>
          </w:tcPr>
          <w:p w14:paraId="38D648D7" w14:textId="77777777" w:rsidR="005A4575" w:rsidRPr="005A4575" w:rsidRDefault="005A4575" w:rsidP="005A4575">
            <w:pPr>
              <w:rPr>
                <w:sz w:val="20"/>
                <w:szCs w:val="20"/>
              </w:rPr>
            </w:pPr>
            <w:r w:rsidRPr="005A4575">
              <w:rPr>
                <w:sz w:val="20"/>
                <w:szCs w:val="20"/>
              </w:rPr>
              <w:t xml:space="preserve">                              5 757,08 </w:t>
            </w:r>
          </w:p>
        </w:tc>
      </w:tr>
      <w:tr w:rsidR="005A4575" w:rsidRPr="005A4575" w14:paraId="2CDEA30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6856A33" w14:textId="77777777" w:rsidR="005A4575" w:rsidRPr="005A4575" w:rsidRDefault="005A4575" w:rsidP="005A4575">
            <w:pPr>
              <w:jc w:val="center"/>
              <w:rPr>
                <w:sz w:val="20"/>
                <w:szCs w:val="20"/>
              </w:rPr>
            </w:pPr>
            <w:r w:rsidRPr="005A4575">
              <w:rPr>
                <w:sz w:val="20"/>
                <w:szCs w:val="20"/>
              </w:rPr>
              <w:t>1013</w:t>
            </w:r>
          </w:p>
        </w:tc>
        <w:tc>
          <w:tcPr>
            <w:tcW w:w="3528" w:type="dxa"/>
            <w:tcBorders>
              <w:top w:val="nil"/>
              <w:left w:val="nil"/>
              <w:bottom w:val="single" w:sz="4" w:space="0" w:color="auto"/>
              <w:right w:val="single" w:sz="4" w:space="0" w:color="auto"/>
            </w:tcBorders>
            <w:shd w:val="clear" w:color="auto" w:fill="auto"/>
            <w:hideMark/>
          </w:tcPr>
          <w:p w14:paraId="3747F38E"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E575DE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BB8160"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5F1AC4" w14:textId="77777777" w:rsidR="005A4575" w:rsidRPr="005A4575" w:rsidRDefault="005A4575" w:rsidP="005A4575">
            <w:pPr>
              <w:rPr>
                <w:sz w:val="18"/>
                <w:szCs w:val="18"/>
              </w:rPr>
            </w:pPr>
            <w:r w:rsidRPr="005A4575">
              <w:rPr>
                <w:sz w:val="18"/>
                <w:szCs w:val="18"/>
              </w:rPr>
              <w:t xml:space="preserve">                        3 023,22 </w:t>
            </w:r>
          </w:p>
        </w:tc>
        <w:tc>
          <w:tcPr>
            <w:tcW w:w="2410" w:type="dxa"/>
            <w:tcBorders>
              <w:top w:val="nil"/>
              <w:left w:val="nil"/>
              <w:bottom w:val="single" w:sz="4" w:space="0" w:color="auto"/>
              <w:right w:val="single" w:sz="8" w:space="0" w:color="auto"/>
            </w:tcBorders>
            <w:shd w:val="clear" w:color="auto" w:fill="auto"/>
            <w:noWrap/>
            <w:vAlign w:val="bottom"/>
            <w:hideMark/>
          </w:tcPr>
          <w:p w14:paraId="57929157" w14:textId="77777777" w:rsidR="005A4575" w:rsidRPr="005A4575" w:rsidRDefault="005A4575" w:rsidP="005A4575">
            <w:pPr>
              <w:rPr>
                <w:sz w:val="20"/>
                <w:szCs w:val="20"/>
              </w:rPr>
            </w:pPr>
            <w:r w:rsidRPr="005A4575">
              <w:rPr>
                <w:sz w:val="20"/>
                <w:szCs w:val="20"/>
              </w:rPr>
              <w:t xml:space="preserve">                          102 789,48 </w:t>
            </w:r>
          </w:p>
        </w:tc>
      </w:tr>
      <w:tr w:rsidR="005A4575" w:rsidRPr="005A4575" w14:paraId="6F95910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4211703" w14:textId="77777777" w:rsidR="005A4575" w:rsidRPr="005A4575" w:rsidRDefault="005A4575" w:rsidP="005A4575">
            <w:pPr>
              <w:jc w:val="center"/>
              <w:rPr>
                <w:sz w:val="20"/>
                <w:szCs w:val="20"/>
              </w:rPr>
            </w:pPr>
            <w:r w:rsidRPr="005A4575">
              <w:rPr>
                <w:sz w:val="20"/>
                <w:szCs w:val="20"/>
              </w:rPr>
              <w:t>1014</w:t>
            </w:r>
          </w:p>
        </w:tc>
        <w:tc>
          <w:tcPr>
            <w:tcW w:w="3528" w:type="dxa"/>
            <w:tcBorders>
              <w:top w:val="nil"/>
              <w:left w:val="nil"/>
              <w:bottom w:val="single" w:sz="4" w:space="0" w:color="auto"/>
              <w:right w:val="single" w:sz="4" w:space="0" w:color="auto"/>
            </w:tcBorders>
            <w:shd w:val="clear" w:color="auto" w:fill="auto"/>
            <w:hideMark/>
          </w:tcPr>
          <w:p w14:paraId="347CB544"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F42D03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399D27"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4EA13C" w14:textId="77777777" w:rsidR="005A4575" w:rsidRPr="005A4575" w:rsidRDefault="005A4575" w:rsidP="005A4575">
            <w:pPr>
              <w:rPr>
                <w:sz w:val="18"/>
                <w:szCs w:val="18"/>
              </w:rPr>
            </w:pPr>
            <w:r w:rsidRPr="005A4575">
              <w:rPr>
                <w:sz w:val="18"/>
                <w:szCs w:val="18"/>
              </w:rPr>
              <w:t xml:space="preserve">                             72,09 </w:t>
            </w:r>
          </w:p>
        </w:tc>
        <w:tc>
          <w:tcPr>
            <w:tcW w:w="2410" w:type="dxa"/>
            <w:tcBorders>
              <w:top w:val="nil"/>
              <w:left w:val="nil"/>
              <w:bottom w:val="single" w:sz="4" w:space="0" w:color="auto"/>
              <w:right w:val="single" w:sz="8" w:space="0" w:color="auto"/>
            </w:tcBorders>
            <w:shd w:val="clear" w:color="auto" w:fill="auto"/>
            <w:noWrap/>
            <w:vAlign w:val="bottom"/>
            <w:hideMark/>
          </w:tcPr>
          <w:p w14:paraId="058C39E4" w14:textId="77777777" w:rsidR="005A4575" w:rsidRPr="005A4575" w:rsidRDefault="005A4575" w:rsidP="005A4575">
            <w:pPr>
              <w:rPr>
                <w:sz w:val="20"/>
                <w:szCs w:val="20"/>
              </w:rPr>
            </w:pPr>
            <w:r w:rsidRPr="005A4575">
              <w:rPr>
                <w:sz w:val="20"/>
                <w:szCs w:val="20"/>
              </w:rPr>
              <w:t xml:space="preserve">                              1 225,53 </w:t>
            </w:r>
          </w:p>
        </w:tc>
      </w:tr>
      <w:tr w:rsidR="005A4575" w:rsidRPr="005A4575" w14:paraId="02D41CB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7EAACE3" w14:textId="77777777" w:rsidR="005A4575" w:rsidRPr="005A4575" w:rsidRDefault="005A4575" w:rsidP="005A4575">
            <w:pPr>
              <w:jc w:val="center"/>
              <w:rPr>
                <w:sz w:val="20"/>
                <w:szCs w:val="20"/>
              </w:rPr>
            </w:pPr>
            <w:r w:rsidRPr="005A4575">
              <w:rPr>
                <w:sz w:val="20"/>
                <w:szCs w:val="20"/>
              </w:rPr>
              <w:t>1015</w:t>
            </w:r>
          </w:p>
        </w:tc>
        <w:tc>
          <w:tcPr>
            <w:tcW w:w="3528" w:type="dxa"/>
            <w:tcBorders>
              <w:top w:val="nil"/>
              <w:left w:val="nil"/>
              <w:bottom w:val="single" w:sz="4" w:space="0" w:color="auto"/>
              <w:right w:val="single" w:sz="4" w:space="0" w:color="auto"/>
            </w:tcBorders>
            <w:shd w:val="clear" w:color="auto" w:fill="auto"/>
            <w:hideMark/>
          </w:tcPr>
          <w:p w14:paraId="60F76265"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D86A60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9CB650" w14:textId="77777777" w:rsidR="005A4575" w:rsidRPr="005A4575" w:rsidRDefault="005A4575" w:rsidP="005A4575">
            <w:pPr>
              <w:jc w:val="right"/>
              <w:rPr>
                <w:sz w:val="18"/>
                <w:szCs w:val="18"/>
              </w:rPr>
            </w:pPr>
            <w:r w:rsidRPr="005A4575">
              <w:rPr>
                <w:sz w:val="18"/>
                <w:szCs w:val="18"/>
              </w:rPr>
              <w:t>30,6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0AC505" w14:textId="77777777" w:rsidR="005A4575" w:rsidRPr="005A4575" w:rsidRDefault="005A4575" w:rsidP="005A4575">
            <w:pPr>
              <w:rPr>
                <w:sz w:val="18"/>
                <w:szCs w:val="18"/>
              </w:rPr>
            </w:pPr>
            <w:r w:rsidRPr="005A4575">
              <w:rPr>
                <w:sz w:val="18"/>
                <w:szCs w:val="18"/>
              </w:rPr>
              <w:t xml:space="preserve">                           288,56 </w:t>
            </w:r>
          </w:p>
        </w:tc>
        <w:tc>
          <w:tcPr>
            <w:tcW w:w="2410" w:type="dxa"/>
            <w:tcBorders>
              <w:top w:val="nil"/>
              <w:left w:val="nil"/>
              <w:bottom w:val="single" w:sz="4" w:space="0" w:color="auto"/>
              <w:right w:val="single" w:sz="8" w:space="0" w:color="auto"/>
            </w:tcBorders>
            <w:shd w:val="clear" w:color="auto" w:fill="auto"/>
            <w:noWrap/>
            <w:vAlign w:val="bottom"/>
            <w:hideMark/>
          </w:tcPr>
          <w:p w14:paraId="5C35463B" w14:textId="77777777" w:rsidR="005A4575" w:rsidRPr="005A4575" w:rsidRDefault="005A4575" w:rsidP="005A4575">
            <w:pPr>
              <w:rPr>
                <w:sz w:val="20"/>
                <w:szCs w:val="20"/>
              </w:rPr>
            </w:pPr>
            <w:r w:rsidRPr="005A4575">
              <w:rPr>
                <w:sz w:val="20"/>
                <w:szCs w:val="20"/>
              </w:rPr>
              <w:t xml:space="preserve">                              8 829,94 </w:t>
            </w:r>
          </w:p>
        </w:tc>
      </w:tr>
      <w:tr w:rsidR="005A4575" w:rsidRPr="005A4575" w14:paraId="05ECDE9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E5ED680"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757B88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4FF814" w14:textId="77777777" w:rsidR="005A4575" w:rsidRPr="005A4575" w:rsidRDefault="005A4575" w:rsidP="005A4575">
            <w:pPr>
              <w:rPr>
                <w:sz w:val="20"/>
                <w:szCs w:val="20"/>
              </w:rPr>
            </w:pPr>
            <w:r w:rsidRPr="005A4575">
              <w:rPr>
                <w:sz w:val="20"/>
                <w:szCs w:val="20"/>
              </w:rPr>
              <w:t xml:space="preserve">                                        -   </w:t>
            </w:r>
          </w:p>
        </w:tc>
      </w:tr>
      <w:tr w:rsidR="005A4575" w:rsidRPr="005A4575" w14:paraId="79B5708D"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B246A6C" w14:textId="77777777" w:rsidR="005A4575" w:rsidRPr="005A4575" w:rsidRDefault="005A4575" w:rsidP="005A4575">
            <w:pPr>
              <w:jc w:val="center"/>
              <w:rPr>
                <w:sz w:val="20"/>
                <w:szCs w:val="20"/>
              </w:rPr>
            </w:pPr>
            <w:r w:rsidRPr="005A4575">
              <w:rPr>
                <w:sz w:val="20"/>
                <w:szCs w:val="20"/>
              </w:rPr>
              <w:t>1016</w:t>
            </w:r>
          </w:p>
        </w:tc>
        <w:tc>
          <w:tcPr>
            <w:tcW w:w="3528" w:type="dxa"/>
            <w:tcBorders>
              <w:top w:val="nil"/>
              <w:left w:val="nil"/>
              <w:bottom w:val="single" w:sz="4" w:space="0" w:color="auto"/>
              <w:right w:val="single" w:sz="4" w:space="0" w:color="auto"/>
            </w:tcBorders>
            <w:shd w:val="clear" w:color="auto" w:fill="auto"/>
            <w:hideMark/>
          </w:tcPr>
          <w:p w14:paraId="6F139F14"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ECAA73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7CF66B" w14:textId="77777777" w:rsidR="005A4575" w:rsidRPr="005A4575" w:rsidRDefault="005A4575" w:rsidP="005A4575">
            <w:pPr>
              <w:jc w:val="right"/>
              <w:rPr>
                <w:sz w:val="18"/>
                <w:szCs w:val="18"/>
              </w:rPr>
            </w:pPr>
            <w:r w:rsidRPr="005A4575">
              <w:rPr>
                <w:sz w:val="18"/>
                <w:szCs w:val="18"/>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0624C4" w14:textId="77777777" w:rsidR="005A4575" w:rsidRPr="005A4575" w:rsidRDefault="005A4575" w:rsidP="005A4575">
            <w:pPr>
              <w:rPr>
                <w:sz w:val="18"/>
                <w:szCs w:val="18"/>
              </w:rPr>
            </w:pPr>
            <w:r w:rsidRPr="005A4575">
              <w:rPr>
                <w:sz w:val="18"/>
                <w:szCs w:val="18"/>
              </w:rPr>
              <w:t xml:space="preserve">                      20 167,16 </w:t>
            </w:r>
          </w:p>
        </w:tc>
        <w:tc>
          <w:tcPr>
            <w:tcW w:w="2410" w:type="dxa"/>
            <w:tcBorders>
              <w:top w:val="nil"/>
              <w:left w:val="nil"/>
              <w:bottom w:val="single" w:sz="4" w:space="0" w:color="auto"/>
              <w:right w:val="single" w:sz="8" w:space="0" w:color="auto"/>
            </w:tcBorders>
            <w:shd w:val="clear" w:color="auto" w:fill="auto"/>
            <w:noWrap/>
            <w:vAlign w:val="bottom"/>
            <w:hideMark/>
          </w:tcPr>
          <w:p w14:paraId="3EBD2807" w14:textId="77777777" w:rsidR="005A4575" w:rsidRPr="005A4575" w:rsidRDefault="005A4575" w:rsidP="005A4575">
            <w:pPr>
              <w:rPr>
                <w:sz w:val="20"/>
                <w:szCs w:val="20"/>
              </w:rPr>
            </w:pPr>
            <w:r w:rsidRPr="005A4575">
              <w:rPr>
                <w:sz w:val="20"/>
                <w:szCs w:val="20"/>
              </w:rPr>
              <w:t xml:space="preserve">                          302 507,40 </w:t>
            </w:r>
          </w:p>
        </w:tc>
      </w:tr>
      <w:tr w:rsidR="005A4575" w:rsidRPr="005A4575" w14:paraId="589BAA4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ABD386"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ADE90B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62E943" w14:textId="77777777" w:rsidR="005A4575" w:rsidRPr="005A4575" w:rsidRDefault="005A4575" w:rsidP="005A4575">
            <w:pPr>
              <w:rPr>
                <w:sz w:val="20"/>
                <w:szCs w:val="20"/>
              </w:rPr>
            </w:pPr>
            <w:r w:rsidRPr="005A4575">
              <w:rPr>
                <w:sz w:val="20"/>
                <w:szCs w:val="20"/>
              </w:rPr>
              <w:t xml:space="preserve">                                        -   </w:t>
            </w:r>
          </w:p>
        </w:tc>
      </w:tr>
      <w:tr w:rsidR="005A4575" w:rsidRPr="005A4575" w14:paraId="1A5E9A1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6E10238" w14:textId="77777777" w:rsidR="005A4575" w:rsidRPr="005A4575" w:rsidRDefault="005A4575" w:rsidP="005A4575">
            <w:pPr>
              <w:jc w:val="center"/>
              <w:rPr>
                <w:sz w:val="20"/>
                <w:szCs w:val="20"/>
              </w:rPr>
            </w:pPr>
            <w:r w:rsidRPr="005A4575">
              <w:rPr>
                <w:sz w:val="20"/>
                <w:szCs w:val="20"/>
              </w:rPr>
              <w:t>1017</w:t>
            </w:r>
          </w:p>
        </w:tc>
        <w:tc>
          <w:tcPr>
            <w:tcW w:w="3528" w:type="dxa"/>
            <w:tcBorders>
              <w:top w:val="nil"/>
              <w:left w:val="nil"/>
              <w:bottom w:val="single" w:sz="4" w:space="0" w:color="auto"/>
              <w:right w:val="single" w:sz="4" w:space="0" w:color="auto"/>
            </w:tcBorders>
            <w:shd w:val="clear" w:color="auto" w:fill="auto"/>
            <w:hideMark/>
          </w:tcPr>
          <w:p w14:paraId="611F0BA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F0F531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F4A85A" w14:textId="77777777" w:rsidR="005A4575" w:rsidRPr="005A4575" w:rsidRDefault="005A4575" w:rsidP="005A4575">
            <w:pPr>
              <w:jc w:val="right"/>
              <w:rPr>
                <w:sz w:val="18"/>
                <w:szCs w:val="18"/>
              </w:rPr>
            </w:pPr>
            <w:r w:rsidRPr="005A4575">
              <w:rPr>
                <w:sz w:val="18"/>
                <w:szCs w:val="18"/>
              </w:rPr>
              <w:t>15,8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EB4151" w14:textId="77777777" w:rsidR="005A4575" w:rsidRPr="005A4575" w:rsidRDefault="005A4575" w:rsidP="005A4575">
            <w:pPr>
              <w:rPr>
                <w:sz w:val="18"/>
                <w:szCs w:val="18"/>
              </w:rPr>
            </w:pPr>
            <w:r w:rsidRPr="005A4575">
              <w:rPr>
                <w:sz w:val="18"/>
                <w:szCs w:val="18"/>
              </w:rPr>
              <w:t xml:space="preserve">                        6 434,64 </w:t>
            </w:r>
          </w:p>
        </w:tc>
        <w:tc>
          <w:tcPr>
            <w:tcW w:w="2410" w:type="dxa"/>
            <w:tcBorders>
              <w:top w:val="nil"/>
              <w:left w:val="nil"/>
              <w:bottom w:val="single" w:sz="4" w:space="0" w:color="auto"/>
              <w:right w:val="single" w:sz="8" w:space="0" w:color="auto"/>
            </w:tcBorders>
            <w:shd w:val="clear" w:color="auto" w:fill="auto"/>
            <w:noWrap/>
            <w:vAlign w:val="bottom"/>
            <w:hideMark/>
          </w:tcPr>
          <w:p w14:paraId="213571E1" w14:textId="77777777" w:rsidR="005A4575" w:rsidRPr="005A4575" w:rsidRDefault="005A4575" w:rsidP="005A4575">
            <w:pPr>
              <w:rPr>
                <w:sz w:val="20"/>
                <w:szCs w:val="20"/>
              </w:rPr>
            </w:pPr>
            <w:r w:rsidRPr="005A4575">
              <w:rPr>
                <w:sz w:val="20"/>
                <w:szCs w:val="20"/>
              </w:rPr>
              <w:t xml:space="preserve">                          101 667,31 </w:t>
            </w:r>
          </w:p>
        </w:tc>
      </w:tr>
      <w:tr w:rsidR="005A4575" w:rsidRPr="005A4575" w14:paraId="282ED76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A49ED33"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411D81A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032854" w14:textId="77777777" w:rsidR="005A4575" w:rsidRPr="005A4575" w:rsidRDefault="005A4575" w:rsidP="005A4575">
            <w:pPr>
              <w:rPr>
                <w:sz w:val="20"/>
                <w:szCs w:val="20"/>
              </w:rPr>
            </w:pPr>
            <w:r w:rsidRPr="005A4575">
              <w:rPr>
                <w:sz w:val="20"/>
                <w:szCs w:val="20"/>
              </w:rPr>
              <w:t xml:space="preserve">                                        -   </w:t>
            </w:r>
          </w:p>
        </w:tc>
      </w:tr>
      <w:tr w:rsidR="005A4575" w:rsidRPr="005A4575" w14:paraId="61FD6BB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809C5A3" w14:textId="77777777" w:rsidR="005A4575" w:rsidRPr="005A4575" w:rsidRDefault="005A4575" w:rsidP="005A4575">
            <w:pPr>
              <w:jc w:val="center"/>
              <w:rPr>
                <w:sz w:val="20"/>
                <w:szCs w:val="20"/>
              </w:rPr>
            </w:pPr>
            <w:r w:rsidRPr="005A4575">
              <w:rPr>
                <w:sz w:val="20"/>
                <w:szCs w:val="20"/>
              </w:rPr>
              <w:lastRenderedPageBreak/>
              <w:t>1018</w:t>
            </w:r>
          </w:p>
        </w:tc>
        <w:tc>
          <w:tcPr>
            <w:tcW w:w="3528" w:type="dxa"/>
            <w:tcBorders>
              <w:top w:val="nil"/>
              <w:left w:val="nil"/>
              <w:bottom w:val="single" w:sz="4" w:space="0" w:color="auto"/>
              <w:right w:val="single" w:sz="4" w:space="0" w:color="auto"/>
            </w:tcBorders>
            <w:shd w:val="clear" w:color="auto" w:fill="auto"/>
            <w:hideMark/>
          </w:tcPr>
          <w:p w14:paraId="19EFBB6F"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CF6542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0783A2" w14:textId="77777777" w:rsidR="005A4575" w:rsidRPr="005A4575" w:rsidRDefault="005A4575" w:rsidP="005A4575">
            <w:pPr>
              <w:jc w:val="right"/>
              <w:rPr>
                <w:sz w:val="18"/>
                <w:szCs w:val="18"/>
              </w:rPr>
            </w:pPr>
            <w:r w:rsidRPr="005A4575">
              <w:rPr>
                <w:sz w:val="18"/>
                <w:szCs w:val="18"/>
              </w:rPr>
              <w:t>169,4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51B66C" w14:textId="77777777" w:rsidR="005A4575" w:rsidRPr="005A4575" w:rsidRDefault="005A4575" w:rsidP="005A4575">
            <w:pPr>
              <w:rPr>
                <w:sz w:val="18"/>
                <w:szCs w:val="18"/>
              </w:rPr>
            </w:pPr>
            <w:r w:rsidRPr="005A4575">
              <w:rPr>
                <w:sz w:val="18"/>
                <w:szCs w:val="18"/>
              </w:rPr>
              <w:t xml:space="preserve">                      11 924,55 </w:t>
            </w:r>
          </w:p>
        </w:tc>
        <w:tc>
          <w:tcPr>
            <w:tcW w:w="2410" w:type="dxa"/>
            <w:tcBorders>
              <w:top w:val="nil"/>
              <w:left w:val="nil"/>
              <w:bottom w:val="single" w:sz="4" w:space="0" w:color="auto"/>
              <w:right w:val="single" w:sz="8" w:space="0" w:color="auto"/>
            </w:tcBorders>
            <w:shd w:val="clear" w:color="auto" w:fill="auto"/>
            <w:noWrap/>
            <w:vAlign w:val="bottom"/>
            <w:hideMark/>
          </w:tcPr>
          <w:p w14:paraId="41CFF52C" w14:textId="77777777" w:rsidR="005A4575" w:rsidRPr="005A4575" w:rsidRDefault="005A4575" w:rsidP="005A4575">
            <w:pPr>
              <w:rPr>
                <w:sz w:val="20"/>
                <w:szCs w:val="20"/>
              </w:rPr>
            </w:pPr>
            <w:r w:rsidRPr="005A4575">
              <w:rPr>
                <w:sz w:val="20"/>
                <w:szCs w:val="20"/>
              </w:rPr>
              <w:t xml:space="preserve">                       2 020 018,77 </w:t>
            </w:r>
          </w:p>
        </w:tc>
      </w:tr>
      <w:tr w:rsidR="005A4575" w:rsidRPr="005A4575" w14:paraId="2FA205E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219C69C" w14:textId="77777777" w:rsidR="005A4575" w:rsidRPr="005A4575" w:rsidRDefault="005A4575" w:rsidP="005A4575">
            <w:pPr>
              <w:rPr>
                <w:i/>
                <w:iCs/>
                <w:sz w:val="18"/>
                <w:szCs w:val="18"/>
              </w:rPr>
            </w:pPr>
            <w:r w:rsidRPr="005A4575">
              <w:rPr>
                <w:i/>
                <w:iCs/>
                <w:sz w:val="18"/>
                <w:szCs w:val="18"/>
              </w:rPr>
              <w:t>Частичная разбивка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41E52FE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06C8E76" w14:textId="77777777" w:rsidR="005A4575" w:rsidRPr="005A4575" w:rsidRDefault="005A4575" w:rsidP="005A4575">
            <w:pPr>
              <w:rPr>
                <w:sz w:val="20"/>
                <w:szCs w:val="20"/>
              </w:rPr>
            </w:pPr>
            <w:r w:rsidRPr="005A4575">
              <w:rPr>
                <w:sz w:val="20"/>
                <w:szCs w:val="20"/>
              </w:rPr>
              <w:t xml:space="preserve">                                        -   </w:t>
            </w:r>
          </w:p>
        </w:tc>
      </w:tr>
      <w:tr w:rsidR="005A4575" w:rsidRPr="005A4575" w14:paraId="7DC07A39"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75C9623B" w14:textId="77777777" w:rsidR="005A4575" w:rsidRPr="005A4575" w:rsidRDefault="005A4575" w:rsidP="005A4575">
            <w:pPr>
              <w:jc w:val="center"/>
              <w:rPr>
                <w:sz w:val="20"/>
                <w:szCs w:val="20"/>
              </w:rPr>
            </w:pPr>
            <w:r w:rsidRPr="005A4575">
              <w:rPr>
                <w:sz w:val="20"/>
                <w:szCs w:val="20"/>
              </w:rPr>
              <w:t>1019</w:t>
            </w:r>
          </w:p>
        </w:tc>
        <w:tc>
          <w:tcPr>
            <w:tcW w:w="3528" w:type="dxa"/>
            <w:tcBorders>
              <w:top w:val="nil"/>
              <w:left w:val="nil"/>
              <w:bottom w:val="single" w:sz="4" w:space="0" w:color="auto"/>
              <w:right w:val="single" w:sz="4" w:space="0" w:color="auto"/>
            </w:tcBorders>
            <w:shd w:val="clear" w:color="auto" w:fill="auto"/>
            <w:hideMark/>
          </w:tcPr>
          <w:p w14:paraId="49CA602D" w14:textId="77777777" w:rsidR="005A4575" w:rsidRPr="005A4575" w:rsidRDefault="005A4575" w:rsidP="005A4575">
            <w:pPr>
              <w:rPr>
                <w:sz w:val="18"/>
                <w:szCs w:val="18"/>
              </w:rPr>
            </w:pPr>
            <w:r w:rsidRPr="005A4575">
              <w:rPr>
                <w:sz w:val="18"/>
                <w:szCs w:val="18"/>
              </w:rPr>
              <w:t>Разломка в подземных сооружениях стен и массивов из монолитного железобетона,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3D88A2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397C12"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59A079" w14:textId="77777777" w:rsidR="005A4575" w:rsidRPr="005A4575" w:rsidRDefault="005A4575" w:rsidP="005A4575">
            <w:pPr>
              <w:rPr>
                <w:sz w:val="18"/>
                <w:szCs w:val="18"/>
              </w:rPr>
            </w:pPr>
            <w:r w:rsidRPr="005A4575">
              <w:rPr>
                <w:sz w:val="18"/>
                <w:szCs w:val="18"/>
              </w:rPr>
              <w:t xml:space="preserve">                      18 748,60 </w:t>
            </w:r>
          </w:p>
        </w:tc>
        <w:tc>
          <w:tcPr>
            <w:tcW w:w="2410" w:type="dxa"/>
            <w:tcBorders>
              <w:top w:val="nil"/>
              <w:left w:val="nil"/>
              <w:bottom w:val="single" w:sz="4" w:space="0" w:color="auto"/>
              <w:right w:val="single" w:sz="8" w:space="0" w:color="auto"/>
            </w:tcBorders>
            <w:shd w:val="clear" w:color="auto" w:fill="auto"/>
            <w:noWrap/>
            <w:vAlign w:val="bottom"/>
            <w:hideMark/>
          </w:tcPr>
          <w:p w14:paraId="1E6E04F2" w14:textId="77777777" w:rsidR="005A4575" w:rsidRPr="005A4575" w:rsidRDefault="005A4575" w:rsidP="005A4575">
            <w:pPr>
              <w:rPr>
                <w:sz w:val="20"/>
                <w:szCs w:val="20"/>
              </w:rPr>
            </w:pPr>
            <w:r w:rsidRPr="005A4575">
              <w:rPr>
                <w:sz w:val="20"/>
                <w:szCs w:val="20"/>
              </w:rPr>
              <w:t xml:space="preserve">                          824 938,40 </w:t>
            </w:r>
          </w:p>
        </w:tc>
      </w:tr>
      <w:tr w:rsidR="005A4575" w:rsidRPr="005A4575" w14:paraId="5487CA8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1DD364"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7F4398B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477CB3" w14:textId="77777777" w:rsidR="005A4575" w:rsidRPr="005A4575" w:rsidRDefault="005A4575" w:rsidP="005A4575">
            <w:pPr>
              <w:rPr>
                <w:sz w:val="20"/>
                <w:szCs w:val="20"/>
              </w:rPr>
            </w:pPr>
            <w:r w:rsidRPr="005A4575">
              <w:rPr>
                <w:sz w:val="20"/>
                <w:szCs w:val="20"/>
              </w:rPr>
              <w:t xml:space="preserve">                                        -   </w:t>
            </w:r>
          </w:p>
        </w:tc>
      </w:tr>
      <w:tr w:rsidR="005A4575" w:rsidRPr="005A4575" w14:paraId="61331AF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8724FCC" w14:textId="77777777" w:rsidR="005A4575" w:rsidRPr="005A4575" w:rsidRDefault="005A4575" w:rsidP="005A4575">
            <w:pPr>
              <w:jc w:val="center"/>
              <w:rPr>
                <w:sz w:val="20"/>
                <w:szCs w:val="20"/>
              </w:rPr>
            </w:pPr>
            <w:r w:rsidRPr="005A4575">
              <w:rPr>
                <w:sz w:val="20"/>
                <w:szCs w:val="20"/>
              </w:rPr>
              <w:t>1020</w:t>
            </w:r>
          </w:p>
        </w:tc>
        <w:tc>
          <w:tcPr>
            <w:tcW w:w="3528" w:type="dxa"/>
            <w:tcBorders>
              <w:top w:val="nil"/>
              <w:left w:val="nil"/>
              <w:bottom w:val="single" w:sz="4" w:space="0" w:color="auto"/>
              <w:right w:val="single" w:sz="4" w:space="0" w:color="auto"/>
            </w:tcBorders>
            <w:shd w:val="clear" w:color="auto" w:fill="auto"/>
            <w:hideMark/>
          </w:tcPr>
          <w:p w14:paraId="546C3760"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69537D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8CF8E5"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353A56" w14:textId="77777777" w:rsidR="005A4575" w:rsidRPr="005A4575" w:rsidRDefault="005A4575" w:rsidP="005A4575">
            <w:pPr>
              <w:rPr>
                <w:sz w:val="18"/>
                <w:szCs w:val="18"/>
              </w:rPr>
            </w:pPr>
            <w:r w:rsidRPr="005A4575">
              <w:rPr>
                <w:sz w:val="18"/>
                <w:szCs w:val="18"/>
              </w:rPr>
              <w:t xml:space="preserve">                        5 718,47 </w:t>
            </w:r>
          </w:p>
        </w:tc>
        <w:tc>
          <w:tcPr>
            <w:tcW w:w="2410" w:type="dxa"/>
            <w:tcBorders>
              <w:top w:val="nil"/>
              <w:left w:val="nil"/>
              <w:bottom w:val="single" w:sz="4" w:space="0" w:color="auto"/>
              <w:right w:val="single" w:sz="8" w:space="0" w:color="auto"/>
            </w:tcBorders>
            <w:shd w:val="clear" w:color="auto" w:fill="auto"/>
            <w:noWrap/>
            <w:vAlign w:val="bottom"/>
            <w:hideMark/>
          </w:tcPr>
          <w:p w14:paraId="210BEA95" w14:textId="77777777" w:rsidR="005A4575" w:rsidRPr="005A4575" w:rsidRDefault="005A4575" w:rsidP="005A4575">
            <w:pPr>
              <w:rPr>
                <w:sz w:val="20"/>
                <w:szCs w:val="20"/>
              </w:rPr>
            </w:pPr>
            <w:r w:rsidRPr="005A4575">
              <w:rPr>
                <w:sz w:val="20"/>
                <w:szCs w:val="20"/>
              </w:rPr>
              <w:t xml:space="preserve">                            45 175,91 </w:t>
            </w:r>
          </w:p>
        </w:tc>
      </w:tr>
      <w:tr w:rsidR="005A4575" w:rsidRPr="005A4575" w14:paraId="0E7FBC6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9F32FB"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6737D3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9732AC" w14:textId="77777777" w:rsidR="005A4575" w:rsidRPr="005A4575" w:rsidRDefault="005A4575" w:rsidP="005A4575">
            <w:pPr>
              <w:rPr>
                <w:sz w:val="20"/>
                <w:szCs w:val="20"/>
              </w:rPr>
            </w:pPr>
            <w:r w:rsidRPr="005A4575">
              <w:rPr>
                <w:sz w:val="20"/>
                <w:szCs w:val="20"/>
              </w:rPr>
              <w:t xml:space="preserve">                                        -   </w:t>
            </w:r>
          </w:p>
        </w:tc>
      </w:tr>
      <w:tr w:rsidR="005A4575" w:rsidRPr="005A4575" w14:paraId="64F7BF84"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56AFBE1" w14:textId="77777777" w:rsidR="005A4575" w:rsidRPr="005A4575" w:rsidRDefault="005A4575" w:rsidP="005A4575">
            <w:pPr>
              <w:jc w:val="center"/>
              <w:rPr>
                <w:sz w:val="20"/>
                <w:szCs w:val="20"/>
              </w:rPr>
            </w:pPr>
            <w:r w:rsidRPr="005A4575">
              <w:rPr>
                <w:sz w:val="20"/>
                <w:szCs w:val="20"/>
              </w:rPr>
              <w:t>1021</w:t>
            </w:r>
          </w:p>
        </w:tc>
        <w:tc>
          <w:tcPr>
            <w:tcW w:w="3528" w:type="dxa"/>
            <w:tcBorders>
              <w:top w:val="nil"/>
              <w:left w:val="nil"/>
              <w:bottom w:val="single" w:sz="4" w:space="0" w:color="auto"/>
              <w:right w:val="single" w:sz="4" w:space="0" w:color="auto"/>
            </w:tcBorders>
            <w:shd w:val="clear" w:color="auto" w:fill="auto"/>
            <w:hideMark/>
          </w:tcPr>
          <w:p w14:paraId="044DBF6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5B3C18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1366D3" w14:textId="77777777" w:rsidR="005A4575" w:rsidRPr="005A4575" w:rsidRDefault="005A4575" w:rsidP="005A4575">
            <w:pPr>
              <w:jc w:val="right"/>
              <w:rPr>
                <w:sz w:val="18"/>
                <w:szCs w:val="18"/>
              </w:rPr>
            </w:pPr>
            <w:r w:rsidRPr="005A4575">
              <w:rPr>
                <w:sz w:val="18"/>
                <w:szCs w:val="18"/>
              </w:rPr>
              <w:t>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5C9B40" w14:textId="77777777" w:rsidR="005A4575" w:rsidRPr="005A4575" w:rsidRDefault="005A4575" w:rsidP="005A4575">
            <w:pPr>
              <w:rPr>
                <w:sz w:val="18"/>
                <w:szCs w:val="18"/>
              </w:rPr>
            </w:pPr>
            <w:r w:rsidRPr="005A4575">
              <w:rPr>
                <w:sz w:val="18"/>
                <w:szCs w:val="18"/>
              </w:rPr>
              <w:t xml:space="preserve">                        6 496,51 </w:t>
            </w:r>
          </w:p>
        </w:tc>
        <w:tc>
          <w:tcPr>
            <w:tcW w:w="2410" w:type="dxa"/>
            <w:tcBorders>
              <w:top w:val="nil"/>
              <w:left w:val="nil"/>
              <w:bottom w:val="single" w:sz="4" w:space="0" w:color="auto"/>
              <w:right w:val="single" w:sz="8" w:space="0" w:color="auto"/>
            </w:tcBorders>
            <w:shd w:val="clear" w:color="auto" w:fill="auto"/>
            <w:noWrap/>
            <w:vAlign w:val="bottom"/>
            <w:hideMark/>
          </w:tcPr>
          <w:p w14:paraId="3EBC9D9F" w14:textId="77777777" w:rsidR="005A4575" w:rsidRPr="005A4575" w:rsidRDefault="005A4575" w:rsidP="005A4575">
            <w:pPr>
              <w:rPr>
                <w:sz w:val="20"/>
                <w:szCs w:val="20"/>
              </w:rPr>
            </w:pPr>
            <w:r w:rsidRPr="005A4575">
              <w:rPr>
                <w:sz w:val="20"/>
                <w:szCs w:val="20"/>
              </w:rPr>
              <w:t xml:space="preserve">                            55 869,99 </w:t>
            </w:r>
          </w:p>
        </w:tc>
      </w:tr>
      <w:tr w:rsidR="005A4575" w:rsidRPr="005A4575" w14:paraId="5E0C75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7B143B"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FC3D6C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71364BD" w14:textId="77777777" w:rsidR="005A4575" w:rsidRPr="005A4575" w:rsidRDefault="005A4575" w:rsidP="005A4575">
            <w:pPr>
              <w:rPr>
                <w:sz w:val="20"/>
                <w:szCs w:val="20"/>
              </w:rPr>
            </w:pPr>
            <w:r w:rsidRPr="005A4575">
              <w:rPr>
                <w:sz w:val="20"/>
                <w:szCs w:val="20"/>
              </w:rPr>
              <w:t xml:space="preserve">                                        -   </w:t>
            </w:r>
          </w:p>
        </w:tc>
      </w:tr>
      <w:tr w:rsidR="005A4575" w:rsidRPr="005A4575" w14:paraId="35D7890C" w14:textId="77777777" w:rsidTr="00386847">
        <w:trPr>
          <w:trHeight w:val="765"/>
        </w:trPr>
        <w:tc>
          <w:tcPr>
            <w:tcW w:w="4678" w:type="dxa"/>
            <w:tcBorders>
              <w:top w:val="nil"/>
              <w:left w:val="single" w:sz="8" w:space="0" w:color="auto"/>
              <w:bottom w:val="single" w:sz="4" w:space="0" w:color="auto"/>
              <w:right w:val="single" w:sz="4" w:space="0" w:color="auto"/>
            </w:tcBorders>
            <w:shd w:val="clear" w:color="auto" w:fill="auto"/>
            <w:hideMark/>
          </w:tcPr>
          <w:p w14:paraId="1F011350" w14:textId="77777777" w:rsidR="005A4575" w:rsidRPr="005A4575" w:rsidRDefault="005A4575" w:rsidP="005A4575">
            <w:pPr>
              <w:jc w:val="center"/>
              <w:rPr>
                <w:sz w:val="20"/>
                <w:szCs w:val="20"/>
              </w:rPr>
            </w:pPr>
            <w:r w:rsidRPr="005A4575">
              <w:rPr>
                <w:sz w:val="20"/>
                <w:szCs w:val="20"/>
              </w:rPr>
              <w:t>1022</w:t>
            </w:r>
          </w:p>
        </w:tc>
        <w:tc>
          <w:tcPr>
            <w:tcW w:w="3528" w:type="dxa"/>
            <w:tcBorders>
              <w:top w:val="nil"/>
              <w:left w:val="nil"/>
              <w:bottom w:val="single" w:sz="4" w:space="0" w:color="auto"/>
              <w:right w:val="single" w:sz="4" w:space="0" w:color="auto"/>
            </w:tcBorders>
            <w:shd w:val="clear" w:color="auto" w:fill="auto"/>
            <w:hideMark/>
          </w:tcPr>
          <w:p w14:paraId="074EB98F"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231601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403496"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2E3D6E"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1DF75DD5" w14:textId="77777777" w:rsidR="005A4575" w:rsidRPr="005A4575" w:rsidRDefault="005A4575" w:rsidP="005A4575">
            <w:pPr>
              <w:rPr>
                <w:sz w:val="20"/>
                <w:szCs w:val="20"/>
              </w:rPr>
            </w:pPr>
            <w:r w:rsidRPr="005A4575">
              <w:rPr>
                <w:sz w:val="20"/>
                <w:szCs w:val="20"/>
              </w:rPr>
              <w:t xml:space="preserve">                            12 472,22 </w:t>
            </w:r>
          </w:p>
        </w:tc>
      </w:tr>
      <w:tr w:rsidR="005A4575" w:rsidRPr="005A4575" w14:paraId="292DE5F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B174F1"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AE0046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F1524B4" w14:textId="77777777" w:rsidR="005A4575" w:rsidRPr="005A4575" w:rsidRDefault="005A4575" w:rsidP="005A4575">
            <w:pPr>
              <w:rPr>
                <w:sz w:val="20"/>
                <w:szCs w:val="20"/>
              </w:rPr>
            </w:pPr>
            <w:r w:rsidRPr="005A4575">
              <w:rPr>
                <w:sz w:val="20"/>
                <w:szCs w:val="20"/>
              </w:rPr>
              <w:t xml:space="preserve">                                        -   </w:t>
            </w:r>
          </w:p>
        </w:tc>
      </w:tr>
      <w:tr w:rsidR="005A4575" w:rsidRPr="005A4575" w14:paraId="7984DE8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0DBB64D" w14:textId="77777777" w:rsidR="005A4575" w:rsidRPr="005A4575" w:rsidRDefault="005A4575" w:rsidP="005A4575">
            <w:pPr>
              <w:jc w:val="center"/>
              <w:rPr>
                <w:sz w:val="20"/>
                <w:szCs w:val="20"/>
              </w:rPr>
            </w:pPr>
            <w:r w:rsidRPr="005A4575">
              <w:rPr>
                <w:sz w:val="20"/>
                <w:szCs w:val="20"/>
              </w:rPr>
              <w:t>1023</w:t>
            </w:r>
          </w:p>
        </w:tc>
        <w:tc>
          <w:tcPr>
            <w:tcW w:w="3528" w:type="dxa"/>
            <w:tcBorders>
              <w:top w:val="nil"/>
              <w:left w:val="nil"/>
              <w:bottom w:val="single" w:sz="4" w:space="0" w:color="auto"/>
              <w:right w:val="single" w:sz="4" w:space="0" w:color="auto"/>
            </w:tcBorders>
            <w:shd w:val="clear" w:color="auto" w:fill="auto"/>
            <w:hideMark/>
          </w:tcPr>
          <w:p w14:paraId="67EDA10E"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248844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088598"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F9E938"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7674CA61" w14:textId="77777777" w:rsidR="005A4575" w:rsidRPr="005A4575" w:rsidRDefault="005A4575" w:rsidP="005A4575">
            <w:pPr>
              <w:rPr>
                <w:sz w:val="20"/>
                <w:szCs w:val="20"/>
              </w:rPr>
            </w:pPr>
            <w:r w:rsidRPr="005A4575">
              <w:rPr>
                <w:sz w:val="20"/>
                <w:szCs w:val="20"/>
              </w:rPr>
              <w:t xml:space="preserve">                          199 433,05 </w:t>
            </w:r>
          </w:p>
        </w:tc>
      </w:tr>
      <w:tr w:rsidR="005A4575" w:rsidRPr="005A4575" w14:paraId="0CB7E37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5AB60A"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806905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DC83C5" w14:textId="77777777" w:rsidR="005A4575" w:rsidRPr="005A4575" w:rsidRDefault="005A4575" w:rsidP="005A4575">
            <w:pPr>
              <w:rPr>
                <w:sz w:val="20"/>
                <w:szCs w:val="20"/>
              </w:rPr>
            </w:pPr>
            <w:r w:rsidRPr="005A4575">
              <w:rPr>
                <w:sz w:val="20"/>
                <w:szCs w:val="20"/>
              </w:rPr>
              <w:t xml:space="preserve">                                        -   </w:t>
            </w:r>
          </w:p>
        </w:tc>
      </w:tr>
      <w:tr w:rsidR="005A4575" w:rsidRPr="005A4575" w14:paraId="57939664"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59D862D" w14:textId="77777777" w:rsidR="005A4575" w:rsidRPr="005A4575" w:rsidRDefault="005A4575" w:rsidP="005A4575">
            <w:pPr>
              <w:jc w:val="center"/>
              <w:rPr>
                <w:sz w:val="20"/>
                <w:szCs w:val="20"/>
              </w:rPr>
            </w:pPr>
            <w:r w:rsidRPr="005A4575">
              <w:rPr>
                <w:sz w:val="20"/>
                <w:szCs w:val="20"/>
              </w:rPr>
              <w:t>1024</w:t>
            </w:r>
          </w:p>
        </w:tc>
        <w:tc>
          <w:tcPr>
            <w:tcW w:w="3528" w:type="dxa"/>
            <w:tcBorders>
              <w:top w:val="nil"/>
              <w:left w:val="nil"/>
              <w:bottom w:val="single" w:sz="4" w:space="0" w:color="auto"/>
              <w:right w:val="single" w:sz="4" w:space="0" w:color="auto"/>
            </w:tcBorders>
            <w:shd w:val="clear" w:color="auto" w:fill="auto"/>
            <w:hideMark/>
          </w:tcPr>
          <w:p w14:paraId="07312632"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393085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B37940"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3F53F6"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2284B154" w14:textId="77777777" w:rsidR="005A4575" w:rsidRPr="005A4575" w:rsidRDefault="005A4575" w:rsidP="005A4575">
            <w:pPr>
              <w:rPr>
                <w:sz w:val="20"/>
                <w:szCs w:val="20"/>
              </w:rPr>
            </w:pPr>
            <w:r w:rsidRPr="005A4575">
              <w:rPr>
                <w:sz w:val="20"/>
                <w:szCs w:val="20"/>
              </w:rPr>
              <w:t xml:space="preserve">                          209 195,17 </w:t>
            </w:r>
          </w:p>
        </w:tc>
      </w:tr>
      <w:tr w:rsidR="005A4575" w:rsidRPr="005A4575" w14:paraId="7B4C0B1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FD60FB"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3A7E51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AFD1CF1" w14:textId="77777777" w:rsidR="005A4575" w:rsidRPr="005A4575" w:rsidRDefault="005A4575" w:rsidP="005A4575">
            <w:pPr>
              <w:rPr>
                <w:sz w:val="20"/>
                <w:szCs w:val="20"/>
              </w:rPr>
            </w:pPr>
            <w:r w:rsidRPr="005A4575">
              <w:rPr>
                <w:sz w:val="20"/>
                <w:szCs w:val="20"/>
              </w:rPr>
              <w:t xml:space="preserve">                                        -   </w:t>
            </w:r>
          </w:p>
        </w:tc>
      </w:tr>
      <w:tr w:rsidR="005A4575" w:rsidRPr="005A4575" w14:paraId="3D109B5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F532EE7" w14:textId="77777777" w:rsidR="005A4575" w:rsidRPr="005A4575" w:rsidRDefault="005A4575" w:rsidP="005A4575">
            <w:pPr>
              <w:jc w:val="center"/>
              <w:rPr>
                <w:sz w:val="20"/>
                <w:szCs w:val="20"/>
              </w:rPr>
            </w:pPr>
            <w:r w:rsidRPr="005A4575">
              <w:rPr>
                <w:sz w:val="20"/>
                <w:szCs w:val="20"/>
              </w:rPr>
              <w:t>1025</w:t>
            </w:r>
          </w:p>
        </w:tc>
        <w:tc>
          <w:tcPr>
            <w:tcW w:w="3528" w:type="dxa"/>
            <w:tcBorders>
              <w:top w:val="nil"/>
              <w:left w:val="nil"/>
              <w:bottom w:val="single" w:sz="4" w:space="0" w:color="auto"/>
              <w:right w:val="single" w:sz="4" w:space="0" w:color="auto"/>
            </w:tcBorders>
            <w:shd w:val="clear" w:color="auto" w:fill="auto"/>
            <w:hideMark/>
          </w:tcPr>
          <w:p w14:paraId="253B25F7"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2C4A99"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6AF90"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FA1B4D"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6CF639B4" w14:textId="77777777" w:rsidR="005A4575" w:rsidRPr="005A4575" w:rsidRDefault="005A4575" w:rsidP="005A4575">
            <w:pPr>
              <w:rPr>
                <w:sz w:val="20"/>
                <w:szCs w:val="20"/>
              </w:rPr>
            </w:pPr>
            <w:r w:rsidRPr="005A4575">
              <w:rPr>
                <w:sz w:val="20"/>
                <w:szCs w:val="20"/>
              </w:rPr>
              <w:t xml:space="preserve">                            11 790,56 </w:t>
            </w:r>
          </w:p>
        </w:tc>
      </w:tr>
      <w:tr w:rsidR="005A4575" w:rsidRPr="005A4575" w14:paraId="6F526B5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241047"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1F914C1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1FB43E" w14:textId="77777777" w:rsidR="005A4575" w:rsidRPr="005A4575" w:rsidRDefault="005A4575" w:rsidP="005A4575">
            <w:pPr>
              <w:rPr>
                <w:sz w:val="20"/>
                <w:szCs w:val="20"/>
              </w:rPr>
            </w:pPr>
            <w:r w:rsidRPr="005A4575">
              <w:rPr>
                <w:sz w:val="20"/>
                <w:szCs w:val="20"/>
              </w:rPr>
              <w:t xml:space="preserve">                                        -   </w:t>
            </w:r>
          </w:p>
        </w:tc>
      </w:tr>
      <w:tr w:rsidR="005A4575" w:rsidRPr="005A4575" w14:paraId="56FDE9B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7EDBB82" w14:textId="77777777" w:rsidR="005A4575" w:rsidRPr="005A4575" w:rsidRDefault="005A4575" w:rsidP="005A4575">
            <w:pPr>
              <w:jc w:val="center"/>
              <w:rPr>
                <w:sz w:val="20"/>
                <w:szCs w:val="20"/>
              </w:rPr>
            </w:pPr>
            <w:r w:rsidRPr="005A4575">
              <w:rPr>
                <w:sz w:val="20"/>
                <w:szCs w:val="20"/>
              </w:rPr>
              <w:t>1026</w:t>
            </w:r>
          </w:p>
        </w:tc>
        <w:tc>
          <w:tcPr>
            <w:tcW w:w="3528" w:type="dxa"/>
            <w:tcBorders>
              <w:top w:val="nil"/>
              <w:left w:val="nil"/>
              <w:bottom w:val="single" w:sz="4" w:space="0" w:color="auto"/>
              <w:right w:val="single" w:sz="4" w:space="0" w:color="auto"/>
            </w:tcBorders>
            <w:shd w:val="clear" w:color="auto" w:fill="auto"/>
            <w:hideMark/>
          </w:tcPr>
          <w:p w14:paraId="063F3349"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19F2ED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D3E3B7"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D3AA83"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044144ED" w14:textId="77777777" w:rsidR="005A4575" w:rsidRPr="005A4575" w:rsidRDefault="005A4575" w:rsidP="005A4575">
            <w:pPr>
              <w:rPr>
                <w:sz w:val="20"/>
                <w:szCs w:val="20"/>
              </w:rPr>
            </w:pPr>
            <w:r w:rsidRPr="005A4575">
              <w:rPr>
                <w:sz w:val="20"/>
                <w:szCs w:val="20"/>
              </w:rPr>
              <w:t xml:space="preserve">                            30 330,15 </w:t>
            </w:r>
          </w:p>
        </w:tc>
      </w:tr>
      <w:tr w:rsidR="005A4575" w:rsidRPr="005A4575" w14:paraId="5BBB4A9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5FB5B4E" w14:textId="77777777" w:rsidR="005A4575" w:rsidRPr="005A4575" w:rsidRDefault="005A4575" w:rsidP="005A4575">
            <w:pPr>
              <w:jc w:val="center"/>
              <w:rPr>
                <w:sz w:val="20"/>
                <w:szCs w:val="20"/>
              </w:rPr>
            </w:pPr>
            <w:r w:rsidRPr="005A4575">
              <w:rPr>
                <w:sz w:val="20"/>
                <w:szCs w:val="20"/>
              </w:rPr>
              <w:t>1027</w:t>
            </w:r>
          </w:p>
        </w:tc>
        <w:tc>
          <w:tcPr>
            <w:tcW w:w="3528" w:type="dxa"/>
            <w:tcBorders>
              <w:top w:val="nil"/>
              <w:left w:val="nil"/>
              <w:bottom w:val="single" w:sz="4" w:space="0" w:color="auto"/>
              <w:right w:val="single" w:sz="4" w:space="0" w:color="auto"/>
            </w:tcBorders>
            <w:shd w:val="clear" w:color="auto" w:fill="auto"/>
            <w:hideMark/>
          </w:tcPr>
          <w:p w14:paraId="76EAB306"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4E2D86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D94BE90"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5F574E"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6AA51FA1" w14:textId="77777777" w:rsidR="005A4575" w:rsidRPr="005A4575" w:rsidRDefault="005A4575" w:rsidP="005A4575">
            <w:pPr>
              <w:rPr>
                <w:sz w:val="20"/>
                <w:szCs w:val="20"/>
              </w:rPr>
            </w:pPr>
            <w:r w:rsidRPr="005A4575">
              <w:rPr>
                <w:sz w:val="20"/>
                <w:szCs w:val="20"/>
              </w:rPr>
              <w:t xml:space="preserve">                            10 193,48 </w:t>
            </w:r>
          </w:p>
        </w:tc>
      </w:tr>
      <w:tr w:rsidR="005A4575" w:rsidRPr="005A4575" w14:paraId="2393149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295A4C"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3C79EE7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BE8222" w14:textId="77777777" w:rsidR="005A4575" w:rsidRPr="005A4575" w:rsidRDefault="005A4575" w:rsidP="005A4575">
            <w:pPr>
              <w:rPr>
                <w:sz w:val="20"/>
                <w:szCs w:val="20"/>
              </w:rPr>
            </w:pPr>
            <w:r w:rsidRPr="005A4575">
              <w:rPr>
                <w:sz w:val="20"/>
                <w:szCs w:val="20"/>
              </w:rPr>
              <w:t xml:space="preserve">                                        -   </w:t>
            </w:r>
          </w:p>
        </w:tc>
      </w:tr>
      <w:tr w:rsidR="005A4575" w:rsidRPr="005A4575" w14:paraId="44DF0585"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5C89AE35" w14:textId="77777777" w:rsidR="005A4575" w:rsidRPr="005A4575" w:rsidRDefault="005A4575" w:rsidP="005A4575">
            <w:pPr>
              <w:jc w:val="center"/>
              <w:rPr>
                <w:sz w:val="20"/>
                <w:szCs w:val="20"/>
              </w:rPr>
            </w:pPr>
            <w:r w:rsidRPr="005A4575">
              <w:rPr>
                <w:sz w:val="20"/>
                <w:szCs w:val="20"/>
              </w:rPr>
              <w:t>1028</w:t>
            </w:r>
          </w:p>
        </w:tc>
        <w:tc>
          <w:tcPr>
            <w:tcW w:w="3528" w:type="dxa"/>
            <w:tcBorders>
              <w:top w:val="nil"/>
              <w:left w:val="nil"/>
              <w:bottom w:val="single" w:sz="4" w:space="0" w:color="auto"/>
              <w:right w:val="single" w:sz="4" w:space="0" w:color="auto"/>
            </w:tcBorders>
            <w:shd w:val="clear" w:color="auto" w:fill="auto"/>
            <w:hideMark/>
          </w:tcPr>
          <w:p w14:paraId="28ED20C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C0FB0B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0FA1877"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8986D7" w14:textId="77777777" w:rsidR="005A4575" w:rsidRPr="005A4575" w:rsidRDefault="005A4575" w:rsidP="005A4575">
            <w:pPr>
              <w:rPr>
                <w:sz w:val="18"/>
                <w:szCs w:val="18"/>
              </w:rPr>
            </w:pPr>
            <w:r w:rsidRPr="005A4575">
              <w:rPr>
                <w:sz w:val="18"/>
                <w:szCs w:val="18"/>
              </w:rPr>
              <w:t xml:space="preserve">                      38 555,92 </w:t>
            </w:r>
          </w:p>
        </w:tc>
        <w:tc>
          <w:tcPr>
            <w:tcW w:w="2410" w:type="dxa"/>
            <w:tcBorders>
              <w:top w:val="nil"/>
              <w:left w:val="nil"/>
              <w:bottom w:val="single" w:sz="4" w:space="0" w:color="auto"/>
              <w:right w:val="single" w:sz="8" w:space="0" w:color="auto"/>
            </w:tcBorders>
            <w:shd w:val="clear" w:color="auto" w:fill="auto"/>
            <w:noWrap/>
            <w:vAlign w:val="bottom"/>
            <w:hideMark/>
          </w:tcPr>
          <w:p w14:paraId="4806B874" w14:textId="77777777" w:rsidR="005A4575" w:rsidRPr="005A4575" w:rsidRDefault="005A4575" w:rsidP="005A4575">
            <w:pPr>
              <w:rPr>
                <w:sz w:val="20"/>
                <w:szCs w:val="20"/>
              </w:rPr>
            </w:pPr>
            <w:r w:rsidRPr="005A4575">
              <w:rPr>
                <w:sz w:val="20"/>
                <w:szCs w:val="20"/>
              </w:rPr>
              <w:t xml:space="preserve">                            78 923,97 </w:t>
            </w:r>
          </w:p>
        </w:tc>
      </w:tr>
      <w:tr w:rsidR="005A4575" w:rsidRPr="005A4575" w14:paraId="7115E7D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AE38ED1" w14:textId="77777777" w:rsidR="005A4575" w:rsidRPr="005A4575" w:rsidRDefault="005A4575" w:rsidP="005A4575">
            <w:pPr>
              <w:jc w:val="center"/>
              <w:rPr>
                <w:sz w:val="20"/>
                <w:szCs w:val="20"/>
              </w:rPr>
            </w:pPr>
            <w:r w:rsidRPr="005A4575">
              <w:rPr>
                <w:sz w:val="20"/>
                <w:szCs w:val="20"/>
              </w:rPr>
              <w:t>1029</w:t>
            </w:r>
          </w:p>
        </w:tc>
        <w:tc>
          <w:tcPr>
            <w:tcW w:w="3528" w:type="dxa"/>
            <w:tcBorders>
              <w:top w:val="nil"/>
              <w:left w:val="nil"/>
              <w:bottom w:val="single" w:sz="4" w:space="0" w:color="auto"/>
              <w:right w:val="single" w:sz="4" w:space="0" w:color="auto"/>
            </w:tcBorders>
            <w:shd w:val="clear" w:color="auto" w:fill="auto"/>
            <w:hideMark/>
          </w:tcPr>
          <w:p w14:paraId="46EAB70D"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7D405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11B3D67"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0F576F" w14:textId="77777777" w:rsidR="005A4575" w:rsidRPr="005A4575" w:rsidRDefault="005A4575" w:rsidP="005A4575">
            <w:pPr>
              <w:rPr>
                <w:sz w:val="18"/>
                <w:szCs w:val="18"/>
              </w:rPr>
            </w:pPr>
            <w:r w:rsidRPr="005A4575">
              <w:rPr>
                <w:sz w:val="18"/>
                <w:szCs w:val="18"/>
              </w:rPr>
              <w:t xml:space="preserve">                      12 801,37 </w:t>
            </w:r>
          </w:p>
        </w:tc>
        <w:tc>
          <w:tcPr>
            <w:tcW w:w="2410" w:type="dxa"/>
            <w:tcBorders>
              <w:top w:val="nil"/>
              <w:left w:val="nil"/>
              <w:bottom w:val="single" w:sz="4" w:space="0" w:color="auto"/>
              <w:right w:val="single" w:sz="8" w:space="0" w:color="auto"/>
            </w:tcBorders>
            <w:shd w:val="clear" w:color="auto" w:fill="auto"/>
            <w:noWrap/>
            <w:vAlign w:val="bottom"/>
            <w:hideMark/>
          </w:tcPr>
          <w:p w14:paraId="409A0DF3" w14:textId="77777777" w:rsidR="005A4575" w:rsidRPr="005A4575" w:rsidRDefault="005A4575" w:rsidP="005A4575">
            <w:pPr>
              <w:rPr>
                <w:sz w:val="20"/>
                <w:szCs w:val="20"/>
              </w:rPr>
            </w:pPr>
            <w:r w:rsidRPr="005A4575">
              <w:rPr>
                <w:sz w:val="20"/>
                <w:szCs w:val="20"/>
              </w:rPr>
              <w:t xml:space="preserve">                            26 204,40 </w:t>
            </w:r>
          </w:p>
        </w:tc>
      </w:tr>
      <w:tr w:rsidR="005A4575" w:rsidRPr="005A4575" w14:paraId="50FFCD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6BDE4C"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753BF6A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71636B" w14:textId="77777777" w:rsidR="005A4575" w:rsidRPr="005A4575" w:rsidRDefault="005A4575" w:rsidP="005A4575">
            <w:pPr>
              <w:rPr>
                <w:sz w:val="20"/>
                <w:szCs w:val="20"/>
              </w:rPr>
            </w:pPr>
            <w:r w:rsidRPr="005A4575">
              <w:rPr>
                <w:sz w:val="20"/>
                <w:szCs w:val="20"/>
              </w:rPr>
              <w:t xml:space="preserve">                                        -   </w:t>
            </w:r>
          </w:p>
        </w:tc>
      </w:tr>
      <w:tr w:rsidR="005A4575" w:rsidRPr="005A4575" w14:paraId="2DBAF78E"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06D0285" w14:textId="77777777" w:rsidR="005A4575" w:rsidRPr="005A4575" w:rsidRDefault="005A4575" w:rsidP="005A4575">
            <w:pPr>
              <w:jc w:val="center"/>
              <w:rPr>
                <w:sz w:val="20"/>
                <w:szCs w:val="20"/>
              </w:rPr>
            </w:pPr>
            <w:r w:rsidRPr="005A4575">
              <w:rPr>
                <w:sz w:val="20"/>
                <w:szCs w:val="20"/>
              </w:rPr>
              <w:lastRenderedPageBreak/>
              <w:t>1030</w:t>
            </w:r>
          </w:p>
        </w:tc>
        <w:tc>
          <w:tcPr>
            <w:tcW w:w="3528" w:type="dxa"/>
            <w:tcBorders>
              <w:top w:val="nil"/>
              <w:left w:val="nil"/>
              <w:bottom w:val="single" w:sz="4" w:space="0" w:color="auto"/>
              <w:right w:val="single" w:sz="4" w:space="0" w:color="auto"/>
            </w:tcBorders>
            <w:shd w:val="clear" w:color="auto" w:fill="auto"/>
            <w:hideMark/>
          </w:tcPr>
          <w:p w14:paraId="71065D23"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1C300A1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9FFFBD4"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6CEE4C"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29FEC43C" w14:textId="77777777" w:rsidR="005A4575" w:rsidRPr="005A4575" w:rsidRDefault="005A4575" w:rsidP="005A4575">
            <w:pPr>
              <w:rPr>
                <w:sz w:val="20"/>
                <w:szCs w:val="20"/>
              </w:rPr>
            </w:pPr>
            <w:r w:rsidRPr="005A4575">
              <w:rPr>
                <w:sz w:val="20"/>
                <w:szCs w:val="20"/>
              </w:rPr>
              <w:t xml:space="preserve">                              7 362,44 </w:t>
            </w:r>
          </w:p>
        </w:tc>
      </w:tr>
      <w:tr w:rsidR="005A4575" w:rsidRPr="005A4575" w14:paraId="31973EE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8B7E08B" w14:textId="77777777" w:rsidR="005A4575" w:rsidRPr="005A4575" w:rsidRDefault="005A4575" w:rsidP="005A4575">
            <w:pPr>
              <w:jc w:val="center"/>
              <w:rPr>
                <w:sz w:val="20"/>
                <w:szCs w:val="20"/>
              </w:rPr>
            </w:pPr>
            <w:r w:rsidRPr="005A4575">
              <w:rPr>
                <w:sz w:val="20"/>
                <w:szCs w:val="20"/>
              </w:rPr>
              <w:t>1031</w:t>
            </w:r>
          </w:p>
        </w:tc>
        <w:tc>
          <w:tcPr>
            <w:tcW w:w="3528" w:type="dxa"/>
            <w:tcBorders>
              <w:top w:val="nil"/>
              <w:left w:val="nil"/>
              <w:bottom w:val="single" w:sz="4" w:space="0" w:color="auto"/>
              <w:right w:val="single" w:sz="4" w:space="0" w:color="auto"/>
            </w:tcBorders>
            <w:shd w:val="clear" w:color="auto" w:fill="auto"/>
            <w:hideMark/>
          </w:tcPr>
          <w:p w14:paraId="412E2C28"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360D78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38CCC0"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13CDDE"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35CDC1F9" w14:textId="77777777" w:rsidR="005A4575" w:rsidRPr="005A4575" w:rsidRDefault="005A4575" w:rsidP="005A4575">
            <w:pPr>
              <w:rPr>
                <w:sz w:val="20"/>
                <w:szCs w:val="20"/>
              </w:rPr>
            </w:pPr>
            <w:r w:rsidRPr="005A4575">
              <w:rPr>
                <w:sz w:val="20"/>
                <w:szCs w:val="20"/>
              </w:rPr>
              <w:t xml:space="preserve">                              2 192,33 </w:t>
            </w:r>
          </w:p>
        </w:tc>
      </w:tr>
      <w:tr w:rsidR="005A4575" w:rsidRPr="005A4575" w14:paraId="43A6DE6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550EC5"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64244FC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15E95F" w14:textId="77777777" w:rsidR="005A4575" w:rsidRPr="005A4575" w:rsidRDefault="005A4575" w:rsidP="005A4575">
            <w:pPr>
              <w:rPr>
                <w:sz w:val="20"/>
                <w:szCs w:val="20"/>
              </w:rPr>
            </w:pPr>
            <w:r w:rsidRPr="005A4575">
              <w:rPr>
                <w:sz w:val="20"/>
                <w:szCs w:val="20"/>
              </w:rPr>
              <w:t xml:space="preserve">                                        -   </w:t>
            </w:r>
          </w:p>
        </w:tc>
      </w:tr>
      <w:tr w:rsidR="005A4575" w:rsidRPr="005A4575" w14:paraId="30B7492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3AF80D7" w14:textId="77777777" w:rsidR="005A4575" w:rsidRPr="005A4575" w:rsidRDefault="005A4575" w:rsidP="005A4575">
            <w:pPr>
              <w:jc w:val="center"/>
              <w:rPr>
                <w:sz w:val="20"/>
                <w:szCs w:val="20"/>
              </w:rPr>
            </w:pPr>
            <w:r w:rsidRPr="005A4575">
              <w:rPr>
                <w:sz w:val="20"/>
                <w:szCs w:val="20"/>
              </w:rPr>
              <w:t>1032</w:t>
            </w:r>
          </w:p>
        </w:tc>
        <w:tc>
          <w:tcPr>
            <w:tcW w:w="3528" w:type="dxa"/>
            <w:tcBorders>
              <w:top w:val="nil"/>
              <w:left w:val="nil"/>
              <w:bottom w:val="single" w:sz="4" w:space="0" w:color="auto"/>
              <w:right w:val="single" w:sz="4" w:space="0" w:color="auto"/>
            </w:tcBorders>
            <w:shd w:val="clear" w:color="auto" w:fill="auto"/>
            <w:hideMark/>
          </w:tcPr>
          <w:p w14:paraId="2EEEAD5F"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57DD35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72111BD" w14:textId="77777777" w:rsidR="005A4575" w:rsidRPr="005A4575" w:rsidRDefault="005A4575" w:rsidP="005A4575">
            <w:pPr>
              <w:jc w:val="right"/>
              <w:rPr>
                <w:sz w:val="18"/>
                <w:szCs w:val="18"/>
              </w:rPr>
            </w:pPr>
            <w:r w:rsidRPr="005A4575">
              <w:rPr>
                <w:sz w:val="18"/>
                <w:szCs w:val="18"/>
              </w:rPr>
              <w:t>0,5501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B2396D" w14:textId="77777777" w:rsidR="005A4575" w:rsidRPr="005A4575" w:rsidRDefault="005A4575" w:rsidP="005A4575">
            <w:pPr>
              <w:rPr>
                <w:sz w:val="18"/>
                <w:szCs w:val="18"/>
              </w:rPr>
            </w:pPr>
            <w:r w:rsidRPr="005A4575">
              <w:rPr>
                <w:sz w:val="18"/>
                <w:szCs w:val="18"/>
              </w:rPr>
              <w:t xml:space="preserve">                      32 918,24 </w:t>
            </w:r>
          </w:p>
        </w:tc>
        <w:tc>
          <w:tcPr>
            <w:tcW w:w="2410" w:type="dxa"/>
            <w:tcBorders>
              <w:top w:val="nil"/>
              <w:left w:val="nil"/>
              <w:bottom w:val="single" w:sz="4" w:space="0" w:color="auto"/>
              <w:right w:val="single" w:sz="8" w:space="0" w:color="auto"/>
            </w:tcBorders>
            <w:shd w:val="clear" w:color="auto" w:fill="auto"/>
            <w:noWrap/>
            <w:vAlign w:val="bottom"/>
            <w:hideMark/>
          </w:tcPr>
          <w:p w14:paraId="52520C86" w14:textId="77777777" w:rsidR="005A4575" w:rsidRPr="005A4575" w:rsidRDefault="005A4575" w:rsidP="005A4575">
            <w:pPr>
              <w:rPr>
                <w:sz w:val="20"/>
                <w:szCs w:val="20"/>
              </w:rPr>
            </w:pPr>
            <w:r w:rsidRPr="005A4575">
              <w:rPr>
                <w:sz w:val="20"/>
                <w:szCs w:val="20"/>
              </w:rPr>
              <w:t xml:space="preserve">                            18 108,32 </w:t>
            </w:r>
          </w:p>
        </w:tc>
      </w:tr>
      <w:tr w:rsidR="005A4575" w:rsidRPr="005A4575" w14:paraId="25E25AF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27EE452" w14:textId="77777777" w:rsidR="005A4575" w:rsidRPr="005A4575" w:rsidRDefault="005A4575" w:rsidP="005A4575">
            <w:pPr>
              <w:jc w:val="center"/>
              <w:rPr>
                <w:sz w:val="20"/>
                <w:szCs w:val="20"/>
              </w:rPr>
            </w:pPr>
            <w:r w:rsidRPr="005A4575">
              <w:rPr>
                <w:sz w:val="20"/>
                <w:szCs w:val="20"/>
              </w:rPr>
              <w:t>1033</w:t>
            </w:r>
          </w:p>
        </w:tc>
        <w:tc>
          <w:tcPr>
            <w:tcW w:w="3528" w:type="dxa"/>
            <w:tcBorders>
              <w:top w:val="nil"/>
              <w:left w:val="nil"/>
              <w:bottom w:val="single" w:sz="4" w:space="0" w:color="auto"/>
              <w:right w:val="single" w:sz="4" w:space="0" w:color="auto"/>
            </w:tcBorders>
            <w:shd w:val="clear" w:color="auto" w:fill="auto"/>
            <w:hideMark/>
          </w:tcPr>
          <w:p w14:paraId="5909CE44"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83AF48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C49AA4" w14:textId="77777777" w:rsidR="005A4575" w:rsidRPr="005A4575" w:rsidRDefault="005A4575" w:rsidP="005A4575">
            <w:pPr>
              <w:jc w:val="right"/>
              <w:rPr>
                <w:sz w:val="18"/>
                <w:szCs w:val="18"/>
              </w:rPr>
            </w:pPr>
            <w:r w:rsidRPr="005A4575">
              <w:rPr>
                <w:sz w:val="18"/>
                <w:szCs w:val="18"/>
              </w:rPr>
              <w:t>0,5501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6D621D" w14:textId="77777777" w:rsidR="005A4575" w:rsidRPr="005A4575" w:rsidRDefault="005A4575" w:rsidP="005A4575">
            <w:pPr>
              <w:rPr>
                <w:sz w:val="18"/>
                <w:szCs w:val="18"/>
              </w:rPr>
            </w:pPr>
            <w:r w:rsidRPr="005A4575">
              <w:rPr>
                <w:sz w:val="18"/>
                <w:szCs w:val="18"/>
              </w:rPr>
              <w:t xml:space="preserve">                        9 492,63 </w:t>
            </w:r>
          </w:p>
        </w:tc>
        <w:tc>
          <w:tcPr>
            <w:tcW w:w="2410" w:type="dxa"/>
            <w:tcBorders>
              <w:top w:val="nil"/>
              <w:left w:val="nil"/>
              <w:bottom w:val="single" w:sz="4" w:space="0" w:color="auto"/>
              <w:right w:val="single" w:sz="8" w:space="0" w:color="auto"/>
            </w:tcBorders>
            <w:shd w:val="clear" w:color="auto" w:fill="auto"/>
            <w:noWrap/>
            <w:vAlign w:val="bottom"/>
            <w:hideMark/>
          </w:tcPr>
          <w:p w14:paraId="2459D8E4" w14:textId="77777777" w:rsidR="005A4575" w:rsidRPr="005A4575" w:rsidRDefault="005A4575" w:rsidP="005A4575">
            <w:pPr>
              <w:rPr>
                <w:sz w:val="20"/>
                <w:szCs w:val="20"/>
              </w:rPr>
            </w:pPr>
            <w:r w:rsidRPr="005A4575">
              <w:rPr>
                <w:sz w:val="20"/>
                <w:szCs w:val="20"/>
              </w:rPr>
              <w:t xml:space="preserve">                              5 221,90 </w:t>
            </w:r>
          </w:p>
        </w:tc>
      </w:tr>
      <w:tr w:rsidR="005A4575" w:rsidRPr="005A4575" w14:paraId="041FC010"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7C7F7FD" w14:textId="77777777" w:rsidR="005A4575" w:rsidRPr="005A4575" w:rsidRDefault="005A4575" w:rsidP="005A4575">
            <w:pPr>
              <w:jc w:val="center"/>
              <w:rPr>
                <w:sz w:val="20"/>
                <w:szCs w:val="20"/>
              </w:rPr>
            </w:pPr>
            <w:r w:rsidRPr="005A4575">
              <w:rPr>
                <w:sz w:val="20"/>
                <w:szCs w:val="20"/>
              </w:rPr>
              <w:t>1034</w:t>
            </w:r>
          </w:p>
        </w:tc>
        <w:tc>
          <w:tcPr>
            <w:tcW w:w="3528" w:type="dxa"/>
            <w:tcBorders>
              <w:top w:val="nil"/>
              <w:left w:val="nil"/>
              <w:bottom w:val="single" w:sz="4" w:space="0" w:color="auto"/>
              <w:right w:val="single" w:sz="4" w:space="0" w:color="auto"/>
            </w:tcBorders>
            <w:shd w:val="clear" w:color="auto" w:fill="auto"/>
            <w:hideMark/>
          </w:tcPr>
          <w:p w14:paraId="4D818B56"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DCB47C4"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8D2F1F"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55C175"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15EB6F76" w14:textId="77777777" w:rsidR="005A4575" w:rsidRPr="005A4575" w:rsidRDefault="005A4575" w:rsidP="005A4575">
            <w:pPr>
              <w:rPr>
                <w:sz w:val="20"/>
                <w:szCs w:val="20"/>
              </w:rPr>
            </w:pPr>
            <w:r w:rsidRPr="005A4575">
              <w:rPr>
                <w:sz w:val="20"/>
                <w:szCs w:val="20"/>
              </w:rPr>
              <w:t xml:space="preserve">                              6 585,60 </w:t>
            </w:r>
          </w:p>
        </w:tc>
      </w:tr>
      <w:tr w:rsidR="005A4575" w:rsidRPr="005A4575" w14:paraId="2B41CDA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117D025" w14:textId="77777777" w:rsidR="005A4575" w:rsidRPr="005A4575" w:rsidRDefault="005A4575" w:rsidP="005A4575">
            <w:pPr>
              <w:jc w:val="center"/>
              <w:rPr>
                <w:sz w:val="20"/>
                <w:szCs w:val="20"/>
              </w:rPr>
            </w:pPr>
            <w:r w:rsidRPr="005A4575">
              <w:rPr>
                <w:sz w:val="20"/>
                <w:szCs w:val="20"/>
              </w:rPr>
              <w:t>1035</w:t>
            </w:r>
          </w:p>
        </w:tc>
        <w:tc>
          <w:tcPr>
            <w:tcW w:w="3528" w:type="dxa"/>
            <w:tcBorders>
              <w:top w:val="nil"/>
              <w:left w:val="nil"/>
              <w:bottom w:val="single" w:sz="4" w:space="0" w:color="auto"/>
              <w:right w:val="single" w:sz="4" w:space="0" w:color="auto"/>
            </w:tcBorders>
            <w:shd w:val="clear" w:color="auto" w:fill="auto"/>
            <w:hideMark/>
          </w:tcPr>
          <w:p w14:paraId="19990D56"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FA1535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061150"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D2D719" w14:textId="77777777" w:rsidR="005A4575" w:rsidRPr="005A4575" w:rsidRDefault="005A4575" w:rsidP="005A4575">
            <w:pPr>
              <w:rPr>
                <w:sz w:val="18"/>
                <w:szCs w:val="18"/>
              </w:rPr>
            </w:pPr>
            <w:r w:rsidRPr="005A4575">
              <w:rPr>
                <w:sz w:val="18"/>
                <w:szCs w:val="18"/>
              </w:rPr>
              <w:t xml:space="preserve">                      25 366,13 </w:t>
            </w:r>
          </w:p>
        </w:tc>
        <w:tc>
          <w:tcPr>
            <w:tcW w:w="2410" w:type="dxa"/>
            <w:tcBorders>
              <w:top w:val="nil"/>
              <w:left w:val="nil"/>
              <w:bottom w:val="single" w:sz="4" w:space="0" w:color="auto"/>
              <w:right w:val="single" w:sz="8" w:space="0" w:color="auto"/>
            </w:tcBorders>
            <w:shd w:val="clear" w:color="auto" w:fill="auto"/>
            <w:noWrap/>
            <w:vAlign w:val="bottom"/>
            <w:hideMark/>
          </w:tcPr>
          <w:p w14:paraId="6D9293ED" w14:textId="77777777" w:rsidR="005A4575" w:rsidRPr="005A4575" w:rsidRDefault="005A4575" w:rsidP="005A4575">
            <w:pPr>
              <w:rPr>
                <w:sz w:val="20"/>
                <w:szCs w:val="20"/>
              </w:rPr>
            </w:pPr>
            <w:r w:rsidRPr="005A4575">
              <w:rPr>
                <w:sz w:val="20"/>
                <w:szCs w:val="20"/>
              </w:rPr>
              <w:t xml:space="preserve">                            27 266,05 </w:t>
            </w:r>
          </w:p>
        </w:tc>
      </w:tr>
      <w:tr w:rsidR="005A4575" w:rsidRPr="005A4575" w14:paraId="3A6A3F89"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67A84DD" w14:textId="77777777" w:rsidR="005A4575" w:rsidRPr="005A4575" w:rsidRDefault="005A4575" w:rsidP="005A4575">
            <w:pPr>
              <w:jc w:val="center"/>
              <w:rPr>
                <w:sz w:val="20"/>
                <w:szCs w:val="20"/>
              </w:rPr>
            </w:pPr>
            <w:r w:rsidRPr="005A4575">
              <w:rPr>
                <w:sz w:val="20"/>
                <w:szCs w:val="20"/>
              </w:rPr>
              <w:t>1036</w:t>
            </w:r>
          </w:p>
        </w:tc>
        <w:tc>
          <w:tcPr>
            <w:tcW w:w="3528" w:type="dxa"/>
            <w:tcBorders>
              <w:top w:val="nil"/>
              <w:left w:val="nil"/>
              <w:bottom w:val="single" w:sz="4" w:space="0" w:color="auto"/>
              <w:right w:val="single" w:sz="4" w:space="0" w:color="auto"/>
            </w:tcBorders>
            <w:shd w:val="clear" w:color="auto" w:fill="auto"/>
            <w:hideMark/>
          </w:tcPr>
          <w:p w14:paraId="7547D0EC"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F26E83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A86BC3"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3AFE7E" w14:textId="77777777" w:rsidR="005A4575" w:rsidRPr="005A4575" w:rsidRDefault="005A4575" w:rsidP="005A4575">
            <w:pPr>
              <w:rPr>
                <w:sz w:val="18"/>
                <w:szCs w:val="18"/>
              </w:rPr>
            </w:pPr>
            <w:r w:rsidRPr="005A4575">
              <w:rPr>
                <w:sz w:val="18"/>
                <w:szCs w:val="18"/>
              </w:rPr>
              <w:t xml:space="preserve">                        6 038,41 </w:t>
            </w:r>
          </w:p>
        </w:tc>
        <w:tc>
          <w:tcPr>
            <w:tcW w:w="2410" w:type="dxa"/>
            <w:tcBorders>
              <w:top w:val="nil"/>
              <w:left w:val="nil"/>
              <w:bottom w:val="single" w:sz="4" w:space="0" w:color="auto"/>
              <w:right w:val="single" w:sz="8" w:space="0" w:color="auto"/>
            </w:tcBorders>
            <w:shd w:val="clear" w:color="auto" w:fill="auto"/>
            <w:noWrap/>
            <w:vAlign w:val="bottom"/>
            <w:hideMark/>
          </w:tcPr>
          <w:p w14:paraId="6C41FBEA" w14:textId="77777777" w:rsidR="005A4575" w:rsidRPr="005A4575" w:rsidRDefault="005A4575" w:rsidP="005A4575">
            <w:pPr>
              <w:rPr>
                <w:sz w:val="20"/>
                <w:szCs w:val="20"/>
              </w:rPr>
            </w:pPr>
            <w:r w:rsidRPr="005A4575">
              <w:rPr>
                <w:sz w:val="20"/>
                <w:szCs w:val="20"/>
              </w:rPr>
              <w:t xml:space="preserve">                              6 490,69 </w:t>
            </w:r>
          </w:p>
        </w:tc>
      </w:tr>
      <w:tr w:rsidR="005A4575" w:rsidRPr="005A4575" w14:paraId="021487D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9144A9B" w14:textId="77777777" w:rsidR="005A4575" w:rsidRPr="005A4575" w:rsidRDefault="005A4575" w:rsidP="005A4575">
            <w:pPr>
              <w:jc w:val="center"/>
              <w:rPr>
                <w:sz w:val="20"/>
                <w:szCs w:val="20"/>
              </w:rPr>
            </w:pPr>
            <w:r w:rsidRPr="005A4575">
              <w:rPr>
                <w:sz w:val="20"/>
                <w:szCs w:val="20"/>
              </w:rPr>
              <w:t>1037</w:t>
            </w:r>
          </w:p>
        </w:tc>
        <w:tc>
          <w:tcPr>
            <w:tcW w:w="3528" w:type="dxa"/>
            <w:tcBorders>
              <w:top w:val="nil"/>
              <w:left w:val="nil"/>
              <w:bottom w:val="single" w:sz="4" w:space="0" w:color="auto"/>
              <w:right w:val="single" w:sz="4" w:space="0" w:color="auto"/>
            </w:tcBorders>
            <w:shd w:val="clear" w:color="auto" w:fill="auto"/>
            <w:hideMark/>
          </w:tcPr>
          <w:p w14:paraId="3A7EDC00"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FCAAE9D"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9982DF"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3E6393"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557EF1F1" w14:textId="77777777" w:rsidR="005A4575" w:rsidRPr="005A4575" w:rsidRDefault="005A4575" w:rsidP="005A4575">
            <w:pPr>
              <w:rPr>
                <w:sz w:val="20"/>
                <w:szCs w:val="20"/>
              </w:rPr>
            </w:pPr>
            <w:r w:rsidRPr="005A4575">
              <w:rPr>
                <w:sz w:val="20"/>
                <w:szCs w:val="20"/>
              </w:rPr>
              <w:t xml:space="preserve">                            92 837,64 </w:t>
            </w:r>
          </w:p>
        </w:tc>
      </w:tr>
      <w:tr w:rsidR="005A4575" w:rsidRPr="005A4575" w14:paraId="7C5CF7B6" w14:textId="77777777" w:rsidTr="00386847">
        <w:trPr>
          <w:trHeight w:val="270"/>
        </w:trPr>
        <w:tc>
          <w:tcPr>
            <w:tcW w:w="9341" w:type="dxa"/>
            <w:gridSpan w:val="5"/>
            <w:tcBorders>
              <w:top w:val="single" w:sz="4" w:space="0" w:color="auto"/>
              <w:left w:val="single" w:sz="8" w:space="0" w:color="auto"/>
              <w:bottom w:val="single" w:sz="4" w:space="0" w:color="auto"/>
              <w:right w:val="nil"/>
            </w:tcBorders>
            <w:shd w:val="clear" w:color="auto" w:fill="auto"/>
            <w:hideMark/>
          </w:tcPr>
          <w:p w14:paraId="68ABFC0C" w14:textId="77777777" w:rsidR="005A4575" w:rsidRPr="005A4575" w:rsidRDefault="005A4575" w:rsidP="005A4575">
            <w:pPr>
              <w:rPr>
                <w:b/>
                <w:bCs/>
                <w:sz w:val="20"/>
                <w:szCs w:val="20"/>
              </w:rPr>
            </w:pPr>
            <w:r w:rsidRPr="005A4575">
              <w:rPr>
                <w:b/>
                <w:bCs/>
                <w:sz w:val="20"/>
                <w:szCs w:val="20"/>
              </w:rPr>
              <w:t xml:space="preserve">Итого </w:t>
            </w:r>
          </w:p>
        </w:tc>
        <w:tc>
          <w:tcPr>
            <w:tcW w:w="1217" w:type="dxa"/>
            <w:gridSpan w:val="2"/>
            <w:tcBorders>
              <w:top w:val="single" w:sz="4" w:space="0" w:color="auto"/>
              <w:left w:val="nil"/>
              <w:bottom w:val="nil"/>
              <w:right w:val="single" w:sz="4" w:space="0" w:color="auto"/>
            </w:tcBorders>
            <w:shd w:val="clear" w:color="auto" w:fill="auto"/>
            <w:vAlign w:val="bottom"/>
            <w:hideMark/>
          </w:tcPr>
          <w:p w14:paraId="28F15A5D" w14:textId="77777777" w:rsidR="005A4575" w:rsidRPr="005A4575" w:rsidRDefault="005A4575" w:rsidP="005A4575">
            <w:pPr>
              <w:jc w:val="right"/>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E2471E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31CB9B" w14:textId="77777777" w:rsidR="005A4575" w:rsidRPr="005A4575" w:rsidRDefault="005A4575" w:rsidP="005A4575">
            <w:pPr>
              <w:rPr>
                <w:b/>
                <w:bCs/>
                <w:sz w:val="20"/>
                <w:szCs w:val="20"/>
              </w:rPr>
            </w:pPr>
            <w:r w:rsidRPr="005A4575">
              <w:rPr>
                <w:b/>
                <w:bCs/>
                <w:sz w:val="20"/>
                <w:szCs w:val="20"/>
              </w:rPr>
              <w:t xml:space="preserve">                 43 235 797,59 </w:t>
            </w:r>
          </w:p>
        </w:tc>
      </w:tr>
      <w:tr w:rsidR="005A4575" w:rsidRPr="005A4575" w14:paraId="5DB79051"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noWrap/>
            <w:vAlign w:val="bottom"/>
            <w:hideMark/>
          </w:tcPr>
          <w:p w14:paraId="1597EB5E" w14:textId="77777777" w:rsidR="005A4575" w:rsidRPr="005A4575" w:rsidRDefault="005A4575" w:rsidP="005A4575">
            <w:pPr>
              <w:rPr>
                <w:b/>
                <w:bCs/>
                <w:sz w:val="20"/>
                <w:szCs w:val="20"/>
              </w:rPr>
            </w:pPr>
            <w:r w:rsidRPr="005A4575">
              <w:rPr>
                <w:b/>
                <w:bCs/>
                <w:sz w:val="20"/>
                <w:szCs w:val="20"/>
              </w:rPr>
              <w:t>Сооружение шахты СШ№7 (9,8-9,3м)</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2D3E82" w14:textId="77777777" w:rsidR="005A4575" w:rsidRPr="005A4575" w:rsidRDefault="005A4575" w:rsidP="005A4575">
            <w:pPr>
              <w:rPr>
                <w:sz w:val="20"/>
                <w:szCs w:val="20"/>
              </w:rPr>
            </w:pPr>
            <w:r w:rsidRPr="005A4575">
              <w:rPr>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2C3AE0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F85A94" w14:textId="77777777" w:rsidR="005A4575" w:rsidRPr="005A4575" w:rsidRDefault="005A4575" w:rsidP="005A4575">
            <w:pPr>
              <w:rPr>
                <w:sz w:val="20"/>
                <w:szCs w:val="20"/>
              </w:rPr>
            </w:pPr>
            <w:r w:rsidRPr="005A4575">
              <w:rPr>
                <w:sz w:val="20"/>
                <w:szCs w:val="20"/>
              </w:rPr>
              <w:t> </w:t>
            </w:r>
          </w:p>
        </w:tc>
      </w:tr>
      <w:tr w:rsidR="005A4575" w:rsidRPr="005A4575" w14:paraId="53B0A6E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628683D"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733CCD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4553E7" w14:textId="77777777" w:rsidR="005A4575" w:rsidRPr="005A4575" w:rsidRDefault="005A4575" w:rsidP="005A4575">
            <w:pPr>
              <w:rPr>
                <w:sz w:val="20"/>
                <w:szCs w:val="20"/>
              </w:rPr>
            </w:pPr>
            <w:r w:rsidRPr="005A4575">
              <w:rPr>
                <w:sz w:val="20"/>
                <w:szCs w:val="20"/>
              </w:rPr>
              <w:t> </w:t>
            </w:r>
          </w:p>
        </w:tc>
      </w:tr>
      <w:tr w:rsidR="005A4575" w:rsidRPr="005A4575" w14:paraId="2117B1F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B009C0D" w14:textId="77777777" w:rsidR="005A4575" w:rsidRPr="005A4575" w:rsidRDefault="005A4575" w:rsidP="005A4575">
            <w:pPr>
              <w:jc w:val="center"/>
              <w:rPr>
                <w:sz w:val="20"/>
                <w:szCs w:val="20"/>
              </w:rPr>
            </w:pPr>
            <w:r w:rsidRPr="005A4575">
              <w:rPr>
                <w:sz w:val="20"/>
                <w:szCs w:val="20"/>
              </w:rPr>
              <w:t>1038</w:t>
            </w:r>
          </w:p>
        </w:tc>
        <w:tc>
          <w:tcPr>
            <w:tcW w:w="3528" w:type="dxa"/>
            <w:tcBorders>
              <w:top w:val="nil"/>
              <w:left w:val="nil"/>
              <w:bottom w:val="single" w:sz="4" w:space="0" w:color="auto"/>
              <w:right w:val="single" w:sz="4" w:space="0" w:color="auto"/>
            </w:tcBorders>
            <w:shd w:val="clear" w:color="auto" w:fill="auto"/>
            <w:hideMark/>
          </w:tcPr>
          <w:p w14:paraId="216F8347"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E0C0B7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21AC4D" w14:textId="77777777" w:rsidR="005A4575" w:rsidRPr="005A4575" w:rsidRDefault="005A4575" w:rsidP="005A4575">
            <w:pPr>
              <w:jc w:val="right"/>
              <w:rPr>
                <w:sz w:val="18"/>
                <w:szCs w:val="18"/>
              </w:rPr>
            </w:pPr>
            <w:r w:rsidRPr="005A4575">
              <w:rPr>
                <w:sz w:val="18"/>
                <w:szCs w:val="18"/>
              </w:rPr>
              <w:t>24,3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DBE369" w14:textId="77777777" w:rsidR="005A4575" w:rsidRPr="005A4575" w:rsidRDefault="005A4575" w:rsidP="005A4575">
            <w:pPr>
              <w:rPr>
                <w:sz w:val="18"/>
                <w:szCs w:val="18"/>
              </w:rPr>
            </w:pPr>
            <w:r w:rsidRPr="005A4575">
              <w:rPr>
                <w:sz w:val="18"/>
                <w:szCs w:val="18"/>
              </w:rPr>
              <w:t xml:space="preserve">                           846,79 </w:t>
            </w:r>
          </w:p>
        </w:tc>
        <w:tc>
          <w:tcPr>
            <w:tcW w:w="2410" w:type="dxa"/>
            <w:tcBorders>
              <w:top w:val="nil"/>
              <w:left w:val="nil"/>
              <w:bottom w:val="single" w:sz="4" w:space="0" w:color="auto"/>
              <w:right w:val="single" w:sz="8" w:space="0" w:color="auto"/>
            </w:tcBorders>
            <w:shd w:val="clear" w:color="auto" w:fill="auto"/>
            <w:noWrap/>
            <w:vAlign w:val="bottom"/>
            <w:hideMark/>
          </w:tcPr>
          <w:p w14:paraId="53AFFA07" w14:textId="77777777" w:rsidR="005A4575" w:rsidRPr="005A4575" w:rsidRDefault="005A4575" w:rsidP="005A4575">
            <w:pPr>
              <w:rPr>
                <w:sz w:val="20"/>
                <w:szCs w:val="20"/>
              </w:rPr>
            </w:pPr>
            <w:r w:rsidRPr="005A4575">
              <w:rPr>
                <w:sz w:val="20"/>
                <w:szCs w:val="20"/>
              </w:rPr>
              <w:t xml:space="preserve">                            20 577,00 </w:t>
            </w:r>
          </w:p>
        </w:tc>
      </w:tr>
      <w:tr w:rsidR="005A4575" w:rsidRPr="005A4575" w14:paraId="7CCADDF2"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5122466" w14:textId="77777777" w:rsidR="005A4575" w:rsidRPr="005A4575" w:rsidRDefault="005A4575" w:rsidP="005A4575">
            <w:pPr>
              <w:jc w:val="center"/>
              <w:rPr>
                <w:sz w:val="20"/>
                <w:szCs w:val="20"/>
              </w:rPr>
            </w:pPr>
            <w:r w:rsidRPr="005A4575">
              <w:rPr>
                <w:sz w:val="20"/>
                <w:szCs w:val="20"/>
              </w:rPr>
              <w:t>1039</w:t>
            </w:r>
          </w:p>
        </w:tc>
        <w:tc>
          <w:tcPr>
            <w:tcW w:w="3528" w:type="dxa"/>
            <w:tcBorders>
              <w:top w:val="nil"/>
              <w:left w:val="nil"/>
              <w:bottom w:val="single" w:sz="4" w:space="0" w:color="auto"/>
              <w:right w:val="single" w:sz="4" w:space="0" w:color="auto"/>
            </w:tcBorders>
            <w:shd w:val="clear" w:color="auto" w:fill="auto"/>
            <w:hideMark/>
          </w:tcPr>
          <w:p w14:paraId="440B1939" w14:textId="77777777" w:rsidR="005A4575" w:rsidRPr="005A4575" w:rsidRDefault="005A4575" w:rsidP="005A4575">
            <w:pPr>
              <w:rPr>
                <w:sz w:val="18"/>
                <w:szCs w:val="18"/>
              </w:rPr>
            </w:pPr>
            <w:r w:rsidRPr="005A4575">
              <w:rPr>
                <w:sz w:val="18"/>
                <w:szCs w:val="18"/>
              </w:rPr>
              <w:t>Разборка покрытий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8D3741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18EAF8" w14:textId="77777777" w:rsidR="005A4575" w:rsidRPr="005A4575" w:rsidRDefault="005A4575" w:rsidP="005A4575">
            <w:pPr>
              <w:jc w:val="right"/>
              <w:rPr>
                <w:sz w:val="18"/>
                <w:szCs w:val="18"/>
              </w:rPr>
            </w:pPr>
            <w:r w:rsidRPr="005A4575">
              <w:rPr>
                <w:sz w:val="18"/>
                <w:szCs w:val="18"/>
              </w:rPr>
              <w:t>24,8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FB25DA" w14:textId="77777777" w:rsidR="005A4575" w:rsidRPr="005A4575" w:rsidRDefault="005A4575" w:rsidP="005A4575">
            <w:pPr>
              <w:rPr>
                <w:sz w:val="18"/>
                <w:szCs w:val="18"/>
              </w:rPr>
            </w:pPr>
            <w:r w:rsidRPr="005A4575">
              <w:rPr>
                <w:sz w:val="18"/>
                <w:szCs w:val="18"/>
              </w:rPr>
              <w:t xml:space="preserve">                             72,04 </w:t>
            </w:r>
          </w:p>
        </w:tc>
        <w:tc>
          <w:tcPr>
            <w:tcW w:w="2410" w:type="dxa"/>
            <w:tcBorders>
              <w:top w:val="nil"/>
              <w:left w:val="nil"/>
              <w:bottom w:val="single" w:sz="4" w:space="0" w:color="auto"/>
              <w:right w:val="single" w:sz="8" w:space="0" w:color="auto"/>
            </w:tcBorders>
            <w:shd w:val="clear" w:color="auto" w:fill="auto"/>
            <w:noWrap/>
            <w:vAlign w:val="bottom"/>
            <w:hideMark/>
          </w:tcPr>
          <w:p w14:paraId="36E7FC67" w14:textId="77777777" w:rsidR="005A4575" w:rsidRPr="005A4575" w:rsidRDefault="005A4575" w:rsidP="005A4575">
            <w:pPr>
              <w:rPr>
                <w:sz w:val="20"/>
                <w:szCs w:val="20"/>
              </w:rPr>
            </w:pPr>
            <w:r w:rsidRPr="005A4575">
              <w:rPr>
                <w:sz w:val="20"/>
                <w:szCs w:val="20"/>
              </w:rPr>
              <w:t xml:space="preserve">                              1 786,59 </w:t>
            </w:r>
          </w:p>
        </w:tc>
      </w:tr>
      <w:tr w:rsidR="005A4575" w:rsidRPr="005A4575" w14:paraId="7BE84AD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DB187A6" w14:textId="77777777" w:rsidR="005A4575" w:rsidRPr="005A4575" w:rsidRDefault="005A4575" w:rsidP="005A4575">
            <w:pPr>
              <w:jc w:val="center"/>
              <w:rPr>
                <w:sz w:val="20"/>
                <w:szCs w:val="20"/>
              </w:rPr>
            </w:pPr>
            <w:r w:rsidRPr="005A4575">
              <w:rPr>
                <w:sz w:val="20"/>
                <w:szCs w:val="20"/>
              </w:rPr>
              <w:t>1040</w:t>
            </w:r>
          </w:p>
        </w:tc>
        <w:tc>
          <w:tcPr>
            <w:tcW w:w="3528" w:type="dxa"/>
            <w:tcBorders>
              <w:top w:val="nil"/>
              <w:left w:val="nil"/>
              <w:bottom w:val="single" w:sz="4" w:space="0" w:color="auto"/>
              <w:right w:val="single" w:sz="4" w:space="0" w:color="auto"/>
            </w:tcBorders>
            <w:shd w:val="clear" w:color="auto" w:fill="auto"/>
            <w:hideMark/>
          </w:tcPr>
          <w:p w14:paraId="6EADB329" w14:textId="77777777" w:rsidR="005A4575" w:rsidRPr="005A4575" w:rsidRDefault="005A4575" w:rsidP="005A4575">
            <w:pPr>
              <w:rPr>
                <w:sz w:val="18"/>
                <w:szCs w:val="18"/>
              </w:rPr>
            </w:pPr>
            <w:r w:rsidRPr="005A4575">
              <w:rPr>
                <w:sz w:val="18"/>
                <w:szCs w:val="18"/>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8BF0D27"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4686250"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908C66" w14:textId="77777777" w:rsidR="005A4575" w:rsidRPr="005A4575" w:rsidRDefault="005A4575" w:rsidP="005A4575">
            <w:pPr>
              <w:rPr>
                <w:sz w:val="18"/>
                <w:szCs w:val="18"/>
              </w:rPr>
            </w:pPr>
            <w:r w:rsidRPr="005A4575">
              <w:rPr>
                <w:sz w:val="18"/>
                <w:szCs w:val="18"/>
              </w:rPr>
              <w:t xml:space="preserve">                           116,04 </w:t>
            </w:r>
          </w:p>
        </w:tc>
        <w:tc>
          <w:tcPr>
            <w:tcW w:w="2410" w:type="dxa"/>
            <w:tcBorders>
              <w:top w:val="nil"/>
              <w:left w:val="nil"/>
              <w:bottom w:val="single" w:sz="4" w:space="0" w:color="auto"/>
              <w:right w:val="single" w:sz="8" w:space="0" w:color="auto"/>
            </w:tcBorders>
            <w:shd w:val="clear" w:color="auto" w:fill="auto"/>
            <w:noWrap/>
            <w:vAlign w:val="bottom"/>
            <w:hideMark/>
          </w:tcPr>
          <w:p w14:paraId="3B671047" w14:textId="77777777" w:rsidR="005A4575" w:rsidRPr="005A4575" w:rsidRDefault="005A4575" w:rsidP="005A4575">
            <w:pPr>
              <w:rPr>
                <w:sz w:val="20"/>
                <w:szCs w:val="20"/>
              </w:rPr>
            </w:pPr>
            <w:r w:rsidRPr="005A4575">
              <w:rPr>
                <w:sz w:val="20"/>
                <w:szCs w:val="20"/>
              </w:rPr>
              <w:t xml:space="preserve">                              1 044,36 </w:t>
            </w:r>
          </w:p>
        </w:tc>
      </w:tr>
      <w:tr w:rsidR="005A4575" w:rsidRPr="005A4575" w14:paraId="661B8E30"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198CB650" w14:textId="77777777" w:rsidR="005A4575" w:rsidRPr="005A4575" w:rsidRDefault="005A4575" w:rsidP="005A4575">
            <w:pPr>
              <w:jc w:val="center"/>
              <w:rPr>
                <w:sz w:val="20"/>
                <w:szCs w:val="20"/>
              </w:rPr>
            </w:pPr>
            <w:r w:rsidRPr="005A4575">
              <w:rPr>
                <w:sz w:val="20"/>
                <w:szCs w:val="20"/>
              </w:rPr>
              <w:t>1041</w:t>
            </w:r>
          </w:p>
        </w:tc>
        <w:tc>
          <w:tcPr>
            <w:tcW w:w="3528" w:type="dxa"/>
            <w:tcBorders>
              <w:top w:val="nil"/>
              <w:left w:val="nil"/>
              <w:bottom w:val="single" w:sz="4" w:space="0" w:color="auto"/>
              <w:right w:val="single" w:sz="4" w:space="0" w:color="auto"/>
            </w:tcBorders>
            <w:shd w:val="clear" w:color="auto" w:fill="auto"/>
            <w:hideMark/>
          </w:tcPr>
          <w:p w14:paraId="463ACD31" w14:textId="77777777" w:rsidR="005A4575" w:rsidRPr="005A4575" w:rsidRDefault="005A4575" w:rsidP="005A4575">
            <w:pPr>
              <w:rPr>
                <w:sz w:val="18"/>
                <w:szCs w:val="18"/>
              </w:rPr>
            </w:pPr>
            <w:r w:rsidRPr="005A4575">
              <w:rPr>
                <w:sz w:val="18"/>
                <w:szCs w:val="18"/>
              </w:rPr>
              <w:t xml:space="preserve">Погрузочные работы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8DE982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E7F2731" w14:textId="77777777" w:rsidR="005A4575" w:rsidRPr="005A4575" w:rsidRDefault="005A4575" w:rsidP="005A4575">
            <w:pPr>
              <w:jc w:val="right"/>
              <w:rPr>
                <w:sz w:val="18"/>
                <w:szCs w:val="18"/>
              </w:rPr>
            </w:pPr>
            <w:r w:rsidRPr="005A4575">
              <w:rPr>
                <w:sz w:val="18"/>
                <w:szCs w:val="18"/>
              </w:rPr>
              <w:t>103,25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0F70A6" w14:textId="77777777" w:rsidR="005A4575" w:rsidRPr="005A4575" w:rsidRDefault="005A4575" w:rsidP="005A4575">
            <w:pPr>
              <w:rPr>
                <w:sz w:val="18"/>
                <w:szCs w:val="18"/>
              </w:rPr>
            </w:pPr>
            <w:r w:rsidRPr="005A4575">
              <w:rPr>
                <w:sz w:val="18"/>
                <w:szCs w:val="18"/>
              </w:rPr>
              <w:t xml:space="preserve">                             28,01 </w:t>
            </w:r>
          </w:p>
        </w:tc>
        <w:tc>
          <w:tcPr>
            <w:tcW w:w="2410" w:type="dxa"/>
            <w:tcBorders>
              <w:top w:val="nil"/>
              <w:left w:val="nil"/>
              <w:bottom w:val="single" w:sz="4" w:space="0" w:color="auto"/>
              <w:right w:val="single" w:sz="8" w:space="0" w:color="auto"/>
            </w:tcBorders>
            <w:shd w:val="clear" w:color="auto" w:fill="auto"/>
            <w:noWrap/>
            <w:vAlign w:val="bottom"/>
            <w:hideMark/>
          </w:tcPr>
          <w:p w14:paraId="2E614EDF" w14:textId="77777777" w:rsidR="005A4575" w:rsidRPr="005A4575" w:rsidRDefault="005A4575" w:rsidP="005A4575">
            <w:pPr>
              <w:rPr>
                <w:sz w:val="20"/>
                <w:szCs w:val="20"/>
              </w:rPr>
            </w:pPr>
            <w:r w:rsidRPr="005A4575">
              <w:rPr>
                <w:sz w:val="20"/>
                <w:szCs w:val="20"/>
              </w:rPr>
              <w:t xml:space="preserve">                              2 892,03 </w:t>
            </w:r>
          </w:p>
        </w:tc>
      </w:tr>
      <w:tr w:rsidR="005A4575" w:rsidRPr="005A4575" w14:paraId="08A6DF3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4A2AA4B9" w14:textId="77777777" w:rsidR="005A4575" w:rsidRPr="005A4575" w:rsidRDefault="005A4575" w:rsidP="005A4575">
            <w:pPr>
              <w:jc w:val="center"/>
              <w:rPr>
                <w:sz w:val="20"/>
                <w:szCs w:val="20"/>
              </w:rPr>
            </w:pPr>
            <w:r w:rsidRPr="005A4575">
              <w:rPr>
                <w:sz w:val="20"/>
                <w:szCs w:val="20"/>
              </w:rPr>
              <w:t>1042</w:t>
            </w:r>
          </w:p>
        </w:tc>
        <w:tc>
          <w:tcPr>
            <w:tcW w:w="3528" w:type="dxa"/>
            <w:tcBorders>
              <w:top w:val="nil"/>
              <w:left w:val="nil"/>
              <w:bottom w:val="single" w:sz="4" w:space="0" w:color="auto"/>
              <w:right w:val="single" w:sz="4" w:space="0" w:color="auto"/>
            </w:tcBorders>
            <w:shd w:val="clear" w:color="auto" w:fill="auto"/>
            <w:hideMark/>
          </w:tcPr>
          <w:p w14:paraId="60FE2C84" w14:textId="77777777" w:rsidR="005A4575" w:rsidRPr="005A4575" w:rsidRDefault="005A4575" w:rsidP="005A4575">
            <w:pPr>
              <w:rPr>
                <w:sz w:val="18"/>
                <w:szCs w:val="18"/>
              </w:rPr>
            </w:pPr>
            <w:r w:rsidRPr="005A4575">
              <w:rPr>
                <w:sz w:val="18"/>
                <w:szCs w:val="18"/>
              </w:rPr>
              <w:t xml:space="preserve">Разработка грунта с погрузкой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FE9F9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3D4350" w14:textId="77777777" w:rsidR="005A4575" w:rsidRPr="005A4575" w:rsidRDefault="005A4575" w:rsidP="005A4575">
            <w:pPr>
              <w:jc w:val="right"/>
              <w:rPr>
                <w:sz w:val="18"/>
                <w:szCs w:val="18"/>
              </w:rPr>
            </w:pPr>
            <w:r w:rsidRPr="005A4575">
              <w:rPr>
                <w:sz w:val="18"/>
                <w:szCs w:val="18"/>
              </w:rPr>
              <w:t>99,8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4C3DA2" w14:textId="77777777" w:rsidR="005A4575" w:rsidRPr="005A4575" w:rsidRDefault="005A4575" w:rsidP="005A4575">
            <w:pPr>
              <w:rPr>
                <w:sz w:val="18"/>
                <w:szCs w:val="18"/>
              </w:rPr>
            </w:pPr>
            <w:r w:rsidRPr="005A4575">
              <w:rPr>
                <w:sz w:val="18"/>
                <w:szCs w:val="18"/>
              </w:rPr>
              <w:t xml:space="preserve">                             47,74 </w:t>
            </w:r>
          </w:p>
        </w:tc>
        <w:tc>
          <w:tcPr>
            <w:tcW w:w="2410" w:type="dxa"/>
            <w:tcBorders>
              <w:top w:val="nil"/>
              <w:left w:val="nil"/>
              <w:bottom w:val="single" w:sz="4" w:space="0" w:color="auto"/>
              <w:right w:val="single" w:sz="8" w:space="0" w:color="auto"/>
            </w:tcBorders>
            <w:shd w:val="clear" w:color="auto" w:fill="auto"/>
            <w:noWrap/>
            <w:vAlign w:val="bottom"/>
            <w:hideMark/>
          </w:tcPr>
          <w:p w14:paraId="7CE56D81" w14:textId="77777777" w:rsidR="005A4575" w:rsidRPr="005A4575" w:rsidRDefault="005A4575" w:rsidP="005A4575">
            <w:pPr>
              <w:rPr>
                <w:sz w:val="20"/>
                <w:szCs w:val="20"/>
              </w:rPr>
            </w:pPr>
            <w:r w:rsidRPr="005A4575">
              <w:rPr>
                <w:sz w:val="20"/>
                <w:szCs w:val="20"/>
              </w:rPr>
              <w:t xml:space="preserve">                              4 764,45 </w:t>
            </w:r>
          </w:p>
        </w:tc>
      </w:tr>
      <w:tr w:rsidR="005A4575" w:rsidRPr="005A4575" w14:paraId="418DF52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4CEAD88" w14:textId="77777777" w:rsidR="005A4575" w:rsidRPr="005A4575" w:rsidRDefault="005A4575" w:rsidP="005A4575">
            <w:pPr>
              <w:jc w:val="center"/>
              <w:rPr>
                <w:sz w:val="20"/>
                <w:szCs w:val="20"/>
              </w:rPr>
            </w:pPr>
            <w:r w:rsidRPr="005A4575">
              <w:rPr>
                <w:sz w:val="20"/>
                <w:szCs w:val="20"/>
              </w:rPr>
              <w:t>1043</w:t>
            </w:r>
          </w:p>
        </w:tc>
        <w:tc>
          <w:tcPr>
            <w:tcW w:w="3528" w:type="dxa"/>
            <w:tcBorders>
              <w:top w:val="nil"/>
              <w:left w:val="nil"/>
              <w:bottom w:val="nil"/>
              <w:right w:val="single" w:sz="4" w:space="0" w:color="auto"/>
            </w:tcBorders>
            <w:shd w:val="clear" w:color="auto" w:fill="auto"/>
            <w:hideMark/>
          </w:tcPr>
          <w:p w14:paraId="07E3FEBF" w14:textId="77777777" w:rsidR="005A4575" w:rsidRPr="005A4575" w:rsidRDefault="005A4575" w:rsidP="005A4575">
            <w:pPr>
              <w:rPr>
                <w:sz w:val="18"/>
                <w:szCs w:val="18"/>
              </w:rPr>
            </w:pPr>
            <w:r w:rsidRPr="005A4575">
              <w:rPr>
                <w:sz w:val="18"/>
                <w:szCs w:val="18"/>
              </w:rPr>
              <w:t xml:space="preserve">Перевозка грузов </w:t>
            </w:r>
          </w:p>
        </w:tc>
        <w:tc>
          <w:tcPr>
            <w:tcW w:w="1113" w:type="dxa"/>
            <w:gridSpan w:val="2"/>
            <w:tcBorders>
              <w:top w:val="nil"/>
              <w:left w:val="nil"/>
              <w:bottom w:val="nil"/>
              <w:right w:val="single" w:sz="4" w:space="0" w:color="auto"/>
            </w:tcBorders>
            <w:shd w:val="clear" w:color="auto" w:fill="auto"/>
            <w:vAlign w:val="bottom"/>
            <w:hideMark/>
          </w:tcPr>
          <w:p w14:paraId="50B08BA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nil"/>
              <w:right w:val="single" w:sz="4" w:space="0" w:color="auto"/>
            </w:tcBorders>
            <w:shd w:val="clear" w:color="auto" w:fill="auto"/>
            <w:vAlign w:val="bottom"/>
            <w:hideMark/>
          </w:tcPr>
          <w:p w14:paraId="1FEB3EB8" w14:textId="77777777" w:rsidR="005A4575" w:rsidRPr="005A4575" w:rsidRDefault="005A4575" w:rsidP="005A4575">
            <w:pPr>
              <w:jc w:val="right"/>
              <w:rPr>
                <w:sz w:val="18"/>
                <w:szCs w:val="18"/>
              </w:rPr>
            </w:pPr>
            <w:r w:rsidRPr="005A4575">
              <w:rPr>
                <w:sz w:val="18"/>
                <w:szCs w:val="18"/>
              </w:rPr>
              <w:t>297,86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D1EEA4" w14:textId="77777777" w:rsidR="005A4575" w:rsidRPr="005A4575" w:rsidRDefault="005A4575" w:rsidP="005A4575">
            <w:pPr>
              <w:rPr>
                <w:sz w:val="18"/>
                <w:szCs w:val="18"/>
              </w:rPr>
            </w:pPr>
            <w:r w:rsidRPr="005A4575">
              <w:rPr>
                <w:sz w:val="18"/>
                <w:szCs w:val="18"/>
              </w:rPr>
              <w:t xml:space="preserve">                           260,65 </w:t>
            </w:r>
          </w:p>
        </w:tc>
        <w:tc>
          <w:tcPr>
            <w:tcW w:w="2410" w:type="dxa"/>
            <w:tcBorders>
              <w:top w:val="nil"/>
              <w:left w:val="nil"/>
              <w:bottom w:val="single" w:sz="4" w:space="0" w:color="auto"/>
              <w:right w:val="single" w:sz="8" w:space="0" w:color="auto"/>
            </w:tcBorders>
            <w:shd w:val="clear" w:color="auto" w:fill="auto"/>
            <w:noWrap/>
            <w:vAlign w:val="bottom"/>
            <w:hideMark/>
          </w:tcPr>
          <w:p w14:paraId="76BCBC3A" w14:textId="77777777" w:rsidR="005A4575" w:rsidRPr="005A4575" w:rsidRDefault="005A4575" w:rsidP="005A4575">
            <w:pPr>
              <w:rPr>
                <w:sz w:val="20"/>
                <w:szCs w:val="20"/>
              </w:rPr>
            </w:pPr>
            <w:r w:rsidRPr="005A4575">
              <w:rPr>
                <w:sz w:val="20"/>
                <w:szCs w:val="20"/>
              </w:rPr>
              <w:t xml:space="preserve">                            77 637,21 </w:t>
            </w:r>
          </w:p>
        </w:tc>
      </w:tr>
      <w:tr w:rsidR="005A4575" w:rsidRPr="005A4575" w14:paraId="595E7303" w14:textId="77777777" w:rsidTr="00386847">
        <w:trPr>
          <w:trHeight w:val="24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E03C624"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1D54A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98721D" w14:textId="77777777" w:rsidR="005A4575" w:rsidRPr="005A4575" w:rsidRDefault="005A4575" w:rsidP="005A4575">
            <w:pPr>
              <w:rPr>
                <w:sz w:val="20"/>
                <w:szCs w:val="20"/>
              </w:rPr>
            </w:pPr>
            <w:r w:rsidRPr="005A4575">
              <w:rPr>
                <w:sz w:val="20"/>
                <w:szCs w:val="20"/>
              </w:rPr>
              <w:t xml:space="preserve">                                        -   </w:t>
            </w:r>
          </w:p>
        </w:tc>
      </w:tr>
      <w:tr w:rsidR="005A4575" w:rsidRPr="005A4575" w14:paraId="18AC356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76F27F0"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E5BE09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C4598C" w14:textId="77777777" w:rsidR="005A4575" w:rsidRPr="005A4575" w:rsidRDefault="005A4575" w:rsidP="005A4575">
            <w:pPr>
              <w:rPr>
                <w:sz w:val="20"/>
                <w:szCs w:val="20"/>
              </w:rPr>
            </w:pPr>
            <w:r w:rsidRPr="005A4575">
              <w:rPr>
                <w:sz w:val="20"/>
                <w:szCs w:val="20"/>
              </w:rPr>
              <w:t xml:space="preserve">                                        -   </w:t>
            </w:r>
          </w:p>
        </w:tc>
      </w:tr>
      <w:tr w:rsidR="005A4575" w:rsidRPr="005A4575" w14:paraId="4300F5D6"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188F587" w14:textId="77777777" w:rsidR="005A4575" w:rsidRPr="005A4575" w:rsidRDefault="005A4575" w:rsidP="005A4575">
            <w:pPr>
              <w:jc w:val="center"/>
              <w:rPr>
                <w:sz w:val="20"/>
                <w:szCs w:val="20"/>
              </w:rPr>
            </w:pPr>
            <w:r w:rsidRPr="005A4575">
              <w:rPr>
                <w:sz w:val="20"/>
                <w:szCs w:val="20"/>
              </w:rPr>
              <w:t>1044</w:t>
            </w:r>
          </w:p>
        </w:tc>
        <w:tc>
          <w:tcPr>
            <w:tcW w:w="3528" w:type="dxa"/>
            <w:tcBorders>
              <w:top w:val="nil"/>
              <w:left w:val="nil"/>
              <w:bottom w:val="single" w:sz="4" w:space="0" w:color="auto"/>
              <w:right w:val="single" w:sz="4" w:space="0" w:color="auto"/>
            </w:tcBorders>
            <w:shd w:val="clear" w:color="auto" w:fill="auto"/>
            <w:hideMark/>
          </w:tcPr>
          <w:p w14:paraId="1E3FF85D"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727C3B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8C9C65"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58C921"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4528A2F9" w14:textId="77777777" w:rsidR="005A4575" w:rsidRPr="005A4575" w:rsidRDefault="005A4575" w:rsidP="005A4575">
            <w:pPr>
              <w:rPr>
                <w:sz w:val="20"/>
                <w:szCs w:val="20"/>
              </w:rPr>
            </w:pPr>
            <w:r w:rsidRPr="005A4575">
              <w:rPr>
                <w:sz w:val="20"/>
                <w:szCs w:val="20"/>
              </w:rPr>
              <w:t xml:space="preserve">                            56 638,00 </w:t>
            </w:r>
          </w:p>
        </w:tc>
      </w:tr>
      <w:tr w:rsidR="005A4575" w:rsidRPr="005A4575" w14:paraId="64879D7B"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16E3E23E" w14:textId="77777777" w:rsidR="005A4575" w:rsidRPr="005A4575" w:rsidRDefault="005A4575" w:rsidP="005A4575">
            <w:pPr>
              <w:jc w:val="center"/>
              <w:rPr>
                <w:sz w:val="20"/>
                <w:szCs w:val="20"/>
              </w:rPr>
            </w:pPr>
            <w:r w:rsidRPr="005A4575">
              <w:rPr>
                <w:sz w:val="20"/>
                <w:szCs w:val="20"/>
              </w:rPr>
              <w:t>1045</w:t>
            </w:r>
          </w:p>
        </w:tc>
        <w:tc>
          <w:tcPr>
            <w:tcW w:w="3528" w:type="dxa"/>
            <w:tcBorders>
              <w:top w:val="nil"/>
              <w:left w:val="nil"/>
              <w:bottom w:val="single" w:sz="4" w:space="0" w:color="auto"/>
              <w:right w:val="single" w:sz="4" w:space="0" w:color="auto"/>
            </w:tcBorders>
            <w:shd w:val="clear" w:color="auto" w:fill="auto"/>
            <w:hideMark/>
          </w:tcPr>
          <w:p w14:paraId="3F6B33A6"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EA939F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210688"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044E6C"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0B4155DC" w14:textId="77777777" w:rsidR="005A4575" w:rsidRPr="005A4575" w:rsidRDefault="005A4575" w:rsidP="005A4575">
            <w:pPr>
              <w:rPr>
                <w:sz w:val="20"/>
                <w:szCs w:val="20"/>
              </w:rPr>
            </w:pPr>
            <w:r w:rsidRPr="005A4575">
              <w:rPr>
                <w:sz w:val="20"/>
                <w:szCs w:val="20"/>
              </w:rPr>
              <w:t xml:space="preserve">                            96 738,88 </w:t>
            </w:r>
          </w:p>
        </w:tc>
      </w:tr>
      <w:tr w:rsidR="005A4575" w:rsidRPr="005A4575" w14:paraId="505DEDF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1B1593E" w14:textId="77777777" w:rsidR="005A4575" w:rsidRPr="005A4575" w:rsidRDefault="005A4575" w:rsidP="005A4575">
            <w:pPr>
              <w:jc w:val="center"/>
              <w:rPr>
                <w:sz w:val="20"/>
                <w:szCs w:val="20"/>
              </w:rPr>
            </w:pPr>
            <w:r w:rsidRPr="005A4575">
              <w:rPr>
                <w:sz w:val="20"/>
                <w:szCs w:val="20"/>
              </w:rPr>
              <w:lastRenderedPageBreak/>
              <w:t>1046</w:t>
            </w:r>
          </w:p>
        </w:tc>
        <w:tc>
          <w:tcPr>
            <w:tcW w:w="3528" w:type="dxa"/>
            <w:tcBorders>
              <w:top w:val="nil"/>
              <w:left w:val="nil"/>
              <w:bottom w:val="single" w:sz="4" w:space="0" w:color="auto"/>
              <w:right w:val="single" w:sz="4" w:space="0" w:color="auto"/>
            </w:tcBorders>
            <w:shd w:val="clear" w:color="auto" w:fill="auto"/>
            <w:hideMark/>
          </w:tcPr>
          <w:p w14:paraId="4BB96608"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28C17D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7AC819"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5B6E1A"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769BC192" w14:textId="77777777" w:rsidR="005A4575" w:rsidRPr="005A4575" w:rsidRDefault="005A4575" w:rsidP="005A4575">
            <w:pPr>
              <w:rPr>
                <w:sz w:val="20"/>
                <w:szCs w:val="20"/>
              </w:rPr>
            </w:pPr>
            <w:r w:rsidRPr="005A4575">
              <w:rPr>
                <w:sz w:val="20"/>
                <w:szCs w:val="20"/>
              </w:rPr>
              <w:t xml:space="preserve">                          707 873,04 </w:t>
            </w:r>
          </w:p>
        </w:tc>
      </w:tr>
      <w:tr w:rsidR="005A4575" w:rsidRPr="005A4575" w14:paraId="2D5DE2A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E7F9E69"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40ECEF0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9A7A97" w14:textId="77777777" w:rsidR="005A4575" w:rsidRPr="005A4575" w:rsidRDefault="005A4575" w:rsidP="005A4575">
            <w:pPr>
              <w:rPr>
                <w:sz w:val="20"/>
                <w:szCs w:val="20"/>
              </w:rPr>
            </w:pPr>
            <w:r w:rsidRPr="005A4575">
              <w:rPr>
                <w:sz w:val="20"/>
                <w:szCs w:val="20"/>
              </w:rPr>
              <w:t xml:space="preserve">                                        -   </w:t>
            </w:r>
          </w:p>
        </w:tc>
      </w:tr>
      <w:tr w:rsidR="005A4575" w:rsidRPr="005A4575" w14:paraId="48BDD0A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5CCD473" w14:textId="77777777" w:rsidR="005A4575" w:rsidRPr="005A4575" w:rsidRDefault="005A4575" w:rsidP="005A4575">
            <w:pPr>
              <w:jc w:val="center"/>
              <w:rPr>
                <w:sz w:val="20"/>
                <w:szCs w:val="20"/>
              </w:rPr>
            </w:pPr>
            <w:r w:rsidRPr="005A4575">
              <w:rPr>
                <w:sz w:val="20"/>
                <w:szCs w:val="20"/>
              </w:rPr>
              <w:t>1047</w:t>
            </w:r>
          </w:p>
        </w:tc>
        <w:tc>
          <w:tcPr>
            <w:tcW w:w="3528" w:type="dxa"/>
            <w:tcBorders>
              <w:top w:val="nil"/>
              <w:left w:val="nil"/>
              <w:bottom w:val="single" w:sz="4" w:space="0" w:color="auto"/>
              <w:right w:val="single" w:sz="4" w:space="0" w:color="auto"/>
            </w:tcBorders>
            <w:shd w:val="clear" w:color="auto" w:fill="auto"/>
            <w:hideMark/>
          </w:tcPr>
          <w:p w14:paraId="1DFEE099"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5FB167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9A8923"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8BC161"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5F8692E2" w14:textId="77777777" w:rsidR="005A4575" w:rsidRPr="005A4575" w:rsidRDefault="005A4575" w:rsidP="005A4575">
            <w:pPr>
              <w:rPr>
                <w:sz w:val="20"/>
                <w:szCs w:val="20"/>
              </w:rPr>
            </w:pPr>
            <w:r w:rsidRPr="005A4575">
              <w:rPr>
                <w:sz w:val="20"/>
                <w:szCs w:val="20"/>
              </w:rPr>
              <w:t xml:space="preserve">                          296 310,30 </w:t>
            </w:r>
          </w:p>
        </w:tc>
      </w:tr>
      <w:tr w:rsidR="005A4575" w:rsidRPr="005A4575" w14:paraId="3E0C7FC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4F972E0" w14:textId="77777777" w:rsidR="005A4575" w:rsidRPr="005A4575" w:rsidRDefault="005A4575" w:rsidP="005A4575">
            <w:pPr>
              <w:rPr>
                <w:i/>
                <w:iCs/>
                <w:sz w:val="18"/>
                <w:szCs w:val="18"/>
              </w:rPr>
            </w:pPr>
            <w:r w:rsidRPr="005A4575">
              <w:rPr>
                <w:i/>
                <w:iCs/>
                <w:sz w:val="18"/>
                <w:szCs w:val="18"/>
              </w:rPr>
              <w:t>Сооружение железобетонных свай БСС-880-18А</w:t>
            </w:r>
          </w:p>
        </w:tc>
        <w:tc>
          <w:tcPr>
            <w:tcW w:w="2200" w:type="dxa"/>
            <w:tcBorders>
              <w:top w:val="nil"/>
              <w:left w:val="nil"/>
              <w:bottom w:val="single" w:sz="4" w:space="0" w:color="auto"/>
              <w:right w:val="single" w:sz="4" w:space="0" w:color="auto"/>
            </w:tcBorders>
            <w:shd w:val="clear" w:color="auto" w:fill="auto"/>
            <w:noWrap/>
            <w:vAlign w:val="bottom"/>
            <w:hideMark/>
          </w:tcPr>
          <w:p w14:paraId="60B8D2A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D76B50D" w14:textId="77777777" w:rsidR="005A4575" w:rsidRPr="005A4575" w:rsidRDefault="005A4575" w:rsidP="005A4575">
            <w:pPr>
              <w:rPr>
                <w:sz w:val="20"/>
                <w:szCs w:val="20"/>
              </w:rPr>
            </w:pPr>
            <w:r w:rsidRPr="005A4575">
              <w:rPr>
                <w:sz w:val="20"/>
                <w:szCs w:val="20"/>
              </w:rPr>
              <w:t xml:space="preserve">                                        -   </w:t>
            </w:r>
          </w:p>
        </w:tc>
      </w:tr>
      <w:tr w:rsidR="005A4575" w:rsidRPr="005A4575" w14:paraId="314B2F9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08EB6C9" w14:textId="77777777" w:rsidR="005A4575" w:rsidRPr="005A4575" w:rsidRDefault="005A4575" w:rsidP="005A4575">
            <w:pPr>
              <w:jc w:val="center"/>
              <w:rPr>
                <w:sz w:val="20"/>
                <w:szCs w:val="20"/>
              </w:rPr>
            </w:pPr>
            <w:r w:rsidRPr="005A4575">
              <w:rPr>
                <w:sz w:val="20"/>
                <w:szCs w:val="20"/>
              </w:rPr>
              <w:t>1048</w:t>
            </w:r>
          </w:p>
        </w:tc>
        <w:tc>
          <w:tcPr>
            <w:tcW w:w="3528" w:type="dxa"/>
            <w:tcBorders>
              <w:top w:val="nil"/>
              <w:left w:val="nil"/>
              <w:bottom w:val="single" w:sz="4" w:space="0" w:color="auto"/>
              <w:right w:val="single" w:sz="4" w:space="0" w:color="auto"/>
            </w:tcBorders>
            <w:shd w:val="clear" w:color="auto" w:fill="auto"/>
            <w:hideMark/>
          </w:tcPr>
          <w:p w14:paraId="7E06E70D"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DADA1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EE10E8" w14:textId="77777777" w:rsidR="005A4575" w:rsidRPr="005A4575" w:rsidRDefault="005A4575" w:rsidP="005A4575">
            <w:pPr>
              <w:jc w:val="right"/>
              <w:rPr>
                <w:sz w:val="18"/>
                <w:szCs w:val="18"/>
              </w:rPr>
            </w:pPr>
            <w:r w:rsidRPr="005A4575">
              <w:rPr>
                <w:sz w:val="18"/>
                <w:szCs w:val="18"/>
              </w:rPr>
              <w:t>218,9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0B589E" w14:textId="77777777" w:rsidR="005A4575" w:rsidRPr="005A4575" w:rsidRDefault="005A4575" w:rsidP="005A4575">
            <w:pPr>
              <w:rPr>
                <w:sz w:val="18"/>
                <w:szCs w:val="18"/>
              </w:rPr>
            </w:pPr>
            <w:r w:rsidRPr="005A4575">
              <w:rPr>
                <w:sz w:val="18"/>
                <w:szCs w:val="18"/>
              </w:rPr>
              <w:t xml:space="preserve">                      44 694,83 </w:t>
            </w:r>
          </w:p>
        </w:tc>
        <w:tc>
          <w:tcPr>
            <w:tcW w:w="2410" w:type="dxa"/>
            <w:tcBorders>
              <w:top w:val="nil"/>
              <w:left w:val="nil"/>
              <w:bottom w:val="single" w:sz="4" w:space="0" w:color="auto"/>
              <w:right w:val="single" w:sz="8" w:space="0" w:color="auto"/>
            </w:tcBorders>
            <w:shd w:val="clear" w:color="auto" w:fill="auto"/>
            <w:noWrap/>
            <w:vAlign w:val="bottom"/>
            <w:hideMark/>
          </w:tcPr>
          <w:p w14:paraId="1953720E" w14:textId="77777777" w:rsidR="005A4575" w:rsidRPr="005A4575" w:rsidRDefault="005A4575" w:rsidP="005A4575">
            <w:pPr>
              <w:rPr>
                <w:sz w:val="20"/>
                <w:szCs w:val="20"/>
              </w:rPr>
            </w:pPr>
            <w:r w:rsidRPr="005A4575">
              <w:rPr>
                <w:sz w:val="20"/>
                <w:szCs w:val="20"/>
              </w:rPr>
              <w:t xml:space="preserve">                       9 783 698,29 </w:t>
            </w:r>
          </w:p>
        </w:tc>
      </w:tr>
      <w:tr w:rsidR="005A4575" w:rsidRPr="005A4575" w14:paraId="53418CF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6DB003" w14:textId="77777777" w:rsidR="005A4575" w:rsidRPr="005A4575" w:rsidRDefault="005A4575" w:rsidP="005A4575">
            <w:pPr>
              <w:rPr>
                <w:i/>
                <w:iCs/>
                <w:sz w:val="18"/>
                <w:szCs w:val="18"/>
              </w:rPr>
            </w:pPr>
            <w:r w:rsidRPr="005A4575">
              <w:rPr>
                <w:i/>
                <w:iCs/>
                <w:sz w:val="18"/>
                <w:szCs w:val="18"/>
              </w:rPr>
              <w:t>Сооружение комбинированных свай БСС-880-18-Ак</w:t>
            </w:r>
          </w:p>
        </w:tc>
        <w:tc>
          <w:tcPr>
            <w:tcW w:w="2200" w:type="dxa"/>
            <w:tcBorders>
              <w:top w:val="nil"/>
              <w:left w:val="nil"/>
              <w:bottom w:val="single" w:sz="4" w:space="0" w:color="auto"/>
              <w:right w:val="single" w:sz="4" w:space="0" w:color="auto"/>
            </w:tcBorders>
            <w:shd w:val="clear" w:color="auto" w:fill="auto"/>
            <w:noWrap/>
            <w:vAlign w:val="bottom"/>
            <w:hideMark/>
          </w:tcPr>
          <w:p w14:paraId="07063C1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3CA98F" w14:textId="77777777" w:rsidR="005A4575" w:rsidRPr="005A4575" w:rsidRDefault="005A4575" w:rsidP="005A4575">
            <w:pPr>
              <w:rPr>
                <w:sz w:val="20"/>
                <w:szCs w:val="20"/>
              </w:rPr>
            </w:pPr>
            <w:r w:rsidRPr="005A4575">
              <w:rPr>
                <w:sz w:val="20"/>
                <w:szCs w:val="20"/>
              </w:rPr>
              <w:t xml:space="preserve">                                        -   </w:t>
            </w:r>
          </w:p>
        </w:tc>
      </w:tr>
      <w:tr w:rsidR="005A4575" w:rsidRPr="005A4575" w14:paraId="17F1AB9B"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14C8EA05" w14:textId="77777777" w:rsidR="005A4575" w:rsidRPr="005A4575" w:rsidRDefault="005A4575" w:rsidP="005A4575">
            <w:pPr>
              <w:jc w:val="center"/>
              <w:rPr>
                <w:sz w:val="20"/>
                <w:szCs w:val="20"/>
              </w:rPr>
            </w:pPr>
            <w:r w:rsidRPr="005A4575">
              <w:rPr>
                <w:sz w:val="20"/>
                <w:szCs w:val="20"/>
              </w:rPr>
              <w:t>1049</w:t>
            </w:r>
          </w:p>
        </w:tc>
        <w:tc>
          <w:tcPr>
            <w:tcW w:w="3528" w:type="dxa"/>
            <w:tcBorders>
              <w:top w:val="nil"/>
              <w:left w:val="nil"/>
              <w:bottom w:val="single" w:sz="4" w:space="0" w:color="auto"/>
              <w:right w:val="single" w:sz="4" w:space="0" w:color="auto"/>
            </w:tcBorders>
            <w:shd w:val="clear" w:color="auto" w:fill="auto"/>
            <w:hideMark/>
          </w:tcPr>
          <w:p w14:paraId="7AC68DF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E40455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B219DC" w14:textId="77777777" w:rsidR="005A4575" w:rsidRPr="005A4575" w:rsidRDefault="005A4575" w:rsidP="005A4575">
            <w:pPr>
              <w:jc w:val="right"/>
              <w:rPr>
                <w:sz w:val="18"/>
                <w:szCs w:val="18"/>
              </w:rPr>
            </w:pPr>
            <w:r w:rsidRPr="005A4575">
              <w:rPr>
                <w:sz w:val="18"/>
                <w:szCs w:val="18"/>
              </w:rPr>
              <w:t>54,7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9710A6" w14:textId="77777777" w:rsidR="005A4575" w:rsidRPr="005A4575" w:rsidRDefault="005A4575" w:rsidP="005A4575">
            <w:pPr>
              <w:rPr>
                <w:sz w:val="18"/>
                <w:szCs w:val="18"/>
              </w:rPr>
            </w:pPr>
            <w:r w:rsidRPr="005A4575">
              <w:rPr>
                <w:sz w:val="18"/>
                <w:szCs w:val="18"/>
              </w:rPr>
              <w:t xml:space="preserve">                      43 204,60 </w:t>
            </w:r>
          </w:p>
        </w:tc>
        <w:tc>
          <w:tcPr>
            <w:tcW w:w="2410" w:type="dxa"/>
            <w:tcBorders>
              <w:top w:val="nil"/>
              <w:left w:val="nil"/>
              <w:bottom w:val="single" w:sz="4" w:space="0" w:color="auto"/>
              <w:right w:val="single" w:sz="8" w:space="0" w:color="auto"/>
            </w:tcBorders>
            <w:shd w:val="clear" w:color="auto" w:fill="auto"/>
            <w:noWrap/>
            <w:vAlign w:val="bottom"/>
            <w:hideMark/>
          </w:tcPr>
          <w:p w14:paraId="7F66705D" w14:textId="77777777" w:rsidR="005A4575" w:rsidRPr="005A4575" w:rsidRDefault="005A4575" w:rsidP="005A4575">
            <w:pPr>
              <w:rPr>
                <w:sz w:val="20"/>
                <w:szCs w:val="20"/>
              </w:rPr>
            </w:pPr>
            <w:r w:rsidRPr="005A4575">
              <w:rPr>
                <w:sz w:val="20"/>
                <w:szCs w:val="20"/>
              </w:rPr>
              <w:t xml:space="preserve">                       2 363 291,62 </w:t>
            </w:r>
          </w:p>
        </w:tc>
      </w:tr>
      <w:tr w:rsidR="005A4575" w:rsidRPr="005A4575" w14:paraId="2411BDD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D510AB0" w14:textId="77777777" w:rsidR="005A4575" w:rsidRPr="005A4575" w:rsidRDefault="005A4575" w:rsidP="005A4575">
            <w:pPr>
              <w:rPr>
                <w:i/>
                <w:iCs/>
                <w:sz w:val="18"/>
                <w:szCs w:val="18"/>
              </w:rPr>
            </w:pPr>
            <w:r w:rsidRPr="005A4575">
              <w:rPr>
                <w:i/>
                <w:iCs/>
                <w:sz w:val="18"/>
                <w:szCs w:val="18"/>
              </w:rPr>
              <w:t>Сооружение бетонных свай БСС-880-18</w:t>
            </w:r>
          </w:p>
        </w:tc>
        <w:tc>
          <w:tcPr>
            <w:tcW w:w="2200" w:type="dxa"/>
            <w:tcBorders>
              <w:top w:val="nil"/>
              <w:left w:val="nil"/>
              <w:bottom w:val="single" w:sz="4" w:space="0" w:color="auto"/>
              <w:right w:val="single" w:sz="4" w:space="0" w:color="auto"/>
            </w:tcBorders>
            <w:shd w:val="clear" w:color="auto" w:fill="auto"/>
            <w:noWrap/>
            <w:vAlign w:val="bottom"/>
            <w:hideMark/>
          </w:tcPr>
          <w:p w14:paraId="1913D0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82B66C1" w14:textId="77777777" w:rsidR="005A4575" w:rsidRPr="005A4575" w:rsidRDefault="005A4575" w:rsidP="005A4575">
            <w:pPr>
              <w:rPr>
                <w:sz w:val="20"/>
                <w:szCs w:val="20"/>
              </w:rPr>
            </w:pPr>
            <w:r w:rsidRPr="005A4575">
              <w:rPr>
                <w:sz w:val="20"/>
                <w:szCs w:val="20"/>
              </w:rPr>
              <w:t xml:space="preserve">                                        -   </w:t>
            </w:r>
          </w:p>
        </w:tc>
      </w:tr>
      <w:tr w:rsidR="005A4575" w:rsidRPr="005A4575" w14:paraId="5EC1780D"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57AD0F76" w14:textId="77777777" w:rsidR="005A4575" w:rsidRPr="005A4575" w:rsidRDefault="005A4575" w:rsidP="005A4575">
            <w:pPr>
              <w:jc w:val="center"/>
              <w:rPr>
                <w:sz w:val="20"/>
                <w:szCs w:val="20"/>
              </w:rPr>
            </w:pPr>
            <w:r w:rsidRPr="005A4575">
              <w:rPr>
                <w:sz w:val="20"/>
                <w:szCs w:val="20"/>
              </w:rPr>
              <w:t>1050</w:t>
            </w:r>
          </w:p>
        </w:tc>
        <w:tc>
          <w:tcPr>
            <w:tcW w:w="3528" w:type="dxa"/>
            <w:tcBorders>
              <w:top w:val="nil"/>
              <w:left w:val="nil"/>
              <w:bottom w:val="single" w:sz="4" w:space="0" w:color="auto"/>
              <w:right w:val="single" w:sz="4" w:space="0" w:color="auto"/>
            </w:tcBorders>
            <w:shd w:val="clear" w:color="auto" w:fill="auto"/>
            <w:hideMark/>
          </w:tcPr>
          <w:p w14:paraId="253715B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D48938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51570B" w14:textId="77777777" w:rsidR="005A4575" w:rsidRPr="005A4575" w:rsidRDefault="005A4575" w:rsidP="005A4575">
            <w:pPr>
              <w:jc w:val="right"/>
              <w:rPr>
                <w:sz w:val="18"/>
                <w:szCs w:val="18"/>
              </w:rPr>
            </w:pPr>
            <w:r w:rsidRPr="005A4575">
              <w:rPr>
                <w:sz w:val="18"/>
                <w:szCs w:val="18"/>
              </w:rPr>
              <w:t>273,6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85447E" w14:textId="77777777" w:rsidR="005A4575" w:rsidRPr="005A4575" w:rsidRDefault="005A4575" w:rsidP="005A4575">
            <w:pPr>
              <w:rPr>
                <w:sz w:val="18"/>
                <w:szCs w:val="18"/>
              </w:rPr>
            </w:pPr>
            <w:r w:rsidRPr="005A4575">
              <w:rPr>
                <w:sz w:val="18"/>
                <w:szCs w:val="18"/>
              </w:rPr>
              <w:t xml:space="preserve">                      40 941,76 </w:t>
            </w:r>
          </w:p>
        </w:tc>
        <w:tc>
          <w:tcPr>
            <w:tcW w:w="2410" w:type="dxa"/>
            <w:tcBorders>
              <w:top w:val="nil"/>
              <w:left w:val="nil"/>
              <w:bottom w:val="single" w:sz="4" w:space="0" w:color="auto"/>
              <w:right w:val="single" w:sz="8" w:space="0" w:color="auto"/>
            </w:tcBorders>
            <w:shd w:val="clear" w:color="auto" w:fill="auto"/>
            <w:noWrap/>
            <w:vAlign w:val="bottom"/>
            <w:hideMark/>
          </w:tcPr>
          <w:p w14:paraId="66A18D95" w14:textId="77777777" w:rsidR="005A4575" w:rsidRPr="005A4575" w:rsidRDefault="005A4575" w:rsidP="005A4575">
            <w:pPr>
              <w:rPr>
                <w:sz w:val="20"/>
                <w:szCs w:val="20"/>
              </w:rPr>
            </w:pPr>
            <w:r w:rsidRPr="005A4575">
              <w:rPr>
                <w:sz w:val="20"/>
                <w:szCs w:val="20"/>
              </w:rPr>
              <w:t xml:space="preserve">                     11 201 665,54 </w:t>
            </w:r>
          </w:p>
        </w:tc>
      </w:tr>
      <w:tr w:rsidR="005A4575" w:rsidRPr="005A4575" w14:paraId="5C8A2A3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3F276C48" w14:textId="77777777" w:rsidR="005A4575" w:rsidRPr="005A4575" w:rsidRDefault="005A4575" w:rsidP="005A4575">
            <w:pPr>
              <w:jc w:val="center"/>
              <w:rPr>
                <w:sz w:val="20"/>
                <w:szCs w:val="20"/>
              </w:rPr>
            </w:pPr>
            <w:r w:rsidRPr="005A4575">
              <w:rPr>
                <w:sz w:val="20"/>
                <w:szCs w:val="20"/>
              </w:rPr>
              <w:t>1051</w:t>
            </w:r>
          </w:p>
        </w:tc>
        <w:tc>
          <w:tcPr>
            <w:tcW w:w="3528" w:type="dxa"/>
            <w:tcBorders>
              <w:top w:val="nil"/>
              <w:left w:val="nil"/>
              <w:bottom w:val="single" w:sz="4" w:space="0" w:color="auto"/>
              <w:right w:val="single" w:sz="4" w:space="0" w:color="auto"/>
            </w:tcBorders>
            <w:shd w:val="clear" w:color="auto" w:fill="auto"/>
            <w:hideMark/>
          </w:tcPr>
          <w:p w14:paraId="6671CCA9"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6C56CAD"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4EE6F74C" w14:textId="77777777" w:rsidR="005A4575" w:rsidRPr="005A4575" w:rsidRDefault="005A4575" w:rsidP="005A4575">
            <w:pPr>
              <w:jc w:val="right"/>
              <w:rPr>
                <w:sz w:val="18"/>
                <w:szCs w:val="18"/>
              </w:rPr>
            </w:pPr>
            <w:r w:rsidRPr="005A4575">
              <w:rPr>
                <w:sz w:val="18"/>
                <w:szCs w:val="18"/>
              </w:rPr>
              <w:t>766,1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A9FF45"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4DB2B9AE" w14:textId="77777777" w:rsidR="005A4575" w:rsidRPr="005A4575" w:rsidRDefault="005A4575" w:rsidP="005A4575">
            <w:pPr>
              <w:rPr>
                <w:sz w:val="20"/>
                <w:szCs w:val="20"/>
              </w:rPr>
            </w:pPr>
            <w:r w:rsidRPr="005A4575">
              <w:rPr>
                <w:sz w:val="20"/>
                <w:szCs w:val="20"/>
              </w:rPr>
              <w:t xml:space="preserve">                          221 119,44 </w:t>
            </w:r>
          </w:p>
        </w:tc>
      </w:tr>
      <w:tr w:rsidR="005A4575" w:rsidRPr="005A4575" w14:paraId="1369098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82704C"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61AF82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AF33F5" w14:textId="77777777" w:rsidR="005A4575" w:rsidRPr="005A4575" w:rsidRDefault="005A4575" w:rsidP="005A4575">
            <w:pPr>
              <w:rPr>
                <w:sz w:val="20"/>
                <w:szCs w:val="20"/>
              </w:rPr>
            </w:pPr>
            <w:r w:rsidRPr="005A4575">
              <w:rPr>
                <w:sz w:val="20"/>
                <w:szCs w:val="20"/>
              </w:rPr>
              <w:t xml:space="preserve">                                        -   </w:t>
            </w:r>
          </w:p>
        </w:tc>
      </w:tr>
      <w:tr w:rsidR="005A4575" w:rsidRPr="005A4575" w14:paraId="633BA5A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9F83D8" w14:textId="77777777" w:rsidR="005A4575" w:rsidRPr="005A4575" w:rsidRDefault="005A4575" w:rsidP="005A4575">
            <w:pPr>
              <w:jc w:val="center"/>
              <w:rPr>
                <w:sz w:val="20"/>
                <w:szCs w:val="20"/>
              </w:rPr>
            </w:pPr>
            <w:r w:rsidRPr="005A4575">
              <w:rPr>
                <w:sz w:val="20"/>
                <w:szCs w:val="20"/>
              </w:rPr>
              <w:t>1052</w:t>
            </w:r>
          </w:p>
        </w:tc>
        <w:tc>
          <w:tcPr>
            <w:tcW w:w="3528" w:type="dxa"/>
            <w:tcBorders>
              <w:top w:val="nil"/>
              <w:left w:val="nil"/>
              <w:bottom w:val="single" w:sz="4" w:space="0" w:color="auto"/>
              <w:right w:val="single" w:sz="4" w:space="0" w:color="auto"/>
            </w:tcBorders>
            <w:shd w:val="clear" w:color="auto" w:fill="auto"/>
            <w:hideMark/>
          </w:tcPr>
          <w:p w14:paraId="6591BC5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2F39C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B7FE8F"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ADBCD9"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23327EEA" w14:textId="77777777" w:rsidR="005A4575" w:rsidRPr="005A4575" w:rsidRDefault="005A4575" w:rsidP="005A4575">
            <w:pPr>
              <w:rPr>
                <w:sz w:val="20"/>
                <w:szCs w:val="20"/>
              </w:rPr>
            </w:pPr>
            <w:r w:rsidRPr="005A4575">
              <w:rPr>
                <w:sz w:val="20"/>
                <w:szCs w:val="20"/>
              </w:rPr>
              <w:t xml:space="preserve">                          122 425,37 </w:t>
            </w:r>
          </w:p>
        </w:tc>
      </w:tr>
      <w:tr w:rsidR="005A4575" w:rsidRPr="005A4575" w14:paraId="2C39BB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4FF9C7"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12DFA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BF189A0" w14:textId="77777777" w:rsidR="005A4575" w:rsidRPr="005A4575" w:rsidRDefault="005A4575" w:rsidP="005A4575">
            <w:pPr>
              <w:rPr>
                <w:sz w:val="20"/>
                <w:szCs w:val="20"/>
              </w:rPr>
            </w:pPr>
            <w:r w:rsidRPr="005A4575">
              <w:rPr>
                <w:sz w:val="20"/>
                <w:szCs w:val="20"/>
              </w:rPr>
              <w:t xml:space="preserve">                                        -   </w:t>
            </w:r>
          </w:p>
        </w:tc>
      </w:tr>
      <w:tr w:rsidR="005A4575" w:rsidRPr="005A4575" w14:paraId="68FB78F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DE99136" w14:textId="77777777" w:rsidR="005A4575" w:rsidRPr="005A4575" w:rsidRDefault="005A4575" w:rsidP="005A4575">
            <w:pPr>
              <w:jc w:val="center"/>
              <w:rPr>
                <w:sz w:val="20"/>
                <w:szCs w:val="20"/>
              </w:rPr>
            </w:pPr>
            <w:r w:rsidRPr="005A4575">
              <w:rPr>
                <w:sz w:val="20"/>
                <w:szCs w:val="20"/>
              </w:rPr>
              <w:t>1053</w:t>
            </w:r>
          </w:p>
        </w:tc>
        <w:tc>
          <w:tcPr>
            <w:tcW w:w="3528" w:type="dxa"/>
            <w:tcBorders>
              <w:top w:val="nil"/>
              <w:left w:val="nil"/>
              <w:bottom w:val="single" w:sz="4" w:space="0" w:color="auto"/>
              <w:right w:val="single" w:sz="4" w:space="0" w:color="auto"/>
            </w:tcBorders>
            <w:shd w:val="clear" w:color="auto" w:fill="auto"/>
            <w:hideMark/>
          </w:tcPr>
          <w:p w14:paraId="4474A2B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99398C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59EB81"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AC9772"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6A3AB33F" w14:textId="77777777" w:rsidR="005A4575" w:rsidRPr="005A4575" w:rsidRDefault="005A4575" w:rsidP="005A4575">
            <w:pPr>
              <w:rPr>
                <w:sz w:val="20"/>
                <w:szCs w:val="20"/>
              </w:rPr>
            </w:pPr>
            <w:r w:rsidRPr="005A4575">
              <w:rPr>
                <w:sz w:val="20"/>
                <w:szCs w:val="20"/>
              </w:rPr>
              <w:t xml:space="preserve">                          126 430,26 </w:t>
            </w:r>
          </w:p>
        </w:tc>
      </w:tr>
      <w:tr w:rsidR="005A4575" w:rsidRPr="005A4575" w14:paraId="08DCB2E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5D5A7A"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264C8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714E7C" w14:textId="77777777" w:rsidR="005A4575" w:rsidRPr="005A4575" w:rsidRDefault="005A4575" w:rsidP="005A4575">
            <w:pPr>
              <w:rPr>
                <w:sz w:val="20"/>
                <w:szCs w:val="20"/>
              </w:rPr>
            </w:pPr>
            <w:r w:rsidRPr="005A4575">
              <w:rPr>
                <w:sz w:val="20"/>
                <w:szCs w:val="20"/>
              </w:rPr>
              <w:t xml:space="preserve">                                        -   </w:t>
            </w:r>
          </w:p>
        </w:tc>
      </w:tr>
      <w:tr w:rsidR="005A4575" w:rsidRPr="005A4575" w14:paraId="229C437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5C8292E" w14:textId="77777777" w:rsidR="005A4575" w:rsidRPr="005A4575" w:rsidRDefault="005A4575" w:rsidP="005A4575">
            <w:pPr>
              <w:jc w:val="center"/>
              <w:rPr>
                <w:sz w:val="20"/>
                <w:szCs w:val="20"/>
              </w:rPr>
            </w:pPr>
            <w:r w:rsidRPr="005A4575">
              <w:rPr>
                <w:sz w:val="20"/>
                <w:szCs w:val="20"/>
              </w:rPr>
              <w:t>1054</w:t>
            </w:r>
          </w:p>
        </w:tc>
        <w:tc>
          <w:tcPr>
            <w:tcW w:w="3528" w:type="dxa"/>
            <w:tcBorders>
              <w:top w:val="nil"/>
              <w:left w:val="nil"/>
              <w:bottom w:val="single" w:sz="4" w:space="0" w:color="auto"/>
              <w:right w:val="single" w:sz="4" w:space="0" w:color="auto"/>
            </w:tcBorders>
            <w:shd w:val="clear" w:color="auto" w:fill="auto"/>
            <w:hideMark/>
          </w:tcPr>
          <w:p w14:paraId="3AE07459"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DC3B5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DE7876"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C0359C" w14:textId="77777777" w:rsidR="005A4575" w:rsidRPr="005A4575" w:rsidRDefault="005A4575" w:rsidP="005A4575">
            <w:pPr>
              <w:rPr>
                <w:sz w:val="18"/>
                <w:szCs w:val="18"/>
              </w:rPr>
            </w:pPr>
            <w:r w:rsidRPr="005A4575">
              <w:rPr>
                <w:sz w:val="18"/>
                <w:szCs w:val="18"/>
              </w:rPr>
              <w:t xml:space="preserve">                        9 493,52 </w:t>
            </w:r>
          </w:p>
        </w:tc>
        <w:tc>
          <w:tcPr>
            <w:tcW w:w="2410" w:type="dxa"/>
            <w:tcBorders>
              <w:top w:val="nil"/>
              <w:left w:val="nil"/>
              <w:bottom w:val="single" w:sz="4" w:space="0" w:color="auto"/>
              <w:right w:val="single" w:sz="8" w:space="0" w:color="auto"/>
            </w:tcBorders>
            <w:shd w:val="clear" w:color="auto" w:fill="auto"/>
            <w:noWrap/>
            <w:vAlign w:val="bottom"/>
            <w:hideMark/>
          </w:tcPr>
          <w:p w14:paraId="33D58D58" w14:textId="77777777" w:rsidR="005A4575" w:rsidRPr="005A4575" w:rsidRDefault="005A4575" w:rsidP="005A4575">
            <w:pPr>
              <w:rPr>
                <w:sz w:val="20"/>
                <w:szCs w:val="20"/>
              </w:rPr>
            </w:pPr>
            <w:r w:rsidRPr="005A4575">
              <w:rPr>
                <w:sz w:val="20"/>
                <w:szCs w:val="20"/>
              </w:rPr>
              <w:t xml:space="preserve">                          294 299,12 </w:t>
            </w:r>
          </w:p>
        </w:tc>
      </w:tr>
      <w:tr w:rsidR="005A4575" w:rsidRPr="005A4575" w14:paraId="25CFB504"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5FD5AFB5" w14:textId="77777777" w:rsidR="005A4575" w:rsidRPr="005A4575" w:rsidRDefault="005A4575" w:rsidP="005A4575">
            <w:pPr>
              <w:rPr>
                <w:sz w:val="18"/>
                <w:szCs w:val="18"/>
              </w:rPr>
            </w:pPr>
            <w:r w:rsidRPr="005A4575">
              <w:rPr>
                <w:sz w:val="18"/>
                <w:szCs w:val="18"/>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3C28D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B81377" w14:textId="77777777" w:rsidR="005A4575" w:rsidRPr="005A4575" w:rsidRDefault="005A4575" w:rsidP="005A4575">
            <w:pPr>
              <w:rPr>
                <w:sz w:val="20"/>
                <w:szCs w:val="20"/>
              </w:rPr>
            </w:pPr>
            <w:r w:rsidRPr="005A4575">
              <w:rPr>
                <w:sz w:val="20"/>
                <w:szCs w:val="20"/>
              </w:rPr>
              <w:t> </w:t>
            </w:r>
          </w:p>
        </w:tc>
      </w:tr>
      <w:tr w:rsidR="005A4575" w:rsidRPr="005A4575" w14:paraId="30EA84C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C602CCD"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00A37FD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6C9DB2" w14:textId="77777777" w:rsidR="005A4575" w:rsidRPr="005A4575" w:rsidRDefault="005A4575" w:rsidP="005A4575">
            <w:pPr>
              <w:rPr>
                <w:sz w:val="20"/>
                <w:szCs w:val="20"/>
              </w:rPr>
            </w:pPr>
            <w:r w:rsidRPr="005A4575">
              <w:rPr>
                <w:sz w:val="20"/>
                <w:szCs w:val="20"/>
              </w:rPr>
              <w:t> </w:t>
            </w:r>
          </w:p>
        </w:tc>
      </w:tr>
      <w:tr w:rsidR="005A4575" w:rsidRPr="005A4575" w14:paraId="3E9A27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FF51788"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68948BF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C98258" w14:textId="77777777" w:rsidR="005A4575" w:rsidRPr="005A4575" w:rsidRDefault="005A4575" w:rsidP="005A4575">
            <w:pPr>
              <w:rPr>
                <w:sz w:val="20"/>
                <w:szCs w:val="20"/>
              </w:rPr>
            </w:pPr>
            <w:r w:rsidRPr="005A4575">
              <w:rPr>
                <w:sz w:val="20"/>
                <w:szCs w:val="20"/>
              </w:rPr>
              <w:t> </w:t>
            </w:r>
          </w:p>
        </w:tc>
      </w:tr>
      <w:tr w:rsidR="005A4575" w:rsidRPr="005A4575" w14:paraId="05CF9C89" w14:textId="77777777" w:rsidTr="00386847">
        <w:trPr>
          <w:trHeight w:val="795"/>
        </w:trPr>
        <w:tc>
          <w:tcPr>
            <w:tcW w:w="4678" w:type="dxa"/>
            <w:tcBorders>
              <w:top w:val="nil"/>
              <w:left w:val="single" w:sz="8" w:space="0" w:color="auto"/>
              <w:bottom w:val="single" w:sz="4" w:space="0" w:color="auto"/>
              <w:right w:val="single" w:sz="4" w:space="0" w:color="auto"/>
            </w:tcBorders>
            <w:shd w:val="clear" w:color="auto" w:fill="auto"/>
            <w:hideMark/>
          </w:tcPr>
          <w:p w14:paraId="3AE6BEE3" w14:textId="77777777" w:rsidR="005A4575" w:rsidRPr="005A4575" w:rsidRDefault="005A4575" w:rsidP="005A4575">
            <w:pPr>
              <w:jc w:val="center"/>
              <w:rPr>
                <w:sz w:val="20"/>
                <w:szCs w:val="20"/>
              </w:rPr>
            </w:pPr>
            <w:r w:rsidRPr="005A4575">
              <w:rPr>
                <w:sz w:val="20"/>
                <w:szCs w:val="20"/>
              </w:rPr>
              <w:t>1055</w:t>
            </w:r>
          </w:p>
        </w:tc>
        <w:tc>
          <w:tcPr>
            <w:tcW w:w="3528" w:type="dxa"/>
            <w:tcBorders>
              <w:top w:val="nil"/>
              <w:left w:val="nil"/>
              <w:bottom w:val="single" w:sz="4" w:space="0" w:color="auto"/>
              <w:right w:val="single" w:sz="4" w:space="0" w:color="auto"/>
            </w:tcBorders>
            <w:shd w:val="clear" w:color="auto" w:fill="auto"/>
            <w:hideMark/>
          </w:tcPr>
          <w:p w14:paraId="4135D8D7"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CC89C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CF1AD8"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45B21A" w14:textId="77777777" w:rsidR="005A4575" w:rsidRPr="005A4575" w:rsidRDefault="005A4575" w:rsidP="005A4575">
            <w:pPr>
              <w:rPr>
                <w:sz w:val="18"/>
                <w:szCs w:val="18"/>
              </w:rPr>
            </w:pPr>
            <w:r w:rsidRPr="005A4575">
              <w:rPr>
                <w:sz w:val="18"/>
                <w:szCs w:val="18"/>
              </w:rPr>
              <w:t xml:space="preserve">                             58,05 </w:t>
            </w:r>
          </w:p>
        </w:tc>
        <w:tc>
          <w:tcPr>
            <w:tcW w:w="2410" w:type="dxa"/>
            <w:tcBorders>
              <w:top w:val="nil"/>
              <w:left w:val="nil"/>
              <w:bottom w:val="single" w:sz="4" w:space="0" w:color="auto"/>
              <w:right w:val="single" w:sz="8" w:space="0" w:color="auto"/>
            </w:tcBorders>
            <w:shd w:val="clear" w:color="auto" w:fill="auto"/>
            <w:noWrap/>
            <w:vAlign w:val="bottom"/>
            <w:hideMark/>
          </w:tcPr>
          <w:p w14:paraId="16CE5CED" w14:textId="77777777" w:rsidR="005A4575" w:rsidRPr="005A4575" w:rsidRDefault="005A4575" w:rsidP="005A4575">
            <w:pPr>
              <w:rPr>
                <w:sz w:val="20"/>
                <w:szCs w:val="20"/>
              </w:rPr>
            </w:pPr>
            <w:r w:rsidRPr="005A4575">
              <w:rPr>
                <w:sz w:val="20"/>
                <w:szCs w:val="20"/>
              </w:rPr>
              <w:t xml:space="preserve">                            11 366,19 </w:t>
            </w:r>
          </w:p>
        </w:tc>
      </w:tr>
      <w:tr w:rsidR="005A4575" w:rsidRPr="005A4575" w14:paraId="2C3176B2"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08B4DC3C" w14:textId="77777777" w:rsidR="005A4575" w:rsidRPr="005A4575" w:rsidRDefault="005A4575" w:rsidP="005A4575">
            <w:pPr>
              <w:jc w:val="center"/>
              <w:rPr>
                <w:sz w:val="20"/>
                <w:szCs w:val="20"/>
              </w:rPr>
            </w:pPr>
            <w:r w:rsidRPr="005A4575">
              <w:rPr>
                <w:sz w:val="20"/>
                <w:szCs w:val="20"/>
              </w:rPr>
              <w:t>1056</w:t>
            </w:r>
          </w:p>
        </w:tc>
        <w:tc>
          <w:tcPr>
            <w:tcW w:w="3528" w:type="dxa"/>
            <w:tcBorders>
              <w:top w:val="nil"/>
              <w:left w:val="nil"/>
              <w:bottom w:val="single" w:sz="4" w:space="0" w:color="auto"/>
              <w:right w:val="single" w:sz="4" w:space="0" w:color="auto"/>
            </w:tcBorders>
            <w:shd w:val="clear" w:color="auto" w:fill="auto"/>
            <w:hideMark/>
          </w:tcPr>
          <w:p w14:paraId="1D71A092" w14:textId="77777777" w:rsidR="005A4575" w:rsidRPr="005A4575" w:rsidRDefault="005A4575" w:rsidP="005A4575">
            <w:pPr>
              <w:rPr>
                <w:sz w:val="18"/>
                <w:szCs w:val="18"/>
              </w:rPr>
            </w:pPr>
            <w:r w:rsidRPr="005A4575">
              <w:rPr>
                <w:sz w:val="18"/>
                <w:szCs w:val="18"/>
              </w:rPr>
              <w:t xml:space="preserve">Погрузочные работы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29D26A"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7E79EA05"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13C6E4" w14:textId="77777777" w:rsidR="005A4575" w:rsidRPr="005A4575" w:rsidRDefault="005A4575" w:rsidP="005A4575">
            <w:pPr>
              <w:rPr>
                <w:sz w:val="18"/>
                <w:szCs w:val="18"/>
              </w:rPr>
            </w:pPr>
            <w:r w:rsidRPr="005A4575">
              <w:rPr>
                <w:sz w:val="18"/>
                <w:szCs w:val="18"/>
              </w:rPr>
              <w:t xml:space="preserve">                             27,86 </w:t>
            </w:r>
          </w:p>
        </w:tc>
        <w:tc>
          <w:tcPr>
            <w:tcW w:w="2410" w:type="dxa"/>
            <w:tcBorders>
              <w:top w:val="nil"/>
              <w:left w:val="nil"/>
              <w:bottom w:val="single" w:sz="4" w:space="0" w:color="auto"/>
              <w:right w:val="single" w:sz="8" w:space="0" w:color="auto"/>
            </w:tcBorders>
            <w:shd w:val="clear" w:color="auto" w:fill="auto"/>
            <w:noWrap/>
            <w:vAlign w:val="bottom"/>
            <w:hideMark/>
          </w:tcPr>
          <w:p w14:paraId="5FC1E315" w14:textId="77777777" w:rsidR="005A4575" w:rsidRPr="005A4575" w:rsidRDefault="005A4575" w:rsidP="005A4575">
            <w:pPr>
              <w:rPr>
                <w:sz w:val="20"/>
                <w:szCs w:val="20"/>
              </w:rPr>
            </w:pPr>
            <w:r w:rsidRPr="005A4575">
              <w:rPr>
                <w:sz w:val="20"/>
                <w:szCs w:val="20"/>
              </w:rPr>
              <w:t xml:space="preserve">                                 612,92 </w:t>
            </w:r>
          </w:p>
        </w:tc>
      </w:tr>
      <w:tr w:rsidR="005A4575" w:rsidRPr="005A4575" w14:paraId="4D035B06"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0A34AE2" w14:textId="77777777" w:rsidR="005A4575" w:rsidRPr="005A4575" w:rsidRDefault="005A4575" w:rsidP="005A4575">
            <w:pPr>
              <w:jc w:val="center"/>
              <w:rPr>
                <w:sz w:val="20"/>
                <w:szCs w:val="20"/>
              </w:rPr>
            </w:pPr>
            <w:r w:rsidRPr="005A4575">
              <w:rPr>
                <w:sz w:val="20"/>
                <w:szCs w:val="20"/>
              </w:rPr>
              <w:t>1057</w:t>
            </w:r>
          </w:p>
        </w:tc>
        <w:tc>
          <w:tcPr>
            <w:tcW w:w="3528" w:type="dxa"/>
            <w:tcBorders>
              <w:top w:val="nil"/>
              <w:left w:val="nil"/>
              <w:bottom w:val="single" w:sz="4" w:space="0" w:color="auto"/>
              <w:right w:val="single" w:sz="4" w:space="0" w:color="auto"/>
            </w:tcBorders>
            <w:shd w:val="clear" w:color="auto" w:fill="auto"/>
            <w:hideMark/>
          </w:tcPr>
          <w:p w14:paraId="137C66C5" w14:textId="77777777" w:rsidR="005A4575" w:rsidRPr="005A4575" w:rsidRDefault="005A4575" w:rsidP="005A4575">
            <w:pPr>
              <w:rPr>
                <w:sz w:val="18"/>
                <w:szCs w:val="18"/>
              </w:rPr>
            </w:pPr>
            <w:r w:rsidRPr="005A4575">
              <w:rPr>
                <w:sz w:val="18"/>
                <w:szCs w:val="18"/>
              </w:rPr>
              <w:t>Перевозка грузов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67F3C8E"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7A42E046" w14:textId="77777777" w:rsidR="005A4575" w:rsidRPr="005A4575" w:rsidRDefault="005A4575" w:rsidP="005A4575">
            <w:pPr>
              <w:jc w:val="right"/>
              <w:rPr>
                <w:sz w:val="18"/>
                <w:szCs w:val="18"/>
              </w:rPr>
            </w:pPr>
            <w:r w:rsidRPr="005A4575">
              <w:rPr>
                <w:sz w:val="18"/>
                <w:szCs w:val="18"/>
              </w:rPr>
              <w:t>364,92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A2C6F7" w14:textId="77777777" w:rsidR="005A4575" w:rsidRPr="005A4575" w:rsidRDefault="005A4575" w:rsidP="005A4575">
            <w:pPr>
              <w:rPr>
                <w:sz w:val="18"/>
                <w:szCs w:val="18"/>
              </w:rPr>
            </w:pPr>
            <w:r w:rsidRPr="005A4575">
              <w:rPr>
                <w:sz w:val="18"/>
                <w:szCs w:val="18"/>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69B7D8C1" w14:textId="77777777" w:rsidR="005A4575" w:rsidRPr="005A4575" w:rsidRDefault="005A4575" w:rsidP="005A4575">
            <w:pPr>
              <w:rPr>
                <w:sz w:val="20"/>
                <w:szCs w:val="20"/>
              </w:rPr>
            </w:pPr>
            <w:r w:rsidRPr="005A4575">
              <w:rPr>
                <w:sz w:val="20"/>
                <w:szCs w:val="20"/>
              </w:rPr>
              <w:t xml:space="preserve">                            95 123,70 </w:t>
            </w:r>
          </w:p>
        </w:tc>
      </w:tr>
      <w:tr w:rsidR="005A4575" w:rsidRPr="005A4575" w14:paraId="7D1A6453"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14C7D923" w14:textId="77777777" w:rsidR="005A4575" w:rsidRPr="005A4575" w:rsidRDefault="005A4575" w:rsidP="005A4575">
            <w:pPr>
              <w:jc w:val="center"/>
              <w:rPr>
                <w:sz w:val="20"/>
                <w:szCs w:val="20"/>
              </w:rPr>
            </w:pPr>
            <w:r w:rsidRPr="005A4575">
              <w:rPr>
                <w:sz w:val="20"/>
                <w:szCs w:val="20"/>
              </w:rPr>
              <w:lastRenderedPageBreak/>
              <w:t>1058</w:t>
            </w:r>
          </w:p>
        </w:tc>
        <w:tc>
          <w:tcPr>
            <w:tcW w:w="3528" w:type="dxa"/>
            <w:tcBorders>
              <w:top w:val="nil"/>
              <w:left w:val="nil"/>
              <w:bottom w:val="single" w:sz="4" w:space="0" w:color="auto"/>
              <w:right w:val="single" w:sz="4" w:space="0" w:color="auto"/>
            </w:tcBorders>
            <w:shd w:val="clear" w:color="auto" w:fill="auto"/>
            <w:hideMark/>
          </w:tcPr>
          <w:p w14:paraId="51E1D307"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F69A00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2D7A12" w14:textId="77777777" w:rsidR="005A4575" w:rsidRPr="005A4575" w:rsidRDefault="005A4575" w:rsidP="005A4575">
            <w:pPr>
              <w:jc w:val="right"/>
              <w:rPr>
                <w:sz w:val="18"/>
                <w:szCs w:val="18"/>
              </w:rPr>
            </w:pPr>
            <w:r w:rsidRPr="005A4575">
              <w:rPr>
                <w:sz w:val="18"/>
                <w:szCs w:val="18"/>
              </w:rPr>
              <w:t>915,3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B0E798" w14:textId="77777777" w:rsidR="005A4575" w:rsidRPr="005A4575" w:rsidRDefault="005A4575" w:rsidP="005A4575">
            <w:pPr>
              <w:rPr>
                <w:sz w:val="18"/>
                <w:szCs w:val="18"/>
              </w:rPr>
            </w:pPr>
            <w:r w:rsidRPr="005A4575">
              <w:rPr>
                <w:sz w:val="18"/>
                <w:szCs w:val="18"/>
              </w:rPr>
              <w:t xml:space="preserve">                        1 437,82 </w:t>
            </w:r>
          </w:p>
        </w:tc>
        <w:tc>
          <w:tcPr>
            <w:tcW w:w="2410" w:type="dxa"/>
            <w:tcBorders>
              <w:top w:val="nil"/>
              <w:left w:val="nil"/>
              <w:bottom w:val="single" w:sz="4" w:space="0" w:color="auto"/>
              <w:right w:val="single" w:sz="8" w:space="0" w:color="auto"/>
            </w:tcBorders>
            <w:shd w:val="clear" w:color="auto" w:fill="auto"/>
            <w:noWrap/>
            <w:vAlign w:val="bottom"/>
            <w:hideMark/>
          </w:tcPr>
          <w:p w14:paraId="7EB19126" w14:textId="77777777" w:rsidR="005A4575" w:rsidRPr="005A4575" w:rsidRDefault="005A4575" w:rsidP="005A4575">
            <w:pPr>
              <w:rPr>
                <w:sz w:val="20"/>
                <w:szCs w:val="20"/>
              </w:rPr>
            </w:pPr>
            <w:r w:rsidRPr="005A4575">
              <w:rPr>
                <w:sz w:val="20"/>
                <w:szCs w:val="20"/>
              </w:rPr>
              <w:t xml:space="preserve">                       1 316 036,65 </w:t>
            </w:r>
          </w:p>
        </w:tc>
      </w:tr>
      <w:tr w:rsidR="005A4575" w:rsidRPr="005A4575" w14:paraId="3BD352B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887B85D"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09B8BD8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4A98C4" w14:textId="77777777" w:rsidR="005A4575" w:rsidRPr="005A4575" w:rsidRDefault="005A4575" w:rsidP="005A4575">
            <w:pPr>
              <w:rPr>
                <w:sz w:val="20"/>
                <w:szCs w:val="20"/>
              </w:rPr>
            </w:pPr>
            <w:r w:rsidRPr="005A4575">
              <w:rPr>
                <w:sz w:val="20"/>
                <w:szCs w:val="20"/>
              </w:rPr>
              <w:t> </w:t>
            </w:r>
          </w:p>
        </w:tc>
      </w:tr>
      <w:tr w:rsidR="005A4575" w:rsidRPr="005A4575" w14:paraId="494F42E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518590C" w14:textId="77777777" w:rsidR="005A4575" w:rsidRPr="005A4575" w:rsidRDefault="005A4575" w:rsidP="005A4575">
            <w:pPr>
              <w:jc w:val="center"/>
              <w:rPr>
                <w:sz w:val="20"/>
                <w:szCs w:val="20"/>
              </w:rPr>
            </w:pPr>
            <w:r w:rsidRPr="005A4575">
              <w:rPr>
                <w:sz w:val="20"/>
                <w:szCs w:val="20"/>
              </w:rPr>
              <w:t>1059</w:t>
            </w:r>
          </w:p>
        </w:tc>
        <w:tc>
          <w:tcPr>
            <w:tcW w:w="3528" w:type="dxa"/>
            <w:tcBorders>
              <w:top w:val="nil"/>
              <w:left w:val="nil"/>
              <w:bottom w:val="single" w:sz="4" w:space="0" w:color="auto"/>
              <w:right w:val="single" w:sz="4" w:space="0" w:color="auto"/>
            </w:tcBorders>
            <w:shd w:val="clear" w:color="auto" w:fill="auto"/>
            <w:hideMark/>
          </w:tcPr>
          <w:p w14:paraId="021CE7CC"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9F526B2"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CDA4D3D" w14:textId="77777777" w:rsidR="005A4575" w:rsidRPr="005A4575" w:rsidRDefault="005A4575" w:rsidP="005A4575">
            <w:pPr>
              <w:jc w:val="right"/>
              <w:rPr>
                <w:sz w:val="18"/>
                <w:szCs w:val="18"/>
              </w:rPr>
            </w:pPr>
            <w:r w:rsidRPr="005A4575">
              <w:rPr>
                <w:sz w:val="18"/>
                <w:szCs w:val="18"/>
              </w:rPr>
              <w:t>509,2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D1EE16" w14:textId="77777777" w:rsidR="005A4575" w:rsidRPr="005A4575" w:rsidRDefault="005A4575" w:rsidP="005A4575">
            <w:pPr>
              <w:rPr>
                <w:sz w:val="18"/>
                <w:szCs w:val="18"/>
              </w:rPr>
            </w:pPr>
            <w:r w:rsidRPr="005A4575">
              <w:rPr>
                <w:sz w:val="18"/>
                <w:szCs w:val="18"/>
              </w:rPr>
              <w:t xml:space="preserve">                             36,85 </w:t>
            </w:r>
          </w:p>
        </w:tc>
        <w:tc>
          <w:tcPr>
            <w:tcW w:w="2410" w:type="dxa"/>
            <w:tcBorders>
              <w:top w:val="nil"/>
              <w:left w:val="nil"/>
              <w:bottom w:val="single" w:sz="4" w:space="0" w:color="auto"/>
              <w:right w:val="single" w:sz="8" w:space="0" w:color="auto"/>
            </w:tcBorders>
            <w:shd w:val="clear" w:color="auto" w:fill="auto"/>
            <w:noWrap/>
            <w:vAlign w:val="bottom"/>
            <w:hideMark/>
          </w:tcPr>
          <w:p w14:paraId="19A77C10" w14:textId="77777777" w:rsidR="005A4575" w:rsidRPr="005A4575" w:rsidRDefault="005A4575" w:rsidP="005A4575">
            <w:pPr>
              <w:rPr>
                <w:sz w:val="20"/>
                <w:szCs w:val="20"/>
              </w:rPr>
            </w:pPr>
            <w:r w:rsidRPr="005A4575">
              <w:rPr>
                <w:sz w:val="20"/>
                <w:szCs w:val="20"/>
              </w:rPr>
              <w:t xml:space="preserve">                            18 764,02 </w:t>
            </w:r>
          </w:p>
        </w:tc>
      </w:tr>
      <w:tr w:rsidR="005A4575" w:rsidRPr="005A4575" w14:paraId="12BBD221" w14:textId="77777777" w:rsidTr="00386847">
        <w:trPr>
          <w:trHeight w:val="840"/>
        </w:trPr>
        <w:tc>
          <w:tcPr>
            <w:tcW w:w="4678" w:type="dxa"/>
            <w:tcBorders>
              <w:top w:val="nil"/>
              <w:left w:val="single" w:sz="8" w:space="0" w:color="auto"/>
              <w:bottom w:val="single" w:sz="4" w:space="0" w:color="auto"/>
              <w:right w:val="single" w:sz="4" w:space="0" w:color="auto"/>
            </w:tcBorders>
            <w:shd w:val="clear" w:color="auto" w:fill="auto"/>
            <w:hideMark/>
          </w:tcPr>
          <w:p w14:paraId="00C5C67A" w14:textId="77777777" w:rsidR="005A4575" w:rsidRPr="005A4575" w:rsidRDefault="005A4575" w:rsidP="005A4575">
            <w:pPr>
              <w:jc w:val="center"/>
              <w:rPr>
                <w:sz w:val="20"/>
                <w:szCs w:val="20"/>
              </w:rPr>
            </w:pPr>
            <w:r w:rsidRPr="005A4575">
              <w:rPr>
                <w:sz w:val="20"/>
                <w:szCs w:val="20"/>
              </w:rPr>
              <w:t>1060</w:t>
            </w:r>
          </w:p>
        </w:tc>
        <w:tc>
          <w:tcPr>
            <w:tcW w:w="3528" w:type="dxa"/>
            <w:tcBorders>
              <w:top w:val="nil"/>
              <w:left w:val="nil"/>
              <w:bottom w:val="single" w:sz="4" w:space="0" w:color="auto"/>
              <w:right w:val="single" w:sz="4" w:space="0" w:color="auto"/>
            </w:tcBorders>
            <w:shd w:val="clear" w:color="auto" w:fill="auto"/>
            <w:hideMark/>
          </w:tcPr>
          <w:p w14:paraId="3E5BD8CA" w14:textId="77777777" w:rsidR="005A4575" w:rsidRPr="005A4575" w:rsidRDefault="005A4575" w:rsidP="005A4575">
            <w:pPr>
              <w:rPr>
                <w:sz w:val="18"/>
                <w:szCs w:val="18"/>
              </w:rPr>
            </w:pPr>
            <w:r w:rsidRPr="005A4575">
              <w:rPr>
                <w:sz w:val="18"/>
                <w:szCs w:val="18"/>
              </w:rPr>
              <w:t>Вырубка бетона из арматурного каркаса железобетонных: полых свай диаметром свыше 0,8 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498862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A5EE054"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D0DAC5"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4B6592C1" w14:textId="77777777" w:rsidR="005A4575" w:rsidRPr="005A4575" w:rsidRDefault="005A4575" w:rsidP="005A4575">
            <w:pPr>
              <w:rPr>
                <w:sz w:val="20"/>
                <w:szCs w:val="20"/>
              </w:rPr>
            </w:pPr>
            <w:r w:rsidRPr="005A4575">
              <w:rPr>
                <w:sz w:val="20"/>
                <w:szCs w:val="20"/>
              </w:rPr>
              <w:t xml:space="preserve">                              8 596,71 </w:t>
            </w:r>
          </w:p>
        </w:tc>
      </w:tr>
      <w:tr w:rsidR="005A4575" w:rsidRPr="005A4575" w14:paraId="674B1F3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A78F190" w14:textId="77777777" w:rsidR="005A4575" w:rsidRPr="005A4575" w:rsidRDefault="005A4575" w:rsidP="005A4575">
            <w:pPr>
              <w:jc w:val="center"/>
              <w:rPr>
                <w:sz w:val="20"/>
                <w:szCs w:val="20"/>
              </w:rPr>
            </w:pPr>
            <w:r w:rsidRPr="005A4575">
              <w:rPr>
                <w:sz w:val="20"/>
                <w:szCs w:val="20"/>
              </w:rPr>
              <w:t>1061</w:t>
            </w:r>
          </w:p>
        </w:tc>
        <w:tc>
          <w:tcPr>
            <w:tcW w:w="3528" w:type="dxa"/>
            <w:tcBorders>
              <w:top w:val="nil"/>
              <w:left w:val="nil"/>
              <w:bottom w:val="single" w:sz="4" w:space="0" w:color="auto"/>
              <w:right w:val="single" w:sz="4" w:space="0" w:color="auto"/>
            </w:tcBorders>
            <w:shd w:val="clear" w:color="auto" w:fill="auto"/>
            <w:hideMark/>
          </w:tcPr>
          <w:p w14:paraId="1CD7F649"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410013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0CA69B" w14:textId="77777777" w:rsidR="005A4575" w:rsidRPr="005A4575" w:rsidRDefault="005A4575" w:rsidP="005A4575">
            <w:pPr>
              <w:jc w:val="right"/>
              <w:rPr>
                <w:sz w:val="18"/>
                <w:szCs w:val="18"/>
              </w:rPr>
            </w:pPr>
            <w:r w:rsidRPr="005A4575">
              <w:rPr>
                <w:sz w:val="18"/>
                <w:szCs w:val="18"/>
              </w:rPr>
              <w:t>22,08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603E2F" w14:textId="77777777" w:rsidR="005A4575" w:rsidRPr="005A4575" w:rsidRDefault="005A4575" w:rsidP="005A4575">
            <w:pPr>
              <w:rPr>
                <w:sz w:val="18"/>
                <w:szCs w:val="18"/>
              </w:rPr>
            </w:pPr>
            <w:r w:rsidRPr="005A4575">
              <w:rPr>
                <w:sz w:val="18"/>
                <w:szCs w:val="18"/>
              </w:rPr>
              <w:t xml:space="preserve">                           288,88 </w:t>
            </w:r>
          </w:p>
        </w:tc>
        <w:tc>
          <w:tcPr>
            <w:tcW w:w="2410" w:type="dxa"/>
            <w:tcBorders>
              <w:top w:val="nil"/>
              <w:left w:val="nil"/>
              <w:bottom w:val="single" w:sz="4" w:space="0" w:color="auto"/>
              <w:right w:val="single" w:sz="8" w:space="0" w:color="auto"/>
            </w:tcBorders>
            <w:shd w:val="clear" w:color="auto" w:fill="auto"/>
            <w:noWrap/>
            <w:vAlign w:val="bottom"/>
            <w:hideMark/>
          </w:tcPr>
          <w:p w14:paraId="043E5B8F" w14:textId="77777777" w:rsidR="005A4575" w:rsidRPr="005A4575" w:rsidRDefault="005A4575" w:rsidP="005A4575">
            <w:pPr>
              <w:rPr>
                <w:sz w:val="20"/>
                <w:szCs w:val="20"/>
              </w:rPr>
            </w:pPr>
            <w:r w:rsidRPr="005A4575">
              <w:rPr>
                <w:sz w:val="20"/>
                <w:szCs w:val="20"/>
              </w:rPr>
              <w:t xml:space="preserve">                              6 378,47 </w:t>
            </w:r>
          </w:p>
        </w:tc>
      </w:tr>
      <w:tr w:rsidR="005A4575" w:rsidRPr="005A4575" w14:paraId="42776D09"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47F87504" w14:textId="77777777" w:rsidR="005A4575" w:rsidRPr="005A4575" w:rsidRDefault="005A4575" w:rsidP="005A4575">
            <w:pPr>
              <w:jc w:val="center"/>
              <w:rPr>
                <w:sz w:val="20"/>
                <w:szCs w:val="20"/>
              </w:rPr>
            </w:pPr>
            <w:r w:rsidRPr="005A4575">
              <w:rPr>
                <w:sz w:val="20"/>
                <w:szCs w:val="20"/>
              </w:rPr>
              <w:t>1062</w:t>
            </w:r>
          </w:p>
        </w:tc>
        <w:tc>
          <w:tcPr>
            <w:tcW w:w="3528" w:type="dxa"/>
            <w:tcBorders>
              <w:top w:val="nil"/>
              <w:left w:val="nil"/>
              <w:bottom w:val="single" w:sz="4" w:space="0" w:color="auto"/>
              <w:right w:val="single" w:sz="4" w:space="0" w:color="auto"/>
            </w:tcBorders>
            <w:shd w:val="clear" w:color="auto" w:fill="auto"/>
            <w:hideMark/>
          </w:tcPr>
          <w:p w14:paraId="21ADE89B"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7C147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D133D1"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BDB96F"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497FAF5D" w14:textId="77777777" w:rsidR="005A4575" w:rsidRPr="005A4575" w:rsidRDefault="005A4575" w:rsidP="005A4575">
            <w:pPr>
              <w:rPr>
                <w:sz w:val="20"/>
                <w:szCs w:val="20"/>
              </w:rPr>
            </w:pPr>
            <w:r w:rsidRPr="005A4575">
              <w:rPr>
                <w:sz w:val="20"/>
                <w:szCs w:val="20"/>
              </w:rPr>
              <w:t xml:space="preserve">                            51 407,49 </w:t>
            </w:r>
          </w:p>
        </w:tc>
      </w:tr>
      <w:tr w:rsidR="005A4575" w:rsidRPr="005A4575" w14:paraId="79A38B2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A9EBB79"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68AFC8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07A722" w14:textId="77777777" w:rsidR="005A4575" w:rsidRPr="005A4575" w:rsidRDefault="005A4575" w:rsidP="005A4575">
            <w:pPr>
              <w:rPr>
                <w:sz w:val="20"/>
                <w:szCs w:val="20"/>
              </w:rPr>
            </w:pPr>
            <w:r w:rsidRPr="005A4575">
              <w:rPr>
                <w:sz w:val="20"/>
                <w:szCs w:val="20"/>
              </w:rPr>
              <w:t xml:space="preserve">                                        -   </w:t>
            </w:r>
          </w:p>
        </w:tc>
      </w:tr>
      <w:tr w:rsidR="005A4575" w:rsidRPr="005A4575" w14:paraId="6202A9DD"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21D71A5" w14:textId="77777777" w:rsidR="005A4575" w:rsidRPr="005A4575" w:rsidRDefault="005A4575" w:rsidP="005A4575">
            <w:pPr>
              <w:jc w:val="center"/>
              <w:rPr>
                <w:sz w:val="20"/>
                <w:szCs w:val="20"/>
              </w:rPr>
            </w:pPr>
            <w:r w:rsidRPr="005A4575">
              <w:rPr>
                <w:sz w:val="20"/>
                <w:szCs w:val="20"/>
              </w:rPr>
              <w:t>1063</w:t>
            </w:r>
          </w:p>
        </w:tc>
        <w:tc>
          <w:tcPr>
            <w:tcW w:w="3528" w:type="dxa"/>
            <w:tcBorders>
              <w:top w:val="nil"/>
              <w:left w:val="nil"/>
              <w:bottom w:val="single" w:sz="4" w:space="0" w:color="auto"/>
              <w:right w:val="single" w:sz="4" w:space="0" w:color="auto"/>
            </w:tcBorders>
            <w:shd w:val="clear" w:color="auto" w:fill="auto"/>
            <w:hideMark/>
          </w:tcPr>
          <w:p w14:paraId="0E9D75C6"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9BBF49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AA204AA" w14:textId="77777777" w:rsidR="005A4575" w:rsidRPr="005A4575" w:rsidRDefault="005A4575" w:rsidP="005A4575">
            <w:pPr>
              <w:jc w:val="right"/>
              <w:rPr>
                <w:sz w:val="18"/>
                <w:szCs w:val="18"/>
              </w:rPr>
            </w:pPr>
            <w:r w:rsidRPr="005A4575">
              <w:rPr>
                <w:sz w:val="18"/>
                <w:szCs w:val="18"/>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99CB1E" w14:textId="77777777" w:rsidR="005A4575" w:rsidRPr="005A4575" w:rsidRDefault="005A4575" w:rsidP="005A4575">
            <w:pPr>
              <w:rPr>
                <w:sz w:val="18"/>
                <w:szCs w:val="18"/>
              </w:rPr>
            </w:pPr>
            <w:r w:rsidRPr="005A4575">
              <w:rPr>
                <w:sz w:val="18"/>
                <w:szCs w:val="18"/>
              </w:rPr>
              <w:t xml:space="preserve">                      20 169,03 </w:t>
            </w:r>
          </w:p>
        </w:tc>
        <w:tc>
          <w:tcPr>
            <w:tcW w:w="2410" w:type="dxa"/>
            <w:tcBorders>
              <w:top w:val="nil"/>
              <w:left w:val="nil"/>
              <w:bottom w:val="single" w:sz="4" w:space="0" w:color="auto"/>
              <w:right w:val="single" w:sz="8" w:space="0" w:color="auto"/>
            </w:tcBorders>
            <w:shd w:val="clear" w:color="auto" w:fill="auto"/>
            <w:noWrap/>
            <w:vAlign w:val="bottom"/>
            <w:hideMark/>
          </w:tcPr>
          <w:p w14:paraId="5B12242D" w14:textId="77777777" w:rsidR="005A4575" w:rsidRPr="005A4575" w:rsidRDefault="005A4575" w:rsidP="005A4575">
            <w:pPr>
              <w:rPr>
                <w:sz w:val="20"/>
                <w:szCs w:val="20"/>
              </w:rPr>
            </w:pPr>
            <w:r w:rsidRPr="005A4575">
              <w:rPr>
                <w:sz w:val="20"/>
                <w:szCs w:val="20"/>
              </w:rPr>
              <w:t xml:space="preserve">                          403 380,60 </w:t>
            </w:r>
          </w:p>
        </w:tc>
      </w:tr>
      <w:tr w:rsidR="005A4575" w:rsidRPr="005A4575" w14:paraId="08501D7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B3B631F"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0565BF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126241" w14:textId="77777777" w:rsidR="005A4575" w:rsidRPr="005A4575" w:rsidRDefault="005A4575" w:rsidP="005A4575">
            <w:pPr>
              <w:rPr>
                <w:sz w:val="20"/>
                <w:szCs w:val="20"/>
              </w:rPr>
            </w:pPr>
            <w:r w:rsidRPr="005A4575">
              <w:rPr>
                <w:sz w:val="20"/>
                <w:szCs w:val="20"/>
              </w:rPr>
              <w:t xml:space="preserve">                                        -   </w:t>
            </w:r>
          </w:p>
        </w:tc>
      </w:tr>
      <w:tr w:rsidR="005A4575" w:rsidRPr="005A4575" w14:paraId="4C6DAD74"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4868359" w14:textId="77777777" w:rsidR="005A4575" w:rsidRPr="005A4575" w:rsidRDefault="005A4575" w:rsidP="005A4575">
            <w:pPr>
              <w:jc w:val="center"/>
              <w:rPr>
                <w:sz w:val="20"/>
                <w:szCs w:val="20"/>
              </w:rPr>
            </w:pPr>
            <w:r w:rsidRPr="005A4575">
              <w:rPr>
                <w:sz w:val="20"/>
                <w:szCs w:val="20"/>
              </w:rPr>
              <w:t>1064</w:t>
            </w:r>
          </w:p>
        </w:tc>
        <w:tc>
          <w:tcPr>
            <w:tcW w:w="3528" w:type="dxa"/>
            <w:tcBorders>
              <w:top w:val="nil"/>
              <w:left w:val="nil"/>
              <w:bottom w:val="single" w:sz="4" w:space="0" w:color="auto"/>
              <w:right w:val="single" w:sz="4" w:space="0" w:color="auto"/>
            </w:tcBorders>
            <w:shd w:val="clear" w:color="auto" w:fill="auto"/>
            <w:hideMark/>
          </w:tcPr>
          <w:p w14:paraId="37699425"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8652CB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C71BAE2"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1B2561"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6675B355" w14:textId="77777777" w:rsidR="005A4575" w:rsidRPr="005A4575" w:rsidRDefault="005A4575" w:rsidP="005A4575">
            <w:pPr>
              <w:rPr>
                <w:sz w:val="20"/>
                <w:szCs w:val="20"/>
              </w:rPr>
            </w:pPr>
            <w:r w:rsidRPr="005A4575">
              <w:rPr>
                <w:sz w:val="20"/>
                <w:szCs w:val="20"/>
              </w:rPr>
              <w:t xml:space="preserve">                            50 829,31 </w:t>
            </w:r>
          </w:p>
        </w:tc>
      </w:tr>
      <w:tr w:rsidR="005A4575" w:rsidRPr="005A4575" w14:paraId="57BBF3A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A4295D"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02D38F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3BD736" w14:textId="77777777" w:rsidR="005A4575" w:rsidRPr="005A4575" w:rsidRDefault="005A4575" w:rsidP="005A4575">
            <w:pPr>
              <w:rPr>
                <w:sz w:val="20"/>
                <w:szCs w:val="20"/>
              </w:rPr>
            </w:pPr>
            <w:r w:rsidRPr="005A4575">
              <w:rPr>
                <w:sz w:val="20"/>
                <w:szCs w:val="20"/>
              </w:rPr>
              <w:t xml:space="preserve">                                        -   </w:t>
            </w:r>
          </w:p>
        </w:tc>
      </w:tr>
      <w:tr w:rsidR="005A4575" w:rsidRPr="005A4575" w14:paraId="4DCA36C4"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07F57F9" w14:textId="77777777" w:rsidR="005A4575" w:rsidRPr="005A4575" w:rsidRDefault="005A4575" w:rsidP="005A4575">
            <w:pPr>
              <w:jc w:val="center"/>
              <w:rPr>
                <w:sz w:val="20"/>
                <w:szCs w:val="20"/>
              </w:rPr>
            </w:pPr>
            <w:r w:rsidRPr="005A4575">
              <w:rPr>
                <w:sz w:val="20"/>
                <w:szCs w:val="20"/>
              </w:rPr>
              <w:t>1065</w:t>
            </w:r>
          </w:p>
        </w:tc>
        <w:tc>
          <w:tcPr>
            <w:tcW w:w="3528" w:type="dxa"/>
            <w:tcBorders>
              <w:top w:val="nil"/>
              <w:left w:val="nil"/>
              <w:bottom w:val="single" w:sz="4" w:space="0" w:color="auto"/>
              <w:right w:val="single" w:sz="4" w:space="0" w:color="auto"/>
            </w:tcBorders>
            <w:shd w:val="clear" w:color="auto" w:fill="auto"/>
            <w:hideMark/>
          </w:tcPr>
          <w:p w14:paraId="105EE837"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3FF4A0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C75299" w14:textId="77777777" w:rsidR="005A4575" w:rsidRPr="005A4575" w:rsidRDefault="005A4575" w:rsidP="005A4575">
            <w:pPr>
              <w:jc w:val="right"/>
              <w:rPr>
                <w:sz w:val="18"/>
                <w:szCs w:val="18"/>
              </w:rPr>
            </w:pPr>
            <w:r w:rsidRPr="005A4575">
              <w:rPr>
                <w:sz w:val="18"/>
                <w:szCs w:val="18"/>
              </w:rPr>
              <w:t>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B87492" w14:textId="77777777" w:rsidR="005A4575" w:rsidRPr="005A4575" w:rsidRDefault="005A4575" w:rsidP="005A4575">
            <w:pPr>
              <w:rPr>
                <w:sz w:val="18"/>
                <w:szCs w:val="18"/>
              </w:rPr>
            </w:pPr>
            <w:r w:rsidRPr="005A4575">
              <w:rPr>
                <w:sz w:val="18"/>
                <w:szCs w:val="18"/>
              </w:rPr>
              <w:t xml:space="preserve">                      12 238,12 </w:t>
            </w:r>
          </w:p>
        </w:tc>
        <w:tc>
          <w:tcPr>
            <w:tcW w:w="2410" w:type="dxa"/>
            <w:tcBorders>
              <w:top w:val="nil"/>
              <w:left w:val="nil"/>
              <w:bottom w:val="single" w:sz="4" w:space="0" w:color="auto"/>
              <w:right w:val="single" w:sz="8" w:space="0" w:color="auto"/>
            </w:tcBorders>
            <w:shd w:val="clear" w:color="auto" w:fill="auto"/>
            <w:noWrap/>
            <w:vAlign w:val="bottom"/>
            <w:hideMark/>
          </w:tcPr>
          <w:p w14:paraId="1F5CFFB3" w14:textId="77777777" w:rsidR="005A4575" w:rsidRPr="005A4575" w:rsidRDefault="005A4575" w:rsidP="005A4575">
            <w:pPr>
              <w:rPr>
                <w:sz w:val="20"/>
                <w:szCs w:val="20"/>
              </w:rPr>
            </w:pPr>
            <w:r w:rsidRPr="005A4575">
              <w:rPr>
                <w:sz w:val="20"/>
                <w:szCs w:val="20"/>
              </w:rPr>
              <w:t xml:space="preserve">                       1 089 192,68 </w:t>
            </w:r>
          </w:p>
        </w:tc>
      </w:tr>
      <w:tr w:rsidR="005A4575" w:rsidRPr="005A4575" w14:paraId="16E8005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1A3D4A5"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652196C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A34702" w14:textId="77777777" w:rsidR="005A4575" w:rsidRPr="005A4575" w:rsidRDefault="005A4575" w:rsidP="005A4575">
            <w:pPr>
              <w:rPr>
                <w:sz w:val="20"/>
                <w:szCs w:val="20"/>
              </w:rPr>
            </w:pPr>
            <w:r w:rsidRPr="005A4575">
              <w:rPr>
                <w:sz w:val="20"/>
                <w:szCs w:val="20"/>
              </w:rPr>
              <w:t xml:space="preserve">                                        -   </w:t>
            </w:r>
          </w:p>
        </w:tc>
      </w:tr>
      <w:tr w:rsidR="005A4575" w:rsidRPr="005A4575" w14:paraId="04A58940"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5D615FDE" w14:textId="77777777" w:rsidR="005A4575" w:rsidRPr="005A4575" w:rsidRDefault="005A4575" w:rsidP="005A4575">
            <w:pPr>
              <w:jc w:val="center"/>
              <w:rPr>
                <w:sz w:val="20"/>
                <w:szCs w:val="20"/>
              </w:rPr>
            </w:pPr>
            <w:r w:rsidRPr="005A4575">
              <w:rPr>
                <w:sz w:val="20"/>
                <w:szCs w:val="20"/>
              </w:rPr>
              <w:t>1066</w:t>
            </w:r>
          </w:p>
        </w:tc>
        <w:tc>
          <w:tcPr>
            <w:tcW w:w="3528" w:type="dxa"/>
            <w:tcBorders>
              <w:top w:val="nil"/>
              <w:left w:val="nil"/>
              <w:bottom w:val="single" w:sz="4" w:space="0" w:color="auto"/>
              <w:right w:val="single" w:sz="4" w:space="0" w:color="auto"/>
            </w:tcBorders>
            <w:shd w:val="clear" w:color="auto" w:fill="auto"/>
            <w:hideMark/>
          </w:tcPr>
          <w:p w14:paraId="7BA7C12E"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DAAF36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4798D8" w14:textId="77777777" w:rsidR="005A4575" w:rsidRPr="005A4575" w:rsidRDefault="005A4575" w:rsidP="005A4575">
            <w:pPr>
              <w:jc w:val="right"/>
              <w:rPr>
                <w:sz w:val="18"/>
                <w:szCs w:val="18"/>
              </w:rPr>
            </w:pPr>
            <w:r w:rsidRPr="005A4575">
              <w:rPr>
                <w:sz w:val="18"/>
                <w:szCs w:val="18"/>
              </w:rPr>
              <w:t>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BF70C2" w14:textId="77777777" w:rsidR="005A4575" w:rsidRPr="005A4575" w:rsidRDefault="005A4575" w:rsidP="005A4575">
            <w:pPr>
              <w:rPr>
                <w:sz w:val="18"/>
                <w:szCs w:val="18"/>
              </w:rPr>
            </w:pPr>
            <w:r w:rsidRPr="005A4575">
              <w:rPr>
                <w:sz w:val="18"/>
                <w:szCs w:val="18"/>
              </w:rPr>
              <w:t xml:space="preserve">                        6 496,51 </w:t>
            </w:r>
          </w:p>
        </w:tc>
        <w:tc>
          <w:tcPr>
            <w:tcW w:w="2410" w:type="dxa"/>
            <w:tcBorders>
              <w:top w:val="nil"/>
              <w:left w:val="nil"/>
              <w:bottom w:val="single" w:sz="4" w:space="0" w:color="auto"/>
              <w:right w:val="single" w:sz="8" w:space="0" w:color="auto"/>
            </w:tcBorders>
            <w:shd w:val="clear" w:color="auto" w:fill="auto"/>
            <w:noWrap/>
            <w:vAlign w:val="bottom"/>
            <w:hideMark/>
          </w:tcPr>
          <w:p w14:paraId="0E559799" w14:textId="77777777" w:rsidR="005A4575" w:rsidRPr="005A4575" w:rsidRDefault="005A4575" w:rsidP="005A4575">
            <w:pPr>
              <w:rPr>
                <w:sz w:val="20"/>
                <w:szCs w:val="20"/>
              </w:rPr>
            </w:pPr>
            <w:r w:rsidRPr="005A4575">
              <w:rPr>
                <w:sz w:val="20"/>
                <w:szCs w:val="20"/>
              </w:rPr>
              <w:t xml:space="preserve">                            55 869,99 </w:t>
            </w:r>
          </w:p>
        </w:tc>
      </w:tr>
      <w:tr w:rsidR="005A4575" w:rsidRPr="005A4575" w14:paraId="004CB0E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8F065C"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2F3D46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288394" w14:textId="77777777" w:rsidR="005A4575" w:rsidRPr="005A4575" w:rsidRDefault="005A4575" w:rsidP="005A4575">
            <w:pPr>
              <w:rPr>
                <w:sz w:val="20"/>
                <w:szCs w:val="20"/>
              </w:rPr>
            </w:pPr>
            <w:r w:rsidRPr="005A4575">
              <w:rPr>
                <w:sz w:val="20"/>
                <w:szCs w:val="20"/>
              </w:rPr>
              <w:t xml:space="preserve">                                        -   </w:t>
            </w:r>
          </w:p>
        </w:tc>
      </w:tr>
      <w:tr w:rsidR="005A4575" w:rsidRPr="005A4575" w14:paraId="037CFB9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92AD281" w14:textId="77777777" w:rsidR="005A4575" w:rsidRPr="005A4575" w:rsidRDefault="005A4575" w:rsidP="005A4575">
            <w:pPr>
              <w:jc w:val="center"/>
              <w:rPr>
                <w:sz w:val="20"/>
                <w:szCs w:val="20"/>
              </w:rPr>
            </w:pPr>
            <w:r w:rsidRPr="005A4575">
              <w:rPr>
                <w:sz w:val="20"/>
                <w:szCs w:val="20"/>
              </w:rPr>
              <w:t>1067</w:t>
            </w:r>
          </w:p>
        </w:tc>
        <w:tc>
          <w:tcPr>
            <w:tcW w:w="3528" w:type="dxa"/>
            <w:tcBorders>
              <w:top w:val="nil"/>
              <w:left w:val="nil"/>
              <w:bottom w:val="single" w:sz="4" w:space="0" w:color="auto"/>
              <w:right w:val="single" w:sz="4" w:space="0" w:color="auto"/>
            </w:tcBorders>
            <w:shd w:val="clear" w:color="auto" w:fill="auto"/>
            <w:hideMark/>
          </w:tcPr>
          <w:p w14:paraId="1ADA50C5"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459565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52EDB3"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75C38B"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6ADB8B54" w14:textId="77777777" w:rsidR="005A4575" w:rsidRPr="005A4575" w:rsidRDefault="005A4575" w:rsidP="005A4575">
            <w:pPr>
              <w:rPr>
                <w:sz w:val="20"/>
                <w:szCs w:val="20"/>
              </w:rPr>
            </w:pPr>
            <w:r w:rsidRPr="005A4575">
              <w:rPr>
                <w:sz w:val="20"/>
                <w:szCs w:val="20"/>
              </w:rPr>
              <w:t xml:space="preserve">                            12 472,22 </w:t>
            </w:r>
          </w:p>
        </w:tc>
      </w:tr>
      <w:tr w:rsidR="005A4575" w:rsidRPr="005A4575" w14:paraId="1D88D64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CBD2CC"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262D63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C1E55D" w14:textId="77777777" w:rsidR="005A4575" w:rsidRPr="005A4575" w:rsidRDefault="005A4575" w:rsidP="005A4575">
            <w:pPr>
              <w:rPr>
                <w:sz w:val="20"/>
                <w:szCs w:val="20"/>
              </w:rPr>
            </w:pPr>
            <w:r w:rsidRPr="005A4575">
              <w:rPr>
                <w:sz w:val="20"/>
                <w:szCs w:val="20"/>
              </w:rPr>
              <w:t xml:space="preserve">                                        -   </w:t>
            </w:r>
          </w:p>
        </w:tc>
      </w:tr>
      <w:tr w:rsidR="005A4575" w:rsidRPr="005A4575" w14:paraId="46D460B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25917C86" w14:textId="77777777" w:rsidR="005A4575" w:rsidRPr="005A4575" w:rsidRDefault="005A4575" w:rsidP="005A4575">
            <w:pPr>
              <w:jc w:val="center"/>
              <w:rPr>
                <w:sz w:val="20"/>
                <w:szCs w:val="20"/>
              </w:rPr>
            </w:pPr>
            <w:r w:rsidRPr="005A4575">
              <w:rPr>
                <w:sz w:val="20"/>
                <w:szCs w:val="20"/>
              </w:rPr>
              <w:t>1068</w:t>
            </w:r>
          </w:p>
        </w:tc>
        <w:tc>
          <w:tcPr>
            <w:tcW w:w="3528" w:type="dxa"/>
            <w:tcBorders>
              <w:top w:val="nil"/>
              <w:left w:val="nil"/>
              <w:bottom w:val="single" w:sz="4" w:space="0" w:color="auto"/>
              <w:right w:val="single" w:sz="4" w:space="0" w:color="auto"/>
            </w:tcBorders>
            <w:shd w:val="clear" w:color="auto" w:fill="auto"/>
            <w:hideMark/>
          </w:tcPr>
          <w:p w14:paraId="5962D787"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FF32E6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47455B"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3CB982"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60A57708" w14:textId="77777777" w:rsidR="005A4575" w:rsidRPr="005A4575" w:rsidRDefault="005A4575" w:rsidP="005A4575">
            <w:pPr>
              <w:rPr>
                <w:sz w:val="20"/>
                <w:szCs w:val="20"/>
              </w:rPr>
            </w:pPr>
            <w:r w:rsidRPr="005A4575">
              <w:rPr>
                <w:sz w:val="20"/>
                <w:szCs w:val="20"/>
              </w:rPr>
              <w:t xml:space="preserve">                          199 433,05 </w:t>
            </w:r>
          </w:p>
        </w:tc>
      </w:tr>
      <w:tr w:rsidR="005A4575" w:rsidRPr="005A4575" w14:paraId="3B18E08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8E70FE"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F91A26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112DD9" w14:textId="77777777" w:rsidR="005A4575" w:rsidRPr="005A4575" w:rsidRDefault="005A4575" w:rsidP="005A4575">
            <w:pPr>
              <w:rPr>
                <w:sz w:val="20"/>
                <w:szCs w:val="20"/>
              </w:rPr>
            </w:pPr>
            <w:r w:rsidRPr="005A4575">
              <w:rPr>
                <w:sz w:val="20"/>
                <w:szCs w:val="20"/>
              </w:rPr>
              <w:t xml:space="preserve">                                        -   </w:t>
            </w:r>
          </w:p>
        </w:tc>
      </w:tr>
      <w:tr w:rsidR="005A4575" w:rsidRPr="005A4575" w14:paraId="0204759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469ACAC" w14:textId="77777777" w:rsidR="005A4575" w:rsidRPr="005A4575" w:rsidRDefault="005A4575" w:rsidP="005A4575">
            <w:pPr>
              <w:jc w:val="center"/>
              <w:rPr>
                <w:sz w:val="20"/>
                <w:szCs w:val="20"/>
              </w:rPr>
            </w:pPr>
            <w:r w:rsidRPr="005A4575">
              <w:rPr>
                <w:sz w:val="20"/>
                <w:szCs w:val="20"/>
              </w:rPr>
              <w:t>1069</w:t>
            </w:r>
          </w:p>
        </w:tc>
        <w:tc>
          <w:tcPr>
            <w:tcW w:w="3528" w:type="dxa"/>
            <w:tcBorders>
              <w:top w:val="nil"/>
              <w:left w:val="nil"/>
              <w:bottom w:val="single" w:sz="4" w:space="0" w:color="auto"/>
              <w:right w:val="single" w:sz="4" w:space="0" w:color="auto"/>
            </w:tcBorders>
            <w:shd w:val="clear" w:color="auto" w:fill="auto"/>
            <w:hideMark/>
          </w:tcPr>
          <w:p w14:paraId="25122D56"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561F07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52F639"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BCBF3F"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0A01CC3A" w14:textId="77777777" w:rsidR="005A4575" w:rsidRPr="005A4575" w:rsidRDefault="005A4575" w:rsidP="005A4575">
            <w:pPr>
              <w:rPr>
                <w:sz w:val="20"/>
                <w:szCs w:val="20"/>
              </w:rPr>
            </w:pPr>
            <w:r w:rsidRPr="005A4575">
              <w:rPr>
                <w:sz w:val="20"/>
                <w:szCs w:val="20"/>
              </w:rPr>
              <w:t xml:space="preserve">                          209 195,17 </w:t>
            </w:r>
          </w:p>
        </w:tc>
      </w:tr>
      <w:tr w:rsidR="005A4575" w:rsidRPr="005A4575" w14:paraId="48F102F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209F6B"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7E9072C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8F77BB" w14:textId="77777777" w:rsidR="005A4575" w:rsidRPr="005A4575" w:rsidRDefault="005A4575" w:rsidP="005A4575">
            <w:pPr>
              <w:rPr>
                <w:sz w:val="20"/>
                <w:szCs w:val="20"/>
              </w:rPr>
            </w:pPr>
            <w:r w:rsidRPr="005A4575">
              <w:rPr>
                <w:sz w:val="20"/>
                <w:szCs w:val="20"/>
              </w:rPr>
              <w:t xml:space="preserve">                                        -   </w:t>
            </w:r>
          </w:p>
        </w:tc>
      </w:tr>
      <w:tr w:rsidR="005A4575" w:rsidRPr="005A4575" w14:paraId="1F1A4C95"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10AD8BA" w14:textId="77777777" w:rsidR="005A4575" w:rsidRPr="005A4575" w:rsidRDefault="005A4575" w:rsidP="005A4575">
            <w:pPr>
              <w:jc w:val="center"/>
              <w:rPr>
                <w:sz w:val="20"/>
                <w:szCs w:val="20"/>
              </w:rPr>
            </w:pPr>
            <w:r w:rsidRPr="005A4575">
              <w:rPr>
                <w:sz w:val="20"/>
                <w:szCs w:val="20"/>
              </w:rPr>
              <w:t>1070</w:t>
            </w:r>
          </w:p>
        </w:tc>
        <w:tc>
          <w:tcPr>
            <w:tcW w:w="3528" w:type="dxa"/>
            <w:tcBorders>
              <w:top w:val="nil"/>
              <w:left w:val="nil"/>
              <w:bottom w:val="single" w:sz="4" w:space="0" w:color="auto"/>
              <w:right w:val="single" w:sz="4" w:space="0" w:color="auto"/>
            </w:tcBorders>
            <w:shd w:val="clear" w:color="auto" w:fill="auto"/>
            <w:hideMark/>
          </w:tcPr>
          <w:p w14:paraId="7829371A"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33D0FC"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E54D28"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CDC9CD"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5AC3A83F" w14:textId="77777777" w:rsidR="005A4575" w:rsidRPr="005A4575" w:rsidRDefault="005A4575" w:rsidP="005A4575">
            <w:pPr>
              <w:rPr>
                <w:sz w:val="20"/>
                <w:szCs w:val="20"/>
              </w:rPr>
            </w:pPr>
            <w:r w:rsidRPr="005A4575">
              <w:rPr>
                <w:sz w:val="20"/>
                <w:szCs w:val="20"/>
              </w:rPr>
              <w:t xml:space="preserve">                            11 790,56 </w:t>
            </w:r>
          </w:p>
        </w:tc>
      </w:tr>
      <w:tr w:rsidR="005A4575" w:rsidRPr="005A4575" w14:paraId="20D5B24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F8C5D9" w14:textId="77777777" w:rsidR="005A4575" w:rsidRPr="005A4575" w:rsidRDefault="005A4575" w:rsidP="005A4575">
            <w:pPr>
              <w:rPr>
                <w:i/>
                <w:iCs/>
                <w:sz w:val="18"/>
                <w:szCs w:val="18"/>
              </w:rPr>
            </w:pPr>
            <w:r w:rsidRPr="005A4575">
              <w:rPr>
                <w:i/>
                <w:iCs/>
                <w:sz w:val="18"/>
                <w:szCs w:val="18"/>
              </w:rPr>
              <w:lastRenderedPageBreak/>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38CAE7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2E789B" w14:textId="77777777" w:rsidR="005A4575" w:rsidRPr="005A4575" w:rsidRDefault="005A4575" w:rsidP="005A4575">
            <w:pPr>
              <w:rPr>
                <w:sz w:val="20"/>
                <w:szCs w:val="20"/>
              </w:rPr>
            </w:pPr>
            <w:r w:rsidRPr="005A4575">
              <w:rPr>
                <w:sz w:val="20"/>
                <w:szCs w:val="20"/>
              </w:rPr>
              <w:t xml:space="preserve">                                        -   </w:t>
            </w:r>
          </w:p>
        </w:tc>
      </w:tr>
      <w:tr w:rsidR="005A4575" w:rsidRPr="005A4575" w14:paraId="2F9C6A3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125B4DF" w14:textId="77777777" w:rsidR="005A4575" w:rsidRPr="005A4575" w:rsidRDefault="005A4575" w:rsidP="005A4575">
            <w:pPr>
              <w:jc w:val="center"/>
              <w:rPr>
                <w:sz w:val="20"/>
                <w:szCs w:val="20"/>
              </w:rPr>
            </w:pPr>
            <w:r w:rsidRPr="005A4575">
              <w:rPr>
                <w:sz w:val="20"/>
                <w:szCs w:val="20"/>
              </w:rPr>
              <w:t>1071</w:t>
            </w:r>
          </w:p>
        </w:tc>
        <w:tc>
          <w:tcPr>
            <w:tcW w:w="3528" w:type="dxa"/>
            <w:tcBorders>
              <w:top w:val="nil"/>
              <w:left w:val="nil"/>
              <w:bottom w:val="single" w:sz="4" w:space="0" w:color="auto"/>
              <w:right w:val="single" w:sz="4" w:space="0" w:color="auto"/>
            </w:tcBorders>
            <w:shd w:val="clear" w:color="auto" w:fill="auto"/>
            <w:hideMark/>
          </w:tcPr>
          <w:p w14:paraId="5E98AFBE"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29AF8F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4E1FFB"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2DAA84"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20F344A0" w14:textId="77777777" w:rsidR="005A4575" w:rsidRPr="005A4575" w:rsidRDefault="005A4575" w:rsidP="005A4575">
            <w:pPr>
              <w:rPr>
                <w:sz w:val="20"/>
                <w:szCs w:val="20"/>
              </w:rPr>
            </w:pPr>
            <w:r w:rsidRPr="005A4575">
              <w:rPr>
                <w:sz w:val="20"/>
                <w:szCs w:val="20"/>
              </w:rPr>
              <w:t xml:space="preserve">                            30 330,15 </w:t>
            </w:r>
          </w:p>
        </w:tc>
      </w:tr>
      <w:tr w:rsidR="005A4575" w:rsidRPr="005A4575" w14:paraId="32ED633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EA3B3BF" w14:textId="77777777" w:rsidR="005A4575" w:rsidRPr="005A4575" w:rsidRDefault="005A4575" w:rsidP="005A4575">
            <w:pPr>
              <w:jc w:val="center"/>
              <w:rPr>
                <w:sz w:val="20"/>
                <w:szCs w:val="20"/>
              </w:rPr>
            </w:pPr>
            <w:r w:rsidRPr="005A4575">
              <w:rPr>
                <w:sz w:val="20"/>
                <w:szCs w:val="20"/>
              </w:rPr>
              <w:t>1072</w:t>
            </w:r>
          </w:p>
        </w:tc>
        <w:tc>
          <w:tcPr>
            <w:tcW w:w="3528" w:type="dxa"/>
            <w:tcBorders>
              <w:top w:val="nil"/>
              <w:left w:val="nil"/>
              <w:bottom w:val="single" w:sz="4" w:space="0" w:color="auto"/>
              <w:right w:val="single" w:sz="4" w:space="0" w:color="auto"/>
            </w:tcBorders>
            <w:shd w:val="clear" w:color="auto" w:fill="auto"/>
            <w:hideMark/>
          </w:tcPr>
          <w:p w14:paraId="09337238"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5B17AE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4C5B2DC"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6B76D1"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18BA020D" w14:textId="77777777" w:rsidR="005A4575" w:rsidRPr="005A4575" w:rsidRDefault="005A4575" w:rsidP="005A4575">
            <w:pPr>
              <w:rPr>
                <w:sz w:val="20"/>
                <w:szCs w:val="20"/>
              </w:rPr>
            </w:pPr>
            <w:r w:rsidRPr="005A4575">
              <w:rPr>
                <w:sz w:val="20"/>
                <w:szCs w:val="20"/>
              </w:rPr>
              <w:t xml:space="preserve">                            10 193,48 </w:t>
            </w:r>
          </w:p>
        </w:tc>
      </w:tr>
      <w:tr w:rsidR="005A4575" w:rsidRPr="005A4575" w14:paraId="26D6041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035106"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1248478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ED7CB4" w14:textId="77777777" w:rsidR="005A4575" w:rsidRPr="005A4575" w:rsidRDefault="005A4575" w:rsidP="005A4575">
            <w:pPr>
              <w:rPr>
                <w:sz w:val="20"/>
                <w:szCs w:val="20"/>
              </w:rPr>
            </w:pPr>
            <w:r w:rsidRPr="005A4575">
              <w:rPr>
                <w:sz w:val="20"/>
                <w:szCs w:val="20"/>
              </w:rPr>
              <w:t xml:space="preserve">                                        -   </w:t>
            </w:r>
          </w:p>
        </w:tc>
      </w:tr>
      <w:tr w:rsidR="005A4575" w:rsidRPr="005A4575" w14:paraId="6455774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B67EC8C" w14:textId="77777777" w:rsidR="005A4575" w:rsidRPr="005A4575" w:rsidRDefault="005A4575" w:rsidP="005A4575">
            <w:pPr>
              <w:jc w:val="center"/>
              <w:rPr>
                <w:sz w:val="20"/>
                <w:szCs w:val="20"/>
              </w:rPr>
            </w:pPr>
            <w:r w:rsidRPr="005A4575">
              <w:rPr>
                <w:sz w:val="20"/>
                <w:szCs w:val="20"/>
              </w:rPr>
              <w:t>1073</w:t>
            </w:r>
          </w:p>
        </w:tc>
        <w:tc>
          <w:tcPr>
            <w:tcW w:w="3528" w:type="dxa"/>
            <w:tcBorders>
              <w:top w:val="nil"/>
              <w:left w:val="nil"/>
              <w:bottom w:val="single" w:sz="4" w:space="0" w:color="auto"/>
              <w:right w:val="single" w:sz="4" w:space="0" w:color="auto"/>
            </w:tcBorders>
            <w:shd w:val="clear" w:color="auto" w:fill="auto"/>
            <w:hideMark/>
          </w:tcPr>
          <w:p w14:paraId="5CEAC34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523D8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F10445B"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1B33BF" w14:textId="77777777" w:rsidR="005A4575" w:rsidRPr="005A4575" w:rsidRDefault="005A4575" w:rsidP="005A4575">
            <w:pPr>
              <w:rPr>
                <w:sz w:val="18"/>
                <w:szCs w:val="18"/>
              </w:rPr>
            </w:pPr>
            <w:r w:rsidRPr="005A4575">
              <w:rPr>
                <w:sz w:val="18"/>
                <w:szCs w:val="18"/>
              </w:rPr>
              <w:t xml:space="preserve">                      38 547,49 </w:t>
            </w:r>
          </w:p>
        </w:tc>
        <w:tc>
          <w:tcPr>
            <w:tcW w:w="2410" w:type="dxa"/>
            <w:tcBorders>
              <w:top w:val="nil"/>
              <w:left w:val="nil"/>
              <w:bottom w:val="single" w:sz="4" w:space="0" w:color="auto"/>
              <w:right w:val="single" w:sz="8" w:space="0" w:color="auto"/>
            </w:tcBorders>
            <w:shd w:val="clear" w:color="auto" w:fill="auto"/>
            <w:noWrap/>
            <w:vAlign w:val="bottom"/>
            <w:hideMark/>
          </w:tcPr>
          <w:p w14:paraId="149CF451" w14:textId="77777777" w:rsidR="005A4575" w:rsidRPr="005A4575" w:rsidRDefault="005A4575" w:rsidP="005A4575">
            <w:pPr>
              <w:rPr>
                <w:sz w:val="20"/>
                <w:szCs w:val="20"/>
              </w:rPr>
            </w:pPr>
            <w:r w:rsidRPr="005A4575">
              <w:rPr>
                <w:sz w:val="20"/>
                <w:szCs w:val="20"/>
              </w:rPr>
              <w:t xml:space="preserve">                            78 906,71 </w:t>
            </w:r>
          </w:p>
        </w:tc>
      </w:tr>
      <w:tr w:rsidR="005A4575" w:rsidRPr="005A4575" w14:paraId="55701F0C"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DCEC7CC" w14:textId="77777777" w:rsidR="005A4575" w:rsidRPr="005A4575" w:rsidRDefault="005A4575" w:rsidP="005A4575">
            <w:pPr>
              <w:jc w:val="center"/>
              <w:rPr>
                <w:sz w:val="20"/>
                <w:szCs w:val="20"/>
              </w:rPr>
            </w:pPr>
            <w:r w:rsidRPr="005A4575">
              <w:rPr>
                <w:sz w:val="20"/>
                <w:szCs w:val="20"/>
              </w:rPr>
              <w:t>1074</w:t>
            </w:r>
          </w:p>
        </w:tc>
        <w:tc>
          <w:tcPr>
            <w:tcW w:w="3528" w:type="dxa"/>
            <w:tcBorders>
              <w:top w:val="nil"/>
              <w:left w:val="nil"/>
              <w:bottom w:val="single" w:sz="4" w:space="0" w:color="auto"/>
              <w:right w:val="single" w:sz="4" w:space="0" w:color="auto"/>
            </w:tcBorders>
            <w:shd w:val="clear" w:color="auto" w:fill="auto"/>
            <w:hideMark/>
          </w:tcPr>
          <w:p w14:paraId="40D3BC7E"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5F3106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C83494"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95D55A" w14:textId="77777777" w:rsidR="005A4575" w:rsidRPr="005A4575" w:rsidRDefault="005A4575" w:rsidP="005A4575">
            <w:pPr>
              <w:rPr>
                <w:sz w:val="18"/>
                <w:szCs w:val="18"/>
              </w:rPr>
            </w:pPr>
            <w:r w:rsidRPr="005A4575">
              <w:rPr>
                <w:sz w:val="18"/>
                <w:szCs w:val="18"/>
              </w:rPr>
              <w:t xml:space="preserve">                      12 801,37 </w:t>
            </w:r>
          </w:p>
        </w:tc>
        <w:tc>
          <w:tcPr>
            <w:tcW w:w="2410" w:type="dxa"/>
            <w:tcBorders>
              <w:top w:val="nil"/>
              <w:left w:val="nil"/>
              <w:bottom w:val="single" w:sz="4" w:space="0" w:color="auto"/>
              <w:right w:val="single" w:sz="8" w:space="0" w:color="auto"/>
            </w:tcBorders>
            <w:shd w:val="clear" w:color="auto" w:fill="auto"/>
            <w:noWrap/>
            <w:vAlign w:val="bottom"/>
            <w:hideMark/>
          </w:tcPr>
          <w:p w14:paraId="4626B164" w14:textId="77777777" w:rsidR="005A4575" w:rsidRPr="005A4575" w:rsidRDefault="005A4575" w:rsidP="005A4575">
            <w:pPr>
              <w:rPr>
                <w:sz w:val="20"/>
                <w:szCs w:val="20"/>
              </w:rPr>
            </w:pPr>
            <w:r w:rsidRPr="005A4575">
              <w:rPr>
                <w:sz w:val="20"/>
                <w:szCs w:val="20"/>
              </w:rPr>
              <w:t xml:space="preserve">                            26 204,40 </w:t>
            </w:r>
          </w:p>
        </w:tc>
      </w:tr>
      <w:tr w:rsidR="005A4575" w:rsidRPr="005A4575" w14:paraId="15590C8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63E168"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17CB28A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E34849" w14:textId="77777777" w:rsidR="005A4575" w:rsidRPr="005A4575" w:rsidRDefault="005A4575" w:rsidP="005A4575">
            <w:pPr>
              <w:rPr>
                <w:sz w:val="20"/>
                <w:szCs w:val="20"/>
              </w:rPr>
            </w:pPr>
            <w:r w:rsidRPr="005A4575">
              <w:rPr>
                <w:sz w:val="20"/>
                <w:szCs w:val="20"/>
              </w:rPr>
              <w:t xml:space="preserve">                                        -   </w:t>
            </w:r>
          </w:p>
        </w:tc>
      </w:tr>
      <w:tr w:rsidR="005A4575" w:rsidRPr="005A4575" w14:paraId="4B6810F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441B7F6" w14:textId="77777777" w:rsidR="005A4575" w:rsidRPr="005A4575" w:rsidRDefault="005A4575" w:rsidP="005A4575">
            <w:pPr>
              <w:jc w:val="center"/>
              <w:rPr>
                <w:sz w:val="20"/>
                <w:szCs w:val="20"/>
              </w:rPr>
            </w:pPr>
            <w:r w:rsidRPr="005A4575">
              <w:rPr>
                <w:sz w:val="20"/>
                <w:szCs w:val="20"/>
              </w:rPr>
              <w:t>1075</w:t>
            </w:r>
          </w:p>
        </w:tc>
        <w:tc>
          <w:tcPr>
            <w:tcW w:w="3528" w:type="dxa"/>
            <w:tcBorders>
              <w:top w:val="nil"/>
              <w:left w:val="nil"/>
              <w:bottom w:val="single" w:sz="4" w:space="0" w:color="auto"/>
              <w:right w:val="single" w:sz="4" w:space="0" w:color="auto"/>
            </w:tcBorders>
            <w:shd w:val="clear" w:color="auto" w:fill="auto"/>
            <w:hideMark/>
          </w:tcPr>
          <w:p w14:paraId="383B1EF3"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1F2E2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3ACB95"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A11A86"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0B836937" w14:textId="77777777" w:rsidR="005A4575" w:rsidRPr="005A4575" w:rsidRDefault="005A4575" w:rsidP="005A4575">
            <w:pPr>
              <w:rPr>
                <w:sz w:val="20"/>
                <w:szCs w:val="20"/>
              </w:rPr>
            </w:pPr>
            <w:r w:rsidRPr="005A4575">
              <w:rPr>
                <w:sz w:val="20"/>
                <w:szCs w:val="20"/>
              </w:rPr>
              <w:t xml:space="preserve">                              7 379,70 </w:t>
            </w:r>
          </w:p>
        </w:tc>
      </w:tr>
      <w:tr w:rsidR="005A4575" w:rsidRPr="005A4575" w14:paraId="3BBC20E5"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260819D" w14:textId="77777777" w:rsidR="005A4575" w:rsidRPr="005A4575" w:rsidRDefault="005A4575" w:rsidP="005A4575">
            <w:pPr>
              <w:jc w:val="center"/>
              <w:rPr>
                <w:sz w:val="20"/>
                <w:szCs w:val="20"/>
              </w:rPr>
            </w:pPr>
            <w:r w:rsidRPr="005A4575">
              <w:rPr>
                <w:sz w:val="20"/>
                <w:szCs w:val="20"/>
              </w:rPr>
              <w:t>1076</w:t>
            </w:r>
          </w:p>
        </w:tc>
        <w:tc>
          <w:tcPr>
            <w:tcW w:w="3528" w:type="dxa"/>
            <w:tcBorders>
              <w:top w:val="nil"/>
              <w:left w:val="nil"/>
              <w:bottom w:val="single" w:sz="4" w:space="0" w:color="auto"/>
              <w:right w:val="single" w:sz="4" w:space="0" w:color="auto"/>
            </w:tcBorders>
            <w:shd w:val="clear" w:color="auto" w:fill="auto"/>
            <w:hideMark/>
          </w:tcPr>
          <w:p w14:paraId="7B595DB7"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E6D351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9A4D5B"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967705"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5760E849" w14:textId="77777777" w:rsidR="005A4575" w:rsidRPr="005A4575" w:rsidRDefault="005A4575" w:rsidP="005A4575">
            <w:pPr>
              <w:rPr>
                <w:sz w:val="20"/>
                <w:szCs w:val="20"/>
              </w:rPr>
            </w:pPr>
            <w:r w:rsidRPr="005A4575">
              <w:rPr>
                <w:sz w:val="20"/>
                <w:szCs w:val="20"/>
              </w:rPr>
              <w:t xml:space="preserve">                              2 192,33 </w:t>
            </w:r>
          </w:p>
        </w:tc>
      </w:tr>
      <w:tr w:rsidR="005A4575" w:rsidRPr="005A4575" w14:paraId="2FA5856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46CC01"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260D21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DA3EBB" w14:textId="77777777" w:rsidR="005A4575" w:rsidRPr="005A4575" w:rsidRDefault="005A4575" w:rsidP="005A4575">
            <w:pPr>
              <w:rPr>
                <w:sz w:val="20"/>
                <w:szCs w:val="20"/>
              </w:rPr>
            </w:pPr>
            <w:r w:rsidRPr="005A4575">
              <w:rPr>
                <w:sz w:val="20"/>
                <w:szCs w:val="20"/>
              </w:rPr>
              <w:t xml:space="preserve">                                        -   </w:t>
            </w:r>
          </w:p>
        </w:tc>
      </w:tr>
      <w:tr w:rsidR="005A4575" w:rsidRPr="005A4575" w14:paraId="2BADD5C5"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7BFB3806" w14:textId="77777777" w:rsidR="005A4575" w:rsidRPr="005A4575" w:rsidRDefault="005A4575" w:rsidP="005A4575">
            <w:pPr>
              <w:jc w:val="center"/>
              <w:rPr>
                <w:sz w:val="20"/>
                <w:szCs w:val="20"/>
              </w:rPr>
            </w:pPr>
            <w:r w:rsidRPr="005A4575">
              <w:rPr>
                <w:sz w:val="20"/>
                <w:szCs w:val="20"/>
              </w:rPr>
              <w:t>1077</w:t>
            </w:r>
          </w:p>
        </w:tc>
        <w:tc>
          <w:tcPr>
            <w:tcW w:w="3528" w:type="dxa"/>
            <w:tcBorders>
              <w:top w:val="nil"/>
              <w:left w:val="nil"/>
              <w:bottom w:val="single" w:sz="4" w:space="0" w:color="auto"/>
              <w:right w:val="single" w:sz="4" w:space="0" w:color="auto"/>
            </w:tcBorders>
            <w:shd w:val="clear" w:color="auto" w:fill="auto"/>
            <w:hideMark/>
          </w:tcPr>
          <w:p w14:paraId="6FA13131"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5E91E1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34F502" w14:textId="77777777" w:rsidR="005A4575" w:rsidRPr="005A4575" w:rsidRDefault="005A4575" w:rsidP="005A4575">
            <w:pPr>
              <w:jc w:val="right"/>
              <w:rPr>
                <w:sz w:val="18"/>
                <w:szCs w:val="18"/>
              </w:rPr>
            </w:pPr>
            <w:r w:rsidRPr="005A4575">
              <w:rPr>
                <w:sz w:val="18"/>
                <w:szCs w:val="18"/>
              </w:rPr>
              <w:t>0,4371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A82997" w14:textId="77777777" w:rsidR="005A4575" w:rsidRPr="005A4575" w:rsidRDefault="005A4575" w:rsidP="005A4575">
            <w:pPr>
              <w:rPr>
                <w:sz w:val="18"/>
                <w:szCs w:val="18"/>
              </w:rPr>
            </w:pPr>
            <w:r w:rsidRPr="005A4575">
              <w:rPr>
                <w:sz w:val="18"/>
                <w:szCs w:val="18"/>
              </w:rPr>
              <w:t xml:space="preserve">                      32 897,80 </w:t>
            </w:r>
          </w:p>
        </w:tc>
        <w:tc>
          <w:tcPr>
            <w:tcW w:w="2410" w:type="dxa"/>
            <w:tcBorders>
              <w:top w:val="nil"/>
              <w:left w:val="nil"/>
              <w:bottom w:val="single" w:sz="4" w:space="0" w:color="auto"/>
              <w:right w:val="single" w:sz="8" w:space="0" w:color="auto"/>
            </w:tcBorders>
            <w:shd w:val="clear" w:color="auto" w:fill="auto"/>
            <w:noWrap/>
            <w:vAlign w:val="bottom"/>
            <w:hideMark/>
          </w:tcPr>
          <w:p w14:paraId="335053DB" w14:textId="77777777" w:rsidR="005A4575" w:rsidRPr="005A4575" w:rsidRDefault="005A4575" w:rsidP="005A4575">
            <w:pPr>
              <w:rPr>
                <w:sz w:val="20"/>
                <w:szCs w:val="20"/>
              </w:rPr>
            </w:pPr>
            <w:r w:rsidRPr="005A4575">
              <w:rPr>
                <w:sz w:val="20"/>
                <w:szCs w:val="20"/>
              </w:rPr>
              <w:t xml:space="preserve">                            14 379,63 </w:t>
            </w:r>
          </w:p>
        </w:tc>
      </w:tr>
      <w:tr w:rsidR="005A4575" w:rsidRPr="005A4575" w14:paraId="4DE42F2F"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6EEBEE8" w14:textId="77777777" w:rsidR="005A4575" w:rsidRPr="005A4575" w:rsidRDefault="005A4575" w:rsidP="005A4575">
            <w:pPr>
              <w:jc w:val="center"/>
              <w:rPr>
                <w:sz w:val="20"/>
                <w:szCs w:val="20"/>
              </w:rPr>
            </w:pPr>
            <w:r w:rsidRPr="005A4575">
              <w:rPr>
                <w:sz w:val="20"/>
                <w:szCs w:val="20"/>
              </w:rPr>
              <w:t>1078</w:t>
            </w:r>
          </w:p>
        </w:tc>
        <w:tc>
          <w:tcPr>
            <w:tcW w:w="3528" w:type="dxa"/>
            <w:tcBorders>
              <w:top w:val="nil"/>
              <w:left w:val="nil"/>
              <w:bottom w:val="single" w:sz="4" w:space="0" w:color="auto"/>
              <w:right w:val="single" w:sz="4" w:space="0" w:color="auto"/>
            </w:tcBorders>
            <w:shd w:val="clear" w:color="auto" w:fill="auto"/>
            <w:hideMark/>
          </w:tcPr>
          <w:p w14:paraId="501EAA0A"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6E20B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E9F993" w14:textId="77777777" w:rsidR="005A4575" w:rsidRPr="005A4575" w:rsidRDefault="005A4575" w:rsidP="005A4575">
            <w:pPr>
              <w:jc w:val="right"/>
              <w:rPr>
                <w:sz w:val="18"/>
                <w:szCs w:val="18"/>
              </w:rPr>
            </w:pPr>
            <w:r w:rsidRPr="005A4575">
              <w:rPr>
                <w:sz w:val="18"/>
                <w:szCs w:val="18"/>
              </w:rPr>
              <w:t>0,4371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18683A" w14:textId="77777777" w:rsidR="005A4575" w:rsidRPr="005A4575" w:rsidRDefault="005A4575" w:rsidP="005A4575">
            <w:pPr>
              <w:rPr>
                <w:sz w:val="18"/>
                <w:szCs w:val="18"/>
              </w:rPr>
            </w:pPr>
            <w:r w:rsidRPr="005A4575">
              <w:rPr>
                <w:sz w:val="18"/>
                <w:szCs w:val="18"/>
              </w:rPr>
              <w:t xml:space="preserve">                        9 478,36 </w:t>
            </w:r>
          </w:p>
        </w:tc>
        <w:tc>
          <w:tcPr>
            <w:tcW w:w="2410" w:type="dxa"/>
            <w:tcBorders>
              <w:top w:val="nil"/>
              <w:left w:val="nil"/>
              <w:bottom w:val="single" w:sz="4" w:space="0" w:color="auto"/>
              <w:right w:val="single" w:sz="8" w:space="0" w:color="auto"/>
            </w:tcBorders>
            <w:shd w:val="clear" w:color="auto" w:fill="auto"/>
            <w:noWrap/>
            <w:vAlign w:val="bottom"/>
            <w:hideMark/>
          </w:tcPr>
          <w:p w14:paraId="64633B3B" w14:textId="77777777" w:rsidR="005A4575" w:rsidRPr="005A4575" w:rsidRDefault="005A4575" w:rsidP="005A4575">
            <w:pPr>
              <w:rPr>
                <w:sz w:val="20"/>
                <w:szCs w:val="20"/>
              </w:rPr>
            </w:pPr>
            <w:r w:rsidRPr="005A4575">
              <w:rPr>
                <w:sz w:val="20"/>
                <w:szCs w:val="20"/>
              </w:rPr>
              <w:t xml:space="preserve">                              4 142,99 </w:t>
            </w:r>
          </w:p>
        </w:tc>
      </w:tr>
      <w:tr w:rsidR="005A4575" w:rsidRPr="005A4575" w14:paraId="55CBD8D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5F2F55E" w14:textId="77777777" w:rsidR="005A4575" w:rsidRPr="005A4575" w:rsidRDefault="005A4575" w:rsidP="005A4575">
            <w:pPr>
              <w:jc w:val="center"/>
              <w:rPr>
                <w:sz w:val="20"/>
                <w:szCs w:val="20"/>
              </w:rPr>
            </w:pPr>
            <w:r w:rsidRPr="005A4575">
              <w:rPr>
                <w:sz w:val="20"/>
                <w:szCs w:val="20"/>
              </w:rPr>
              <w:t>1079</w:t>
            </w:r>
          </w:p>
        </w:tc>
        <w:tc>
          <w:tcPr>
            <w:tcW w:w="3528" w:type="dxa"/>
            <w:tcBorders>
              <w:top w:val="nil"/>
              <w:left w:val="nil"/>
              <w:bottom w:val="single" w:sz="4" w:space="0" w:color="auto"/>
              <w:right w:val="single" w:sz="4" w:space="0" w:color="auto"/>
            </w:tcBorders>
            <w:shd w:val="clear" w:color="auto" w:fill="auto"/>
            <w:hideMark/>
          </w:tcPr>
          <w:p w14:paraId="14BBE214"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DCE552"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563C46"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534030"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5AD26DD1" w14:textId="77777777" w:rsidR="005A4575" w:rsidRPr="005A4575" w:rsidRDefault="005A4575" w:rsidP="005A4575">
            <w:pPr>
              <w:rPr>
                <w:sz w:val="20"/>
                <w:szCs w:val="20"/>
              </w:rPr>
            </w:pPr>
            <w:r w:rsidRPr="005A4575">
              <w:rPr>
                <w:sz w:val="20"/>
                <w:szCs w:val="20"/>
              </w:rPr>
              <w:t xml:space="preserve">                              6 585,60 </w:t>
            </w:r>
          </w:p>
        </w:tc>
      </w:tr>
      <w:tr w:rsidR="005A4575" w:rsidRPr="005A4575" w14:paraId="1FCE949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84AC238" w14:textId="77777777" w:rsidR="005A4575" w:rsidRPr="005A4575" w:rsidRDefault="005A4575" w:rsidP="005A4575">
            <w:pPr>
              <w:jc w:val="center"/>
              <w:rPr>
                <w:sz w:val="20"/>
                <w:szCs w:val="20"/>
              </w:rPr>
            </w:pPr>
            <w:r w:rsidRPr="005A4575">
              <w:rPr>
                <w:sz w:val="20"/>
                <w:szCs w:val="20"/>
              </w:rPr>
              <w:t>1080</w:t>
            </w:r>
          </w:p>
        </w:tc>
        <w:tc>
          <w:tcPr>
            <w:tcW w:w="3528" w:type="dxa"/>
            <w:tcBorders>
              <w:top w:val="nil"/>
              <w:left w:val="nil"/>
              <w:bottom w:val="single" w:sz="4" w:space="0" w:color="auto"/>
              <w:right w:val="single" w:sz="4" w:space="0" w:color="auto"/>
            </w:tcBorders>
            <w:shd w:val="clear" w:color="auto" w:fill="auto"/>
            <w:hideMark/>
          </w:tcPr>
          <w:p w14:paraId="37099977"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5129C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BC459A"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C71962" w14:textId="77777777" w:rsidR="005A4575" w:rsidRPr="005A4575" w:rsidRDefault="005A4575" w:rsidP="005A4575">
            <w:pPr>
              <w:rPr>
                <w:sz w:val="18"/>
                <w:szCs w:val="18"/>
              </w:rPr>
            </w:pPr>
            <w:r w:rsidRPr="005A4575">
              <w:rPr>
                <w:sz w:val="18"/>
                <w:szCs w:val="18"/>
              </w:rPr>
              <w:t xml:space="preserve">                      25 366,13 </w:t>
            </w:r>
          </w:p>
        </w:tc>
        <w:tc>
          <w:tcPr>
            <w:tcW w:w="2410" w:type="dxa"/>
            <w:tcBorders>
              <w:top w:val="nil"/>
              <w:left w:val="nil"/>
              <w:bottom w:val="single" w:sz="4" w:space="0" w:color="auto"/>
              <w:right w:val="single" w:sz="8" w:space="0" w:color="auto"/>
            </w:tcBorders>
            <w:shd w:val="clear" w:color="auto" w:fill="auto"/>
            <w:noWrap/>
            <w:vAlign w:val="bottom"/>
            <w:hideMark/>
          </w:tcPr>
          <w:p w14:paraId="6025A8EE" w14:textId="77777777" w:rsidR="005A4575" w:rsidRPr="005A4575" w:rsidRDefault="005A4575" w:rsidP="005A4575">
            <w:pPr>
              <w:rPr>
                <w:sz w:val="20"/>
                <w:szCs w:val="20"/>
              </w:rPr>
            </w:pPr>
            <w:r w:rsidRPr="005A4575">
              <w:rPr>
                <w:sz w:val="20"/>
                <w:szCs w:val="20"/>
              </w:rPr>
              <w:t xml:space="preserve">                            27 266,05 </w:t>
            </w:r>
          </w:p>
        </w:tc>
      </w:tr>
      <w:tr w:rsidR="005A4575" w:rsidRPr="005A4575" w14:paraId="3CA4343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328494A" w14:textId="77777777" w:rsidR="005A4575" w:rsidRPr="005A4575" w:rsidRDefault="005A4575" w:rsidP="005A4575">
            <w:pPr>
              <w:jc w:val="center"/>
              <w:rPr>
                <w:sz w:val="20"/>
                <w:szCs w:val="20"/>
              </w:rPr>
            </w:pPr>
            <w:r w:rsidRPr="005A4575">
              <w:rPr>
                <w:sz w:val="20"/>
                <w:szCs w:val="20"/>
              </w:rPr>
              <w:t>1081</w:t>
            </w:r>
          </w:p>
        </w:tc>
        <w:tc>
          <w:tcPr>
            <w:tcW w:w="3528" w:type="dxa"/>
            <w:tcBorders>
              <w:top w:val="nil"/>
              <w:left w:val="nil"/>
              <w:bottom w:val="single" w:sz="4" w:space="0" w:color="auto"/>
              <w:right w:val="single" w:sz="4" w:space="0" w:color="auto"/>
            </w:tcBorders>
            <w:shd w:val="clear" w:color="auto" w:fill="auto"/>
            <w:hideMark/>
          </w:tcPr>
          <w:p w14:paraId="4B907832"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05FE79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453684"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4966E8" w14:textId="77777777" w:rsidR="005A4575" w:rsidRPr="005A4575" w:rsidRDefault="005A4575" w:rsidP="005A4575">
            <w:pPr>
              <w:rPr>
                <w:sz w:val="18"/>
                <w:szCs w:val="18"/>
              </w:rPr>
            </w:pPr>
            <w:r w:rsidRPr="005A4575">
              <w:rPr>
                <w:sz w:val="18"/>
                <w:szCs w:val="18"/>
              </w:rPr>
              <w:t xml:space="preserve">                        6 038,41 </w:t>
            </w:r>
          </w:p>
        </w:tc>
        <w:tc>
          <w:tcPr>
            <w:tcW w:w="2410" w:type="dxa"/>
            <w:tcBorders>
              <w:top w:val="nil"/>
              <w:left w:val="nil"/>
              <w:bottom w:val="single" w:sz="4" w:space="0" w:color="auto"/>
              <w:right w:val="single" w:sz="8" w:space="0" w:color="auto"/>
            </w:tcBorders>
            <w:shd w:val="clear" w:color="auto" w:fill="auto"/>
            <w:noWrap/>
            <w:vAlign w:val="bottom"/>
            <w:hideMark/>
          </w:tcPr>
          <w:p w14:paraId="36FDAB5F" w14:textId="77777777" w:rsidR="005A4575" w:rsidRPr="005A4575" w:rsidRDefault="005A4575" w:rsidP="005A4575">
            <w:pPr>
              <w:rPr>
                <w:sz w:val="20"/>
                <w:szCs w:val="20"/>
              </w:rPr>
            </w:pPr>
            <w:r w:rsidRPr="005A4575">
              <w:rPr>
                <w:sz w:val="20"/>
                <w:szCs w:val="20"/>
              </w:rPr>
              <w:t xml:space="preserve">                              6 490,69 </w:t>
            </w:r>
          </w:p>
        </w:tc>
      </w:tr>
      <w:tr w:rsidR="005A4575" w:rsidRPr="005A4575" w14:paraId="25786045"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2747150" w14:textId="77777777" w:rsidR="005A4575" w:rsidRPr="005A4575" w:rsidRDefault="005A4575" w:rsidP="005A4575">
            <w:pPr>
              <w:jc w:val="center"/>
              <w:rPr>
                <w:sz w:val="20"/>
                <w:szCs w:val="20"/>
              </w:rPr>
            </w:pPr>
            <w:r w:rsidRPr="005A4575">
              <w:rPr>
                <w:sz w:val="20"/>
                <w:szCs w:val="20"/>
              </w:rPr>
              <w:t>1082</w:t>
            </w:r>
          </w:p>
        </w:tc>
        <w:tc>
          <w:tcPr>
            <w:tcW w:w="3528" w:type="dxa"/>
            <w:tcBorders>
              <w:top w:val="nil"/>
              <w:left w:val="nil"/>
              <w:bottom w:val="single" w:sz="4" w:space="0" w:color="auto"/>
              <w:right w:val="single" w:sz="4" w:space="0" w:color="auto"/>
            </w:tcBorders>
            <w:shd w:val="clear" w:color="auto" w:fill="auto"/>
            <w:hideMark/>
          </w:tcPr>
          <w:p w14:paraId="482BAE2E"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EC5E35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AE8BA5"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2FFE06"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7B311826" w14:textId="77777777" w:rsidR="005A4575" w:rsidRPr="005A4575" w:rsidRDefault="005A4575" w:rsidP="005A4575">
            <w:pPr>
              <w:rPr>
                <w:sz w:val="20"/>
                <w:szCs w:val="20"/>
              </w:rPr>
            </w:pPr>
            <w:r w:rsidRPr="005A4575">
              <w:rPr>
                <w:sz w:val="20"/>
                <w:szCs w:val="20"/>
              </w:rPr>
              <w:t xml:space="preserve">                            92 837,64 </w:t>
            </w:r>
          </w:p>
        </w:tc>
      </w:tr>
      <w:tr w:rsidR="005A4575" w:rsidRPr="005A4575" w14:paraId="45A66DB9" w14:textId="77777777" w:rsidTr="00386847">
        <w:trPr>
          <w:trHeight w:val="255"/>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11F14A" w14:textId="77777777" w:rsidR="005A4575" w:rsidRPr="005A4575" w:rsidRDefault="005A4575" w:rsidP="005A4575">
            <w:pPr>
              <w:jc w:val="center"/>
              <w:rPr>
                <w:b/>
                <w:bCs/>
                <w:sz w:val="20"/>
                <w:szCs w:val="20"/>
              </w:rPr>
            </w:pPr>
            <w:r w:rsidRPr="005A4575">
              <w:rPr>
                <w:b/>
                <w:bCs/>
                <w:sz w:val="20"/>
                <w:szCs w:val="20"/>
              </w:rPr>
              <w:t xml:space="preserve">Итого </w:t>
            </w:r>
          </w:p>
        </w:tc>
        <w:tc>
          <w:tcPr>
            <w:tcW w:w="3528" w:type="dxa"/>
            <w:tcBorders>
              <w:top w:val="single" w:sz="4" w:space="0" w:color="auto"/>
              <w:left w:val="nil"/>
              <w:bottom w:val="single" w:sz="4" w:space="0" w:color="auto"/>
              <w:right w:val="single" w:sz="4" w:space="0" w:color="auto"/>
            </w:tcBorders>
            <w:shd w:val="clear" w:color="auto" w:fill="auto"/>
            <w:noWrap/>
            <w:hideMark/>
          </w:tcPr>
          <w:p w14:paraId="49625C87" w14:textId="77777777" w:rsidR="005A4575" w:rsidRPr="005A4575" w:rsidRDefault="005A4575" w:rsidP="005A4575">
            <w:pPr>
              <w:rPr>
                <w:b/>
                <w:bCs/>
                <w:sz w:val="20"/>
                <w:szCs w:val="20"/>
              </w:rPr>
            </w:pPr>
            <w:r w:rsidRPr="005A4575">
              <w:rPr>
                <w:b/>
                <w:bCs/>
                <w:sz w:val="20"/>
                <w:szCs w:val="20"/>
              </w:rPr>
              <w:t> </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848D2B"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89A90"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BE6E6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D9DB145" w14:textId="77777777" w:rsidR="005A4575" w:rsidRPr="005A4575" w:rsidRDefault="005A4575" w:rsidP="005A4575">
            <w:pPr>
              <w:rPr>
                <w:b/>
                <w:bCs/>
                <w:sz w:val="20"/>
                <w:szCs w:val="20"/>
              </w:rPr>
            </w:pPr>
            <w:r w:rsidRPr="005A4575">
              <w:rPr>
                <w:b/>
                <w:bCs/>
                <w:sz w:val="20"/>
                <w:szCs w:val="20"/>
              </w:rPr>
              <w:t xml:space="preserve">                 29 226 550,60 </w:t>
            </w:r>
          </w:p>
        </w:tc>
      </w:tr>
      <w:tr w:rsidR="005A4575" w:rsidRPr="005A4575" w14:paraId="3839320D"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CCC1AE4" w14:textId="77777777" w:rsidR="005A4575" w:rsidRPr="005A4575" w:rsidRDefault="005A4575" w:rsidP="005A4575">
            <w:pPr>
              <w:jc w:val="center"/>
              <w:rPr>
                <w:b/>
                <w:bCs/>
                <w:sz w:val="20"/>
                <w:szCs w:val="20"/>
              </w:rPr>
            </w:pPr>
            <w:r w:rsidRPr="005A4575">
              <w:rPr>
                <w:b/>
                <w:bCs/>
                <w:sz w:val="20"/>
                <w:szCs w:val="20"/>
              </w:rPr>
              <w:t>Сооружение шахты ПШ№8 (7,1-6,6м)</w:t>
            </w:r>
          </w:p>
        </w:tc>
        <w:tc>
          <w:tcPr>
            <w:tcW w:w="3528" w:type="dxa"/>
            <w:tcBorders>
              <w:top w:val="nil"/>
              <w:left w:val="nil"/>
              <w:bottom w:val="single" w:sz="4" w:space="0" w:color="auto"/>
              <w:right w:val="single" w:sz="4" w:space="0" w:color="auto"/>
            </w:tcBorders>
            <w:shd w:val="clear" w:color="auto" w:fill="auto"/>
            <w:noWrap/>
            <w:hideMark/>
          </w:tcPr>
          <w:p w14:paraId="5D3057A5" w14:textId="77777777" w:rsidR="005A4575" w:rsidRPr="005A4575" w:rsidRDefault="005A4575" w:rsidP="005A4575">
            <w:pPr>
              <w:rPr>
                <w:sz w:val="20"/>
                <w:szCs w:val="20"/>
              </w:rPr>
            </w:pPr>
            <w:r w:rsidRPr="005A4575">
              <w:rPr>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229F4556" w14:textId="77777777" w:rsidR="005A4575" w:rsidRPr="005A4575" w:rsidRDefault="005A4575" w:rsidP="005A4575">
            <w:pPr>
              <w:rPr>
                <w:sz w:val="20"/>
                <w:szCs w:val="20"/>
              </w:rPr>
            </w:pPr>
            <w:r w:rsidRPr="005A4575">
              <w:rPr>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333B966"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5C7100"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F67B28A" w14:textId="77777777" w:rsidR="005A4575" w:rsidRPr="005A4575" w:rsidRDefault="005A4575" w:rsidP="005A4575">
            <w:pPr>
              <w:rPr>
                <w:sz w:val="20"/>
                <w:szCs w:val="20"/>
              </w:rPr>
            </w:pPr>
            <w:r w:rsidRPr="005A4575">
              <w:rPr>
                <w:sz w:val="20"/>
                <w:szCs w:val="20"/>
              </w:rPr>
              <w:t> </w:t>
            </w:r>
          </w:p>
        </w:tc>
      </w:tr>
      <w:tr w:rsidR="005A4575" w:rsidRPr="005A4575" w14:paraId="18E64F9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541E602"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C218091"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C4E0A1A" w14:textId="77777777" w:rsidR="005A4575" w:rsidRPr="005A4575" w:rsidRDefault="005A4575" w:rsidP="005A4575">
            <w:pPr>
              <w:rPr>
                <w:sz w:val="20"/>
                <w:szCs w:val="20"/>
              </w:rPr>
            </w:pPr>
            <w:r w:rsidRPr="005A4575">
              <w:rPr>
                <w:sz w:val="20"/>
                <w:szCs w:val="20"/>
              </w:rPr>
              <w:t> </w:t>
            </w:r>
          </w:p>
        </w:tc>
      </w:tr>
      <w:tr w:rsidR="005A4575" w:rsidRPr="005A4575" w14:paraId="1FE8458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6889DB6" w14:textId="77777777" w:rsidR="005A4575" w:rsidRPr="005A4575" w:rsidRDefault="005A4575" w:rsidP="005A4575">
            <w:pPr>
              <w:jc w:val="center"/>
              <w:rPr>
                <w:sz w:val="20"/>
                <w:szCs w:val="20"/>
              </w:rPr>
            </w:pPr>
            <w:r w:rsidRPr="005A4575">
              <w:rPr>
                <w:sz w:val="20"/>
                <w:szCs w:val="20"/>
              </w:rPr>
              <w:t>1083</w:t>
            </w:r>
          </w:p>
        </w:tc>
        <w:tc>
          <w:tcPr>
            <w:tcW w:w="3528" w:type="dxa"/>
            <w:tcBorders>
              <w:top w:val="nil"/>
              <w:left w:val="nil"/>
              <w:bottom w:val="single" w:sz="4" w:space="0" w:color="auto"/>
              <w:right w:val="single" w:sz="4" w:space="0" w:color="auto"/>
            </w:tcBorders>
            <w:shd w:val="clear" w:color="auto" w:fill="auto"/>
            <w:hideMark/>
          </w:tcPr>
          <w:p w14:paraId="521735FE"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F7F3A2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E78F37" w14:textId="77777777" w:rsidR="005A4575" w:rsidRPr="005A4575" w:rsidRDefault="005A4575" w:rsidP="005A4575">
            <w:pPr>
              <w:jc w:val="right"/>
              <w:rPr>
                <w:sz w:val="18"/>
                <w:szCs w:val="18"/>
              </w:rPr>
            </w:pPr>
            <w:r w:rsidRPr="005A4575">
              <w:rPr>
                <w:sz w:val="18"/>
                <w:szCs w:val="18"/>
              </w:rPr>
              <w:t>18,3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6DF3AC" w14:textId="77777777" w:rsidR="005A4575" w:rsidRPr="005A4575" w:rsidRDefault="005A4575" w:rsidP="005A4575">
            <w:pPr>
              <w:rPr>
                <w:sz w:val="18"/>
                <w:szCs w:val="18"/>
              </w:rPr>
            </w:pPr>
            <w:r w:rsidRPr="005A4575">
              <w:rPr>
                <w:sz w:val="18"/>
                <w:szCs w:val="18"/>
              </w:rPr>
              <w:t xml:space="preserve">                           847,09 </w:t>
            </w:r>
          </w:p>
        </w:tc>
        <w:tc>
          <w:tcPr>
            <w:tcW w:w="2410" w:type="dxa"/>
            <w:tcBorders>
              <w:top w:val="nil"/>
              <w:left w:val="nil"/>
              <w:bottom w:val="single" w:sz="4" w:space="0" w:color="auto"/>
              <w:right w:val="single" w:sz="8" w:space="0" w:color="auto"/>
            </w:tcBorders>
            <w:shd w:val="clear" w:color="auto" w:fill="auto"/>
            <w:noWrap/>
            <w:vAlign w:val="bottom"/>
            <w:hideMark/>
          </w:tcPr>
          <w:p w14:paraId="0929B3ED" w14:textId="77777777" w:rsidR="005A4575" w:rsidRPr="005A4575" w:rsidRDefault="005A4575" w:rsidP="005A4575">
            <w:pPr>
              <w:rPr>
                <w:sz w:val="20"/>
                <w:szCs w:val="20"/>
              </w:rPr>
            </w:pPr>
            <w:r w:rsidRPr="005A4575">
              <w:rPr>
                <w:sz w:val="20"/>
                <w:szCs w:val="20"/>
              </w:rPr>
              <w:t xml:space="preserve">                            15 501,75 </w:t>
            </w:r>
          </w:p>
        </w:tc>
      </w:tr>
      <w:tr w:rsidR="005A4575" w:rsidRPr="005A4575" w14:paraId="3FCACE8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CC0B30C" w14:textId="77777777" w:rsidR="005A4575" w:rsidRPr="005A4575" w:rsidRDefault="005A4575" w:rsidP="005A4575">
            <w:pPr>
              <w:jc w:val="center"/>
              <w:rPr>
                <w:sz w:val="20"/>
                <w:szCs w:val="20"/>
              </w:rPr>
            </w:pPr>
            <w:r w:rsidRPr="005A4575">
              <w:rPr>
                <w:sz w:val="20"/>
                <w:szCs w:val="20"/>
              </w:rPr>
              <w:t>1084</w:t>
            </w:r>
          </w:p>
        </w:tc>
        <w:tc>
          <w:tcPr>
            <w:tcW w:w="3528" w:type="dxa"/>
            <w:tcBorders>
              <w:top w:val="nil"/>
              <w:left w:val="nil"/>
              <w:bottom w:val="single" w:sz="4" w:space="0" w:color="auto"/>
              <w:right w:val="single" w:sz="4" w:space="0" w:color="auto"/>
            </w:tcBorders>
            <w:shd w:val="clear" w:color="auto" w:fill="auto"/>
            <w:hideMark/>
          </w:tcPr>
          <w:p w14:paraId="77A1AD1F"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07B6F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6AC719" w14:textId="77777777" w:rsidR="005A4575" w:rsidRPr="005A4575" w:rsidRDefault="005A4575" w:rsidP="005A4575">
            <w:pPr>
              <w:jc w:val="right"/>
              <w:rPr>
                <w:sz w:val="18"/>
                <w:szCs w:val="18"/>
              </w:rPr>
            </w:pPr>
            <w:r w:rsidRPr="005A4575">
              <w:rPr>
                <w:sz w:val="18"/>
                <w:szCs w:val="18"/>
              </w:rPr>
              <w:t>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650544" w14:textId="77777777" w:rsidR="005A4575" w:rsidRPr="005A4575" w:rsidRDefault="005A4575" w:rsidP="005A4575">
            <w:pPr>
              <w:rPr>
                <w:sz w:val="18"/>
                <w:szCs w:val="18"/>
              </w:rPr>
            </w:pPr>
            <w:r w:rsidRPr="005A4575">
              <w:rPr>
                <w:sz w:val="18"/>
                <w:szCs w:val="18"/>
              </w:rPr>
              <w:t xml:space="preserve">                             72,30 </w:t>
            </w:r>
          </w:p>
        </w:tc>
        <w:tc>
          <w:tcPr>
            <w:tcW w:w="2410" w:type="dxa"/>
            <w:tcBorders>
              <w:top w:val="nil"/>
              <w:left w:val="nil"/>
              <w:bottom w:val="single" w:sz="4" w:space="0" w:color="auto"/>
              <w:right w:val="single" w:sz="8" w:space="0" w:color="auto"/>
            </w:tcBorders>
            <w:shd w:val="clear" w:color="auto" w:fill="auto"/>
            <w:noWrap/>
            <w:vAlign w:val="bottom"/>
            <w:hideMark/>
          </w:tcPr>
          <w:p w14:paraId="4787CCDB" w14:textId="77777777" w:rsidR="005A4575" w:rsidRPr="005A4575" w:rsidRDefault="005A4575" w:rsidP="005A4575">
            <w:pPr>
              <w:rPr>
                <w:sz w:val="20"/>
                <w:szCs w:val="20"/>
              </w:rPr>
            </w:pPr>
            <w:r w:rsidRPr="005A4575">
              <w:rPr>
                <w:sz w:val="20"/>
                <w:szCs w:val="20"/>
              </w:rPr>
              <w:t xml:space="preserve">                              1 380,93 </w:t>
            </w:r>
          </w:p>
        </w:tc>
      </w:tr>
      <w:tr w:rsidR="005A4575" w:rsidRPr="005A4575" w14:paraId="0CEF0E58"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2617970" w14:textId="77777777" w:rsidR="005A4575" w:rsidRPr="005A4575" w:rsidRDefault="005A4575" w:rsidP="005A4575">
            <w:pPr>
              <w:jc w:val="center"/>
              <w:rPr>
                <w:sz w:val="20"/>
                <w:szCs w:val="20"/>
              </w:rPr>
            </w:pPr>
            <w:r w:rsidRPr="005A4575">
              <w:rPr>
                <w:sz w:val="20"/>
                <w:szCs w:val="20"/>
              </w:rPr>
              <w:t>1085</w:t>
            </w:r>
          </w:p>
        </w:tc>
        <w:tc>
          <w:tcPr>
            <w:tcW w:w="3528" w:type="dxa"/>
            <w:tcBorders>
              <w:top w:val="nil"/>
              <w:left w:val="nil"/>
              <w:bottom w:val="single" w:sz="4" w:space="0" w:color="auto"/>
              <w:right w:val="single" w:sz="4" w:space="0" w:color="auto"/>
            </w:tcBorders>
            <w:shd w:val="clear" w:color="auto" w:fill="auto"/>
            <w:hideMark/>
          </w:tcPr>
          <w:p w14:paraId="507CB592" w14:textId="77777777" w:rsidR="005A4575" w:rsidRPr="005A4575" w:rsidRDefault="005A4575" w:rsidP="005A4575">
            <w:pPr>
              <w:rPr>
                <w:sz w:val="18"/>
                <w:szCs w:val="18"/>
              </w:rPr>
            </w:pPr>
            <w:r w:rsidRPr="005A4575">
              <w:rPr>
                <w:sz w:val="18"/>
                <w:szCs w:val="18"/>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B4E93DB"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08B0F06"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CC4A8C" w14:textId="77777777" w:rsidR="005A4575" w:rsidRPr="005A4575" w:rsidRDefault="005A4575" w:rsidP="005A4575">
            <w:pPr>
              <w:rPr>
                <w:sz w:val="18"/>
                <w:szCs w:val="18"/>
              </w:rPr>
            </w:pPr>
            <w:r w:rsidRPr="005A4575">
              <w:rPr>
                <w:sz w:val="18"/>
                <w:szCs w:val="18"/>
              </w:rPr>
              <w:t xml:space="preserve">                           116,04 </w:t>
            </w:r>
          </w:p>
        </w:tc>
        <w:tc>
          <w:tcPr>
            <w:tcW w:w="2410" w:type="dxa"/>
            <w:tcBorders>
              <w:top w:val="nil"/>
              <w:left w:val="nil"/>
              <w:bottom w:val="single" w:sz="4" w:space="0" w:color="auto"/>
              <w:right w:val="single" w:sz="8" w:space="0" w:color="auto"/>
            </w:tcBorders>
            <w:shd w:val="clear" w:color="auto" w:fill="auto"/>
            <w:noWrap/>
            <w:vAlign w:val="bottom"/>
            <w:hideMark/>
          </w:tcPr>
          <w:p w14:paraId="3554AFF5" w14:textId="77777777" w:rsidR="005A4575" w:rsidRPr="005A4575" w:rsidRDefault="005A4575" w:rsidP="005A4575">
            <w:pPr>
              <w:rPr>
                <w:sz w:val="20"/>
                <w:szCs w:val="20"/>
              </w:rPr>
            </w:pPr>
            <w:r w:rsidRPr="005A4575">
              <w:rPr>
                <w:sz w:val="20"/>
                <w:szCs w:val="20"/>
              </w:rPr>
              <w:t xml:space="preserve">                              1 044,36 </w:t>
            </w:r>
          </w:p>
        </w:tc>
      </w:tr>
      <w:tr w:rsidR="005A4575" w:rsidRPr="005A4575" w14:paraId="130AE95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4A05EC42" w14:textId="77777777" w:rsidR="005A4575" w:rsidRPr="005A4575" w:rsidRDefault="005A4575" w:rsidP="005A4575">
            <w:pPr>
              <w:jc w:val="center"/>
              <w:rPr>
                <w:sz w:val="20"/>
                <w:szCs w:val="20"/>
              </w:rPr>
            </w:pPr>
            <w:r w:rsidRPr="005A4575">
              <w:rPr>
                <w:sz w:val="20"/>
                <w:szCs w:val="20"/>
              </w:rPr>
              <w:lastRenderedPageBreak/>
              <w:t>1086</w:t>
            </w:r>
          </w:p>
        </w:tc>
        <w:tc>
          <w:tcPr>
            <w:tcW w:w="3528" w:type="dxa"/>
            <w:tcBorders>
              <w:top w:val="nil"/>
              <w:left w:val="nil"/>
              <w:bottom w:val="single" w:sz="4" w:space="0" w:color="auto"/>
              <w:right w:val="single" w:sz="4" w:space="0" w:color="auto"/>
            </w:tcBorders>
            <w:shd w:val="clear" w:color="auto" w:fill="auto"/>
            <w:hideMark/>
          </w:tcPr>
          <w:p w14:paraId="604572D8"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353C4A0" w14:textId="77777777" w:rsidR="005A4575" w:rsidRPr="005A4575" w:rsidRDefault="005A4575" w:rsidP="005A4575">
            <w:pPr>
              <w:jc w:val="center"/>
              <w:rPr>
                <w:sz w:val="18"/>
                <w:szCs w:val="18"/>
              </w:rPr>
            </w:pPr>
            <w:r w:rsidRPr="005A4575">
              <w:rPr>
                <w:sz w:val="18"/>
                <w:szCs w:val="18"/>
              </w:rPr>
              <w:t xml:space="preserve"> 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AB0724" w14:textId="77777777" w:rsidR="005A4575" w:rsidRPr="005A4575" w:rsidRDefault="005A4575" w:rsidP="005A4575">
            <w:pPr>
              <w:jc w:val="right"/>
              <w:rPr>
                <w:sz w:val="18"/>
                <w:szCs w:val="18"/>
              </w:rPr>
            </w:pPr>
            <w:r w:rsidRPr="005A4575">
              <w:rPr>
                <w:sz w:val="18"/>
                <w:szCs w:val="18"/>
              </w:rPr>
              <w:t>219,245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3DC1D2" w14:textId="77777777" w:rsidR="005A4575" w:rsidRPr="005A4575" w:rsidRDefault="005A4575" w:rsidP="005A4575">
            <w:pPr>
              <w:rPr>
                <w:sz w:val="18"/>
                <w:szCs w:val="18"/>
              </w:rPr>
            </w:pPr>
            <w:r w:rsidRPr="005A4575">
              <w:rPr>
                <w:sz w:val="18"/>
                <w:szCs w:val="18"/>
              </w:rPr>
              <w:t xml:space="preserve">                           286,36 </w:t>
            </w:r>
          </w:p>
        </w:tc>
        <w:tc>
          <w:tcPr>
            <w:tcW w:w="2410" w:type="dxa"/>
            <w:tcBorders>
              <w:top w:val="nil"/>
              <w:left w:val="nil"/>
              <w:bottom w:val="single" w:sz="4" w:space="0" w:color="auto"/>
              <w:right w:val="single" w:sz="8" w:space="0" w:color="auto"/>
            </w:tcBorders>
            <w:shd w:val="clear" w:color="auto" w:fill="auto"/>
            <w:noWrap/>
            <w:vAlign w:val="bottom"/>
            <w:hideMark/>
          </w:tcPr>
          <w:p w14:paraId="7F419C02" w14:textId="77777777" w:rsidR="005A4575" w:rsidRPr="005A4575" w:rsidRDefault="005A4575" w:rsidP="005A4575">
            <w:pPr>
              <w:rPr>
                <w:sz w:val="20"/>
                <w:szCs w:val="20"/>
              </w:rPr>
            </w:pPr>
            <w:r w:rsidRPr="005A4575">
              <w:rPr>
                <w:sz w:val="20"/>
                <w:szCs w:val="20"/>
              </w:rPr>
              <w:t xml:space="preserve">                            62 783,00 </w:t>
            </w:r>
          </w:p>
        </w:tc>
      </w:tr>
      <w:tr w:rsidR="005A4575" w:rsidRPr="005A4575" w14:paraId="1BCE9E7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4A6AF1C"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9988C5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4D47F6" w14:textId="77777777" w:rsidR="005A4575" w:rsidRPr="005A4575" w:rsidRDefault="005A4575" w:rsidP="005A4575">
            <w:pPr>
              <w:rPr>
                <w:sz w:val="20"/>
                <w:szCs w:val="20"/>
              </w:rPr>
            </w:pPr>
            <w:r w:rsidRPr="005A4575">
              <w:rPr>
                <w:sz w:val="20"/>
                <w:szCs w:val="20"/>
              </w:rPr>
              <w:t xml:space="preserve">                                        -   </w:t>
            </w:r>
          </w:p>
        </w:tc>
      </w:tr>
      <w:tr w:rsidR="005A4575" w:rsidRPr="005A4575" w14:paraId="064D191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A1AC2B"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556DA4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004B14" w14:textId="77777777" w:rsidR="005A4575" w:rsidRPr="005A4575" w:rsidRDefault="005A4575" w:rsidP="005A4575">
            <w:pPr>
              <w:rPr>
                <w:sz w:val="20"/>
                <w:szCs w:val="20"/>
              </w:rPr>
            </w:pPr>
            <w:r w:rsidRPr="005A4575">
              <w:rPr>
                <w:sz w:val="20"/>
                <w:szCs w:val="20"/>
              </w:rPr>
              <w:t xml:space="preserve">                                        -   </w:t>
            </w:r>
          </w:p>
        </w:tc>
      </w:tr>
      <w:tr w:rsidR="005A4575" w:rsidRPr="005A4575" w14:paraId="58FF449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6C7F3CC" w14:textId="77777777" w:rsidR="005A4575" w:rsidRPr="005A4575" w:rsidRDefault="005A4575" w:rsidP="005A4575">
            <w:pPr>
              <w:jc w:val="center"/>
              <w:rPr>
                <w:sz w:val="20"/>
                <w:szCs w:val="20"/>
              </w:rPr>
            </w:pPr>
            <w:r w:rsidRPr="005A4575">
              <w:rPr>
                <w:sz w:val="20"/>
                <w:szCs w:val="20"/>
              </w:rPr>
              <w:t>1087</w:t>
            </w:r>
          </w:p>
        </w:tc>
        <w:tc>
          <w:tcPr>
            <w:tcW w:w="3528" w:type="dxa"/>
            <w:tcBorders>
              <w:top w:val="nil"/>
              <w:left w:val="nil"/>
              <w:bottom w:val="single" w:sz="4" w:space="0" w:color="auto"/>
              <w:right w:val="single" w:sz="4" w:space="0" w:color="auto"/>
            </w:tcBorders>
            <w:shd w:val="clear" w:color="auto" w:fill="auto"/>
            <w:hideMark/>
          </w:tcPr>
          <w:p w14:paraId="4FE0C9A7"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DA4DEC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02C98A"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FA7FC9"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370514E4" w14:textId="77777777" w:rsidR="005A4575" w:rsidRPr="005A4575" w:rsidRDefault="005A4575" w:rsidP="005A4575">
            <w:pPr>
              <w:rPr>
                <w:sz w:val="20"/>
                <w:szCs w:val="20"/>
              </w:rPr>
            </w:pPr>
            <w:r w:rsidRPr="005A4575">
              <w:rPr>
                <w:sz w:val="20"/>
                <w:szCs w:val="20"/>
              </w:rPr>
              <w:t xml:space="preserve">                            49 845,40 </w:t>
            </w:r>
          </w:p>
        </w:tc>
      </w:tr>
      <w:tr w:rsidR="005A4575" w:rsidRPr="005A4575" w14:paraId="58180EF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3F860C7" w14:textId="77777777" w:rsidR="005A4575" w:rsidRPr="005A4575" w:rsidRDefault="005A4575" w:rsidP="005A4575">
            <w:pPr>
              <w:jc w:val="center"/>
              <w:rPr>
                <w:sz w:val="20"/>
                <w:szCs w:val="20"/>
              </w:rPr>
            </w:pPr>
            <w:r w:rsidRPr="005A4575">
              <w:rPr>
                <w:sz w:val="20"/>
                <w:szCs w:val="20"/>
              </w:rPr>
              <w:t>1088</w:t>
            </w:r>
          </w:p>
        </w:tc>
        <w:tc>
          <w:tcPr>
            <w:tcW w:w="3528" w:type="dxa"/>
            <w:tcBorders>
              <w:top w:val="nil"/>
              <w:left w:val="nil"/>
              <w:bottom w:val="single" w:sz="4" w:space="0" w:color="auto"/>
              <w:right w:val="single" w:sz="4" w:space="0" w:color="auto"/>
            </w:tcBorders>
            <w:shd w:val="clear" w:color="auto" w:fill="auto"/>
            <w:hideMark/>
          </w:tcPr>
          <w:p w14:paraId="7AA58409"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3AC753F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EE0188"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BD721B"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32CF5C63" w14:textId="77777777" w:rsidR="005A4575" w:rsidRPr="005A4575" w:rsidRDefault="005A4575" w:rsidP="005A4575">
            <w:pPr>
              <w:rPr>
                <w:sz w:val="20"/>
                <w:szCs w:val="20"/>
              </w:rPr>
            </w:pPr>
            <w:r w:rsidRPr="005A4575">
              <w:rPr>
                <w:sz w:val="20"/>
                <w:szCs w:val="20"/>
              </w:rPr>
              <w:t xml:space="preserve">                            48 360,80 </w:t>
            </w:r>
          </w:p>
        </w:tc>
      </w:tr>
      <w:tr w:rsidR="005A4575" w:rsidRPr="005A4575" w14:paraId="46069C8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E03F5A0" w14:textId="77777777" w:rsidR="005A4575" w:rsidRPr="005A4575" w:rsidRDefault="005A4575" w:rsidP="005A4575">
            <w:pPr>
              <w:jc w:val="center"/>
              <w:rPr>
                <w:sz w:val="20"/>
                <w:szCs w:val="20"/>
              </w:rPr>
            </w:pPr>
            <w:r w:rsidRPr="005A4575">
              <w:rPr>
                <w:sz w:val="20"/>
                <w:szCs w:val="20"/>
              </w:rPr>
              <w:t>1089</w:t>
            </w:r>
          </w:p>
        </w:tc>
        <w:tc>
          <w:tcPr>
            <w:tcW w:w="3528" w:type="dxa"/>
            <w:tcBorders>
              <w:top w:val="nil"/>
              <w:left w:val="nil"/>
              <w:bottom w:val="single" w:sz="4" w:space="0" w:color="auto"/>
              <w:right w:val="single" w:sz="4" w:space="0" w:color="auto"/>
            </w:tcBorders>
            <w:shd w:val="clear" w:color="auto" w:fill="auto"/>
            <w:hideMark/>
          </w:tcPr>
          <w:p w14:paraId="68F2BC4F"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2F23F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8307C9"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CE49B6"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3FEEC4F4" w14:textId="77777777" w:rsidR="005A4575" w:rsidRPr="005A4575" w:rsidRDefault="005A4575" w:rsidP="005A4575">
            <w:pPr>
              <w:rPr>
                <w:sz w:val="20"/>
                <w:szCs w:val="20"/>
              </w:rPr>
            </w:pPr>
            <w:r w:rsidRPr="005A4575">
              <w:rPr>
                <w:sz w:val="20"/>
                <w:szCs w:val="20"/>
              </w:rPr>
              <w:t xml:space="preserve">                          519 177,26 </w:t>
            </w:r>
          </w:p>
        </w:tc>
      </w:tr>
      <w:tr w:rsidR="005A4575" w:rsidRPr="005A4575" w14:paraId="5E094E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AFE9B9"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5A6094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BF46BA" w14:textId="77777777" w:rsidR="005A4575" w:rsidRPr="005A4575" w:rsidRDefault="005A4575" w:rsidP="005A4575">
            <w:pPr>
              <w:rPr>
                <w:sz w:val="20"/>
                <w:szCs w:val="20"/>
              </w:rPr>
            </w:pPr>
            <w:r w:rsidRPr="005A4575">
              <w:rPr>
                <w:sz w:val="20"/>
                <w:szCs w:val="20"/>
              </w:rPr>
              <w:t xml:space="preserve">                                        -   </w:t>
            </w:r>
          </w:p>
        </w:tc>
      </w:tr>
      <w:tr w:rsidR="005A4575" w:rsidRPr="005A4575" w14:paraId="72652A08"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6163563" w14:textId="77777777" w:rsidR="005A4575" w:rsidRPr="005A4575" w:rsidRDefault="005A4575" w:rsidP="005A4575">
            <w:pPr>
              <w:jc w:val="center"/>
              <w:rPr>
                <w:sz w:val="20"/>
                <w:szCs w:val="20"/>
              </w:rPr>
            </w:pPr>
            <w:r w:rsidRPr="005A4575">
              <w:rPr>
                <w:sz w:val="20"/>
                <w:szCs w:val="20"/>
              </w:rPr>
              <w:t>1090</w:t>
            </w:r>
          </w:p>
        </w:tc>
        <w:tc>
          <w:tcPr>
            <w:tcW w:w="3528" w:type="dxa"/>
            <w:tcBorders>
              <w:top w:val="nil"/>
              <w:left w:val="nil"/>
              <w:bottom w:val="single" w:sz="4" w:space="0" w:color="auto"/>
              <w:right w:val="single" w:sz="4" w:space="0" w:color="auto"/>
            </w:tcBorders>
            <w:shd w:val="clear" w:color="auto" w:fill="auto"/>
            <w:hideMark/>
          </w:tcPr>
          <w:p w14:paraId="3D0ACE1D"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291FC6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8C313E"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49D1BE"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31004509" w14:textId="77777777" w:rsidR="005A4575" w:rsidRPr="005A4575" w:rsidRDefault="005A4575" w:rsidP="005A4575">
            <w:pPr>
              <w:rPr>
                <w:sz w:val="20"/>
                <w:szCs w:val="20"/>
              </w:rPr>
            </w:pPr>
            <w:r w:rsidRPr="005A4575">
              <w:rPr>
                <w:sz w:val="20"/>
                <w:szCs w:val="20"/>
              </w:rPr>
              <w:t xml:space="preserve">                          128 018,49 </w:t>
            </w:r>
          </w:p>
        </w:tc>
      </w:tr>
      <w:tr w:rsidR="005A4575" w:rsidRPr="005A4575" w14:paraId="4ED03CE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E0A64DA" w14:textId="77777777" w:rsidR="005A4575" w:rsidRPr="005A4575" w:rsidRDefault="005A4575" w:rsidP="005A4575">
            <w:pPr>
              <w:rPr>
                <w:i/>
                <w:iCs/>
                <w:sz w:val="18"/>
                <w:szCs w:val="18"/>
              </w:rPr>
            </w:pPr>
            <w:r w:rsidRPr="005A4575">
              <w:rPr>
                <w:i/>
                <w:iCs/>
                <w:sz w:val="18"/>
                <w:szCs w:val="18"/>
              </w:rPr>
              <w:t>Сооружение железобетонных свай БСС-880-19,5А</w:t>
            </w:r>
          </w:p>
        </w:tc>
        <w:tc>
          <w:tcPr>
            <w:tcW w:w="2200" w:type="dxa"/>
            <w:tcBorders>
              <w:top w:val="nil"/>
              <w:left w:val="nil"/>
              <w:bottom w:val="single" w:sz="4" w:space="0" w:color="auto"/>
              <w:right w:val="single" w:sz="4" w:space="0" w:color="auto"/>
            </w:tcBorders>
            <w:shd w:val="clear" w:color="auto" w:fill="auto"/>
            <w:noWrap/>
            <w:vAlign w:val="bottom"/>
            <w:hideMark/>
          </w:tcPr>
          <w:p w14:paraId="5FCBC10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BA2954" w14:textId="77777777" w:rsidR="005A4575" w:rsidRPr="005A4575" w:rsidRDefault="005A4575" w:rsidP="005A4575">
            <w:pPr>
              <w:rPr>
                <w:sz w:val="20"/>
                <w:szCs w:val="20"/>
              </w:rPr>
            </w:pPr>
            <w:r w:rsidRPr="005A4575">
              <w:rPr>
                <w:sz w:val="20"/>
                <w:szCs w:val="20"/>
              </w:rPr>
              <w:t xml:space="preserve">                                        -   </w:t>
            </w:r>
          </w:p>
        </w:tc>
      </w:tr>
      <w:tr w:rsidR="005A4575" w:rsidRPr="005A4575" w14:paraId="45E80DF0"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5BE3FE5" w14:textId="77777777" w:rsidR="005A4575" w:rsidRPr="005A4575" w:rsidRDefault="005A4575" w:rsidP="005A4575">
            <w:pPr>
              <w:jc w:val="center"/>
              <w:rPr>
                <w:sz w:val="20"/>
                <w:szCs w:val="20"/>
              </w:rPr>
            </w:pPr>
            <w:r w:rsidRPr="005A4575">
              <w:rPr>
                <w:sz w:val="20"/>
                <w:szCs w:val="20"/>
              </w:rPr>
              <w:t>1091</w:t>
            </w:r>
          </w:p>
        </w:tc>
        <w:tc>
          <w:tcPr>
            <w:tcW w:w="3528" w:type="dxa"/>
            <w:tcBorders>
              <w:top w:val="nil"/>
              <w:left w:val="nil"/>
              <w:bottom w:val="single" w:sz="4" w:space="0" w:color="auto"/>
              <w:right w:val="single" w:sz="4" w:space="0" w:color="auto"/>
            </w:tcBorders>
            <w:shd w:val="clear" w:color="auto" w:fill="auto"/>
            <w:hideMark/>
          </w:tcPr>
          <w:p w14:paraId="0EA5E7F8"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DC0DC4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CF58B3" w14:textId="77777777" w:rsidR="005A4575" w:rsidRPr="005A4575" w:rsidRDefault="005A4575" w:rsidP="005A4575">
            <w:pPr>
              <w:jc w:val="right"/>
              <w:rPr>
                <w:sz w:val="18"/>
                <w:szCs w:val="18"/>
              </w:rPr>
            </w:pPr>
            <w:r w:rsidRPr="005A4575">
              <w:rPr>
                <w:sz w:val="18"/>
                <w:szCs w:val="18"/>
              </w:rPr>
              <w:t>189,7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8A9AC0" w14:textId="77777777" w:rsidR="005A4575" w:rsidRPr="005A4575" w:rsidRDefault="005A4575" w:rsidP="005A4575">
            <w:pPr>
              <w:rPr>
                <w:sz w:val="18"/>
                <w:szCs w:val="18"/>
              </w:rPr>
            </w:pPr>
            <w:r w:rsidRPr="005A4575">
              <w:rPr>
                <w:sz w:val="18"/>
                <w:szCs w:val="18"/>
              </w:rPr>
              <w:t xml:space="preserve">                      43 336,33 </w:t>
            </w:r>
          </w:p>
        </w:tc>
        <w:tc>
          <w:tcPr>
            <w:tcW w:w="2410" w:type="dxa"/>
            <w:tcBorders>
              <w:top w:val="nil"/>
              <w:left w:val="nil"/>
              <w:bottom w:val="single" w:sz="4" w:space="0" w:color="auto"/>
              <w:right w:val="single" w:sz="8" w:space="0" w:color="auto"/>
            </w:tcBorders>
            <w:shd w:val="clear" w:color="auto" w:fill="auto"/>
            <w:noWrap/>
            <w:vAlign w:val="bottom"/>
            <w:hideMark/>
          </w:tcPr>
          <w:p w14:paraId="435F9BC8" w14:textId="77777777" w:rsidR="005A4575" w:rsidRPr="005A4575" w:rsidRDefault="005A4575" w:rsidP="005A4575">
            <w:pPr>
              <w:rPr>
                <w:sz w:val="20"/>
                <w:szCs w:val="20"/>
              </w:rPr>
            </w:pPr>
            <w:r w:rsidRPr="005A4575">
              <w:rPr>
                <w:sz w:val="20"/>
                <w:szCs w:val="20"/>
              </w:rPr>
              <w:t xml:space="preserve">                       8 220 901,80 </w:t>
            </w:r>
          </w:p>
        </w:tc>
      </w:tr>
      <w:tr w:rsidR="005A4575" w:rsidRPr="005A4575" w14:paraId="2DB62D1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26B988F" w14:textId="77777777" w:rsidR="005A4575" w:rsidRPr="005A4575" w:rsidRDefault="005A4575" w:rsidP="005A4575">
            <w:pPr>
              <w:rPr>
                <w:i/>
                <w:iCs/>
                <w:sz w:val="18"/>
                <w:szCs w:val="18"/>
              </w:rPr>
            </w:pPr>
            <w:r w:rsidRPr="005A4575">
              <w:rPr>
                <w:i/>
                <w:iCs/>
                <w:sz w:val="18"/>
                <w:szCs w:val="18"/>
              </w:rPr>
              <w:t>Сооружение комбинированных свай БСС-880-19,5-Ак</w:t>
            </w:r>
          </w:p>
        </w:tc>
        <w:tc>
          <w:tcPr>
            <w:tcW w:w="2200" w:type="dxa"/>
            <w:tcBorders>
              <w:top w:val="nil"/>
              <w:left w:val="nil"/>
              <w:bottom w:val="single" w:sz="4" w:space="0" w:color="auto"/>
              <w:right w:val="single" w:sz="4" w:space="0" w:color="auto"/>
            </w:tcBorders>
            <w:shd w:val="clear" w:color="auto" w:fill="auto"/>
            <w:noWrap/>
            <w:vAlign w:val="bottom"/>
            <w:hideMark/>
          </w:tcPr>
          <w:p w14:paraId="24C8A72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C05629" w14:textId="77777777" w:rsidR="005A4575" w:rsidRPr="005A4575" w:rsidRDefault="005A4575" w:rsidP="005A4575">
            <w:pPr>
              <w:rPr>
                <w:sz w:val="20"/>
                <w:szCs w:val="20"/>
              </w:rPr>
            </w:pPr>
            <w:r w:rsidRPr="005A4575">
              <w:rPr>
                <w:sz w:val="20"/>
                <w:szCs w:val="20"/>
              </w:rPr>
              <w:t xml:space="preserve">                                        -   </w:t>
            </w:r>
          </w:p>
        </w:tc>
      </w:tr>
      <w:tr w:rsidR="005A4575" w:rsidRPr="005A4575" w14:paraId="08D7DFD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0EC0500" w14:textId="77777777" w:rsidR="005A4575" w:rsidRPr="005A4575" w:rsidRDefault="005A4575" w:rsidP="005A4575">
            <w:pPr>
              <w:jc w:val="center"/>
              <w:rPr>
                <w:sz w:val="20"/>
                <w:szCs w:val="20"/>
              </w:rPr>
            </w:pPr>
            <w:r w:rsidRPr="005A4575">
              <w:rPr>
                <w:sz w:val="20"/>
                <w:szCs w:val="20"/>
              </w:rPr>
              <w:t>1092</w:t>
            </w:r>
          </w:p>
        </w:tc>
        <w:tc>
          <w:tcPr>
            <w:tcW w:w="3528" w:type="dxa"/>
            <w:tcBorders>
              <w:top w:val="nil"/>
              <w:left w:val="nil"/>
              <w:bottom w:val="single" w:sz="4" w:space="0" w:color="auto"/>
              <w:right w:val="single" w:sz="4" w:space="0" w:color="auto"/>
            </w:tcBorders>
            <w:shd w:val="clear" w:color="auto" w:fill="auto"/>
            <w:hideMark/>
          </w:tcPr>
          <w:p w14:paraId="3988955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D5D0E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BBB40F" w14:textId="77777777" w:rsidR="005A4575" w:rsidRPr="005A4575" w:rsidRDefault="005A4575" w:rsidP="005A4575">
            <w:pPr>
              <w:jc w:val="right"/>
              <w:rPr>
                <w:sz w:val="18"/>
                <w:szCs w:val="18"/>
              </w:rPr>
            </w:pPr>
            <w:r w:rsidRPr="005A4575">
              <w:rPr>
                <w:sz w:val="18"/>
                <w:szCs w:val="18"/>
              </w:rPr>
              <w:t>47,4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F79F9A" w14:textId="77777777" w:rsidR="005A4575" w:rsidRPr="005A4575" w:rsidRDefault="005A4575" w:rsidP="005A4575">
            <w:pPr>
              <w:rPr>
                <w:sz w:val="18"/>
                <w:szCs w:val="18"/>
              </w:rPr>
            </w:pPr>
            <w:r w:rsidRPr="005A4575">
              <w:rPr>
                <w:sz w:val="18"/>
                <w:szCs w:val="18"/>
              </w:rPr>
              <w:t xml:space="preserve">                      44 432,27 </w:t>
            </w:r>
          </w:p>
        </w:tc>
        <w:tc>
          <w:tcPr>
            <w:tcW w:w="2410" w:type="dxa"/>
            <w:tcBorders>
              <w:top w:val="nil"/>
              <w:left w:val="nil"/>
              <w:bottom w:val="single" w:sz="4" w:space="0" w:color="auto"/>
              <w:right w:val="single" w:sz="8" w:space="0" w:color="auto"/>
            </w:tcBorders>
            <w:shd w:val="clear" w:color="auto" w:fill="auto"/>
            <w:noWrap/>
            <w:vAlign w:val="bottom"/>
            <w:hideMark/>
          </w:tcPr>
          <w:p w14:paraId="15B2D667" w14:textId="77777777" w:rsidR="005A4575" w:rsidRPr="005A4575" w:rsidRDefault="005A4575" w:rsidP="005A4575">
            <w:pPr>
              <w:rPr>
                <w:sz w:val="20"/>
                <w:szCs w:val="20"/>
              </w:rPr>
            </w:pPr>
            <w:r w:rsidRPr="005A4575">
              <w:rPr>
                <w:sz w:val="20"/>
                <w:szCs w:val="20"/>
              </w:rPr>
              <w:t xml:space="preserve">                       2 106 089,60 </w:t>
            </w:r>
          </w:p>
        </w:tc>
      </w:tr>
      <w:tr w:rsidR="005A4575" w:rsidRPr="005A4575" w14:paraId="5E63457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CB344AC" w14:textId="77777777" w:rsidR="005A4575" w:rsidRPr="005A4575" w:rsidRDefault="005A4575" w:rsidP="005A4575">
            <w:pPr>
              <w:rPr>
                <w:i/>
                <w:iCs/>
                <w:sz w:val="18"/>
                <w:szCs w:val="18"/>
              </w:rPr>
            </w:pPr>
            <w:r w:rsidRPr="005A4575">
              <w:rPr>
                <w:i/>
                <w:iCs/>
                <w:sz w:val="18"/>
                <w:szCs w:val="18"/>
              </w:rPr>
              <w:t>Сооружение бетонных свай БСС-880-19,5</w:t>
            </w:r>
          </w:p>
        </w:tc>
        <w:tc>
          <w:tcPr>
            <w:tcW w:w="2200" w:type="dxa"/>
            <w:tcBorders>
              <w:top w:val="nil"/>
              <w:left w:val="nil"/>
              <w:bottom w:val="single" w:sz="4" w:space="0" w:color="auto"/>
              <w:right w:val="single" w:sz="4" w:space="0" w:color="auto"/>
            </w:tcBorders>
            <w:shd w:val="clear" w:color="auto" w:fill="auto"/>
            <w:noWrap/>
            <w:vAlign w:val="bottom"/>
            <w:hideMark/>
          </w:tcPr>
          <w:p w14:paraId="645E673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4AA253D" w14:textId="77777777" w:rsidR="005A4575" w:rsidRPr="005A4575" w:rsidRDefault="005A4575" w:rsidP="005A4575">
            <w:pPr>
              <w:rPr>
                <w:sz w:val="20"/>
                <w:szCs w:val="20"/>
              </w:rPr>
            </w:pPr>
            <w:r w:rsidRPr="005A4575">
              <w:rPr>
                <w:sz w:val="20"/>
                <w:szCs w:val="20"/>
              </w:rPr>
              <w:t> </w:t>
            </w:r>
          </w:p>
        </w:tc>
      </w:tr>
      <w:tr w:rsidR="005A4575" w:rsidRPr="005A4575" w14:paraId="576D110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16DAC52" w14:textId="77777777" w:rsidR="005A4575" w:rsidRPr="005A4575" w:rsidRDefault="005A4575" w:rsidP="005A4575">
            <w:pPr>
              <w:jc w:val="center"/>
              <w:rPr>
                <w:sz w:val="20"/>
                <w:szCs w:val="20"/>
              </w:rPr>
            </w:pPr>
            <w:r w:rsidRPr="005A4575">
              <w:rPr>
                <w:sz w:val="20"/>
                <w:szCs w:val="20"/>
              </w:rPr>
              <w:t>1093</w:t>
            </w:r>
          </w:p>
        </w:tc>
        <w:tc>
          <w:tcPr>
            <w:tcW w:w="3528" w:type="dxa"/>
            <w:tcBorders>
              <w:top w:val="nil"/>
              <w:left w:val="nil"/>
              <w:bottom w:val="single" w:sz="4" w:space="0" w:color="auto"/>
              <w:right w:val="single" w:sz="4" w:space="0" w:color="auto"/>
            </w:tcBorders>
            <w:shd w:val="clear" w:color="auto" w:fill="auto"/>
            <w:hideMark/>
          </w:tcPr>
          <w:p w14:paraId="07788C7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B0D64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18DB46" w14:textId="77777777" w:rsidR="005A4575" w:rsidRPr="005A4575" w:rsidRDefault="005A4575" w:rsidP="005A4575">
            <w:pPr>
              <w:jc w:val="right"/>
              <w:rPr>
                <w:sz w:val="18"/>
                <w:szCs w:val="18"/>
              </w:rPr>
            </w:pPr>
            <w:r w:rsidRPr="005A4575">
              <w:rPr>
                <w:sz w:val="18"/>
                <w:szCs w:val="18"/>
              </w:rPr>
              <w:t>237,1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A0EDD7" w14:textId="77777777" w:rsidR="005A4575" w:rsidRPr="005A4575" w:rsidRDefault="005A4575" w:rsidP="005A4575">
            <w:pPr>
              <w:rPr>
                <w:sz w:val="18"/>
                <w:szCs w:val="18"/>
              </w:rPr>
            </w:pPr>
            <w:r w:rsidRPr="005A4575">
              <w:rPr>
                <w:sz w:val="18"/>
                <w:szCs w:val="18"/>
              </w:rPr>
              <w:t xml:space="preserve">                      40 781,35 </w:t>
            </w:r>
          </w:p>
        </w:tc>
        <w:tc>
          <w:tcPr>
            <w:tcW w:w="2410" w:type="dxa"/>
            <w:tcBorders>
              <w:top w:val="nil"/>
              <w:left w:val="nil"/>
              <w:bottom w:val="single" w:sz="4" w:space="0" w:color="auto"/>
              <w:right w:val="single" w:sz="8" w:space="0" w:color="auto"/>
            </w:tcBorders>
            <w:shd w:val="clear" w:color="auto" w:fill="auto"/>
            <w:noWrap/>
            <w:vAlign w:val="bottom"/>
            <w:hideMark/>
          </w:tcPr>
          <w:p w14:paraId="7DD109AC" w14:textId="77777777" w:rsidR="005A4575" w:rsidRPr="005A4575" w:rsidRDefault="005A4575" w:rsidP="005A4575">
            <w:pPr>
              <w:rPr>
                <w:sz w:val="20"/>
                <w:szCs w:val="20"/>
              </w:rPr>
            </w:pPr>
            <w:r w:rsidRPr="005A4575">
              <w:rPr>
                <w:sz w:val="20"/>
                <w:szCs w:val="20"/>
              </w:rPr>
              <w:t xml:space="preserve">                       9 669 258,09 </w:t>
            </w:r>
          </w:p>
        </w:tc>
      </w:tr>
      <w:tr w:rsidR="005A4575" w:rsidRPr="005A4575" w14:paraId="7BFFE8B0"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0E324795" w14:textId="77777777" w:rsidR="005A4575" w:rsidRPr="005A4575" w:rsidRDefault="005A4575" w:rsidP="005A4575">
            <w:pPr>
              <w:jc w:val="center"/>
              <w:rPr>
                <w:sz w:val="20"/>
                <w:szCs w:val="20"/>
              </w:rPr>
            </w:pPr>
            <w:r w:rsidRPr="005A4575">
              <w:rPr>
                <w:sz w:val="20"/>
                <w:szCs w:val="20"/>
              </w:rPr>
              <w:t>1094</w:t>
            </w:r>
          </w:p>
        </w:tc>
        <w:tc>
          <w:tcPr>
            <w:tcW w:w="3528" w:type="dxa"/>
            <w:tcBorders>
              <w:top w:val="nil"/>
              <w:left w:val="nil"/>
              <w:bottom w:val="single" w:sz="4" w:space="0" w:color="auto"/>
              <w:right w:val="single" w:sz="4" w:space="0" w:color="auto"/>
            </w:tcBorders>
            <w:shd w:val="clear" w:color="auto" w:fill="auto"/>
            <w:hideMark/>
          </w:tcPr>
          <w:p w14:paraId="39F0C80A"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5370837"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0B4304FE" w14:textId="77777777" w:rsidR="005A4575" w:rsidRPr="005A4575" w:rsidRDefault="005A4575" w:rsidP="005A4575">
            <w:pPr>
              <w:jc w:val="right"/>
              <w:rPr>
                <w:sz w:val="18"/>
                <w:szCs w:val="18"/>
              </w:rPr>
            </w:pPr>
            <w:r w:rsidRPr="005A4575">
              <w:rPr>
                <w:sz w:val="18"/>
                <w:szCs w:val="18"/>
              </w:rPr>
              <w:t>663,9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23440A"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54F5FD36" w14:textId="77777777" w:rsidR="005A4575" w:rsidRPr="005A4575" w:rsidRDefault="005A4575" w:rsidP="005A4575">
            <w:pPr>
              <w:rPr>
                <w:sz w:val="20"/>
                <w:szCs w:val="20"/>
              </w:rPr>
            </w:pPr>
            <w:r w:rsidRPr="005A4575">
              <w:rPr>
                <w:sz w:val="20"/>
                <w:szCs w:val="20"/>
              </w:rPr>
              <w:t xml:space="preserve">                          191 621,46 </w:t>
            </w:r>
          </w:p>
        </w:tc>
      </w:tr>
      <w:tr w:rsidR="005A4575" w:rsidRPr="005A4575" w14:paraId="399A935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38EB39B"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48D0AF7"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1EA6E6A" w14:textId="77777777" w:rsidR="005A4575" w:rsidRPr="005A4575" w:rsidRDefault="005A4575" w:rsidP="005A4575">
            <w:pPr>
              <w:rPr>
                <w:sz w:val="20"/>
                <w:szCs w:val="20"/>
              </w:rPr>
            </w:pPr>
            <w:r w:rsidRPr="005A4575">
              <w:rPr>
                <w:sz w:val="20"/>
                <w:szCs w:val="20"/>
              </w:rPr>
              <w:t> </w:t>
            </w:r>
          </w:p>
        </w:tc>
      </w:tr>
      <w:tr w:rsidR="005A4575" w:rsidRPr="005A4575" w14:paraId="617456D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A12C78B" w14:textId="77777777" w:rsidR="005A4575" w:rsidRPr="005A4575" w:rsidRDefault="005A4575" w:rsidP="005A4575">
            <w:pPr>
              <w:jc w:val="center"/>
              <w:rPr>
                <w:sz w:val="20"/>
                <w:szCs w:val="20"/>
              </w:rPr>
            </w:pPr>
            <w:r w:rsidRPr="005A4575">
              <w:rPr>
                <w:sz w:val="20"/>
                <w:szCs w:val="20"/>
              </w:rPr>
              <w:t>1095</w:t>
            </w:r>
          </w:p>
        </w:tc>
        <w:tc>
          <w:tcPr>
            <w:tcW w:w="3528" w:type="dxa"/>
            <w:tcBorders>
              <w:top w:val="nil"/>
              <w:left w:val="nil"/>
              <w:bottom w:val="single" w:sz="4" w:space="0" w:color="auto"/>
              <w:right w:val="single" w:sz="4" w:space="0" w:color="auto"/>
            </w:tcBorders>
            <w:shd w:val="clear" w:color="auto" w:fill="auto"/>
            <w:hideMark/>
          </w:tcPr>
          <w:p w14:paraId="3D7E0B05"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7798B7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CE84D76"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F0A405"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08D15346" w14:textId="77777777" w:rsidR="005A4575" w:rsidRPr="005A4575" w:rsidRDefault="005A4575" w:rsidP="005A4575">
            <w:pPr>
              <w:rPr>
                <w:sz w:val="20"/>
                <w:szCs w:val="20"/>
              </w:rPr>
            </w:pPr>
            <w:r w:rsidRPr="005A4575">
              <w:rPr>
                <w:sz w:val="20"/>
                <w:szCs w:val="20"/>
              </w:rPr>
              <w:t xml:space="preserve">                            85 043,46 </w:t>
            </w:r>
          </w:p>
        </w:tc>
      </w:tr>
      <w:tr w:rsidR="005A4575" w:rsidRPr="005A4575" w14:paraId="53E2A3F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734F2C3"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5520F8F"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82BD04B" w14:textId="77777777" w:rsidR="005A4575" w:rsidRPr="005A4575" w:rsidRDefault="005A4575" w:rsidP="005A4575">
            <w:pPr>
              <w:rPr>
                <w:sz w:val="20"/>
                <w:szCs w:val="20"/>
              </w:rPr>
            </w:pPr>
            <w:r w:rsidRPr="005A4575">
              <w:rPr>
                <w:sz w:val="20"/>
                <w:szCs w:val="20"/>
              </w:rPr>
              <w:t> </w:t>
            </w:r>
          </w:p>
        </w:tc>
      </w:tr>
      <w:tr w:rsidR="005A4575" w:rsidRPr="005A4575" w14:paraId="6D854D7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8B80E19" w14:textId="77777777" w:rsidR="005A4575" w:rsidRPr="005A4575" w:rsidRDefault="005A4575" w:rsidP="005A4575">
            <w:pPr>
              <w:jc w:val="center"/>
              <w:rPr>
                <w:sz w:val="20"/>
                <w:szCs w:val="20"/>
              </w:rPr>
            </w:pPr>
            <w:r w:rsidRPr="005A4575">
              <w:rPr>
                <w:sz w:val="20"/>
                <w:szCs w:val="20"/>
              </w:rPr>
              <w:t>1096</w:t>
            </w:r>
          </w:p>
        </w:tc>
        <w:tc>
          <w:tcPr>
            <w:tcW w:w="3528" w:type="dxa"/>
            <w:tcBorders>
              <w:top w:val="nil"/>
              <w:left w:val="nil"/>
              <w:bottom w:val="single" w:sz="4" w:space="0" w:color="auto"/>
              <w:right w:val="single" w:sz="4" w:space="0" w:color="auto"/>
            </w:tcBorders>
            <w:shd w:val="clear" w:color="auto" w:fill="auto"/>
            <w:hideMark/>
          </w:tcPr>
          <w:p w14:paraId="08019BBE"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0C0868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4F53C29"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11D24D"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29BDB2E9" w14:textId="77777777" w:rsidR="005A4575" w:rsidRPr="005A4575" w:rsidRDefault="005A4575" w:rsidP="005A4575">
            <w:pPr>
              <w:rPr>
                <w:sz w:val="20"/>
                <w:szCs w:val="20"/>
              </w:rPr>
            </w:pPr>
            <w:r w:rsidRPr="005A4575">
              <w:rPr>
                <w:sz w:val="20"/>
                <w:szCs w:val="20"/>
              </w:rPr>
              <w:t xml:space="preserve">                            54 592,61 </w:t>
            </w:r>
          </w:p>
        </w:tc>
      </w:tr>
      <w:tr w:rsidR="005A4575" w:rsidRPr="005A4575" w14:paraId="6A6ACE1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DF8B5C1"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39616E87"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9D9FA78" w14:textId="77777777" w:rsidR="005A4575" w:rsidRPr="005A4575" w:rsidRDefault="005A4575" w:rsidP="005A4575">
            <w:pPr>
              <w:rPr>
                <w:sz w:val="20"/>
                <w:szCs w:val="20"/>
              </w:rPr>
            </w:pPr>
            <w:r w:rsidRPr="005A4575">
              <w:rPr>
                <w:sz w:val="20"/>
                <w:szCs w:val="20"/>
              </w:rPr>
              <w:t> </w:t>
            </w:r>
          </w:p>
        </w:tc>
      </w:tr>
      <w:tr w:rsidR="005A4575" w:rsidRPr="005A4575" w14:paraId="4873B6D5"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E715C44" w14:textId="77777777" w:rsidR="005A4575" w:rsidRPr="005A4575" w:rsidRDefault="005A4575" w:rsidP="005A4575">
            <w:pPr>
              <w:jc w:val="center"/>
              <w:rPr>
                <w:sz w:val="20"/>
                <w:szCs w:val="20"/>
              </w:rPr>
            </w:pPr>
            <w:r w:rsidRPr="005A4575">
              <w:rPr>
                <w:sz w:val="20"/>
                <w:szCs w:val="20"/>
              </w:rPr>
              <w:t>1097</w:t>
            </w:r>
          </w:p>
        </w:tc>
        <w:tc>
          <w:tcPr>
            <w:tcW w:w="3528" w:type="dxa"/>
            <w:tcBorders>
              <w:top w:val="nil"/>
              <w:left w:val="nil"/>
              <w:bottom w:val="single" w:sz="4" w:space="0" w:color="auto"/>
              <w:right w:val="single" w:sz="4" w:space="0" w:color="auto"/>
            </w:tcBorders>
            <w:shd w:val="clear" w:color="auto" w:fill="auto"/>
            <w:hideMark/>
          </w:tcPr>
          <w:p w14:paraId="7DED659B"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5FE16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56C3B8"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9F567E"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3EC5E1C9" w14:textId="77777777" w:rsidR="005A4575" w:rsidRPr="005A4575" w:rsidRDefault="005A4575" w:rsidP="005A4575">
            <w:pPr>
              <w:rPr>
                <w:sz w:val="20"/>
                <w:szCs w:val="20"/>
              </w:rPr>
            </w:pPr>
            <w:r w:rsidRPr="005A4575">
              <w:rPr>
                <w:sz w:val="20"/>
                <w:szCs w:val="20"/>
              </w:rPr>
              <w:t xml:space="preserve">                          225 585,84 </w:t>
            </w:r>
          </w:p>
        </w:tc>
      </w:tr>
      <w:tr w:rsidR="005A4575" w:rsidRPr="005A4575" w14:paraId="74A23B1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39E8EA"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3AA92330"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5B7BB89" w14:textId="77777777" w:rsidR="005A4575" w:rsidRPr="005A4575" w:rsidRDefault="005A4575" w:rsidP="005A4575">
            <w:pPr>
              <w:rPr>
                <w:sz w:val="20"/>
                <w:szCs w:val="20"/>
              </w:rPr>
            </w:pPr>
            <w:r w:rsidRPr="005A4575">
              <w:rPr>
                <w:sz w:val="20"/>
                <w:szCs w:val="20"/>
              </w:rPr>
              <w:t> </w:t>
            </w:r>
          </w:p>
        </w:tc>
      </w:tr>
      <w:tr w:rsidR="005A4575" w:rsidRPr="005A4575" w14:paraId="28BBD9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C24777"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E3C4CD0"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A5BA452" w14:textId="77777777" w:rsidR="005A4575" w:rsidRPr="005A4575" w:rsidRDefault="005A4575" w:rsidP="005A4575">
            <w:pPr>
              <w:rPr>
                <w:sz w:val="20"/>
                <w:szCs w:val="20"/>
              </w:rPr>
            </w:pPr>
            <w:r w:rsidRPr="005A4575">
              <w:rPr>
                <w:sz w:val="20"/>
                <w:szCs w:val="20"/>
              </w:rPr>
              <w:t> </w:t>
            </w:r>
          </w:p>
        </w:tc>
      </w:tr>
      <w:tr w:rsidR="005A4575" w:rsidRPr="005A4575" w14:paraId="78E4F078" w14:textId="77777777" w:rsidTr="00386847">
        <w:trPr>
          <w:trHeight w:val="705"/>
        </w:trPr>
        <w:tc>
          <w:tcPr>
            <w:tcW w:w="4678" w:type="dxa"/>
            <w:tcBorders>
              <w:top w:val="nil"/>
              <w:left w:val="single" w:sz="8" w:space="0" w:color="auto"/>
              <w:bottom w:val="single" w:sz="4" w:space="0" w:color="auto"/>
              <w:right w:val="single" w:sz="4" w:space="0" w:color="auto"/>
            </w:tcBorders>
            <w:shd w:val="clear" w:color="auto" w:fill="auto"/>
            <w:hideMark/>
          </w:tcPr>
          <w:p w14:paraId="4982738E" w14:textId="77777777" w:rsidR="005A4575" w:rsidRPr="005A4575" w:rsidRDefault="005A4575" w:rsidP="005A4575">
            <w:pPr>
              <w:jc w:val="center"/>
              <w:rPr>
                <w:sz w:val="20"/>
                <w:szCs w:val="20"/>
              </w:rPr>
            </w:pPr>
            <w:r w:rsidRPr="005A4575">
              <w:rPr>
                <w:sz w:val="20"/>
                <w:szCs w:val="20"/>
              </w:rPr>
              <w:lastRenderedPageBreak/>
              <w:t>1098</w:t>
            </w:r>
          </w:p>
        </w:tc>
        <w:tc>
          <w:tcPr>
            <w:tcW w:w="3528" w:type="dxa"/>
            <w:tcBorders>
              <w:top w:val="nil"/>
              <w:left w:val="nil"/>
              <w:bottom w:val="single" w:sz="4" w:space="0" w:color="auto"/>
              <w:right w:val="single" w:sz="4" w:space="0" w:color="auto"/>
            </w:tcBorders>
            <w:shd w:val="clear" w:color="auto" w:fill="auto"/>
            <w:hideMark/>
          </w:tcPr>
          <w:p w14:paraId="2C97F264"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C3ABE1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9A86EA"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3698B2" w14:textId="77777777" w:rsidR="005A4575" w:rsidRPr="005A4575" w:rsidRDefault="005A4575" w:rsidP="005A4575">
            <w:pPr>
              <w:rPr>
                <w:sz w:val="18"/>
                <w:szCs w:val="18"/>
              </w:rPr>
            </w:pPr>
            <w:r w:rsidRPr="005A4575">
              <w:rPr>
                <w:sz w:val="18"/>
                <w:szCs w:val="18"/>
              </w:rPr>
              <w:t xml:space="preserve">                           589,69 </w:t>
            </w:r>
          </w:p>
        </w:tc>
        <w:tc>
          <w:tcPr>
            <w:tcW w:w="2410" w:type="dxa"/>
            <w:tcBorders>
              <w:top w:val="nil"/>
              <w:left w:val="nil"/>
              <w:bottom w:val="single" w:sz="4" w:space="0" w:color="auto"/>
              <w:right w:val="single" w:sz="8" w:space="0" w:color="auto"/>
            </w:tcBorders>
            <w:shd w:val="clear" w:color="auto" w:fill="auto"/>
            <w:noWrap/>
            <w:vAlign w:val="bottom"/>
            <w:hideMark/>
          </w:tcPr>
          <w:p w14:paraId="148CCEC4" w14:textId="77777777" w:rsidR="005A4575" w:rsidRPr="005A4575" w:rsidRDefault="005A4575" w:rsidP="005A4575">
            <w:pPr>
              <w:rPr>
                <w:sz w:val="20"/>
                <w:szCs w:val="20"/>
              </w:rPr>
            </w:pPr>
            <w:r w:rsidRPr="005A4575">
              <w:rPr>
                <w:sz w:val="20"/>
                <w:szCs w:val="20"/>
              </w:rPr>
              <w:t xml:space="preserve">                            60 738,07 </w:t>
            </w:r>
          </w:p>
        </w:tc>
      </w:tr>
      <w:tr w:rsidR="005A4575" w:rsidRPr="005A4575" w14:paraId="2133E9BF"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01EA1F70" w14:textId="77777777" w:rsidR="005A4575" w:rsidRPr="005A4575" w:rsidRDefault="005A4575" w:rsidP="005A4575">
            <w:pPr>
              <w:jc w:val="center"/>
              <w:rPr>
                <w:sz w:val="20"/>
                <w:szCs w:val="20"/>
              </w:rPr>
            </w:pPr>
            <w:r w:rsidRPr="005A4575">
              <w:rPr>
                <w:sz w:val="20"/>
                <w:szCs w:val="20"/>
              </w:rPr>
              <w:t>1099</w:t>
            </w:r>
          </w:p>
        </w:tc>
        <w:tc>
          <w:tcPr>
            <w:tcW w:w="3528" w:type="dxa"/>
            <w:tcBorders>
              <w:top w:val="nil"/>
              <w:left w:val="nil"/>
              <w:bottom w:val="single" w:sz="4" w:space="0" w:color="auto"/>
              <w:right w:val="single" w:sz="4" w:space="0" w:color="auto"/>
            </w:tcBorders>
            <w:shd w:val="clear" w:color="auto" w:fill="auto"/>
            <w:hideMark/>
          </w:tcPr>
          <w:p w14:paraId="0DC4B846"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EDE0BD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78AFEA" w14:textId="77777777" w:rsidR="005A4575" w:rsidRPr="005A4575" w:rsidRDefault="005A4575" w:rsidP="005A4575">
            <w:pPr>
              <w:jc w:val="right"/>
              <w:rPr>
                <w:sz w:val="18"/>
                <w:szCs w:val="18"/>
              </w:rPr>
            </w:pPr>
            <w:r w:rsidRPr="005A4575">
              <w:rPr>
                <w:sz w:val="18"/>
                <w:szCs w:val="18"/>
              </w:rPr>
              <w:t>551,6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016D10" w14:textId="77777777" w:rsidR="005A4575" w:rsidRPr="005A4575" w:rsidRDefault="005A4575" w:rsidP="005A4575">
            <w:pPr>
              <w:rPr>
                <w:sz w:val="18"/>
                <w:szCs w:val="18"/>
              </w:rPr>
            </w:pPr>
            <w:r w:rsidRPr="005A4575">
              <w:rPr>
                <w:sz w:val="18"/>
                <w:szCs w:val="18"/>
              </w:rPr>
              <w:t xml:space="preserve">                        1 439,44 </w:t>
            </w:r>
          </w:p>
        </w:tc>
        <w:tc>
          <w:tcPr>
            <w:tcW w:w="2410" w:type="dxa"/>
            <w:tcBorders>
              <w:top w:val="nil"/>
              <w:left w:val="nil"/>
              <w:bottom w:val="single" w:sz="4" w:space="0" w:color="auto"/>
              <w:right w:val="single" w:sz="8" w:space="0" w:color="auto"/>
            </w:tcBorders>
            <w:shd w:val="clear" w:color="auto" w:fill="auto"/>
            <w:noWrap/>
            <w:vAlign w:val="bottom"/>
            <w:hideMark/>
          </w:tcPr>
          <w:p w14:paraId="4DC1DC79" w14:textId="77777777" w:rsidR="005A4575" w:rsidRPr="005A4575" w:rsidRDefault="005A4575" w:rsidP="005A4575">
            <w:pPr>
              <w:rPr>
                <w:sz w:val="20"/>
                <w:szCs w:val="20"/>
              </w:rPr>
            </w:pPr>
            <w:r w:rsidRPr="005A4575">
              <w:rPr>
                <w:sz w:val="20"/>
                <w:szCs w:val="20"/>
              </w:rPr>
              <w:t xml:space="preserve">                          793 995,10 </w:t>
            </w:r>
          </w:p>
        </w:tc>
      </w:tr>
      <w:tr w:rsidR="005A4575" w:rsidRPr="005A4575" w14:paraId="49CD7FD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9B0B6B"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5A11E93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C2C47DA" w14:textId="77777777" w:rsidR="005A4575" w:rsidRPr="005A4575" w:rsidRDefault="005A4575" w:rsidP="005A4575">
            <w:pPr>
              <w:rPr>
                <w:sz w:val="20"/>
                <w:szCs w:val="20"/>
              </w:rPr>
            </w:pPr>
            <w:r w:rsidRPr="005A4575">
              <w:rPr>
                <w:sz w:val="20"/>
                <w:szCs w:val="20"/>
              </w:rPr>
              <w:t> </w:t>
            </w:r>
          </w:p>
        </w:tc>
      </w:tr>
      <w:tr w:rsidR="005A4575" w:rsidRPr="005A4575" w14:paraId="45203A3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BAE2881" w14:textId="77777777" w:rsidR="005A4575" w:rsidRPr="005A4575" w:rsidRDefault="005A4575" w:rsidP="005A4575">
            <w:pPr>
              <w:jc w:val="center"/>
              <w:rPr>
                <w:sz w:val="20"/>
                <w:szCs w:val="20"/>
              </w:rPr>
            </w:pPr>
            <w:r w:rsidRPr="005A4575">
              <w:rPr>
                <w:sz w:val="20"/>
                <w:szCs w:val="20"/>
              </w:rPr>
              <w:t>1100</w:t>
            </w:r>
          </w:p>
        </w:tc>
        <w:tc>
          <w:tcPr>
            <w:tcW w:w="3528" w:type="dxa"/>
            <w:tcBorders>
              <w:top w:val="nil"/>
              <w:left w:val="nil"/>
              <w:bottom w:val="single" w:sz="4" w:space="0" w:color="auto"/>
              <w:right w:val="single" w:sz="4" w:space="0" w:color="auto"/>
            </w:tcBorders>
            <w:shd w:val="clear" w:color="auto" w:fill="auto"/>
            <w:hideMark/>
          </w:tcPr>
          <w:p w14:paraId="1354CF0F"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37981F08"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1EB52AA" w14:textId="77777777" w:rsidR="005A4575" w:rsidRPr="005A4575" w:rsidRDefault="005A4575" w:rsidP="005A4575">
            <w:pPr>
              <w:jc w:val="right"/>
              <w:rPr>
                <w:sz w:val="18"/>
                <w:szCs w:val="18"/>
              </w:rPr>
            </w:pPr>
            <w:r w:rsidRPr="005A4575">
              <w:rPr>
                <w:sz w:val="18"/>
                <w:szCs w:val="18"/>
              </w:rPr>
              <w:t>404,9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CF3F04"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78B14E92" w14:textId="77777777" w:rsidR="005A4575" w:rsidRPr="005A4575" w:rsidRDefault="005A4575" w:rsidP="005A4575">
            <w:pPr>
              <w:rPr>
                <w:sz w:val="20"/>
                <w:szCs w:val="20"/>
              </w:rPr>
            </w:pPr>
            <w:r w:rsidRPr="005A4575">
              <w:rPr>
                <w:sz w:val="20"/>
                <w:szCs w:val="20"/>
              </w:rPr>
              <w:t xml:space="preserve">                            14 932,71 </w:t>
            </w:r>
          </w:p>
        </w:tc>
      </w:tr>
      <w:tr w:rsidR="005A4575" w:rsidRPr="005A4575" w14:paraId="38A0D1C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067121A" w14:textId="77777777" w:rsidR="005A4575" w:rsidRPr="005A4575" w:rsidRDefault="005A4575" w:rsidP="005A4575">
            <w:pPr>
              <w:jc w:val="center"/>
              <w:rPr>
                <w:sz w:val="20"/>
                <w:szCs w:val="20"/>
              </w:rPr>
            </w:pPr>
            <w:r w:rsidRPr="005A4575">
              <w:rPr>
                <w:sz w:val="20"/>
                <w:szCs w:val="20"/>
              </w:rPr>
              <w:t>1101</w:t>
            </w:r>
          </w:p>
        </w:tc>
        <w:tc>
          <w:tcPr>
            <w:tcW w:w="3528" w:type="dxa"/>
            <w:tcBorders>
              <w:top w:val="nil"/>
              <w:left w:val="nil"/>
              <w:bottom w:val="single" w:sz="4" w:space="0" w:color="auto"/>
              <w:right w:val="single" w:sz="4" w:space="0" w:color="auto"/>
            </w:tcBorders>
            <w:shd w:val="clear" w:color="auto" w:fill="auto"/>
            <w:hideMark/>
          </w:tcPr>
          <w:p w14:paraId="0D2E1E0E"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43B1D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9095FA7"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A77830"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EBAA034" w14:textId="77777777" w:rsidR="005A4575" w:rsidRPr="005A4575" w:rsidRDefault="005A4575" w:rsidP="005A4575">
            <w:pPr>
              <w:rPr>
                <w:sz w:val="20"/>
                <w:szCs w:val="20"/>
              </w:rPr>
            </w:pPr>
            <w:r w:rsidRPr="005A4575">
              <w:rPr>
                <w:sz w:val="20"/>
                <w:szCs w:val="20"/>
              </w:rPr>
              <w:t xml:space="preserve">                              8 596,71 </w:t>
            </w:r>
          </w:p>
        </w:tc>
      </w:tr>
      <w:tr w:rsidR="005A4575" w:rsidRPr="005A4575" w14:paraId="70FD8E5D"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0C9C351B" w14:textId="77777777" w:rsidR="005A4575" w:rsidRPr="005A4575" w:rsidRDefault="005A4575" w:rsidP="005A4575">
            <w:pPr>
              <w:jc w:val="center"/>
              <w:rPr>
                <w:sz w:val="20"/>
                <w:szCs w:val="20"/>
              </w:rPr>
            </w:pPr>
            <w:r w:rsidRPr="005A4575">
              <w:rPr>
                <w:sz w:val="20"/>
                <w:szCs w:val="20"/>
              </w:rPr>
              <w:t>1102</w:t>
            </w:r>
          </w:p>
        </w:tc>
        <w:tc>
          <w:tcPr>
            <w:tcW w:w="3528" w:type="dxa"/>
            <w:tcBorders>
              <w:top w:val="nil"/>
              <w:left w:val="nil"/>
              <w:bottom w:val="single" w:sz="4" w:space="0" w:color="auto"/>
              <w:right w:val="single" w:sz="4" w:space="0" w:color="auto"/>
            </w:tcBorders>
            <w:shd w:val="clear" w:color="auto" w:fill="auto"/>
            <w:hideMark/>
          </w:tcPr>
          <w:p w14:paraId="5FAE0BAC"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302AE89"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08EE8A93" w14:textId="77777777" w:rsidR="005A4575" w:rsidRPr="005A4575" w:rsidRDefault="005A4575" w:rsidP="005A4575">
            <w:pPr>
              <w:jc w:val="right"/>
              <w:rPr>
                <w:sz w:val="18"/>
                <w:szCs w:val="18"/>
              </w:rPr>
            </w:pPr>
            <w:r w:rsidRPr="005A4575">
              <w:rPr>
                <w:sz w:val="18"/>
                <w:szCs w:val="18"/>
              </w:rPr>
              <w:t>10,8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46E3D9" w14:textId="77777777" w:rsidR="005A4575" w:rsidRPr="005A4575" w:rsidRDefault="005A4575" w:rsidP="005A4575">
            <w:pPr>
              <w:rPr>
                <w:sz w:val="18"/>
                <w:szCs w:val="18"/>
              </w:rPr>
            </w:pPr>
            <w:r w:rsidRPr="005A4575">
              <w:rPr>
                <w:sz w:val="18"/>
                <w:szCs w:val="18"/>
              </w:rPr>
              <w:t xml:space="preserve">                           288,51 </w:t>
            </w:r>
          </w:p>
        </w:tc>
        <w:tc>
          <w:tcPr>
            <w:tcW w:w="2410" w:type="dxa"/>
            <w:tcBorders>
              <w:top w:val="nil"/>
              <w:left w:val="nil"/>
              <w:bottom w:val="single" w:sz="4" w:space="0" w:color="auto"/>
              <w:right w:val="single" w:sz="8" w:space="0" w:color="auto"/>
            </w:tcBorders>
            <w:shd w:val="clear" w:color="auto" w:fill="auto"/>
            <w:noWrap/>
            <w:vAlign w:val="bottom"/>
            <w:hideMark/>
          </w:tcPr>
          <w:p w14:paraId="349FC962" w14:textId="77777777" w:rsidR="005A4575" w:rsidRPr="005A4575" w:rsidRDefault="005A4575" w:rsidP="005A4575">
            <w:pPr>
              <w:rPr>
                <w:sz w:val="20"/>
                <w:szCs w:val="20"/>
              </w:rPr>
            </w:pPr>
            <w:r w:rsidRPr="005A4575">
              <w:rPr>
                <w:sz w:val="20"/>
                <w:szCs w:val="20"/>
              </w:rPr>
              <w:t xml:space="preserve">                              3 115,91 </w:t>
            </w:r>
          </w:p>
        </w:tc>
      </w:tr>
      <w:tr w:rsidR="005A4575" w:rsidRPr="005A4575" w14:paraId="2C8851A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A4B76DA" w14:textId="77777777" w:rsidR="005A4575" w:rsidRPr="005A4575" w:rsidRDefault="005A4575" w:rsidP="005A4575">
            <w:pPr>
              <w:jc w:val="center"/>
              <w:rPr>
                <w:sz w:val="20"/>
                <w:szCs w:val="20"/>
              </w:rPr>
            </w:pPr>
            <w:r w:rsidRPr="005A4575">
              <w:rPr>
                <w:sz w:val="20"/>
                <w:szCs w:val="20"/>
              </w:rPr>
              <w:t>1103</w:t>
            </w:r>
          </w:p>
        </w:tc>
        <w:tc>
          <w:tcPr>
            <w:tcW w:w="3528" w:type="dxa"/>
            <w:tcBorders>
              <w:top w:val="nil"/>
              <w:left w:val="nil"/>
              <w:bottom w:val="single" w:sz="4" w:space="0" w:color="auto"/>
              <w:right w:val="single" w:sz="4" w:space="0" w:color="auto"/>
            </w:tcBorders>
            <w:shd w:val="clear" w:color="auto" w:fill="auto"/>
            <w:hideMark/>
          </w:tcPr>
          <w:p w14:paraId="4C1B66C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242DB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EAA279"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67DCE9"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5092D87F" w14:textId="77777777" w:rsidR="005A4575" w:rsidRPr="005A4575" w:rsidRDefault="005A4575" w:rsidP="005A4575">
            <w:pPr>
              <w:rPr>
                <w:sz w:val="20"/>
                <w:szCs w:val="20"/>
              </w:rPr>
            </w:pPr>
            <w:r w:rsidRPr="005A4575">
              <w:rPr>
                <w:sz w:val="20"/>
                <w:szCs w:val="20"/>
              </w:rPr>
              <w:t xml:space="preserve">                            27 222,93 </w:t>
            </w:r>
          </w:p>
        </w:tc>
      </w:tr>
      <w:tr w:rsidR="005A4575" w:rsidRPr="005A4575" w14:paraId="245BF7D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4B18BDA"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2A4EDA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E1986FA" w14:textId="77777777" w:rsidR="005A4575" w:rsidRPr="005A4575" w:rsidRDefault="005A4575" w:rsidP="005A4575">
            <w:pPr>
              <w:rPr>
                <w:sz w:val="20"/>
                <w:szCs w:val="20"/>
              </w:rPr>
            </w:pPr>
            <w:r w:rsidRPr="005A4575">
              <w:rPr>
                <w:sz w:val="20"/>
                <w:szCs w:val="20"/>
              </w:rPr>
              <w:t xml:space="preserve">                                        -   </w:t>
            </w:r>
          </w:p>
        </w:tc>
      </w:tr>
      <w:tr w:rsidR="005A4575" w:rsidRPr="005A4575" w14:paraId="7D444ED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73FD6D5" w14:textId="77777777" w:rsidR="005A4575" w:rsidRPr="005A4575" w:rsidRDefault="005A4575" w:rsidP="005A4575">
            <w:pPr>
              <w:jc w:val="center"/>
              <w:rPr>
                <w:sz w:val="20"/>
                <w:szCs w:val="20"/>
              </w:rPr>
            </w:pPr>
            <w:r w:rsidRPr="005A4575">
              <w:rPr>
                <w:sz w:val="20"/>
                <w:szCs w:val="20"/>
              </w:rPr>
              <w:t>1104</w:t>
            </w:r>
          </w:p>
        </w:tc>
        <w:tc>
          <w:tcPr>
            <w:tcW w:w="3528" w:type="dxa"/>
            <w:tcBorders>
              <w:top w:val="nil"/>
              <w:left w:val="nil"/>
              <w:bottom w:val="single" w:sz="4" w:space="0" w:color="auto"/>
              <w:right w:val="single" w:sz="4" w:space="0" w:color="auto"/>
            </w:tcBorders>
            <w:shd w:val="clear" w:color="auto" w:fill="auto"/>
            <w:hideMark/>
          </w:tcPr>
          <w:p w14:paraId="6721A083"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017BA9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5E66D4" w14:textId="77777777" w:rsidR="005A4575" w:rsidRPr="005A4575" w:rsidRDefault="005A4575" w:rsidP="005A4575">
            <w:pPr>
              <w:jc w:val="right"/>
              <w:rPr>
                <w:sz w:val="18"/>
                <w:szCs w:val="18"/>
              </w:rPr>
            </w:pPr>
            <w:r w:rsidRPr="005A4575">
              <w:rPr>
                <w:sz w:val="18"/>
                <w:szCs w:val="18"/>
              </w:rPr>
              <w:t>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9BDEC2" w14:textId="77777777" w:rsidR="005A4575" w:rsidRPr="005A4575" w:rsidRDefault="005A4575" w:rsidP="005A4575">
            <w:pPr>
              <w:rPr>
                <w:sz w:val="18"/>
                <w:szCs w:val="18"/>
              </w:rPr>
            </w:pPr>
            <w:r w:rsidRPr="005A4575">
              <w:rPr>
                <w:sz w:val="18"/>
                <w:szCs w:val="18"/>
              </w:rPr>
              <w:t xml:space="preserve">                      22 858,05 </w:t>
            </w:r>
          </w:p>
        </w:tc>
        <w:tc>
          <w:tcPr>
            <w:tcW w:w="2410" w:type="dxa"/>
            <w:tcBorders>
              <w:top w:val="nil"/>
              <w:left w:val="nil"/>
              <w:bottom w:val="single" w:sz="4" w:space="0" w:color="auto"/>
              <w:right w:val="single" w:sz="8" w:space="0" w:color="auto"/>
            </w:tcBorders>
            <w:shd w:val="clear" w:color="auto" w:fill="auto"/>
            <w:noWrap/>
            <w:vAlign w:val="bottom"/>
            <w:hideMark/>
          </w:tcPr>
          <w:p w14:paraId="37BD892D" w14:textId="77777777" w:rsidR="005A4575" w:rsidRPr="005A4575" w:rsidRDefault="005A4575" w:rsidP="005A4575">
            <w:pPr>
              <w:rPr>
                <w:sz w:val="20"/>
                <w:szCs w:val="20"/>
              </w:rPr>
            </w:pPr>
            <w:r w:rsidRPr="005A4575">
              <w:rPr>
                <w:sz w:val="20"/>
                <w:szCs w:val="20"/>
              </w:rPr>
              <w:t xml:space="preserve">                          201 150,84 </w:t>
            </w:r>
          </w:p>
        </w:tc>
      </w:tr>
      <w:tr w:rsidR="005A4575" w:rsidRPr="005A4575" w14:paraId="20E86D4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92C4D0"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995268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F396AE" w14:textId="77777777" w:rsidR="005A4575" w:rsidRPr="005A4575" w:rsidRDefault="005A4575" w:rsidP="005A4575">
            <w:pPr>
              <w:rPr>
                <w:sz w:val="20"/>
                <w:szCs w:val="20"/>
              </w:rPr>
            </w:pPr>
            <w:r w:rsidRPr="005A4575">
              <w:rPr>
                <w:sz w:val="20"/>
                <w:szCs w:val="20"/>
              </w:rPr>
              <w:t xml:space="preserve">                                        -   </w:t>
            </w:r>
          </w:p>
        </w:tc>
      </w:tr>
      <w:tr w:rsidR="005A4575" w:rsidRPr="005A4575" w14:paraId="2D603C2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FB5DF85" w14:textId="77777777" w:rsidR="005A4575" w:rsidRPr="005A4575" w:rsidRDefault="005A4575" w:rsidP="005A4575">
            <w:pPr>
              <w:jc w:val="center"/>
              <w:rPr>
                <w:sz w:val="20"/>
                <w:szCs w:val="20"/>
              </w:rPr>
            </w:pPr>
            <w:r w:rsidRPr="005A4575">
              <w:rPr>
                <w:sz w:val="20"/>
                <w:szCs w:val="20"/>
              </w:rPr>
              <w:t>1105</w:t>
            </w:r>
          </w:p>
        </w:tc>
        <w:tc>
          <w:tcPr>
            <w:tcW w:w="3528" w:type="dxa"/>
            <w:tcBorders>
              <w:top w:val="nil"/>
              <w:left w:val="nil"/>
              <w:bottom w:val="single" w:sz="4" w:space="0" w:color="auto"/>
              <w:right w:val="single" w:sz="4" w:space="0" w:color="auto"/>
            </w:tcBorders>
            <w:shd w:val="clear" w:color="auto" w:fill="auto"/>
            <w:hideMark/>
          </w:tcPr>
          <w:p w14:paraId="4F4C9BC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901E0F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1F2C61"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F6733D"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1FAF9127" w14:textId="77777777" w:rsidR="005A4575" w:rsidRPr="005A4575" w:rsidRDefault="005A4575" w:rsidP="005A4575">
            <w:pPr>
              <w:rPr>
                <w:sz w:val="20"/>
                <w:szCs w:val="20"/>
              </w:rPr>
            </w:pPr>
            <w:r w:rsidRPr="005A4575">
              <w:rPr>
                <w:sz w:val="20"/>
                <w:szCs w:val="20"/>
              </w:rPr>
              <w:t xml:space="preserve">                            26 057,71 </w:t>
            </w:r>
          </w:p>
        </w:tc>
      </w:tr>
      <w:tr w:rsidR="005A4575" w:rsidRPr="005A4575" w14:paraId="79547AB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F0FD89"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3B3B48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50F85A" w14:textId="77777777" w:rsidR="005A4575" w:rsidRPr="005A4575" w:rsidRDefault="005A4575" w:rsidP="005A4575">
            <w:pPr>
              <w:rPr>
                <w:sz w:val="20"/>
                <w:szCs w:val="20"/>
              </w:rPr>
            </w:pPr>
            <w:r w:rsidRPr="005A4575">
              <w:rPr>
                <w:sz w:val="20"/>
                <w:szCs w:val="20"/>
              </w:rPr>
              <w:t xml:space="preserve">                                        -   </w:t>
            </w:r>
          </w:p>
        </w:tc>
      </w:tr>
      <w:tr w:rsidR="005A4575" w:rsidRPr="005A4575" w14:paraId="1B04635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8F5DA83" w14:textId="77777777" w:rsidR="005A4575" w:rsidRPr="005A4575" w:rsidRDefault="005A4575" w:rsidP="005A4575">
            <w:pPr>
              <w:jc w:val="center"/>
              <w:rPr>
                <w:sz w:val="20"/>
                <w:szCs w:val="20"/>
              </w:rPr>
            </w:pPr>
            <w:r w:rsidRPr="005A4575">
              <w:rPr>
                <w:sz w:val="20"/>
                <w:szCs w:val="20"/>
              </w:rPr>
              <w:t>1106</w:t>
            </w:r>
          </w:p>
        </w:tc>
        <w:tc>
          <w:tcPr>
            <w:tcW w:w="3528" w:type="dxa"/>
            <w:tcBorders>
              <w:top w:val="nil"/>
              <w:left w:val="nil"/>
              <w:bottom w:val="single" w:sz="4" w:space="0" w:color="auto"/>
              <w:right w:val="single" w:sz="4" w:space="0" w:color="auto"/>
            </w:tcBorders>
            <w:shd w:val="clear" w:color="auto" w:fill="auto"/>
            <w:hideMark/>
          </w:tcPr>
          <w:p w14:paraId="4ACCA76F"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84030F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A3D6FD" w14:textId="77777777" w:rsidR="005A4575" w:rsidRPr="005A4575" w:rsidRDefault="005A4575" w:rsidP="005A4575">
            <w:pPr>
              <w:jc w:val="right"/>
              <w:rPr>
                <w:sz w:val="18"/>
                <w:szCs w:val="18"/>
              </w:rPr>
            </w:pPr>
            <w:r w:rsidRPr="005A4575">
              <w:rPr>
                <w:sz w:val="18"/>
                <w:szCs w:val="18"/>
              </w:rPr>
              <w:t>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7B7E87" w14:textId="77777777" w:rsidR="005A4575" w:rsidRPr="005A4575" w:rsidRDefault="005A4575" w:rsidP="005A4575">
            <w:pPr>
              <w:rPr>
                <w:sz w:val="18"/>
                <w:szCs w:val="18"/>
              </w:rPr>
            </w:pPr>
            <w:r w:rsidRPr="005A4575">
              <w:rPr>
                <w:sz w:val="18"/>
                <w:szCs w:val="18"/>
              </w:rPr>
              <w:t xml:space="preserve">                      11 800,23 </w:t>
            </w:r>
          </w:p>
        </w:tc>
        <w:tc>
          <w:tcPr>
            <w:tcW w:w="2410" w:type="dxa"/>
            <w:tcBorders>
              <w:top w:val="nil"/>
              <w:left w:val="nil"/>
              <w:bottom w:val="single" w:sz="4" w:space="0" w:color="auto"/>
              <w:right w:val="single" w:sz="8" w:space="0" w:color="auto"/>
            </w:tcBorders>
            <w:shd w:val="clear" w:color="auto" w:fill="auto"/>
            <w:noWrap/>
            <w:vAlign w:val="bottom"/>
            <w:hideMark/>
          </w:tcPr>
          <w:p w14:paraId="2DB1D9FC" w14:textId="77777777" w:rsidR="005A4575" w:rsidRPr="005A4575" w:rsidRDefault="005A4575" w:rsidP="005A4575">
            <w:pPr>
              <w:rPr>
                <w:sz w:val="20"/>
                <w:szCs w:val="20"/>
              </w:rPr>
            </w:pPr>
            <w:r w:rsidRPr="005A4575">
              <w:rPr>
                <w:sz w:val="20"/>
                <w:szCs w:val="20"/>
              </w:rPr>
              <w:t xml:space="preserve">                          564 050,99 </w:t>
            </w:r>
          </w:p>
        </w:tc>
      </w:tr>
      <w:tr w:rsidR="005A4575" w:rsidRPr="005A4575" w14:paraId="0A926D5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634BA2"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06594F9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4ED6C7" w14:textId="77777777" w:rsidR="005A4575" w:rsidRPr="005A4575" w:rsidRDefault="005A4575" w:rsidP="005A4575">
            <w:pPr>
              <w:rPr>
                <w:sz w:val="20"/>
                <w:szCs w:val="20"/>
              </w:rPr>
            </w:pPr>
            <w:r w:rsidRPr="005A4575">
              <w:rPr>
                <w:sz w:val="20"/>
                <w:szCs w:val="20"/>
              </w:rPr>
              <w:t xml:space="preserve">                                        -   </w:t>
            </w:r>
          </w:p>
        </w:tc>
      </w:tr>
      <w:tr w:rsidR="005A4575" w:rsidRPr="005A4575" w14:paraId="05556BE4"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2E7A0677" w14:textId="77777777" w:rsidR="005A4575" w:rsidRPr="005A4575" w:rsidRDefault="005A4575" w:rsidP="005A4575">
            <w:pPr>
              <w:jc w:val="center"/>
              <w:rPr>
                <w:sz w:val="20"/>
                <w:szCs w:val="20"/>
              </w:rPr>
            </w:pPr>
            <w:r w:rsidRPr="005A4575">
              <w:rPr>
                <w:sz w:val="20"/>
                <w:szCs w:val="20"/>
              </w:rPr>
              <w:t>1107</w:t>
            </w:r>
          </w:p>
        </w:tc>
        <w:tc>
          <w:tcPr>
            <w:tcW w:w="3528" w:type="dxa"/>
            <w:tcBorders>
              <w:top w:val="nil"/>
              <w:left w:val="nil"/>
              <w:bottom w:val="single" w:sz="4" w:space="0" w:color="auto"/>
              <w:right w:val="single" w:sz="4" w:space="0" w:color="auto"/>
            </w:tcBorders>
            <w:shd w:val="clear" w:color="auto" w:fill="auto"/>
            <w:hideMark/>
          </w:tcPr>
          <w:p w14:paraId="1A56C4DF"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DCB56F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D4CF52"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226B76"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12814C36" w14:textId="77777777" w:rsidR="005A4575" w:rsidRPr="005A4575" w:rsidRDefault="005A4575" w:rsidP="005A4575">
            <w:pPr>
              <w:rPr>
                <w:sz w:val="20"/>
                <w:szCs w:val="20"/>
              </w:rPr>
            </w:pPr>
            <w:r w:rsidRPr="005A4575">
              <w:rPr>
                <w:sz w:val="20"/>
                <w:szCs w:val="20"/>
              </w:rPr>
              <w:t xml:space="preserve">                            46 764,07 </w:t>
            </w:r>
          </w:p>
        </w:tc>
      </w:tr>
      <w:tr w:rsidR="005A4575" w:rsidRPr="005A4575" w14:paraId="2EBDF8E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918CD1D"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781AFB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3F0C0D" w14:textId="77777777" w:rsidR="005A4575" w:rsidRPr="005A4575" w:rsidRDefault="005A4575" w:rsidP="005A4575">
            <w:pPr>
              <w:rPr>
                <w:sz w:val="20"/>
                <w:szCs w:val="20"/>
              </w:rPr>
            </w:pPr>
            <w:r w:rsidRPr="005A4575">
              <w:rPr>
                <w:sz w:val="20"/>
                <w:szCs w:val="20"/>
              </w:rPr>
              <w:t xml:space="preserve">                                        -   </w:t>
            </w:r>
          </w:p>
        </w:tc>
      </w:tr>
      <w:tr w:rsidR="005A4575" w:rsidRPr="005A4575" w14:paraId="3B1C5620"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902C03C" w14:textId="77777777" w:rsidR="005A4575" w:rsidRPr="005A4575" w:rsidRDefault="005A4575" w:rsidP="005A4575">
            <w:pPr>
              <w:jc w:val="center"/>
              <w:rPr>
                <w:sz w:val="20"/>
                <w:szCs w:val="20"/>
              </w:rPr>
            </w:pPr>
            <w:r w:rsidRPr="005A4575">
              <w:rPr>
                <w:sz w:val="20"/>
                <w:szCs w:val="20"/>
              </w:rPr>
              <w:t>1108</w:t>
            </w:r>
          </w:p>
        </w:tc>
        <w:tc>
          <w:tcPr>
            <w:tcW w:w="3528" w:type="dxa"/>
            <w:tcBorders>
              <w:top w:val="nil"/>
              <w:left w:val="nil"/>
              <w:bottom w:val="single" w:sz="4" w:space="0" w:color="auto"/>
              <w:right w:val="single" w:sz="4" w:space="0" w:color="auto"/>
            </w:tcBorders>
            <w:shd w:val="clear" w:color="auto" w:fill="auto"/>
            <w:hideMark/>
          </w:tcPr>
          <w:p w14:paraId="0995A37A"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CAD457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4E4D95"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0309D3"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489C9C13" w14:textId="77777777" w:rsidR="005A4575" w:rsidRPr="005A4575" w:rsidRDefault="005A4575" w:rsidP="005A4575">
            <w:pPr>
              <w:rPr>
                <w:sz w:val="20"/>
                <w:szCs w:val="20"/>
              </w:rPr>
            </w:pPr>
            <w:r w:rsidRPr="005A4575">
              <w:rPr>
                <w:sz w:val="20"/>
                <w:szCs w:val="20"/>
              </w:rPr>
              <w:t xml:space="preserve">                              9 969,15 </w:t>
            </w:r>
          </w:p>
        </w:tc>
      </w:tr>
      <w:tr w:rsidR="005A4575" w:rsidRPr="005A4575" w14:paraId="591B5A6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20DF91"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D2DA4A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117DFF" w14:textId="77777777" w:rsidR="005A4575" w:rsidRPr="005A4575" w:rsidRDefault="005A4575" w:rsidP="005A4575">
            <w:pPr>
              <w:rPr>
                <w:sz w:val="20"/>
                <w:szCs w:val="20"/>
              </w:rPr>
            </w:pPr>
            <w:r w:rsidRPr="005A4575">
              <w:rPr>
                <w:sz w:val="20"/>
                <w:szCs w:val="20"/>
              </w:rPr>
              <w:t xml:space="preserve">                                        -   </w:t>
            </w:r>
          </w:p>
        </w:tc>
      </w:tr>
      <w:tr w:rsidR="005A4575" w:rsidRPr="005A4575" w14:paraId="3C44775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96724AB" w14:textId="77777777" w:rsidR="005A4575" w:rsidRPr="005A4575" w:rsidRDefault="005A4575" w:rsidP="005A4575">
            <w:pPr>
              <w:jc w:val="center"/>
              <w:rPr>
                <w:sz w:val="20"/>
                <w:szCs w:val="20"/>
              </w:rPr>
            </w:pPr>
            <w:r w:rsidRPr="005A4575">
              <w:rPr>
                <w:sz w:val="20"/>
                <w:szCs w:val="20"/>
              </w:rPr>
              <w:t>1109</w:t>
            </w:r>
          </w:p>
        </w:tc>
        <w:tc>
          <w:tcPr>
            <w:tcW w:w="3528" w:type="dxa"/>
            <w:tcBorders>
              <w:top w:val="nil"/>
              <w:left w:val="nil"/>
              <w:bottom w:val="single" w:sz="4" w:space="0" w:color="auto"/>
              <w:right w:val="single" w:sz="4" w:space="0" w:color="auto"/>
            </w:tcBorders>
            <w:shd w:val="clear" w:color="auto" w:fill="auto"/>
            <w:hideMark/>
          </w:tcPr>
          <w:p w14:paraId="54F65709"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975E6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256F2B"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268CC7"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7FF3850E" w14:textId="77777777" w:rsidR="005A4575" w:rsidRPr="005A4575" w:rsidRDefault="005A4575" w:rsidP="005A4575">
            <w:pPr>
              <w:rPr>
                <w:sz w:val="20"/>
                <w:szCs w:val="20"/>
              </w:rPr>
            </w:pPr>
            <w:r w:rsidRPr="005A4575">
              <w:rPr>
                <w:sz w:val="20"/>
                <w:szCs w:val="20"/>
              </w:rPr>
              <w:t xml:space="preserve">                          150 571,92 </w:t>
            </w:r>
          </w:p>
        </w:tc>
      </w:tr>
      <w:tr w:rsidR="005A4575" w:rsidRPr="005A4575" w14:paraId="3DD18D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A29421"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D197BD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B00C38" w14:textId="77777777" w:rsidR="005A4575" w:rsidRPr="005A4575" w:rsidRDefault="005A4575" w:rsidP="005A4575">
            <w:pPr>
              <w:rPr>
                <w:sz w:val="20"/>
                <w:szCs w:val="20"/>
              </w:rPr>
            </w:pPr>
            <w:r w:rsidRPr="005A4575">
              <w:rPr>
                <w:sz w:val="20"/>
                <w:szCs w:val="20"/>
              </w:rPr>
              <w:t xml:space="preserve">                                        -   </w:t>
            </w:r>
          </w:p>
        </w:tc>
      </w:tr>
      <w:tr w:rsidR="005A4575" w:rsidRPr="005A4575" w14:paraId="2BDD2C4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B2F049B" w14:textId="77777777" w:rsidR="005A4575" w:rsidRPr="005A4575" w:rsidRDefault="005A4575" w:rsidP="005A4575">
            <w:pPr>
              <w:jc w:val="center"/>
              <w:rPr>
                <w:sz w:val="20"/>
                <w:szCs w:val="20"/>
              </w:rPr>
            </w:pPr>
            <w:r w:rsidRPr="005A4575">
              <w:rPr>
                <w:sz w:val="20"/>
                <w:szCs w:val="20"/>
              </w:rPr>
              <w:t>1110</w:t>
            </w:r>
          </w:p>
        </w:tc>
        <w:tc>
          <w:tcPr>
            <w:tcW w:w="3528" w:type="dxa"/>
            <w:tcBorders>
              <w:top w:val="nil"/>
              <w:left w:val="nil"/>
              <w:bottom w:val="single" w:sz="4" w:space="0" w:color="auto"/>
              <w:right w:val="single" w:sz="4" w:space="0" w:color="auto"/>
            </w:tcBorders>
            <w:shd w:val="clear" w:color="auto" w:fill="auto"/>
            <w:hideMark/>
          </w:tcPr>
          <w:p w14:paraId="45D06741"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716044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ADEAB5"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120B53"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50496CBB" w14:textId="77777777" w:rsidR="005A4575" w:rsidRPr="005A4575" w:rsidRDefault="005A4575" w:rsidP="005A4575">
            <w:pPr>
              <w:rPr>
                <w:sz w:val="20"/>
                <w:szCs w:val="20"/>
              </w:rPr>
            </w:pPr>
            <w:r w:rsidRPr="005A4575">
              <w:rPr>
                <w:sz w:val="20"/>
                <w:szCs w:val="20"/>
              </w:rPr>
              <w:t xml:space="preserve">                          160 920,76 </w:t>
            </w:r>
          </w:p>
        </w:tc>
      </w:tr>
      <w:tr w:rsidR="005A4575" w:rsidRPr="005A4575" w14:paraId="03FDBA8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F7B026" w14:textId="77777777" w:rsidR="005A4575" w:rsidRPr="005A4575" w:rsidRDefault="005A4575" w:rsidP="005A4575">
            <w:pPr>
              <w:rPr>
                <w:sz w:val="20"/>
                <w:szCs w:val="20"/>
              </w:rPr>
            </w:pPr>
            <w:r w:rsidRPr="005A4575">
              <w:rPr>
                <w:sz w:val="20"/>
                <w:szCs w:val="20"/>
              </w:rPr>
              <w:lastRenderedPageBreak/>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5F2D894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F86313" w14:textId="77777777" w:rsidR="005A4575" w:rsidRPr="005A4575" w:rsidRDefault="005A4575" w:rsidP="005A4575">
            <w:pPr>
              <w:rPr>
                <w:sz w:val="20"/>
                <w:szCs w:val="20"/>
              </w:rPr>
            </w:pPr>
            <w:r w:rsidRPr="005A4575">
              <w:rPr>
                <w:sz w:val="20"/>
                <w:szCs w:val="20"/>
              </w:rPr>
              <w:t xml:space="preserve">                                        -   </w:t>
            </w:r>
          </w:p>
        </w:tc>
      </w:tr>
      <w:tr w:rsidR="005A4575" w:rsidRPr="005A4575" w14:paraId="6AECCAE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7E992CD" w14:textId="77777777" w:rsidR="005A4575" w:rsidRPr="005A4575" w:rsidRDefault="005A4575" w:rsidP="005A4575">
            <w:pPr>
              <w:jc w:val="center"/>
              <w:rPr>
                <w:sz w:val="20"/>
                <w:szCs w:val="20"/>
              </w:rPr>
            </w:pPr>
            <w:r w:rsidRPr="005A4575">
              <w:rPr>
                <w:sz w:val="20"/>
                <w:szCs w:val="20"/>
              </w:rPr>
              <w:t>1111</w:t>
            </w:r>
          </w:p>
        </w:tc>
        <w:tc>
          <w:tcPr>
            <w:tcW w:w="3528" w:type="dxa"/>
            <w:tcBorders>
              <w:top w:val="nil"/>
              <w:left w:val="nil"/>
              <w:bottom w:val="single" w:sz="4" w:space="0" w:color="auto"/>
              <w:right w:val="single" w:sz="4" w:space="0" w:color="auto"/>
            </w:tcBorders>
            <w:shd w:val="clear" w:color="auto" w:fill="auto"/>
            <w:hideMark/>
          </w:tcPr>
          <w:p w14:paraId="16B1A070"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764939F"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8017AD"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190450"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3BC7614E" w14:textId="77777777" w:rsidR="005A4575" w:rsidRPr="005A4575" w:rsidRDefault="005A4575" w:rsidP="005A4575">
            <w:pPr>
              <w:rPr>
                <w:sz w:val="20"/>
                <w:szCs w:val="20"/>
              </w:rPr>
            </w:pPr>
            <w:r w:rsidRPr="005A4575">
              <w:rPr>
                <w:sz w:val="20"/>
                <w:szCs w:val="20"/>
              </w:rPr>
              <w:t xml:space="preserve">                              8 786,80 </w:t>
            </w:r>
          </w:p>
        </w:tc>
      </w:tr>
      <w:tr w:rsidR="005A4575" w:rsidRPr="005A4575" w14:paraId="2F5015E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931948E"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1E1CD6B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66F19E" w14:textId="77777777" w:rsidR="005A4575" w:rsidRPr="005A4575" w:rsidRDefault="005A4575" w:rsidP="005A4575">
            <w:pPr>
              <w:rPr>
                <w:sz w:val="20"/>
                <w:szCs w:val="20"/>
              </w:rPr>
            </w:pPr>
            <w:r w:rsidRPr="005A4575">
              <w:rPr>
                <w:sz w:val="20"/>
                <w:szCs w:val="20"/>
              </w:rPr>
              <w:t xml:space="preserve">                                        -   </w:t>
            </w:r>
          </w:p>
        </w:tc>
      </w:tr>
      <w:tr w:rsidR="005A4575" w:rsidRPr="005A4575" w14:paraId="489985C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E6476FD" w14:textId="77777777" w:rsidR="005A4575" w:rsidRPr="005A4575" w:rsidRDefault="005A4575" w:rsidP="005A4575">
            <w:pPr>
              <w:jc w:val="center"/>
              <w:rPr>
                <w:sz w:val="20"/>
                <w:szCs w:val="20"/>
              </w:rPr>
            </w:pPr>
            <w:r w:rsidRPr="005A4575">
              <w:rPr>
                <w:sz w:val="20"/>
                <w:szCs w:val="20"/>
              </w:rPr>
              <w:t>1112</w:t>
            </w:r>
          </w:p>
        </w:tc>
        <w:tc>
          <w:tcPr>
            <w:tcW w:w="3528" w:type="dxa"/>
            <w:tcBorders>
              <w:top w:val="nil"/>
              <w:left w:val="nil"/>
              <w:bottom w:val="single" w:sz="4" w:space="0" w:color="auto"/>
              <w:right w:val="single" w:sz="4" w:space="0" w:color="auto"/>
            </w:tcBorders>
            <w:shd w:val="clear" w:color="auto" w:fill="auto"/>
            <w:hideMark/>
          </w:tcPr>
          <w:p w14:paraId="5F35935D"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5632D4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CBE19D"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9B3D6B"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0E90159B" w14:textId="77777777" w:rsidR="005A4575" w:rsidRPr="005A4575" w:rsidRDefault="005A4575" w:rsidP="005A4575">
            <w:pPr>
              <w:rPr>
                <w:sz w:val="20"/>
                <w:szCs w:val="20"/>
              </w:rPr>
            </w:pPr>
            <w:r w:rsidRPr="005A4575">
              <w:rPr>
                <w:sz w:val="20"/>
                <w:szCs w:val="20"/>
              </w:rPr>
              <w:t xml:space="preserve">                            22 622,46 </w:t>
            </w:r>
          </w:p>
        </w:tc>
      </w:tr>
      <w:tr w:rsidR="005A4575" w:rsidRPr="005A4575" w14:paraId="17BFDC3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4AE9636" w14:textId="77777777" w:rsidR="005A4575" w:rsidRPr="005A4575" w:rsidRDefault="005A4575" w:rsidP="005A4575">
            <w:pPr>
              <w:jc w:val="center"/>
              <w:rPr>
                <w:sz w:val="20"/>
                <w:szCs w:val="20"/>
              </w:rPr>
            </w:pPr>
            <w:r w:rsidRPr="005A4575">
              <w:rPr>
                <w:sz w:val="20"/>
                <w:szCs w:val="20"/>
              </w:rPr>
              <w:t>1113</w:t>
            </w:r>
          </w:p>
        </w:tc>
        <w:tc>
          <w:tcPr>
            <w:tcW w:w="3528" w:type="dxa"/>
            <w:tcBorders>
              <w:top w:val="nil"/>
              <w:left w:val="nil"/>
              <w:bottom w:val="single" w:sz="4" w:space="0" w:color="auto"/>
              <w:right w:val="single" w:sz="4" w:space="0" w:color="auto"/>
            </w:tcBorders>
            <w:shd w:val="clear" w:color="auto" w:fill="auto"/>
            <w:hideMark/>
          </w:tcPr>
          <w:p w14:paraId="78C56ACF"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89F753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5FCB85"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0F644F"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2F883757" w14:textId="77777777" w:rsidR="005A4575" w:rsidRPr="005A4575" w:rsidRDefault="005A4575" w:rsidP="005A4575">
            <w:pPr>
              <w:rPr>
                <w:sz w:val="20"/>
                <w:szCs w:val="20"/>
              </w:rPr>
            </w:pPr>
            <w:r w:rsidRPr="005A4575">
              <w:rPr>
                <w:sz w:val="20"/>
                <w:szCs w:val="20"/>
              </w:rPr>
              <w:t xml:space="preserve">                              7 586,85 </w:t>
            </w:r>
          </w:p>
        </w:tc>
      </w:tr>
      <w:tr w:rsidR="005A4575" w:rsidRPr="005A4575" w14:paraId="26DF8AB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6F50F7"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781F5A9"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FBA3DBD" w14:textId="77777777" w:rsidR="005A4575" w:rsidRPr="005A4575" w:rsidRDefault="005A4575" w:rsidP="005A4575">
            <w:pPr>
              <w:rPr>
                <w:sz w:val="20"/>
                <w:szCs w:val="20"/>
              </w:rPr>
            </w:pPr>
            <w:r w:rsidRPr="005A4575">
              <w:rPr>
                <w:sz w:val="20"/>
                <w:szCs w:val="20"/>
              </w:rPr>
              <w:t> </w:t>
            </w:r>
          </w:p>
        </w:tc>
      </w:tr>
      <w:tr w:rsidR="005A4575" w:rsidRPr="005A4575" w14:paraId="5E33087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8D8C56C" w14:textId="77777777" w:rsidR="005A4575" w:rsidRPr="005A4575" w:rsidRDefault="005A4575" w:rsidP="005A4575">
            <w:pPr>
              <w:jc w:val="center"/>
              <w:rPr>
                <w:sz w:val="20"/>
                <w:szCs w:val="20"/>
              </w:rPr>
            </w:pPr>
            <w:r w:rsidRPr="005A4575">
              <w:rPr>
                <w:sz w:val="20"/>
                <w:szCs w:val="20"/>
              </w:rPr>
              <w:t>1114</w:t>
            </w:r>
          </w:p>
        </w:tc>
        <w:tc>
          <w:tcPr>
            <w:tcW w:w="3528" w:type="dxa"/>
            <w:tcBorders>
              <w:top w:val="nil"/>
              <w:left w:val="nil"/>
              <w:bottom w:val="single" w:sz="4" w:space="0" w:color="auto"/>
              <w:right w:val="single" w:sz="4" w:space="0" w:color="auto"/>
            </w:tcBorders>
            <w:shd w:val="clear" w:color="auto" w:fill="auto"/>
            <w:hideMark/>
          </w:tcPr>
          <w:p w14:paraId="5F1ABC9D"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FC2C0F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713C64" w14:textId="77777777" w:rsidR="005A4575" w:rsidRPr="005A4575" w:rsidRDefault="005A4575" w:rsidP="005A4575">
            <w:pPr>
              <w:jc w:val="right"/>
              <w:rPr>
                <w:sz w:val="18"/>
                <w:szCs w:val="18"/>
              </w:rPr>
            </w:pPr>
            <w:r w:rsidRPr="005A4575">
              <w:rPr>
                <w:sz w:val="18"/>
                <w:szCs w:val="18"/>
              </w:rPr>
              <w:t>2,561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268372" w14:textId="77777777" w:rsidR="005A4575" w:rsidRPr="005A4575" w:rsidRDefault="005A4575" w:rsidP="005A4575">
            <w:pPr>
              <w:rPr>
                <w:sz w:val="18"/>
                <w:szCs w:val="18"/>
              </w:rPr>
            </w:pPr>
            <w:r w:rsidRPr="005A4575">
              <w:rPr>
                <w:sz w:val="18"/>
                <w:szCs w:val="18"/>
              </w:rPr>
              <w:t xml:space="preserve">                      38 549,01 </w:t>
            </w:r>
          </w:p>
        </w:tc>
        <w:tc>
          <w:tcPr>
            <w:tcW w:w="2410" w:type="dxa"/>
            <w:tcBorders>
              <w:top w:val="nil"/>
              <w:left w:val="nil"/>
              <w:bottom w:val="single" w:sz="4" w:space="0" w:color="auto"/>
              <w:right w:val="single" w:sz="8" w:space="0" w:color="auto"/>
            </w:tcBorders>
            <w:shd w:val="clear" w:color="auto" w:fill="auto"/>
            <w:noWrap/>
            <w:vAlign w:val="bottom"/>
            <w:hideMark/>
          </w:tcPr>
          <w:p w14:paraId="7C8D9250" w14:textId="77777777" w:rsidR="005A4575" w:rsidRPr="005A4575" w:rsidRDefault="005A4575" w:rsidP="005A4575">
            <w:pPr>
              <w:rPr>
                <w:sz w:val="20"/>
                <w:szCs w:val="20"/>
              </w:rPr>
            </w:pPr>
            <w:r w:rsidRPr="005A4575">
              <w:rPr>
                <w:sz w:val="20"/>
                <w:szCs w:val="20"/>
              </w:rPr>
              <w:t xml:space="preserve">                            98 724,01 </w:t>
            </w:r>
          </w:p>
        </w:tc>
      </w:tr>
      <w:tr w:rsidR="005A4575" w:rsidRPr="005A4575" w14:paraId="056D50E9"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6D88B61" w14:textId="77777777" w:rsidR="005A4575" w:rsidRPr="005A4575" w:rsidRDefault="005A4575" w:rsidP="005A4575">
            <w:pPr>
              <w:jc w:val="center"/>
              <w:rPr>
                <w:sz w:val="20"/>
                <w:szCs w:val="20"/>
              </w:rPr>
            </w:pPr>
            <w:r w:rsidRPr="005A4575">
              <w:rPr>
                <w:sz w:val="20"/>
                <w:szCs w:val="20"/>
              </w:rPr>
              <w:t>1115</w:t>
            </w:r>
          </w:p>
        </w:tc>
        <w:tc>
          <w:tcPr>
            <w:tcW w:w="3528" w:type="dxa"/>
            <w:tcBorders>
              <w:top w:val="nil"/>
              <w:left w:val="nil"/>
              <w:bottom w:val="single" w:sz="4" w:space="0" w:color="auto"/>
              <w:right w:val="single" w:sz="4" w:space="0" w:color="auto"/>
            </w:tcBorders>
            <w:shd w:val="clear" w:color="auto" w:fill="auto"/>
            <w:hideMark/>
          </w:tcPr>
          <w:p w14:paraId="1C67F36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AF0ED1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7C35F51" w14:textId="77777777" w:rsidR="005A4575" w:rsidRPr="005A4575" w:rsidRDefault="005A4575" w:rsidP="005A4575">
            <w:pPr>
              <w:jc w:val="right"/>
              <w:rPr>
                <w:sz w:val="18"/>
                <w:szCs w:val="18"/>
              </w:rPr>
            </w:pPr>
            <w:r w:rsidRPr="005A4575">
              <w:rPr>
                <w:sz w:val="18"/>
                <w:szCs w:val="18"/>
              </w:rPr>
              <w:t>2,561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2CA4D4" w14:textId="77777777" w:rsidR="005A4575" w:rsidRPr="005A4575" w:rsidRDefault="005A4575" w:rsidP="005A4575">
            <w:pPr>
              <w:rPr>
                <w:sz w:val="18"/>
                <w:szCs w:val="18"/>
              </w:rPr>
            </w:pPr>
            <w:r w:rsidRPr="005A4575">
              <w:rPr>
                <w:sz w:val="18"/>
                <w:szCs w:val="18"/>
              </w:rPr>
              <w:t xml:space="preserve">                      12 796,87 </w:t>
            </w:r>
          </w:p>
        </w:tc>
        <w:tc>
          <w:tcPr>
            <w:tcW w:w="2410" w:type="dxa"/>
            <w:tcBorders>
              <w:top w:val="nil"/>
              <w:left w:val="nil"/>
              <w:bottom w:val="single" w:sz="4" w:space="0" w:color="auto"/>
              <w:right w:val="single" w:sz="8" w:space="0" w:color="auto"/>
            </w:tcBorders>
            <w:shd w:val="clear" w:color="auto" w:fill="auto"/>
            <w:noWrap/>
            <w:vAlign w:val="bottom"/>
            <w:hideMark/>
          </w:tcPr>
          <w:p w14:paraId="44BC4344" w14:textId="77777777" w:rsidR="005A4575" w:rsidRPr="005A4575" w:rsidRDefault="005A4575" w:rsidP="005A4575">
            <w:pPr>
              <w:rPr>
                <w:sz w:val="20"/>
                <w:szCs w:val="20"/>
              </w:rPr>
            </w:pPr>
            <w:r w:rsidRPr="005A4575">
              <w:rPr>
                <w:sz w:val="20"/>
                <w:szCs w:val="20"/>
              </w:rPr>
              <w:t xml:space="preserve">                            32 772,78 </w:t>
            </w:r>
          </w:p>
        </w:tc>
      </w:tr>
      <w:tr w:rsidR="005A4575" w:rsidRPr="005A4575" w14:paraId="50451A4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DC5BFE1"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365EEE49"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2E82E4C" w14:textId="77777777" w:rsidR="005A4575" w:rsidRPr="005A4575" w:rsidRDefault="005A4575" w:rsidP="005A4575">
            <w:pPr>
              <w:rPr>
                <w:sz w:val="20"/>
                <w:szCs w:val="20"/>
              </w:rPr>
            </w:pPr>
            <w:r w:rsidRPr="005A4575">
              <w:rPr>
                <w:sz w:val="20"/>
                <w:szCs w:val="20"/>
              </w:rPr>
              <w:t> </w:t>
            </w:r>
          </w:p>
        </w:tc>
      </w:tr>
      <w:tr w:rsidR="005A4575" w:rsidRPr="005A4575" w14:paraId="14921CF2"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60D518A" w14:textId="77777777" w:rsidR="005A4575" w:rsidRPr="005A4575" w:rsidRDefault="005A4575" w:rsidP="005A4575">
            <w:pPr>
              <w:jc w:val="center"/>
              <w:rPr>
                <w:sz w:val="20"/>
                <w:szCs w:val="20"/>
              </w:rPr>
            </w:pPr>
            <w:r w:rsidRPr="005A4575">
              <w:rPr>
                <w:sz w:val="20"/>
                <w:szCs w:val="20"/>
              </w:rPr>
              <w:t>1116</w:t>
            </w:r>
          </w:p>
        </w:tc>
        <w:tc>
          <w:tcPr>
            <w:tcW w:w="3528" w:type="dxa"/>
            <w:tcBorders>
              <w:top w:val="nil"/>
              <w:left w:val="nil"/>
              <w:bottom w:val="single" w:sz="4" w:space="0" w:color="auto"/>
              <w:right w:val="single" w:sz="4" w:space="0" w:color="auto"/>
            </w:tcBorders>
            <w:shd w:val="clear" w:color="auto" w:fill="auto"/>
            <w:hideMark/>
          </w:tcPr>
          <w:p w14:paraId="47FDBC67"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C3187C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3326DE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B00387"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7B841121" w14:textId="77777777" w:rsidR="005A4575" w:rsidRPr="005A4575" w:rsidRDefault="005A4575" w:rsidP="005A4575">
            <w:pPr>
              <w:rPr>
                <w:sz w:val="20"/>
                <w:szCs w:val="20"/>
              </w:rPr>
            </w:pPr>
            <w:r w:rsidRPr="005A4575">
              <w:rPr>
                <w:sz w:val="20"/>
                <w:szCs w:val="20"/>
              </w:rPr>
              <w:t xml:space="preserve">                              7 362,44 </w:t>
            </w:r>
          </w:p>
        </w:tc>
      </w:tr>
      <w:tr w:rsidR="005A4575" w:rsidRPr="005A4575" w14:paraId="4CC6EFA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46D3BF7" w14:textId="77777777" w:rsidR="005A4575" w:rsidRPr="005A4575" w:rsidRDefault="005A4575" w:rsidP="005A4575">
            <w:pPr>
              <w:jc w:val="center"/>
              <w:rPr>
                <w:sz w:val="20"/>
                <w:szCs w:val="20"/>
              </w:rPr>
            </w:pPr>
            <w:r w:rsidRPr="005A4575">
              <w:rPr>
                <w:sz w:val="20"/>
                <w:szCs w:val="20"/>
              </w:rPr>
              <w:t>1117</w:t>
            </w:r>
          </w:p>
        </w:tc>
        <w:tc>
          <w:tcPr>
            <w:tcW w:w="3528" w:type="dxa"/>
            <w:tcBorders>
              <w:top w:val="nil"/>
              <w:left w:val="nil"/>
              <w:bottom w:val="single" w:sz="4" w:space="0" w:color="auto"/>
              <w:right w:val="single" w:sz="4" w:space="0" w:color="auto"/>
            </w:tcBorders>
            <w:shd w:val="clear" w:color="auto" w:fill="auto"/>
            <w:hideMark/>
          </w:tcPr>
          <w:p w14:paraId="2DA25A95"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879D68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27CF11"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F605E"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1160E1E6" w14:textId="77777777" w:rsidR="005A4575" w:rsidRPr="005A4575" w:rsidRDefault="005A4575" w:rsidP="005A4575">
            <w:pPr>
              <w:rPr>
                <w:sz w:val="20"/>
                <w:szCs w:val="20"/>
              </w:rPr>
            </w:pPr>
            <w:r w:rsidRPr="005A4575">
              <w:rPr>
                <w:sz w:val="20"/>
                <w:szCs w:val="20"/>
              </w:rPr>
              <w:t xml:space="preserve">                              2 192,33 </w:t>
            </w:r>
          </w:p>
        </w:tc>
      </w:tr>
      <w:tr w:rsidR="005A4575" w:rsidRPr="005A4575" w14:paraId="3F28C4D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E57F64"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2D54D401"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55F871" w14:textId="77777777" w:rsidR="005A4575" w:rsidRPr="005A4575" w:rsidRDefault="005A4575" w:rsidP="005A4575">
            <w:pPr>
              <w:rPr>
                <w:sz w:val="20"/>
                <w:szCs w:val="20"/>
              </w:rPr>
            </w:pPr>
            <w:r w:rsidRPr="005A4575">
              <w:rPr>
                <w:sz w:val="20"/>
                <w:szCs w:val="20"/>
              </w:rPr>
              <w:t> </w:t>
            </w:r>
          </w:p>
        </w:tc>
      </w:tr>
      <w:tr w:rsidR="005A4575" w:rsidRPr="005A4575" w14:paraId="72CA5ADE"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A154CDF" w14:textId="77777777" w:rsidR="005A4575" w:rsidRPr="005A4575" w:rsidRDefault="005A4575" w:rsidP="005A4575">
            <w:pPr>
              <w:jc w:val="center"/>
              <w:rPr>
                <w:sz w:val="20"/>
                <w:szCs w:val="20"/>
              </w:rPr>
            </w:pPr>
            <w:r w:rsidRPr="005A4575">
              <w:rPr>
                <w:sz w:val="20"/>
                <w:szCs w:val="20"/>
              </w:rPr>
              <w:t>1118</w:t>
            </w:r>
          </w:p>
        </w:tc>
        <w:tc>
          <w:tcPr>
            <w:tcW w:w="3528" w:type="dxa"/>
            <w:tcBorders>
              <w:top w:val="nil"/>
              <w:left w:val="nil"/>
              <w:bottom w:val="single" w:sz="4" w:space="0" w:color="auto"/>
              <w:right w:val="single" w:sz="4" w:space="0" w:color="auto"/>
            </w:tcBorders>
            <w:shd w:val="clear" w:color="auto" w:fill="auto"/>
            <w:hideMark/>
          </w:tcPr>
          <w:p w14:paraId="3E32C0C8"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C1A943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B500D5" w14:textId="77777777" w:rsidR="005A4575" w:rsidRPr="005A4575" w:rsidRDefault="005A4575" w:rsidP="005A4575">
            <w:pPr>
              <w:jc w:val="right"/>
              <w:rPr>
                <w:sz w:val="18"/>
                <w:szCs w:val="18"/>
              </w:rPr>
            </w:pPr>
            <w:r w:rsidRPr="005A4575">
              <w:rPr>
                <w:sz w:val="18"/>
                <w:szCs w:val="18"/>
              </w:rPr>
              <w:t>0,5298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EDD913" w14:textId="77777777" w:rsidR="005A4575" w:rsidRPr="005A4575" w:rsidRDefault="005A4575" w:rsidP="005A4575">
            <w:pPr>
              <w:rPr>
                <w:sz w:val="18"/>
                <w:szCs w:val="18"/>
              </w:rPr>
            </w:pPr>
            <w:r w:rsidRPr="005A4575">
              <w:rPr>
                <w:sz w:val="18"/>
                <w:szCs w:val="18"/>
              </w:rPr>
              <w:t xml:space="preserve">                      32 892,51 </w:t>
            </w:r>
          </w:p>
        </w:tc>
        <w:tc>
          <w:tcPr>
            <w:tcW w:w="2410" w:type="dxa"/>
            <w:tcBorders>
              <w:top w:val="nil"/>
              <w:left w:val="nil"/>
              <w:bottom w:val="single" w:sz="4" w:space="0" w:color="auto"/>
              <w:right w:val="single" w:sz="8" w:space="0" w:color="auto"/>
            </w:tcBorders>
            <w:shd w:val="clear" w:color="auto" w:fill="auto"/>
            <w:noWrap/>
            <w:vAlign w:val="bottom"/>
            <w:hideMark/>
          </w:tcPr>
          <w:p w14:paraId="43AD84BF" w14:textId="77777777" w:rsidR="005A4575" w:rsidRPr="005A4575" w:rsidRDefault="005A4575" w:rsidP="005A4575">
            <w:pPr>
              <w:rPr>
                <w:sz w:val="20"/>
                <w:szCs w:val="20"/>
              </w:rPr>
            </w:pPr>
            <w:r w:rsidRPr="005A4575">
              <w:rPr>
                <w:sz w:val="20"/>
                <w:szCs w:val="20"/>
              </w:rPr>
              <w:t xml:space="preserve">                            17 426,45 </w:t>
            </w:r>
          </w:p>
        </w:tc>
      </w:tr>
      <w:tr w:rsidR="005A4575" w:rsidRPr="005A4575" w14:paraId="4A7538F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80CDB6D" w14:textId="77777777" w:rsidR="005A4575" w:rsidRPr="005A4575" w:rsidRDefault="005A4575" w:rsidP="005A4575">
            <w:pPr>
              <w:jc w:val="center"/>
              <w:rPr>
                <w:sz w:val="20"/>
                <w:szCs w:val="20"/>
              </w:rPr>
            </w:pPr>
            <w:r w:rsidRPr="005A4575">
              <w:rPr>
                <w:sz w:val="20"/>
                <w:szCs w:val="20"/>
              </w:rPr>
              <w:t>1119</w:t>
            </w:r>
          </w:p>
        </w:tc>
        <w:tc>
          <w:tcPr>
            <w:tcW w:w="3528" w:type="dxa"/>
            <w:tcBorders>
              <w:top w:val="nil"/>
              <w:left w:val="nil"/>
              <w:bottom w:val="single" w:sz="4" w:space="0" w:color="auto"/>
              <w:right w:val="single" w:sz="4" w:space="0" w:color="auto"/>
            </w:tcBorders>
            <w:shd w:val="clear" w:color="auto" w:fill="auto"/>
            <w:hideMark/>
          </w:tcPr>
          <w:p w14:paraId="004ACA48"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03ECBE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221D8A" w14:textId="77777777" w:rsidR="005A4575" w:rsidRPr="005A4575" w:rsidRDefault="005A4575" w:rsidP="005A4575">
            <w:pPr>
              <w:jc w:val="right"/>
              <w:rPr>
                <w:sz w:val="18"/>
                <w:szCs w:val="18"/>
              </w:rPr>
            </w:pPr>
            <w:r w:rsidRPr="005A4575">
              <w:rPr>
                <w:sz w:val="18"/>
                <w:szCs w:val="18"/>
              </w:rPr>
              <w:t>0,5298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D40235" w14:textId="77777777" w:rsidR="005A4575" w:rsidRPr="005A4575" w:rsidRDefault="005A4575" w:rsidP="005A4575">
            <w:pPr>
              <w:rPr>
                <w:sz w:val="18"/>
                <w:szCs w:val="18"/>
              </w:rPr>
            </w:pPr>
            <w:r w:rsidRPr="005A4575">
              <w:rPr>
                <w:sz w:val="18"/>
                <w:szCs w:val="18"/>
              </w:rPr>
              <w:t xml:space="preserve">                        9 514,22 </w:t>
            </w:r>
          </w:p>
        </w:tc>
        <w:tc>
          <w:tcPr>
            <w:tcW w:w="2410" w:type="dxa"/>
            <w:tcBorders>
              <w:top w:val="nil"/>
              <w:left w:val="nil"/>
              <w:bottom w:val="single" w:sz="4" w:space="0" w:color="auto"/>
              <w:right w:val="single" w:sz="8" w:space="0" w:color="auto"/>
            </w:tcBorders>
            <w:shd w:val="clear" w:color="auto" w:fill="auto"/>
            <w:noWrap/>
            <w:vAlign w:val="bottom"/>
            <w:hideMark/>
          </w:tcPr>
          <w:p w14:paraId="0F65AB9C" w14:textId="77777777" w:rsidR="005A4575" w:rsidRPr="005A4575" w:rsidRDefault="005A4575" w:rsidP="005A4575">
            <w:pPr>
              <w:rPr>
                <w:sz w:val="20"/>
                <w:szCs w:val="20"/>
              </w:rPr>
            </w:pPr>
            <w:r w:rsidRPr="005A4575">
              <w:rPr>
                <w:sz w:val="20"/>
                <w:szCs w:val="20"/>
              </w:rPr>
              <w:t xml:space="preserve">                              5 040,63 </w:t>
            </w:r>
          </w:p>
        </w:tc>
      </w:tr>
      <w:tr w:rsidR="005A4575" w:rsidRPr="005A4575" w14:paraId="281CC98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E184064" w14:textId="77777777" w:rsidR="005A4575" w:rsidRPr="005A4575" w:rsidRDefault="005A4575" w:rsidP="005A4575">
            <w:pPr>
              <w:jc w:val="center"/>
              <w:rPr>
                <w:sz w:val="20"/>
                <w:szCs w:val="20"/>
              </w:rPr>
            </w:pPr>
            <w:r w:rsidRPr="005A4575">
              <w:rPr>
                <w:sz w:val="20"/>
                <w:szCs w:val="20"/>
              </w:rPr>
              <w:t>1120</w:t>
            </w:r>
          </w:p>
        </w:tc>
        <w:tc>
          <w:tcPr>
            <w:tcW w:w="3528" w:type="dxa"/>
            <w:tcBorders>
              <w:top w:val="nil"/>
              <w:left w:val="nil"/>
              <w:bottom w:val="single" w:sz="4" w:space="0" w:color="auto"/>
              <w:right w:val="single" w:sz="4" w:space="0" w:color="auto"/>
            </w:tcBorders>
            <w:shd w:val="clear" w:color="auto" w:fill="auto"/>
            <w:hideMark/>
          </w:tcPr>
          <w:p w14:paraId="536B072E"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BFF5B28"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58F981" w14:textId="77777777" w:rsidR="005A4575" w:rsidRPr="005A4575" w:rsidRDefault="005A4575" w:rsidP="005A4575">
            <w:pPr>
              <w:jc w:val="right"/>
              <w:rPr>
                <w:sz w:val="18"/>
                <w:szCs w:val="18"/>
              </w:rPr>
            </w:pPr>
            <w:r w:rsidRPr="005A4575">
              <w:rPr>
                <w:sz w:val="18"/>
                <w:szCs w:val="18"/>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6899E3" w14:textId="77777777" w:rsidR="005A4575" w:rsidRPr="005A4575" w:rsidRDefault="005A4575" w:rsidP="005A4575">
            <w:pPr>
              <w:rPr>
                <w:sz w:val="18"/>
                <w:szCs w:val="18"/>
              </w:rPr>
            </w:pPr>
            <w:r w:rsidRPr="005A4575">
              <w:rPr>
                <w:sz w:val="18"/>
                <w:szCs w:val="18"/>
              </w:rPr>
              <w:t xml:space="preserve">                           158,47 </w:t>
            </w:r>
          </w:p>
        </w:tc>
        <w:tc>
          <w:tcPr>
            <w:tcW w:w="2410" w:type="dxa"/>
            <w:tcBorders>
              <w:top w:val="nil"/>
              <w:left w:val="nil"/>
              <w:bottom w:val="single" w:sz="4" w:space="0" w:color="auto"/>
              <w:right w:val="single" w:sz="8" w:space="0" w:color="auto"/>
            </w:tcBorders>
            <w:shd w:val="clear" w:color="auto" w:fill="auto"/>
            <w:noWrap/>
            <w:vAlign w:val="bottom"/>
            <w:hideMark/>
          </w:tcPr>
          <w:p w14:paraId="05E47302" w14:textId="77777777" w:rsidR="005A4575" w:rsidRPr="005A4575" w:rsidRDefault="005A4575" w:rsidP="005A4575">
            <w:pPr>
              <w:rPr>
                <w:sz w:val="20"/>
                <w:szCs w:val="20"/>
              </w:rPr>
            </w:pPr>
            <w:r w:rsidRPr="005A4575">
              <w:rPr>
                <w:sz w:val="20"/>
                <w:szCs w:val="20"/>
              </w:rPr>
              <w:t xml:space="preserve">                              7 923,50 </w:t>
            </w:r>
          </w:p>
        </w:tc>
      </w:tr>
      <w:tr w:rsidR="005A4575" w:rsidRPr="005A4575" w14:paraId="0AAB814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36C038D" w14:textId="77777777" w:rsidR="005A4575" w:rsidRPr="005A4575" w:rsidRDefault="005A4575" w:rsidP="005A4575">
            <w:pPr>
              <w:jc w:val="center"/>
              <w:rPr>
                <w:sz w:val="20"/>
                <w:szCs w:val="20"/>
              </w:rPr>
            </w:pPr>
            <w:r w:rsidRPr="005A4575">
              <w:rPr>
                <w:sz w:val="20"/>
                <w:szCs w:val="20"/>
              </w:rPr>
              <w:t>1121</w:t>
            </w:r>
          </w:p>
        </w:tc>
        <w:tc>
          <w:tcPr>
            <w:tcW w:w="3528" w:type="dxa"/>
            <w:tcBorders>
              <w:top w:val="nil"/>
              <w:left w:val="nil"/>
              <w:bottom w:val="single" w:sz="4" w:space="0" w:color="auto"/>
              <w:right w:val="single" w:sz="4" w:space="0" w:color="auto"/>
            </w:tcBorders>
            <w:shd w:val="clear" w:color="auto" w:fill="auto"/>
            <w:hideMark/>
          </w:tcPr>
          <w:p w14:paraId="11D12B51"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7775E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1F2F098"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04AA40" w14:textId="77777777" w:rsidR="005A4575" w:rsidRPr="005A4575" w:rsidRDefault="005A4575" w:rsidP="005A4575">
            <w:pPr>
              <w:rPr>
                <w:sz w:val="18"/>
                <w:szCs w:val="18"/>
              </w:rPr>
            </w:pPr>
            <w:r w:rsidRPr="005A4575">
              <w:rPr>
                <w:sz w:val="18"/>
                <w:szCs w:val="18"/>
              </w:rPr>
              <w:t xml:space="preserve">                      25 371,41 </w:t>
            </w:r>
          </w:p>
        </w:tc>
        <w:tc>
          <w:tcPr>
            <w:tcW w:w="2410" w:type="dxa"/>
            <w:tcBorders>
              <w:top w:val="nil"/>
              <w:left w:val="nil"/>
              <w:bottom w:val="single" w:sz="4" w:space="0" w:color="auto"/>
              <w:right w:val="single" w:sz="8" w:space="0" w:color="auto"/>
            </w:tcBorders>
            <w:shd w:val="clear" w:color="auto" w:fill="auto"/>
            <w:noWrap/>
            <w:vAlign w:val="bottom"/>
            <w:hideMark/>
          </w:tcPr>
          <w:p w14:paraId="4E04011C" w14:textId="77777777" w:rsidR="005A4575" w:rsidRPr="005A4575" w:rsidRDefault="005A4575" w:rsidP="005A4575">
            <w:pPr>
              <w:rPr>
                <w:sz w:val="20"/>
                <w:szCs w:val="20"/>
              </w:rPr>
            </w:pPr>
            <w:r w:rsidRPr="005A4575">
              <w:rPr>
                <w:sz w:val="20"/>
                <w:szCs w:val="20"/>
              </w:rPr>
              <w:t xml:space="preserve">                            30 062,58 </w:t>
            </w:r>
          </w:p>
        </w:tc>
      </w:tr>
      <w:tr w:rsidR="005A4575" w:rsidRPr="005A4575" w14:paraId="1B01FDE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08BCDB8" w14:textId="77777777" w:rsidR="005A4575" w:rsidRPr="005A4575" w:rsidRDefault="005A4575" w:rsidP="005A4575">
            <w:pPr>
              <w:jc w:val="center"/>
              <w:rPr>
                <w:sz w:val="20"/>
                <w:szCs w:val="20"/>
              </w:rPr>
            </w:pPr>
            <w:r w:rsidRPr="005A4575">
              <w:rPr>
                <w:sz w:val="20"/>
                <w:szCs w:val="20"/>
              </w:rPr>
              <w:t>1122</w:t>
            </w:r>
          </w:p>
        </w:tc>
        <w:tc>
          <w:tcPr>
            <w:tcW w:w="3528" w:type="dxa"/>
            <w:tcBorders>
              <w:top w:val="nil"/>
              <w:left w:val="nil"/>
              <w:bottom w:val="single" w:sz="4" w:space="0" w:color="auto"/>
              <w:right w:val="single" w:sz="4" w:space="0" w:color="auto"/>
            </w:tcBorders>
            <w:shd w:val="clear" w:color="auto" w:fill="auto"/>
            <w:hideMark/>
          </w:tcPr>
          <w:p w14:paraId="3E6003E1"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481A84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2187F4"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698585" w14:textId="77777777" w:rsidR="005A4575" w:rsidRPr="005A4575" w:rsidRDefault="005A4575" w:rsidP="005A4575">
            <w:pPr>
              <w:rPr>
                <w:sz w:val="18"/>
                <w:szCs w:val="18"/>
              </w:rPr>
            </w:pPr>
            <w:r w:rsidRPr="005A4575">
              <w:rPr>
                <w:sz w:val="18"/>
                <w:szCs w:val="18"/>
              </w:rPr>
              <w:t xml:space="preserve">                        6 038,73 </w:t>
            </w:r>
          </w:p>
        </w:tc>
        <w:tc>
          <w:tcPr>
            <w:tcW w:w="2410" w:type="dxa"/>
            <w:tcBorders>
              <w:top w:val="nil"/>
              <w:left w:val="nil"/>
              <w:bottom w:val="single" w:sz="4" w:space="0" w:color="auto"/>
              <w:right w:val="single" w:sz="8" w:space="0" w:color="auto"/>
            </w:tcBorders>
            <w:shd w:val="clear" w:color="auto" w:fill="auto"/>
            <w:noWrap/>
            <w:vAlign w:val="bottom"/>
            <w:hideMark/>
          </w:tcPr>
          <w:p w14:paraId="0D33E5C2" w14:textId="77777777" w:rsidR="005A4575" w:rsidRPr="005A4575" w:rsidRDefault="005A4575" w:rsidP="005A4575">
            <w:pPr>
              <w:rPr>
                <w:sz w:val="20"/>
                <w:szCs w:val="20"/>
              </w:rPr>
            </w:pPr>
            <w:r w:rsidRPr="005A4575">
              <w:rPr>
                <w:sz w:val="20"/>
                <w:szCs w:val="20"/>
              </w:rPr>
              <w:t xml:space="preserve">                              7 155,29 </w:t>
            </w:r>
          </w:p>
        </w:tc>
      </w:tr>
      <w:tr w:rsidR="005A4575" w:rsidRPr="005A4575" w14:paraId="7F008D44"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36771449" w14:textId="77777777" w:rsidR="005A4575" w:rsidRPr="005A4575" w:rsidRDefault="005A4575" w:rsidP="005A4575">
            <w:pPr>
              <w:jc w:val="center"/>
              <w:rPr>
                <w:sz w:val="20"/>
                <w:szCs w:val="20"/>
              </w:rPr>
            </w:pPr>
            <w:r w:rsidRPr="005A4575">
              <w:rPr>
                <w:sz w:val="20"/>
                <w:szCs w:val="20"/>
              </w:rPr>
              <w:t>1123</w:t>
            </w:r>
          </w:p>
        </w:tc>
        <w:tc>
          <w:tcPr>
            <w:tcW w:w="3528" w:type="dxa"/>
            <w:tcBorders>
              <w:top w:val="nil"/>
              <w:left w:val="nil"/>
              <w:bottom w:val="single" w:sz="4" w:space="0" w:color="auto"/>
              <w:right w:val="single" w:sz="4" w:space="0" w:color="auto"/>
            </w:tcBorders>
            <w:shd w:val="clear" w:color="auto" w:fill="auto"/>
            <w:hideMark/>
          </w:tcPr>
          <w:p w14:paraId="11520E49"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3FAD13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395538" w14:textId="77777777" w:rsidR="005A4575" w:rsidRPr="005A4575" w:rsidRDefault="005A4575" w:rsidP="005A4575">
            <w:pPr>
              <w:jc w:val="right"/>
              <w:rPr>
                <w:sz w:val="18"/>
                <w:szCs w:val="18"/>
              </w:rPr>
            </w:pPr>
            <w:r w:rsidRPr="005A4575">
              <w:rPr>
                <w:sz w:val="18"/>
                <w:szCs w:val="18"/>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871331" w14:textId="77777777" w:rsidR="005A4575" w:rsidRPr="005A4575" w:rsidRDefault="005A4575" w:rsidP="005A4575">
            <w:pPr>
              <w:rPr>
                <w:sz w:val="18"/>
                <w:szCs w:val="18"/>
              </w:rPr>
            </w:pPr>
            <w:r w:rsidRPr="005A4575">
              <w:rPr>
                <w:sz w:val="18"/>
                <w:szCs w:val="18"/>
              </w:rPr>
              <w:t xml:space="preserve">                        2 212,18 </w:t>
            </w:r>
          </w:p>
        </w:tc>
        <w:tc>
          <w:tcPr>
            <w:tcW w:w="2410" w:type="dxa"/>
            <w:tcBorders>
              <w:top w:val="nil"/>
              <w:left w:val="nil"/>
              <w:bottom w:val="single" w:sz="4" w:space="0" w:color="auto"/>
              <w:right w:val="single" w:sz="8" w:space="0" w:color="auto"/>
            </w:tcBorders>
            <w:shd w:val="clear" w:color="auto" w:fill="auto"/>
            <w:noWrap/>
            <w:vAlign w:val="bottom"/>
            <w:hideMark/>
          </w:tcPr>
          <w:p w14:paraId="5AF83470" w14:textId="77777777" w:rsidR="005A4575" w:rsidRPr="005A4575" w:rsidRDefault="005A4575" w:rsidP="005A4575">
            <w:pPr>
              <w:rPr>
                <w:sz w:val="20"/>
                <w:szCs w:val="20"/>
              </w:rPr>
            </w:pPr>
            <w:r w:rsidRPr="005A4575">
              <w:rPr>
                <w:sz w:val="20"/>
                <w:szCs w:val="20"/>
              </w:rPr>
              <w:t xml:space="preserve">                          110 609,00 </w:t>
            </w:r>
          </w:p>
        </w:tc>
      </w:tr>
      <w:tr w:rsidR="005A4575" w:rsidRPr="005A4575" w14:paraId="16CE2B2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386F13" w14:textId="77777777" w:rsidR="005A4575" w:rsidRPr="005A4575" w:rsidRDefault="005A4575" w:rsidP="005A4575">
            <w:pPr>
              <w:rPr>
                <w:b/>
                <w:bCs/>
                <w:sz w:val="20"/>
                <w:szCs w:val="20"/>
              </w:rPr>
            </w:pPr>
            <w:r w:rsidRPr="005A4575">
              <w:rPr>
                <w:b/>
                <w:bCs/>
                <w:sz w:val="20"/>
                <w:szCs w:val="20"/>
              </w:rPr>
              <w:t xml:space="preserve">ВСЕГО </w:t>
            </w:r>
          </w:p>
        </w:tc>
        <w:tc>
          <w:tcPr>
            <w:tcW w:w="2200" w:type="dxa"/>
            <w:tcBorders>
              <w:top w:val="nil"/>
              <w:left w:val="nil"/>
              <w:bottom w:val="single" w:sz="4" w:space="0" w:color="auto"/>
              <w:right w:val="single" w:sz="4" w:space="0" w:color="auto"/>
            </w:tcBorders>
            <w:shd w:val="clear" w:color="auto" w:fill="auto"/>
            <w:noWrap/>
            <w:vAlign w:val="bottom"/>
            <w:hideMark/>
          </w:tcPr>
          <w:p w14:paraId="370A120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862867D" w14:textId="77777777" w:rsidR="005A4575" w:rsidRPr="005A4575" w:rsidRDefault="005A4575" w:rsidP="005A4575">
            <w:pPr>
              <w:rPr>
                <w:b/>
                <w:bCs/>
                <w:sz w:val="20"/>
                <w:szCs w:val="20"/>
              </w:rPr>
            </w:pPr>
            <w:r w:rsidRPr="005A4575">
              <w:rPr>
                <w:b/>
                <w:bCs/>
                <w:sz w:val="20"/>
                <w:szCs w:val="20"/>
              </w:rPr>
              <w:t xml:space="preserve">                 23 805 556,84 </w:t>
            </w:r>
          </w:p>
        </w:tc>
      </w:tr>
      <w:tr w:rsidR="005A4575" w:rsidRPr="005A4575" w14:paraId="5C88A7A8"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E592990" w14:textId="77777777" w:rsidR="005A4575" w:rsidRPr="005A4575" w:rsidRDefault="005A4575" w:rsidP="005A4575">
            <w:pPr>
              <w:jc w:val="center"/>
              <w:rPr>
                <w:b/>
                <w:bCs/>
                <w:sz w:val="20"/>
                <w:szCs w:val="20"/>
              </w:rPr>
            </w:pPr>
            <w:r w:rsidRPr="005A4575">
              <w:rPr>
                <w:b/>
                <w:bCs/>
                <w:sz w:val="20"/>
                <w:szCs w:val="20"/>
              </w:rPr>
              <w:t>Сооружение шахты СШ№9 (9,8-9,3м)</w:t>
            </w:r>
          </w:p>
        </w:tc>
        <w:tc>
          <w:tcPr>
            <w:tcW w:w="3528" w:type="dxa"/>
            <w:tcBorders>
              <w:top w:val="nil"/>
              <w:left w:val="nil"/>
              <w:bottom w:val="nil"/>
              <w:right w:val="nil"/>
            </w:tcBorders>
            <w:shd w:val="clear" w:color="auto" w:fill="auto"/>
            <w:noWrap/>
            <w:hideMark/>
          </w:tcPr>
          <w:p w14:paraId="3D9C6955"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3481AAA3"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6D7BF100"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D9794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0E380A" w14:textId="77777777" w:rsidR="005A4575" w:rsidRPr="005A4575" w:rsidRDefault="005A4575" w:rsidP="005A4575">
            <w:pPr>
              <w:rPr>
                <w:b/>
                <w:bCs/>
                <w:sz w:val="20"/>
                <w:szCs w:val="20"/>
              </w:rPr>
            </w:pPr>
            <w:r w:rsidRPr="005A4575">
              <w:rPr>
                <w:b/>
                <w:bCs/>
                <w:sz w:val="20"/>
                <w:szCs w:val="20"/>
              </w:rPr>
              <w:t> </w:t>
            </w:r>
          </w:p>
        </w:tc>
      </w:tr>
      <w:tr w:rsidR="005A4575" w:rsidRPr="005A4575" w14:paraId="0AA6B79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194B193"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06D0A3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22D3067" w14:textId="77777777" w:rsidR="005A4575" w:rsidRPr="005A4575" w:rsidRDefault="005A4575" w:rsidP="005A4575">
            <w:pPr>
              <w:rPr>
                <w:sz w:val="20"/>
                <w:szCs w:val="20"/>
              </w:rPr>
            </w:pPr>
            <w:r w:rsidRPr="005A4575">
              <w:rPr>
                <w:sz w:val="20"/>
                <w:szCs w:val="20"/>
              </w:rPr>
              <w:t> </w:t>
            </w:r>
          </w:p>
        </w:tc>
      </w:tr>
      <w:tr w:rsidR="005A4575" w:rsidRPr="005A4575" w14:paraId="6C6FE18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8DEAD7F" w14:textId="77777777" w:rsidR="005A4575" w:rsidRPr="005A4575" w:rsidRDefault="005A4575" w:rsidP="005A4575">
            <w:pPr>
              <w:jc w:val="center"/>
              <w:rPr>
                <w:sz w:val="20"/>
                <w:szCs w:val="20"/>
              </w:rPr>
            </w:pPr>
            <w:r w:rsidRPr="005A4575">
              <w:rPr>
                <w:sz w:val="20"/>
                <w:szCs w:val="20"/>
              </w:rPr>
              <w:t>1124</w:t>
            </w:r>
          </w:p>
        </w:tc>
        <w:tc>
          <w:tcPr>
            <w:tcW w:w="3528" w:type="dxa"/>
            <w:tcBorders>
              <w:top w:val="nil"/>
              <w:left w:val="nil"/>
              <w:bottom w:val="single" w:sz="4" w:space="0" w:color="auto"/>
              <w:right w:val="single" w:sz="4" w:space="0" w:color="auto"/>
            </w:tcBorders>
            <w:shd w:val="clear" w:color="auto" w:fill="auto"/>
            <w:hideMark/>
          </w:tcPr>
          <w:p w14:paraId="51B2A219"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D01856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689976" w14:textId="77777777" w:rsidR="005A4575" w:rsidRPr="005A4575" w:rsidRDefault="005A4575" w:rsidP="005A4575">
            <w:pPr>
              <w:jc w:val="right"/>
              <w:rPr>
                <w:sz w:val="18"/>
                <w:szCs w:val="18"/>
              </w:rPr>
            </w:pPr>
            <w:r w:rsidRPr="005A4575">
              <w:rPr>
                <w:sz w:val="18"/>
                <w:szCs w:val="18"/>
              </w:rPr>
              <w:t>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D42F2B" w14:textId="77777777" w:rsidR="005A4575" w:rsidRPr="005A4575" w:rsidRDefault="005A4575" w:rsidP="005A4575">
            <w:pPr>
              <w:rPr>
                <w:sz w:val="18"/>
                <w:szCs w:val="18"/>
              </w:rPr>
            </w:pPr>
            <w:r w:rsidRPr="005A4575">
              <w:rPr>
                <w:sz w:val="18"/>
                <w:szCs w:val="18"/>
              </w:rPr>
              <w:t xml:space="preserve">                           845,33 </w:t>
            </w:r>
          </w:p>
        </w:tc>
        <w:tc>
          <w:tcPr>
            <w:tcW w:w="2410" w:type="dxa"/>
            <w:tcBorders>
              <w:top w:val="nil"/>
              <w:left w:val="nil"/>
              <w:bottom w:val="single" w:sz="4" w:space="0" w:color="auto"/>
              <w:right w:val="single" w:sz="8" w:space="0" w:color="auto"/>
            </w:tcBorders>
            <w:shd w:val="clear" w:color="auto" w:fill="auto"/>
            <w:noWrap/>
            <w:vAlign w:val="bottom"/>
            <w:hideMark/>
          </w:tcPr>
          <w:p w14:paraId="70223C4A" w14:textId="77777777" w:rsidR="005A4575" w:rsidRPr="005A4575" w:rsidRDefault="005A4575" w:rsidP="005A4575">
            <w:pPr>
              <w:rPr>
                <w:sz w:val="20"/>
                <w:szCs w:val="20"/>
              </w:rPr>
            </w:pPr>
            <w:r w:rsidRPr="005A4575">
              <w:rPr>
                <w:sz w:val="20"/>
                <w:szCs w:val="20"/>
              </w:rPr>
              <w:t xml:space="preserve">                              8 199,70 </w:t>
            </w:r>
          </w:p>
        </w:tc>
      </w:tr>
      <w:tr w:rsidR="005A4575" w:rsidRPr="005A4575" w14:paraId="6D782C1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B2B3788" w14:textId="77777777" w:rsidR="005A4575" w:rsidRPr="005A4575" w:rsidRDefault="005A4575" w:rsidP="005A4575">
            <w:pPr>
              <w:jc w:val="center"/>
              <w:rPr>
                <w:sz w:val="20"/>
                <w:szCs w:val="20"/>
              </w:rPr>
            </w:pPr>
            <w:r w:rsidRPr="005A4575">
              <w:rPr>
                <w:sz w:val="20"/>
                <w:szCs w:val="20"/>
              </w:rPr>
              <w:lastRenderedPageBreak/>
              <w:t>1125</w:t>
            </w:r>
          </w:p>
        </w:tc>
        <w:tc>
          <w:tcPr>
            <w:tcW w:w="3528" w:type="dxa"/>
            <w:tcBorders>
              <w:top w:val="nil"/>
              <w:left w:val="nil"/>
              <w:bottom w:val="single" w:sz="4" w:space="0" w:color="auto"/>
              <w:right w:val="single" w:sz="4" w:space="0" w:color="auto"/>
            </w:tcBorders>
            <w:shd w:val="clear" w:color="auto" w:fill="auto"/>
            <w:hideMark/>
          </w:tcPr>
          <w:p w14:paraId="63FE2742"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834FA6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77ED36"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D3DA46" w14:textId="77777777" w:rsidR="005A4575" w:rsidRPr="005A4575" w:rsidRDefault="005A4575" w:rsidP="005A4575">
            <w:pPr>
              <w:rPr>
                <w:sz w:val="18"/>
                <w:szCs w:val="18"/>
              </w:rPr>
            </w:pPr>
            <w:r w:rsidRPr="005A4575">
              <w:rPr>
                <w:sz w:val="18"/>
                <w:szCs w:val="18"/>
              </w:rPr>
              <w:t xml:space="preserve">                             71,41 </w:t>
            </w:r>
          </w:p>
        </w:tc>
        <w:tc>
          <w:tcPr>
            <w:tcW w:w="2410" w:type="dxa"/>
            <w:tcBorders>
              <w:top w:val="nil"/>
              <w:left w:val="nil"/>
              <w:bottom w:val="single" w:sz="4" w:space="0" w:color="auto"/>
              <w:right w:val="single" w:sz="8" w:space="0" w:color="auto"/>
            </w:tcBorders>
            <w:shd w:val="clear" w:color="auto" w:fill="auto"/>
            <w:noWrap/>
            <w:vAlign w:val="bottom"/>
            <w:hideMark/>
          </w:tcPr>
          <w:p w14:paraId="2C69AF55" w14:textId="77777777" w:rsidR="005A4575" w:rsidRPr="005A4575" w:rsidRDefault="005A4575" w:rsidP="005A4575">
            <w:pPr>
              <w:rPr>
                <w:sz w:val="20"/>
                <w:szCs w:val="20"/>
              </w:rPr>
            </w:pPr>
            <w:r w:rsidRPr="005A4575">
              <w:rPr>
                <w:sz w:val="20"/>
                <w:szCs w:val="20"/>
              </w:rPr>
              <w:t xml:space="preserve">                                 785,51 </w:t>
            </w:r>
          </w:p>
        </w:tc>
      </w:tr>
      <w:tr w:rsidR="005A4575" w:rsidRPr="005A4575" w14:paraId="1882CE2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6414561" w14:textId="77777777" w:rsidR="005A4575" w:rsidRPr="005A4575" w:rsidRDefault="005A4575" w:rsidP="005A4575">
            <w:pPr>
              <w:jc w:val="center"/>
              <w:rPr>
                <w:sz w:val="20"/>
                <w:szCs w:val="20"/>
              </w:rPr>
            </w:pPr>
            <w:r w:rsidRPr="005A4575">
              <w:rPr>
                <w:sz w:val="20"/>
                <w:szCs w:val="20"/>
              </w:rPr>
              <w:t>1126</w:t>
            </w:r>
          </w:p>
        </w:tc>
        <w:tc>
          <w:tcPr>
            <w:tcW w:w="3528" w:type="dxa"/>
            <w:tcBorders>
              <w:top w:val="nil"/>
              <w:left w:val="nil"/>
              <w:bottom w:val="single" w:sz="4" w:space="0" w:color="auto"/>
              <w:right w:val="single" w:sz="4" w:space="0" w:color="auto"/>
            </w:tcBorders>
            <w:shd w:val="clear" w:color="auto" w:fill="auto"/>
            <w:hideMark/>
          </w:tcPr>
          <w:p w14:paraId="010F62FF" w14:textId="77777777" w:rsidR="005A4575" w:rsidRPr="005A4575" w:rsidRDefault="005A4575" w:rsidP="005A4575">
            <w:pPr>
              <w:rPr>
                <w:sz w:val="18"/>
                <w:szCs w:val="18"/>
              </w:rPr>
            </w:pPr>
            <w:r w:rsidRPr="005A4575">
              <w:rPr>
                <w:sz w:val="18"/>
                <w:szCs w:val="18"/>
              </w:rPr>
              <w:t>Разборка бортовых камней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655926C"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DF2581" w14:textId="77777777" w:rsidR="005A4575" w:rsidRPr="005A4575" w:rsidRDefault="005A4575" w:rsidP="005A4575">
            <w:pPr>
              <w:jc w:val="right"/>
              <w:rPr>
                <w:sz w:val="18"/>
                <w:szCs w:val="18"/>
              </w:rPr>
            </w:pPr>
            <w:r w:rsidRPr="005A4575">
              <w:rPr>
                <w:sz w:val="18"/>
                <w:szCs w:val="18"/>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AEBD3A" w14:textId="77777777" w:rsidR="005A4575" w:rsidRPr="005A4575" w:rsidRDefault="005A4575" w:rsidP="005A4575">
            <w:pPr>
              <w:rPr>
                <w:sz w:val="18"/>
                <w:szCs w:val="18"/>
              </w:rPr>
            </w:pPr>
            <w:r w:rsidRPr="005A4575">
              <w:rPr>
                <w:sz w:val="18"/>
                <w:szCs w:val="18"/>
              </w:rPr>
              <w:t xml:space="preserve">                           117,82 </w:t>
            </w:r>
          </w:p>
        </w:tc>
        <w:tc>
          <w:tcPr>
            <w:tcW w:w="2410" w:type="dxa"/>
            <w:tcBorders>
              <w:top w:val="nil"/>
              <w:left w:val="nil"/>
              <w:bottom w:val="single" w:sz="4" w:space="0" w:color="auto"/>
              <w:right w:val="single" w:sz="8" w:space="0" w:color="auto"/>
            </w:tcBorders>
            <w:shd w:val="clear" w:color="auto" w:fill="auto"/>
            <w:noWrap/>
            <w:vAlign w:val="bottom"/>
            <w:hideMark/>
          </w:tcPr>
          <w:p w14:paraId="3C9E1B1C" w14:textId="77777777" w:rsidR="005A4575" w:rsidRPr="005A4575" w:rsidRDefault="005A4575" w:rsidP="005A4575">
            <w:pPr>
              <w:rPr>
                <w:sz w:val="20"/>
                <w:szCs w:val="20"/>
              </w:rPr>
            </w:pPr>
            <w:r w:rsidRPr="005A4575">
              <w:rPr>
                <w:sz w:val="20"/>
                <w:szCs w:val="20"/>
              </w:rPr>
              <w:t xml:space="preserve">                              4 712,80 </w:t>
            </w:r>
          </w:p>
        </w:tc>
      </w:tr>
      <w:tr w:rsidR="005A4575" w:rsidRPr="005A4575" w14:paraId="52DD9A1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D2A6A01" w14:textId="77777777" w:rsidR="005A4575" w:rsidRPr="005A4575" w:rsidRDefault="005A4575" w:rsidP="005A4575">
            <w:pPr>
              <w:jc w:val="center"/>
              <w:rPr>
                <w:sz w:val="20"/>
                <w:szCs w:val="20"/>
              </w:rPr>
            </w:pPr>
            <w:r w:rsidRPr="005A4575">
              <w:rPr>
                <w:sz w:val="20"/>
                <w:szCs w:val="20"/>
              </w:rPr>
              <w:t>1127</w:t>
            </w:r>
          </w:p>
        </w:tc>
        <w:tc>
          <w:tcPr>
            <w:tcW w:w="3528" w:type="dxa"/>
            <w:tcBorders>
              <w:top w:val="nil"/>
              <w:left w:val="nil"/>
              <w:bottom w:val="single" w:sz="4" w:space="0" w:color="auto"/>
              <w:right w:val="single" w:sz="4" w:space="0" w:color="auto"/>
            </w:tcBorders>
            <w:shd w:val="clear" w:color="auto" w:fill="auto"/>
            <w:hideMark/>
          </w:tcPr>
          <w:p w14:paraId="0F31940A"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C08F7D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F197D8C" w14:textId="77777777" w:rsidR="005A4575" w:rsidRPr="005A4575" w:rsidRDefault="005A4575" w:rsidP="005A4575">
            <w:pPr>
              <w:jc w:val="right"/>
              <w:rPr>
                <w:sz w:val="18"/>
                <w:szCs w:val="18"/>
              </w:rPr>
            </w:pPr>
            <w:r w:rsidRPr="005A4575">
              <w:rPr>
                <w:sz w:val="18"/>
                <w:szCs w:val="18"/>
              </w:rPr>
              <w:t>294,69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F260C5" w14:textId="77777777" w:rsidR="005A4575" w:rsidRPr="005A4575" w:rsidRDefault="005A4575" w:rsidP="005A4575">
            <w:pPr>
              <w:rPr>
                <w:sz w:val="18"/>
                <w:szCs w:val="18"/>
              </w:rPr>
            </w:pPr>
            <w:r w:rsidRPr="005A4575">
              <w:rPr>
                <w:sz w:val="18"/>
                <w:szCs w:val="18"/>
              </w:rPr>
              <w:t xml:space="preserve">                           285,66 </w:t>
            </w:r>
          </w:p>
        </w:tc>
        <w:tc>
          <w:tcPr>
            <w:tcW w:w="2410" w:type="dxa"/>
            <w:tcBorders>
              <w:top w:val="nil"/>
              <w:left w:val="nil"/>
              <w:bottom w:val="single" w:sz="4" w:space="0" w:color="auto"/>
              <w:right w:val="single" w:sz="8" w:space="0" w:color="auto"/>
            </w:tcBorders>
            <w:shd w:val="clear" w:color="auto" w:fill="auto"/>
            <w:noWrap/>
            <w:vAlign w:val="bottom"/>
            <w:hideMark/>
          </w:tcPr>
          <w:p w14:paraId="6077113F" w14:textId="77777777" w:rsidR="005A4575" w:rsidRPr="005A4575" w:rsidRDefault="005A4575" w:rsidP="005A4575">
            <w:pPr>
              <w:rPr>
                <w:sz w:val="20"/>
                <w:szCs w:val="20"/>
              </w:rPr>
            </w:pPr>
            <w:r w:rsidRPr="005A4575">
              <w:rPr>
                <w:sz w:val="20"/>
                <w:szCs w:val="20"/>
              </w:rPr>
              <w:t xml:space="preserve">                            84 181,15 </w:t>
            </w:r>
          </w:p>
        </w:tc>
      </w:tr>
      <w:tr w:rsidR="005A4575" w:rsidRPr="005A4575" w14:paraId="08F109E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6E50E2"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1521BBB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2BAF4D" w14:textId="77777777" w:rsidR="005A4575" w:rsidRPr="005A4575" w:rsidRDefault="005A4575" w:rsidP="005A4575">
            <w:pPr>
              <w:rPr>
                <w:sz w:val="20"/>
                <w:szCs w:val="20"/>
              </w:rPr>
            </w:pPr>
            <w:r w:rsidRPr="005A4575">
              <w:rPr>
                <w:sz w:val="20"/>
                <w:szCs w:val="20"/>
              </w:rPr>
              <w:t xml:space="preserve">                                        -   </w:t>
            </w:r>
          </w:p>
        </w:tc>
      </w:tr>
      <w:tr w:rsidR="005A4575" w:rsidRPr="005A4575" w14:paraId="3C92059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2165A42"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E9160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28715E" w14:textId="77777777" w:rsidR="005A4575" w:rsidRPr="005A4575" w:rsidRDefault="005A4575" w:rsidP="005A4575">
            <w:pPr>
              <w:rPr>
                <w:sz w:val="20"/>
                <w:szCs w:val="20"/>
              </w:rPr>
            </w:pPr>
            <w:r w:rsidRPr="005A4575">
              <w:rPr>
                <w:sz w:val="20"/>
                <w:szCs w:val="20"/>
              </w:rPr>
              <w:t xml:space="preserve">                                        -   </w:t>
            </w:r>
          </w:p>
        </w:tc>
      </w:tr>
      <w:tr w:rsidR="005A4575" w:rsidRPr="005A4575" w14:paraId="7713831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8EDD8B6" w14:textId="77777777" w:rsidR="005A4575" w:rsidRPr="005A4575" w:rsidRDefault="005A4575" w:rsidP="005A4575">
            <w:pPr>
              <w:jc w:val="center"/>
              <w:rPr>
                <w:sz w:val="20"/>
                <w:szCs w:val="20"/>
              </w:rPr>
            </w:pPr>
            <w:r w:rsidRPr="005A4575">
              <w:rPr>
                <w:sz w:val="20"/>
                <w:szCs w:val="20"/>
              </w:rPr>
              <w:t>1128</w:t>
            </w:r>
          </w:p>
        </w:tc>
        <w:tc>
          <w:tcPr>
            <w:tcW w:w="3528" w:type="dxa"/>
            <w:tcBorders>
              <w:top w:val="nil"/>
              <w:left w:val="nil"/>
              <w:bottom w:val="single" w:sz="4" w:space="0" w:color="auto"/>
              <w:right w:val="single" w:sz="4" w:space="0" w:color="auto"/>
            </w:tcBorders>
            <w:shd w:val="clear" w:color="auto" w:fill="auto"/>
            <w:hideMark/>
          </w:tcPr>
          <w:p w14:paraId="679F89F1"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E7BDBD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AE63AF"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33059E"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096B5E76" w14:textId="77777777" w:rsidR="005A4575" w:rsidRPr="005A4575" w:rsidRDefault="005A4575" w:rsidP="005A4575">
            <w:pPr>
              <w:rPr>
                <w:sz w:val="20"/>
                <w:szCs w:val="20"/>
              </w:rPr>
            </w:pPr>
            <w:r w:rsidRPr="005A4575">
              <w:rPr>
                <w:sz w:val="20"/>
                <w:szCs w:val="20"/>
              </w:rPr>
              <w:t xml:space="preserve">                            56 638,00 </w:t>
            </w:r>
          </w:p>
        </w:tc>
      </w:tr>
      <w:tr w:rsidR="005A4575" w:rsidRPr="005A4575" w14:paraId="63543C0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29932B2" w14:textId="77777777" w:rsidR="005A4575" w:rsidRPr="005A4575" w:rsidRDefault="005A4575" w:rsidP="005A4575">
            <w:pPr>
              <w:jc w:val="center"/>
              <w:rPr>
                <w:sz w:val="20"/>
                <w:szCs w:val="20"/>
              </w:rPr>
            </w:pPr>
            <w:r w:rsidRPr="005A4575">
              <w:rPr>
                <w:sz w:val="20"/>
                <w:szCs w:val="20"/>
              </w:rPr>
              <w:t>1129</w:t>
            </w:r>
          </w:p>
        </w:tc>
        <w:tc>
          <w:tcPr>
            <w:tcW w:w="3528" w:type="dxa"/>
            <w:tcBorders>
              <w:top w:val="nil"/>
              <w:left w:val="nil"/>
              <w:bottom w:val="single" w:sz="4" w:space="0" w:color="auto"/>
              <w:right w:val="single" w:sz="4" w:space="0" w:color="auto"/>
            </w:tcBorders>
            <w:shd w:val="clear" w:color="auto" w:fill="auto"/>
            <w:hideMark/>
          </w:tcPr>
          <w:p w14:paraId="0A3A9DA0"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5BDB72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2722B6"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6B8306"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798E4E06" w14:textId="77777777" w:rsidR="005A4575" w:rsidRPr="005A4575" w:rsidRDefault="005A4575" w:rsidP="005A4575">
            <w:pPr>
              <w:rPr>
                <w:sz w:val="20"/>
                <w:szCs w:val="20"/>
              </w:rPr>
            </w:pPr>
            <w:r w:rsidRPr="005A4575">
              <w:rPr>
                <w:sz w:val="20"/>
                <w:szCs w:val="20"/>
              </w:rPr>
              <w:t xml:space="preserve">                            96 738,88 </w:t>
            </w:r>
          </w:p>
        </w:tc>
      </w:tr>
      <w:tr w:rsidR="005A4575" w:rsidRPr="005A4575" w14:paraId="60595F02"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318EEE12" w14:textId="77777777" w:rsidR="005A4575" w:rsidRPr="005A4575" w:rsidRDefault="005A4575" w:rsidP="005A4575">
            <w:pPr>
              <w:jc w:val="center"/>
              <w:rPr>
                <w:sz w:val="20"/>
                <w:szCs w:val="20"/>
              </w:rPr>
            </w:pPr>
            <w:r w:rsidRPr="005A4575">
              <w:rPr>
                <w:sz w:val="20"/>
                <w:szCs w:val="20"/>
              </w:rPr>
              <w:t>1130</w:t>
            </w:r>
          </w:p>
        </w:tc>
        <w:tc>
          <w:tcPr>
            <w:tcW w:w="3528" w:type="dxa"/>
            <w:tcBorders>
              <w:top w:val="nil"/>
              <w:left w:val="nil"/>
              <w:bottom w:val="single" w:sz="4" w:space="0" w:color="auto"/>
              <w:right w:val="single" w:sz="4" w:space="0" w:color="auto"/>
            </w:tcBorders>
            <w:shd w:val="clear" w:color="auto" w:fill="auto"/>
            <w:hideMark/>
          </w:tcPr>
          <w:p w14:paraId="534FFE1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ED43C4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197443"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8E33F0"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706B52EE" w14:textId="77777777" w:rsidR="005A4575" w:rsidRPr="005A4575" w:rsidRDefault="005A4575" w:rsidP="005A4575">
            <w:pPr>
              <w:rPr>
                <w:sz w:val="20"/>
                <w:szCs w:val="20"/>
              </w:rPr>
            </w:pPr>
            <w:r w:rsidRPr="005A4575">
              <w:rPr>
                <w:sz w:val="20"/>
                <w:szCs w:val="20"/>
              </w:rPr>
              <w:t xml:space="preserve">                          707 873,04 </w:t>
            </w:r>
          </w:p>
        </w:tc>
      </w:tr>
      <w:tr w:rsidR="005A4575" w:rsidRPr="005A4575" w14:paraId="2C92724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9EB4F4"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6690DDB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959C1A" w14:textId="77777777" w:rsidR="005A4575" w:rsidRPr="005A4575" w:rsidRDefault="005A4575" w:rsidP="005A4575">
            <w:pPr>
              <w:rPr>
                <w:sz w:val="20"/>
                <w:szCs w:val="20"/>
              </w:rPr>
            </w:pPr>
            <w:r w:rsidRPr="005A4575">
              <w:rPr>
                <w:sz w:val="20"/>
                <w:szCs w:val="20"/>
              </w:rPr>
              <w:t xml:space="preserve">                                        -   </w:t>
            </w:r>
          </w:p>
        </w:tc>
      </w:tr>
      <w:tr w:rsidR="005A4575" w:rsidRPr="005A4575" w14:paraId="4E8CA37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935F52B" w14:textId="77777777" w:rsidR="005A4575" w:rsidRPr="005A4575" w:rsidRDefault="005A4575" w:rsidP="005A4575">
            <w:pPr>
              <w:jc w:val="center"/>
              <w:rPr>
                <w:sz w:val="20"/>
                <w:szCs w:val="20"/>
              </w:rPr>
            </w:pPr>
            <w:r w:rsidRPr="005A4575">
              <w:rPr>
                <w:sz w:val="20"/>
                <w:szCs w:val="20"/>
              </w:rPr>
              <w:t>1131</w:t>
            </w:r>
          </w:p>
        </w:tc>
        <w:tc>
          <w:tcPr>
            <w:tcW w:w="3528" w:type="dxa"/>
            <w:tcBorders>
              <w:top w:val="nil"/>
              <w:left w:val="nil"/>
              <w:bottom w:val="single" w:sz="4" w:space="0" w:color="auto"/>
              <w:right w:val="single" w:sz="4" w:space="0" w:color="auto"/>
            </w:tcBorders>
            <w:shd w:val="clear" w:color="auto" w:fill="auto"/>
            <w:hideMark/>
          </w:tcPr>
          <w:p w14:paraId="760B2605"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BE7EE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1681B0"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7A11C1"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0B080AA2" w14:textId="77777777" w:rsidR="005A4575" w:rsidRPr="005A4575" w:rsidRDefault="005A4575" w:rsidP="005A4575">
            <w:pPr>
              <w:rPr>
                <w:sz w:val="20"/>
                <w:szCs w:val="20"/>
              </w:rPr>
            </w:pPr>
            <w:r w:rsidRPr="005A4575">
              <w:rPr>
                <w:sz w:val="20"/>
                <w:szCs w:val="20"/>
              </w:rPr>
              <w:t xml:space="preserve">                          296 310,30 </w:t>
            </w:r>
          </w:p>
        </w:tc>
      </w:tr>
      <w:tr w:rsidR="005A4575" w:rsidRPr="005A4575" w14:paraId="5E35A75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46727E8" w14:textId="77777777" w:rsidR="005A4575" w:rsidRPr="005A4575" w:rsidRDefault="005A4575" w:rsidP="005A4575">
            <w:pPr>
              <w:rPr>
                <w:i/>
                <w:iCs/>
                <w:sz w:val="18"/>
                <w:szCs w:val="18"/>
              </w:rPr>
            </w:pPr>
            <w:r w:rsidRPr="005A4575">
              <w:rPr>
                <w:i/>
                <w:iCs/>
                <w:sz w:val="18"/>
                <w:szCs w:val="18"/>
              </w:rPr>
              <w:t>Сооружение железобетонных свай БСС-880-16,5А</w:t>
            </w:r>
          </w:p>
        </w:tc>
        <w:tc>
          <w:tcPr>
            <w:tcW w:w="2200" w:type="dxa"/>
            <w:tcBorders>
              <w:top w:val="nil"/>
              <w:left w:val="nil"/>
              <w:bottom w:val="single" w:sz="4" w:space="0" w:color="auto"/>
              <w:right w:val="single" w:sz="4" w:space="0" w:color="auto"/>
            </w:tcBorders>
            <w:shd w:val="clear" w:color="auto" w:fill="auto"/>
            <w:noWrap/>
            <w:vAlign w:val="bottom"/>
            <w:hideMark/>
          </w:tcPr>
          <w:p w14:paraId="04729A7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9BAC81" w14:textId="77777777" w:rsidR="005A4575" w:rsidRPr="005A4575" w:rsidRDefault="005A4575" w:rsidP="005A4575">
            <w:pPr>
              <w:rPr>
                <w:sz w:val="20"/>
                <w:szCs w:val="20"/>
              </w:rPr>
            </w:pPr>
            <w:r w:rsidRPr="005A4575">
              <w:rPr>
                <w:sz w:val="20"/>
                <w:szCs w:val="20"/>
              </w:rPr>
              <w:t xml:space="preserve">                                        -   </w:t>
            </w:r>
          </w:p>
        </w:tc>
      </w:tr>
      <w:tr w:rsidR="005A4575" w:rsidRPr="005A4575" w14:paraId="238FA4E9"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4B6132E2" w14:textId="77777777" w:rsidR="005A4575" w:rsidRPr="005A4575" w:rsidRDefault="005A4575" w:rsidP="005A4575">
            <w:pPr>
              <w:jc w:val="center"/>
              <w:rPr>
                <w:sz w:val="20"/>
                <w:szCs w:val="20"/>
              </w:rPr>
            </w:pPr>
            <w:r w:rsidRPr="005A4575">
              <w:rPr>
                <w:sz w:val="20"/>
                <w:szCs w:val="20"/>
              </w:rPr>
              <w:t>1132</w:t>
            </w:r>
          </w:p>
        </w:tc>
        <w:tc>
          <w:tcPr>
            <w:tcW w:w="3528" w:type="dxa"/>
            <w:tcBorders>
              <w:top w:val="nil"/>
              <w:left w:val="nil"/>
              <w:bottom w:val="single" w:sz="4" w:space="0" w:color="auto"/>
              <w:right w:val="single" w:sz="4" w:space="0" w:color="auto"/>
            </w:tcBorders>
            <w:shd w:val="clear" w:color="auto" w:fill="auto"/>
            <w:hideMark/>
          </w:tcPr>
          <w:p w14:paraId="6AE9DB1F"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88817F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0D3C20" w14:textId="77777777" w:rsidR="005A4575" w:rsidRPr="005A4575" w:rsidRDefault="005A4575" w:rsidP="005A4575">
            <w:pPr>
              <w:jc w:val="right"/>
              <w:rPr>
                <w:sz w:val="18"/>
                <w:szCs w:val="18"/>
              </w:rPr>
            </w:pPr>
            <w:r w:rsidRPr="005A4575">
              <w:rPr>
                <w:sz w:val="18"/>
                <w:szCs w:val="18"/>
              </w:rPr>
              <w:t>210,7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C84AB9" w14:textId="77777777" w:rsidR="005A4575" w:rsidRPr="005A4575" w:rsidRDefault="005A4575" w:rsidP="005A4575">
            <w:pPr>
              <w:rPr>
                <w:sz w:val="18"/>
                <w:szCs w:val="18"/>
              </w:rPr>
            </w:pPr>
            <w:r w:rsidRPr="005A4575">
              <w:rPr>
                <w:sz w:val="18"/>
                <w:szCs w:val="18"/>
              </w:rPr>
              <w:t xml:space="preserve">                      51 001,97 </w:t>
            </w:r>
          </w:p>
        </w:tc>
        <w:tc>
          <w:tcPr>
            <w:tcW w:w="2410" w:type="dxa"/>
            <w:tcBorders>
              <w:top w:val="nil"/>
              <w:left w:val="nil"/>
              <w:bottom w:val="single" w:sz="4" w:space="0" w:color="auto"/>
              <w:right w:val="single" w:sz="8" w:space="0" w:color="auto"/>
            </w:tcBorders>
            <w:shd w:val="clear" w:color="auto" w:fill="auto"/>
            <w:noWrap/>
            <w:vAlign w:val="bottom"/>
            <w:hideMark/>
          </w:tcPr>
          <w:p w14:paraId="64E796C3" w14:textId="77777777" w:rsidR="005A4575" w:rsidRPr="005A4575" w:rsidRDefault="005A4575" w:rsidP="005A4575">
            <w:pPr>
              <w:rPr>
                <w:sz w:val="20"/>
                <w:szCs w:val="20"/>
              </w:rPr>
            </w:pPr>
            <w:r w:rsidRPr="005A4575">
              <w:rPr>
                <w:sz w:val="20"/>
                <w:szCs w:val="20"/>
              </w:rPr>
              <w:t xml:space="preserve">                     10 746 115,08 </w:t>
            </w:r>
          </w:p>
        </w:tc>
      </w:tr>
      <w:tr w:rsidR="005A4575" w:rsidRPr="005A4575" w14:paraId="2622946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B651F7" w14:textId="77777777" w:rsidR="005A4575" w:rsidRPr="005A4575" w:rsidRDefault="005A4575" w:rsidP="005A4575">
            <w:pPr>
              <w:rPr>
                <w:i/>
                <w:iCs/>
                <w:sz w:val="18"/>
                <w:szCs w:val="18"/>
              </w:rPr>
            </w:pPr>
            <w:r w:rsidRPr="005A4575">
              <w:rPr>
                <w:i/>
                <w:iCs/>
                <w:sz w:val="18"/>
                <w:szCs w:val="18"/>
              </w:rPr>
              <w:t>Сооружение комбинированных свай БСС-880-16,5-Ак</w:t>
            </w:r>
          </w:p>
        </w:tc>
        <w:tc>
          <w:tcPr>
            <w:tcW w:w="2200" w:type="dxa"/>
            <w:tcBorders>
              <w:top w:val="nil"/>
              <w:left w:val="nil"/>
              <w:bottom w:val="single" w:sz="4" w:space="0" w:color="auto"/>
              <w:right w:val="single" w:sz="4" w:space="0" w:color="auto"/>
            </w:tcBorders>
            <w:shd w:val="clear" w:color="auto" w:fill="auto"/>
            <w:noWrap/>
            <w:vAlign w:val="bottom"/>
            <w:hideMark/>
          </w:tcPr>
          <w:p w14:paraId="657349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E995C0" w14:textId="77777777" w:rsidR="005A4575" w:rsidRPr="005A4575" w:rsidRDefault="005A4575" w:rsidP="005A4575">
            <w:pPr>
              <w:rPr>
                <w:sz w:val="20"/>
                <w:szCs w:val="20"/>
              </w:rPr>
            </w:pPr>
            <w:r w:rsidRPr="005A4575">
              <w:rPr>
                <w:sz w:val="20"/>
                <w:szCs w:val="20"/>
              </w:rPr>
              <w:t xml:space="preserve">                                        -   </w:t>
            </w:r>
          </w:p>
        </w:tc>
      </w:tr>
      <w:tr w:rsidR="005A4575" w:rsidRPr="005A4575" w14:paraId="2579F455"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17A33ED5" w14:textId="77777777" w:rsidR="005A4575" w:rsidRPr="005A4575" w:rsidRDefault="005A4575" w:rsidP="005A4575">
            <w:pPr>
              <w:jc w:val="center"/>
              <w:rPr>
                <w:sz w:val="20"/>
                <w:szCs w:val="20"/>
              </w:rPr>
            </w:pPr>
            <w:r w:rsidRPr="005A4575">
              <w:rPr>
                <w:sz w:val="20"/>
                <w:szCs w:val="20"/>
              </w:rPr>
              <w:t>1133</w:t>
            </w:r>
          </w:p>
        </w:tc>
        <w:tc>
          <w:tcPr>
            <w:tcW w:w="3528" w:type="dxa"/>
            <w:tcBorders>
              <w:top w:val="nil"/>
              <w:left w:val="nil"/>
              <w:bottom w:val="single" w:sz="4" w:space="0" w:color="auto"/>
              <w:right w:val="single" w:sz="4" w:space="0" w:color="auto"/>
            </w:tcBorders>
            <w:shd w:val="clear" w:color="auto" w:fill="auto"/>
            <w:hideMark/>
          </w:tcPr>
          <w:p w14:paraId="6CAE32F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1E51EE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DFEF6A" w14:textId="77777777" w:rsidR="005A4575" w:rsidRPr="005A4575" w:rsidRDefault="005A4575" w:rsidP="005A4575">
            <w:pPr>
              <w:jc w:val="right"/>
              <w:rPr>
                <w:sz w:val="18"/>
                <w:szCs w:val="18"/>
              </w:rPr>
            </w:pPr>
            <w:r w:rsidRPr="005A4575">
              <w:rPr>
                <w:sz w:val="18"/>
                <w:szCs w:val="18"/>
              </w:rPr>
              <w:t>40,1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F0B1D1" w14:textId="77777777" w:rsidR="005A4575" w:rsidRPr="005A4575" w:rsidRDefault="005A4575" w:rsidP="005A4575">
            <w:pPr>
              <w:rPr>
                <w:sz w:val="18"/>
                <w:szCs w:val="18"/>
              </w:rPr>
            </w:pPr>
            <w:r w:rsidRPr="005A4575">
              <w:rPr>
                <w:sz w:val="18"/>
                <w:szCs w:val="18"/>
              </w:rPr>
              <w:t xml:space="preserve">                      49 317,04 </w:t>
            </w:r>
          </w:p>
        </w:tc>
        <w:tc>
          <w:tcPr>
            <w:tcW w:w="2410" w:type="dxa"/>
            <w:tcBorders>
              <w:top w:val="nil"/>
              <w:left w:val="nil"/>
              <w:bottom w:val="single" w:sz="4" w:space="0" w:color="auto"/>
              <w:right w:val="single" w:sz="8" w:space="0" w:color="auto"/>
            </w:tcBorders>
            <w:shd w:val="clear" w:color="auto" w:fill="auto"/>
            <w:noWrap/>
            <w:vAlign w:val="bottom"/>
            <w:hideMark/>
          </w:tcPr>
          <w:p w14:paraId="36E25F97" w14:textId="77777777" w:rsidR="005A4575" w:rsidRPr="005A4575" w:rsidRDefault="005A4575" w:rsidP="005A4575">
            <w:pPr>
              <w:rPr>
                <w:sz w:val="20"/>
                <w:szCs w:val="20"/>
              </w:rPr>
            </w:pPr>
            <w:r w:rsidRPr="005A4575">
              <w:rPr>
                <w:sz w:val="20"/>
                <w:szCs w:val="20"/>
              </w:rPr>
              <w:t xml:space="preserve">                       1 977 613,30 </w:t>
            </w:r>
          </w:p>
        </w:tc>
      </w:tr>
      <w:tr w:rsidR="005A4575" w:rsidRPr="005A4575" w14:paraId="50B5E1E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29F1780" w14:textId="77777777" w:rsidR="005A4575" w:rsidRPr="005A4575" w:rsidRDefault="005A4575" w:rsidP="005A4575">
            <w:pPr>
              <w:rPr>
                <w:i/>
                <w:iCs/>
                <w:sz w:val="18"/>
                <w:szCs w:val="18"/>
              </w:rPr>
            </w:pPr>
            <w:r w:rsidRPr="005A4575">
              <w:rPr>
                <w:i/>
                <w:iCs/>
                <w:sz w:val="18"/>
                <w:szCs w:val="18"/>
              </w:rPr>
              <w:t>Сооружение бетонных свай БСС-880-16,5</w:t>
            </w:r>
          </w:p>
        </w:tc>
        <w:tc>
          <w:tcPr>
            <w:tcW w:w="2200" w:type="dxa"/>
            <w:tcBorders>
              <w:top w:val="nil"/>
              <w:left w:val="nil"/>
              <w:bottom w:val="single" w:sz="4" w:space="0" w:color="auto"/>
              <w:right w:val="single" w:sz="4" w:space="0" w:color="auto"/>
            </w:tcBorders>
            <w:shd w:val="clear" w:color="auto" w:fill="auto"/>
            <w:noWrap/>
            <w:vAlign w:val="bottom"/>
            <w:hideMark/>
          </w:tcPr>
          <w:p w14:paraId="3C5573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3516BB" w14:textId="77777777" w:rsidR="005A4575" w:rsidRPr="005A4575" w:rsidRDefault="005A4575" w:rsidP="005A4575">
            <w:pPr>
              <w:rPr>
                <w:sz w:val="20"/>
                <w:szCs w:val="20"/>
              </w:rPr>
            </w:pPr>
            <w:r w:rsidRPr="005A4575">
              <w:rPr>
                <w:sz w:val="20"/>
                <w:szCs w:val="20"/>
              </w:rPr>
              <w:t xml:space="preserve">                                        -   </w:t>
            </w:r>
          </w:p>
        </w:tc>
      </w:tr>
      <w:tr w:rsidR="005A4575" w:rsidRPr="005A4575" w14:paraId="54F5EF9F"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6CA7DF7C" w14:textId="77777777" w:rsidR="005A4575" w:rsidRPr="005A4575" w:rsidRDefault="005A4575" w:rsidP="005A4575">
            <w:pPr>
              <w:jc w:val="center"/>
              <w:rPr>
                <w:sz w:val="20"/>
                <w:szCs w:val="20"/>
              </w:rPr>
            </w:pPr>
            <w:r w:rsidRPr="005A4575">
              <w:rPr>
                <w:sz w:val="20"/>
                <w:szCs w:val="20"/>
              </w:rPr>
              <w:t>1134</w:t>
            </w:r>
          </w:p>
        </w:tc>
        <w:tc>
          <w:tcPr>
            <w:tcW w:w="3528" w:type="dxa"/>
            <w:tcBorders>
              <w:top w:val="nil"/>
              <w:left w:val="nil"/>
              <w:bottom w:val="single" w:sz="4" w:space="0" w:color="auto"/>
              <w:right w:val="single" w:sz="4" w:space="0" w:color="auto"/>
            </w:tcBorders>
            <w:shd w:val="clear" w:color="auto" w:fill="auto"/>
            <w:hideMark/>
          </w:tcPr>
          <w:p w14:paraId="7F359B5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947B9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9574CB7" w14:textId="77777777" w:rsidR="005A4575" w:rsidRPr="005A4575" w:rsidRDefault="005A4575" w:rsidP="005A4575">
            <w:pPr>
              <w:jc w:val="right"/>
              <w:rPr>
                <w:sz w:val="18"/>
                <w:szCs w:val="18"/>
              </w:rPr>
            </w:pPr>
            <w:r w:rsidRPr="005A4575">
              <w:rPr>
                <w:sz w:val="18"/>
                <w:szCs w:val="18"/>
              </w:rPr>
              <w:t>250,8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26ED09" w14:textId="77777777" w:rsidR="005A4575" w:rsidRPr="005A4575" w:rsidRDefault="005A4575" w:rsidP="005A4575">
            <w:pPr>
              <w:rPr>
                <w:sz w:val="18"/>
                <w:szCs w:val="18"/>
              </w:rPr>
            </w:pPr>
            <w:r w:rsidRPr="005A4575">
              <w:rPr>
                <w:sz w:val="18"/>
                <w:szCs w:val="18"/>
              </w:rPr>
              <w:t xml:space="preserve">                      47 231,31 </w:t>
            </w:r>
          </w:p>
        </w:tc>
        <w:tc>
          <w:tcPr>
            <w:tcW w:w="2410" w:type="dxa"/>
            <w:tcBorders>
              <w:top w:val="nil"/>
              <w:left w:val="nil"/>
              <w:bottom w:val="single" w:sz="4" w:space="0" w:color="auto"/>
              <w:right w:val="single" w:sz="8" w:space="0" w:color="auto"/>
            </w:tcBorders>
            <w:shd w:val="clear" w:color="auto" w:fill="auto"/>
            <w:noWrap/>
            <w:vAlign w:val="bottom"/>
            <w:hideMark/>
          </w:tcPr>
          <w:p w14:paraId="316042F8" w14:textId="77777777" w:rsidR="005A4575" w:rsidRPr="005A4575" w:rsidRDefault="005A4575" w:rsidP="005A4575">
            <w:pPr>
              <w:rPr>
                <w:sz w:val="20"/>
                <w:szCs w:val="20"/>
              </w:rPr>
            </w:pPr>
            <w:r w:rsidRPr="005A4575">
              <w:rPr>
                <w:sz w:val="20"/>
                <w:szCs w:val="20"/>
              </w:rPr>
              <w:t xml:space="preserve">                     11 845 612,55 </w:t>
            </w:r>
          </w:p>
        </w:tc>
      </w:tr>
      <w:tr w:rsidR="005A4575" w:rsidRPr="005A4575" w14:paraId="6E9FB6B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9F68432" w14:textId="77777777" w:rsidR="005A4575" w:rsidRPr="005A4575" w:rsidRDefault="005A4575" w:rsidP="005A4575">
            <w:pPr>
              <w:jc w:val="center"/>
              <w:rPr>
                <w:sz w:val="20"/>
                <w:szCs w:val="20"/>
              </w:rPr>
            </w:pPr>
            <w:r w:rsidRPr="005A4575">
              <w:rPr>
                <w:sz w:val="20"/>
                <w:szCs w:val="20"/>
              </w:rPr>
              <w:t>1135</w:t>
            </w:r>
          </w:p>
        </w:tc>
        <w:tc>
          <w:tcPr>
            <w:tcW w:w="3528" w:type="dxa"/>
            <w:tcBorders>
              <w:top w:val="nil"/>
              <w:left w:val="nil"/>
              <w:bottom w:val="single" w:sz="4" w:space="0" w:color="auto"/>
              <w:right w:val="single" w:sz="4" w:space="0" w:color="auto"/>
            </w:tcBorders>
            <w:shd w:val="clear" w:color="auto" w:fill="auto"/>
            <w:hideMark/>
          </w:tcPr>
          <w:p w14:paraId="013A5F6A"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76B12B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1B8D816" w14:textId="77777777" w:rsidR="005A4575" w:rsidRPr="005A4575" w:rsidRDefault="005A4575" w:rsidP="005A4575">
            <w:pPr>
              <w:jc w:val="right"/>
              <w:rPr>
                <w:sz w:val="18"/>
                <w:szCs w:val="18"/>
              </w:rPr>
            </w:pPr>
            <w:r w:rsidRPr="005A4575">
              <w:rPr>
                <w:sz w:val="18"/>
                <w:szCs w:val="18"/>
              </w:rPr>
              <w:t>702,2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468362" w14:textId="77777777" w:rsidR="005A4575" w:rsidRPr="005A4575" w:rsidRDefault="005A4575" w:rsidP="005A4575">
            <w:pPr>
              <w:rPr>
                <w:sz w:val="18"/>
                <w:szCs w:val="18"/>
              </w:rPr>
            </w:pPr>
            <w:r w:rsidRPr="005A4575">
              <w:rPr>
                <w:sz w:val="18"/>
                <w:szCs w:val="18"/>
              </w:rPr>
              <w:t xml:space="preserve">                           288,62 </w:t>
            </w:r>
          </w:p>
        </w:tc>
        <w:tc>
          <w:tcPr>
            <w:tcW w:w="2410" w:type="dxa"/>
            <w:tcBorders>
              <w:top w:val="nil"/>
              <w:left w:val="nil"/>
              <w:bottom w:val="single" w:sz="4" w:space="0" w:color="auto"/>
              <w:right w:val="single" w:sz="8" w:space="0" w:color="auto"/>
            </w:tcBorders>
            <w:shd w:val="clear" w:color="auto" w:fill="auto"/>
            <w:noWrap/>
            <w:vAlign w:val="bottom"/>
            <w:hideMark/>
          </w:tcPr>
          <w:p w14:paraId="6B2B13B3" w14:textId="77777777" w:rsidR="005A4575" w:rsidRPr="005A4575" w:rsidRDefault="005A4575" w:rsidP="005A4575">
            <w:pPr>
              <w:rPr>
                <w:sz w:val="20"/>
                <w:szCs w:val="20"/>
              </w:rPr>
            </w:pPr>
            <w:r w:rsidRPr="005A4575">
              <w:rPr>
                <w:sz w:val="20"/>
                <w:szCs w:val="20"/>
              </w:rPr>
              <w:t xml:space="preserve">                          202 668,96 </w:t>
            </w:r>
          </w:p>
        </w:tc>
      </w:tr>
      <w:tr w:rsidR="005A4575" w:rsidRPr="005A4575" w14:paraId="584803C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312130"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7D2E36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6B1D18" w14:textId="77777777" w:rsidR="005A4575" w:rsidRPr="005A4575" w:rsidRDefault="005A4575" w:rsidP="005A4575">
            <w:pPr>
              <w:rPr>
                <w:sz w:val="20"/>
                <w:szCs w:val="20"/>
              </w:rPr>
            </w:pPr>
            <w:r w:rsidRPr="005A4575">
              <w:rPr>
                <w:sz w:val="20"/>
                <w:szCs w:val="20"/>
              </w:rPr>
              <w:t xml:space="preserve">                                        -   </w:t>
            </w:r>
          </w:p>
        </w:tc>
      </w:tr>
      <w:tr w:rsidR="005A4575" w:rsidRPr="005A4575" w14:paraId="38C9FED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DC6A078" w14:textId="77777777" w:rsidR="005A4575" w:rsidRPr="005A4575" w:rsidRDefault="005A4575" w:rsidP="005A4575">
            <w:pPr>
              <w:jc w:val="center"/>
              <w:rPr>
                <w:sz w:val="20"/>
                <w:szCs w:val="20"/>
              </w:rPr>
            </w:pPr>
            <w:r w:rsidRPr="005A4575">
              <w:rPr>
                <w:sz w:val="20"/>
                <w:szCs w:val="20"/>
              </w:rPr>
              <w:t>1136</w:t>
            </w:r>
          </w:p>
        </w:tc>
        <w:tc>
          <w:tcPr>
            <w:tcW w:w="3528" w:type="dxa"/>
            <w:tcBorders>
              <w:top w:val="nil"/>
              <w:left w:val="nil"/>
              <w:bottom w:val="single" w:sz="4" w:space="0" w:color="auto"/>
              <w:right w:val="single" w:sz="4" w:space="0" w:color="auto"/>
            </w:tcBorders>
            <w:shd w:val="clear" w:color="auto" w:fill="auto"/>
            <w:hideMark/>
          </w:tcPr>
          <w:p w14:paraId="280702F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00ABD9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18123D"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807378"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17DA9D1C" w14:textId="77777777" w:rsidR="005A4575" w:rsidRPr="005A4575" w:rsidRDefault="005A4575" w:rsidP="005A4575">
            <w:pPr>
              <w:rPr>
                <w:sz w:val="20"/>
                <w:szCs w:val="20"/>
              </w:rPr>
            </w:pPr>
            <w:r w:rsidRPr="005A4575">
              <w:rPr>
                <w:sz w:val="20"/>
                <w:szCs w:val="20"/>
              </w:rPr>
              <w:t xml:space="preserve">                          122 425,37 </w:t>
            </w:r>
          </w:p>
        </w:tc>
      </w:tr>
      <w:tr w:rsidR="005A4575" w:rsidRPr="005A4575" w14:paraId="0BAAA5E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8420C0B"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8D4D39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C640A3" w14:textId="77777777" w:rsidR="005A4575" w:rsidRPr="005A4575" w:rsidRDefault="005A4575" w:rsidP="005A4575">
            <w:pPr>
              <w:rPr>
                <w:sz w:val="20"/>
                <w:szCs w:val="20"/>
              </w:rPr>
            </w:pPr>
            <w:r w:rsidRPr="005A4575">
              <w:rPr>
                <w:sz w:val="20"/>
                <w:szCs w:val="20"/>
              </w:rPr>
              <w:t xml:space="preserve">                                        -   </w:t>
            </w:r>
          </w:p>
        </w:tc>
      </w:tr>
      <w:tr w:rsidR="005A4575" w:rsidRPr="005A4575" w14:paraId="7BE9A006"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CAC408D" w14:textId="77777777" w:rsidR="005A4575" w:rsidRPr="005A4575" w:rsidRDefault="005A4575" w:rsidP="005A4575">
            <w:pPr>
              <w:jc w:val="center"/>
              <w:rPr>
                <w:sz w:val="20"/>
                <w:szCs w:val="20"/>
              </w:rPr>
            </w:pPr>
            <w:r w:rsidRPr="005A4575">
              <w:rPr>
                <w:sz w:val="20"/>
                <w:szCs w:val="20"/>
              </w:rPr>
              <w:t>1137</w:t>
            </w:r>
          </w:p>
        </w:tc>
        <w:tc>
          <w:tcPr>
            <w:tcW w:w="3528" w:type="dxa"/>
            <w:tcBorders>
              <w:top w:val="nil"/>
              <w:left w:val="nil"/>
              <w:bottom w:val="single" w:sz="4" w:space="0" w:color="auto"/>
              <w:right w:val="single" w:sz="4" w:space="0" w:color="auto"/>
            </w:tcBorders>
            <w:shd w:val="clear" w:color="auto" w:fill="auto"/>
            <w:hideMark/>
          </w:tcPr>
          <w:p w14:paraId="673537B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A64C4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9CA1F5C"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21C9CA"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0D471B29" w14:textId="77777777" w:rsidR="005A4575" w:rsidRPr="005A4575" w:rsidRDefault="005A4575" w:rsidP="005A4575">
            <w:pPr>
              <w:rPr>
                <w:sz w:val="20"/>
                <w:szCs w:val="20"/>
              </w:rPr>
            </w:pPr>
            <w:r w:rsidRPr="005A4575">
              <w:rPr>
                <w:sz w:val="20"/>
                <w:szCs w:val="20"/>
              </w:rPr>
              <w:t xml:space="preserve">                          126 430,26 </w:t>
            </w:r>
          </w:p>
        </w:tc>
      </w:tr>
      <w:tr w:rsidR="005A4575" w:rsidRPr="005A4575" w14:paraId="463ABA1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CAD05DB"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4C690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960495" w14:textId="77777777" w:rsidR="005A4575" w:rsidRPr="005A4575" w:rsidRDefault="005A4575" w:rsidP="005A4575">
            <w:pPr>
              <w:rPr>
                <w:sz w:val="20"/>
                <w:szCs w:val="20"/>
              </w:rPr>
            </w:pPr>
            <w:r w:rsidRPr="005A4575">
              <w:rPr>
                <w:sz w:val="20"/>
                <w:szCs w:val="20"/>
              </w:rPr>
              <w:t xml:space="preserve">                                        -   </w:t>
            </w:r>
          </w:p>
        </w:tc>
      </w:tr>
      <w:tr w:rsidR="005A4575" w:rsidRPr="005A4575" w14:paraId="4D87402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6020F32" w14:textId="77777777" w:rsidR="005A4575" w:rsidRPr="005A4575" w:rsidRDefault="005A4575" w:rsidP="005A4575">
            <w:pPr>
              <w:jc w:val="center"/>
              <w:rPr>
                <w:sz w:val="20"/>
                <w:szCs w:val="20"/>
              </w:rPr>
            </w:pPr>
            <w:r w:rsidRPr="005A4575">
              <w:rPr>
                <w:sz w:val="20"/>
                <w:szCs w:val="20"/>
              </w:rPr>
              <w:t>1138</w:t>
            </w:r>
          </w:p>
        </w:tc>
        <w:tc>
          <w:tcPr>
            <w:tcW w:w="3528" w:type="dxa"/>
            <w:tcBorders>
              <w:top w:val="nil"/>
              <w:left w:val="nil"/>
              <w:bottom w:val="single" w:sz="4" w:space="0" w:color="auto"/>
              <w:right w:val="single" w:sz="4" w:space="0" w:color="auto"/>
            </w:tcBorders>
            <w:shd w:val="clear" w:color="auto" w:fill="auto"/>
            <w:hideMark/>
          </w:tcPr>
          <w:p w14:paraId="280DE142"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78770A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1F8872F"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6706D8" w14:textId="77777777" w:rsidR="005A4575" w:rsidRPr="005A4575" w:rsidRDefault="005A4575" w:rsidP="005A4575">
            <w:pPr>
              <w:rPr>
                <w:sz w:val="18"/>
                <w:szCs w:val="18"/>
              </w:rPr>
            </w:pPr>
            <w:r w:rsidRPr="005A4575">
              <w:rPr>
                <w:sz w:val="18"/>
                <w:szCs w:val="18"/>
              </w:rPr>
              <w:t xml:space="preserve">                        9 493,52 </w:t>
            </w:r>
          </w:p>
        </w:tc>
        <w:tc>
          <w:tcPr>
            <w:tcW w:w="2410" w:type="dxa"/>
            <w:tcBorders>
              <w:top w:val="nil"/>
              <w:left w:val="nil"/>
              <w:bottom w:val="single" w:sz="4" w:space="0" w:color="auto"/>
              <w:right w:val="single" w:sz="8" w:space="0" w:color="auto"/>
            </w:tcBorders>
            <w:shd w:val="clear" w:color="auto" w:fill="auto"/>
            <w:noWrap/>
            <w:vAlign w:val="bottom"/>
            <w:hideMark/>
          </w:tcPr>
          <w:p w14:paraId="097E4E1C" w14:textId="77777777" w:rsidR="005A4575" w:rsidRPr="005A4575" w:rsidRDefault="005A4575" w:rsidP="005A4575">
            <w:pPr>
              <w:rPr>
                <w:sz w:val="20"/>
                <w:szCs w:val="20"/>
              </w:rPr>
            </w:pPr>
            <w:r w:rsidRPr="005A4575">
              <w:rPr>
                <w:sz w:val="20"/>
                <w:szCs w:val="20"/>
              </w:rPr>
              <w:t xml:space="preserve">                          294 299,12 </w:t>
            </w:r>
          </w:p>
        </w:tc>
      </w:tr>
      <w:tr w:rsidR="005A4575" w:rsidRPr="005A4575" w14:paraId="3A2E455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B49937"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2366C1A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1FE202" w14:textId="77777777" w:rsidR="005A4575" w:rsidRPr="005A4575" w:rsidRDefault="005A4575" w:rsidP="005A4575">
            <w:pPr>
              <w:rPr>
                <w:sz w:val="20"/>
                <w:szCs w:val="20"/>
              </w:rPr>
            </w:pPr>
            <w:r w:rsidRPr="005A4575">
              <w:rPr>
                <w:sz w:val="20"/>
                <w:szCs w:val="20"/>
              </w:rPr>
              <w:t xml:space="preserve">                                        -   </w:t>
            </w:r>
          </w:p>
        </w:tc>
      </w:tr>
      <w:tr w:rsidR="005A4575" w:rsidRPr="005A4575" w14:paraId="56E733B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27C413" w14:textId="77777777" w:rsidR="005A4575" w:rsidRPr="005A4575" w:rsidRDefault="005A4575" w:rsidP="005A4575">
            <w:pPr>
              <w:rPr>
                <w:i/>
                <w:iCs/>
                <w:sz w:val="18"/>
                <w:szCs w:val="18"/>
              </w:rPr>
            </w:pPr>
            <w:r w:rsidRPr="005A4575">
              <w:rPr>
                <w:i/>
                <w:iCs/>
                <w:sz w:val="18"/>
                <w:szCs w:val="18"/>
              </w:rPr>
              <w:lastRenderedPageBreak/>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C99C4B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21CD368" w14:textId="77777777" w:rsidR="005A4575" w:rsidRPr="005A4575" w:rsidRDefault="005A4575" w:rsidP="005A4575">
            <w:pPr>
              <w:rPr>
                <w:sz w:val="20"/>
                <w:szCs w:val="20"/>
              </w:rPr>
            </w:pPr>
            <w:r w:rsidRPr="005A4575">
              <w:rPr>
                <w:sz w:val="20"/>
                <w:szCs w:val="20"/>
              </w:rPr>
              <w:t xml:space="preserve">                                        -   </w:t>
            </w:r>
          </w:p>
        </w:tc>
      </w:tr>
      <w:tr w:rsidR="005A4575" w:rsidRPr="005A4575" w14:paraId="5D789E81" w14:textId="77777777" w:rsidTr="00386847">
        <w:trPr>
          <w:trHeight w:val="930"/>
        </w:trPr>
        <w:tc>
          <w:tcPr>
            <w:tcW w:w="4678" w:type="dxa"/>
            <w:tcBorders>
              <w:top w:val="nil"/>
              <w:left w:val="single" w:sz="8" w:space="0" w:color="auto"/>
              <w:bottom w:val="single" w:sz="4" w:space="0" w:color="auto"/>
              <w:right w:val="single" w:sz="4" w:space="0" w:color="auto"/>
            </w:tcBorders>
            <w:shd w:val="clear" w:color="auto" w:fill="auto"/>
            <w:hideMark/>
          </w:tcPr>
          <w:p w14:paraId="7EB6F154" w14:textId="77777777" w:rsidR="005A4575" w:rsidRPr="005A4575" w:rsidRDefault="005A4575" w:rsidP="005A4575">
            <w:pPr>
              <w:jc w:val="center"/>
              <w:rPr>
                <w:sz w:val="20"/>
                <w:szCs w:val="20"/>
              </w:rPr>
            </w:pPr>
            <w:r w:rsidRPr="005A4575">
              <w:rPr>
                <w:sz w:val="20"/>
                <w:szCs w:val="20"/>
              </w:rPr>
              <w:t>1139</w:t>
            </w:r>
          </w:p>
        </w:tc>
        <w:tc>
          <w:tcPr>
            <w:tcW w:w="3528" w:type="dxa"/>
            <w:tcBorders>
              <w:top w:val="nil"/>
              <w:left w:val="nil"/>
              <w:bottom w:val="single" w:sz="4" w:space="0" w:color="auto"/>
              <w:right w:val="single" w:sz="4" w:space="0" w:color="auto"/>
            </w:tcBorders>
            <w:shd w:val="clear" w:color="auto" w:fill="auto"/>
            <w:hideMark/>
          </w:tcPr>
          <w:p w14:paraId="4B551029"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959DD6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903A9F"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25BD0D" w14:textId="77777777" w:rsidR="005A4575" w:rsidRPr="005A4575" w:rsidRDefault="005A4575" w:rsidP="005A4575">
            <w:pPr>
              <w:rPr>
                <w:sz w:val="18"/>
                <w:szCs w:val="18"/>
              </w:rPr>
            </w:pPr>
            <w:r w:rsidRPr="005A4575">
              <w:rPr>
                <w:sz w:val="18"/>
                <w:szCs w:val="18"/>
              </w:rPr>
              <w:t xml:space="preserve">                           585,94 </w:t>
            </w:r>
          </w:p>
        </w:tc>
        <w:tc>
          <w:tcPr>
            <w:tcW w:w="2410" w:type="dxa"/>
            <w:tcBorders>
              <w:top w:val="nil"/>
              <w:left w:val="nil"/>
              <w:bottom w:val="single" w:sz="4" w:space="0" w:color="auto"/>
              <w:right w:val="single" w:sz="8" w:space="0" w:color="auto"/>
            </w:tcBorders>
            <w:shd w:val="clear" w:color="auto" w:fill="auto"/>
            <w:noWrap/>
            <w:vAlign w:val="bottom"/>
            <w:hideMark/>
          </w:tcPr>
          <w:p w14:paraId="39D28D04" w14:textId="77777777" w:rsidR="005A4575" w:rsidRPr="005A4575" w:rsidRDefault="005A4575" w:rsidP="005A4575">
            <w:pPr>
              <w:rPr>
                <w:sz w:val="20"/>
                <w:szCs w:val="20"/>
              </w:rPr>
            </w:pPr>
            <w:r w:rsidRPr="005A4575">
              <w:rPr>
                <w:sz w:val="20"/>
                <w:szCs w:val="20"/>
              </w:rPr>
              <w:t xml:space="preserve">                          114 727,05 </w:t>
            </w:r>
          </w:p>
        </w:tc>
      </w:tr>
      <w:tr w:rsidR="005A4575" w:rsidRPr="005A4575" w14:paraId="7DE0E1F2"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7765A2B6" w14:textId="77777777" w:rsidR="005A4575" w:rsidRPr="005A4575" w:rsidRDefault="005A4575" w:rsidP="005A4575">
            <w:pPr>
              <w:jc w:val="center"/>
              <w:rPr>
                <w:sz w:val="20"/>
                <w:szCs w:val="20"/>
              </w:rPr>
            </w:pPr>
            <w:r w:rsidRPr="005A4575">
              <w:rPr>
                <w:sz w:val="20"/>
                <w:szCs w:val="20"/>
              </w:rPr>
              <w:t>1140</w:t>
            </w:r>
          </w:p>
        </w:tc>
        <w:tc>
          <w:tcPr>
            <w:tcW w:w="3528" w:type="dxa"/>
            <w:tcBorders>
              <w:top w:val="nil"/>
              <w:left w:val="nil"/>
              <w:bottom w:val="single" w:sz="4" w:space="0" w:color="auto"/>
              <w:right w:val="single" w:sz="4" w:space="0" w:color="auto"/>
            </w:tcBorders>
            <w:shd w:val="clear" w:color="auto" w:fill="auto"/>
            <w:hideMark/>
          </w:tcPr>
          <w:p w14:paraId="112016E2"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71A8BD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7338E7" w14:textId="77777777" w:rsidR="005A4575" w:rsidRPr="005A4575" w:rsidRDefault="005A4575" w:rsidP="005A4575">
            <w:pPr>
              <w:jc w:val="right"/>
              <w:rPr>
                <w:sz w:val="18"/>
                <w:szCs w:val="18"/>
              </w:rPr>
            </w:pPr>
            <w:r w:rsidRPr="005A4575">
              <w:rPr>
                <w:sz w:val="18"/>
                <w:szCs w:val="18"/>
              </w:rPr>
              <w:t>730,3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5ADD8C" w14:textId="77777777" w:rsidR="005A4575" w:rsidRPr="005A4575" w:rsidRDefault="005A4575" w:rsidP="005A4575">
            <w:pPr>
              <w:rPr>
                <w:sz w:val="18"/>
                <w:szCs w:val="18"/>
              </w:rPr>
            </w:pPr>
            <w:r w:rsidRPr="005A4575">
              <w:rPr>
                <w:sz w:val="18"/>
                <w:szCs w:val="18"/>
              </w:rPr>
              <w:t xml:space="preserve">                        1 392,73 </w:t>
            </w:r>
          </w:p>
        </w:tc>
        <w:tc>
          <w:tcPr>
            <w:tcW w:w="2410" w:type="dxa"/>
            <w:tcBorders>
              <w:top w:val="nil"/>
              <w:left w:val="nil"/>
              <w:bottom w:val="single" w:sz="4" w:space="0" w:color="auto"/>
              <w:right w:val="single" w:sz="8" w:space="0" w:color="auto"/>
            </w:tcBorders>
            <w:shd w:val="clear" w:color="auto" w:fill="auto"/>
            <w:noWrap/>
            <w:vAlign w:val="bottom"/>
            <w:hideMark/>
          </w:tcPr>
          <w:p w14:paraId="2BF1FF6E" w14:textId="77777777" w:rsidR="005A4575" w:rsidRPr="005A4575" w:rsidRDefault="005A4575" w:rsidP="005A4575">
            <w:pPr>
              <w:rPr>
                <w:sz w:val="20"/>
                <w:szCs w:val="20"/>
              </w:rPr>
            </w:pPr>
            <w:r w:rsidRPr="005A4575">
              <w:rPr>
                <w:sz w:val="20"/>
                <w:szCs w:val="20"/>
              </w:rPr>
              <w:t xml:space="preserve">                       1 017 110,72 </w:t>
            </w:r>
          </w:p>
        </w:tc>
      </w:tr>
      <w:tr w:rsidR="005A4575" w:rsidRPr="005A4575" w14:paraId="29DFBB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48E997"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0336164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0091A1" w14:textId="77777777" w:rsidR="005A4575" w:rsidRPr="005A4575" w:rsidRDefault="005A4575" w:rsidP="005A4575">
            <w:pPr>
              <w:rPr>
                <w:sz w:val="20"/>
                <w:szCs w:val="20"/>
              </w:rPr>
            </w:pPr>
            <w:r w:rsidRPr="005A4575">
              <w:rPr>
                <w:sz w:val="20"/>
                <w:szCs w:val="20"/>
              </w:rPr>
              <w:t xml:space="preserve">                                        -   </w:t>
            </w:r>
          </w:p>
        </w:tc>
      </w:tr>
      <w:tr w:rsidR="005A4575" w:rsidRPr="005A4575" w14:paraId="76C41DE3"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7258789" w14:textId="77777777" w:rsidR="005A4575" w:rsidRPr="005A4575" w:rsidRDefault="005A4575" w:rsidP="005A4575">
            <w:pPr>
              <w:jc w:val="center"/>
              <w:rPr>
                <w:sz w:val="20"/>
                <w:szCs w:val="20"/>
              </w:rPr>
            </w:pPr>
            <w:r w:rsidRPr="005A4575">
              <w:rPr>
                <w:sz w:val="20"/>
                <w:szCs w:val="20"/>
              </w:rPr>
              <w:t>1141</w:t>
            </w:r>
          </w:p>
        </w:tc>
        <w:tc>
          <w:tcPr>
            <w:tcW w:w="3528" w:type="dxa"/>
            <w:tcBorders>
              <w:top w:val="nil"/>
              <w:left w:val="nil"/>
              <w:bottom w:val="single" w:sz="4" w:space="0" w:color="auto"/>
              <w:right w:val="single" w:sz="4" w:space="0" w:color="auto"/>
            </w:tcBorders>
            <w:shd w:val="clear" w:color="auto" w:fill="auto"/>
            <w:hideMark/>
          </w:tcPr>
          <w:p w14:paraId="45CD44D2"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6ED61303"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5A45B6B" w14:textId="77777777" w:rsidR="005A4575" w:rsidRPr="005A4575" w:rsidRDefault="005A4575" w:rsidP="005A4575">
            <w:pPr>
              <w:jc w:val="right"/>
              <w:rPr>
                <w:sz w:val="18"/>
                <w:szCs w:val="18"/>
              </w:rPr>
            </w:pPr>
            <w:r w:rsidRPr="005A4575">
              <w:rPr>
                <w:sz w:val="18"/>
                <w:szCs w:val="18"/>
              </w:rPr>
              <w:t>459,7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53DF21"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05A3C4DE" w14:textId="77777777" w:rsidR="005A4575" w:rsidRPr="005A4575" w:rsidRDefault="005A4575" w:rsidP="005A4575">
            <w:pPr>
              <w:rPr>
                <w:sz w:val="20"/>
                <w:szCs w:val="20"/>
              </w:rPr>
            </w:pPr>
            <w:r w:rsidRPr="005A4575">
              <w:rPr>
                <w:sz w:val="20"/>
                <w:szCs w:val="20"/>
              </w:rPr>
              <w:t xml:space="preserve">                            16 949,14 </w:t>
            </w:r>
          </w:p>
        </w:tc>
      </w:tr>
      <w:tr w:rsidR="005A4575" w:rsidRPr="005A4575" w14:paraId="1C0354A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CBB71DE" w14:textId="77777777" w:rsidR="005A4575" w:rsidRPr="005A4575" w:rsidRDefault="005A4575" w:rsidP="005A4575">
            <w:pPr>
              <w:jc w:val="center"/>
              <w:rPr>
                <w:sz w:val="20"/>
                <w:szCs w:val="20"/>
              </w:rPr>
            </w:pPr>
            <w:r w:rsidRPr="005A4575">
              <w:rPr>
                <w:sz w:val="20"/>
                <w:szCs w:val="20"/>
              </w:rPr>
              <w:t>1142</w:t>
            </w:r>
          </w:p>
        </w:tc>
        <w:tc>
          <w:tcPr>
            <w:tcW w:w="3528" w:type="dxa"/>
            <w:tcBorders>
              <w:top w:val="nil"/>
              <w:left w:val="nil"/>
              <w:bottom w:val="single" w:sz="4" w:space="0" w:color="auto"/>
              <w:right w:val="single" w:sz="4" w:space="0" w:color="auto"/>
            </w:tcBorders>
            <w:shd w:val="clear" w:color="auto" w:fill="auto"/>
            <w:hideMark/>
          </w:tcPr>
          <w:p w14:paraId="1E0C3AC6"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3791B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DD5CB7"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3AA668"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3C0EBA06" w14:textId="77777777" w:rsidR="005A4575" w:rsidRPr="005A4575" w:rsidRDefault="005A4575" w:rsidP="005A4575">
            <w:pPr>
              <w:rPr>
                <w:sz w:val="20"/>
                <w:szCs w:val="20"/>
              </w:rPr>
            </w:pPr>
            <w:r w:rsidRPr="005A4575">
              <w:rPr>
                <w:sz w:val="20"/>
                <w:szCs w:val="20"/>
              </w:rPr>
              <w:t xml:space="preserve">                              8 596,71 </w:t>
            </w:r>
          </w:p>
        </w:tc>
      </w:tr>
      <w:tr w:rsidR="005A4575" w:rsidRPr="005A4575" w14:paraId="3F2CF6F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6D2F6F6" w14:textId="77777777" w:rsidR="005A4575" w:rsidRPr="005A4575" w:rsidRDefault="005A4575" w:rsidP="005A4575">
            <w:pPr>
              <w:jc w:val="center"/>
              <w:rPr>
                <w:sz w:val="20"/>
                <w:szCs w:val="20"/>
              </w:rPr>
            </w:pPr>
            <w:r w:rsidRPr="005A4575">
              <w:rPr>
                <w:sz w:val="20"/>
                <w:szCs w:val="20"/>
              </w:rPr>
              <w:t>1143</w:t>
            </w:r>
          </w:p>
        </w:tc>
        <w:tc>
          <w:tcPr>
            <w:tcW w:w="3528" w:type="dxa"/>
            <w:tcBorders>
              <w:top w:val="nil"/>
              <w:left w:val="nil"/>
              <w:bottom w:val="single" w:sz="4" w:space="0" w:color="auto"/>
              <w:right w:val="single" w:sz="4" w:space="0" w:color="auto"/>
            </w:tcBorders>
            <w:shd w:val="clear" w:color="auto" w:fill="auto"/>
            <w:hideMark/>
          </w:tcPr>
          <w:p w14:paraId="26591DFA"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3DFB4C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27B9B1" w14:textId="77777777" w:rsidR="005A4575" w:rsidRPr="005A4575" w:rsidRDefault="005A4575" w:rsidP="005A4575">
            <w:pPr>
              <w:jc w:val="right"/>
              <w:rPr>
                <w:sz w:val="18"/>
                <w:szCs w:val="18"/>
              </w:rPr>
            </w:pPr>
            <w:r w:rsidRPr="005A4575">
              <w:rPr>
                <w:sz w:val="18"/>
                <w:szCs w:val="18"/>
              </w:rPr>
              <w:t>16,56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0BB55C" w14:textId="77777777" w:rsidR="005A4575" w:rsidRPr="005A4575" w:rsidRDefault="005A4575" w:rsidP="005A4575">
            <w:pPr>
              <w:rPr>
                <w:sz w:val="18"/>
                <w:szCs w:val="18"/>
              </w:rPr>
            </w:pPr>
            <w:r w:rsidRPr="005A4575">
              <w:rPr>
                <w:sz w:val="18"/>
                <w:szCs w:val="18"/>
              </w:rPr>
              <w:t xml:space="preserve">                           288,75 </w:t>
            </w:r>
          </w:p>
        </w:tc>
        <w:tc>
          <w:tcPr>
            <w:tcW w:w="2410" w:type="dxa"/>
            <w:tcBorders>
              <w:top w:val="nil"/>
              <w:left w:val="nil"/>
              <w:bottom w:val="single" w:sz="4" w:space="0" w:color="auto"/>
              <w:right w:val="single" w:sz="8" w:space="0" w:color="auto"/>
            </w:tcBorders>
            <w:shd w:val="clear" w:color="auto" w:fill="auto"/>
            <w:noWrap/>
            <w:vAlign w:val="bottom"/>
            <w:hideMark/>
          </w:tcPr>
          <w:p w14:paraId="07396038" w14:textId="77777777" w:rsidR="005A4575" w:rsidRPr="005A4575" w:rsidRDefault="005A4575" w:rsidP="005A4575">
            <w:pPr>
              <w:rPr>
                <w:sz w:val="20"/>
                <w:szCs w:val="20"/>
              </w:rPr>
            </w:pPr>
            <w:r w:rsidRPr="005A4575">
              <w:rPr>
                <w:sz w:val="20"/>
                <w:szCs w:val="20"/>
              </w:rPr>
              <w:t xml:space="preserve">                              4 781,70 </w:t>
            </w:r>
          </w:p>
        </w:tc>
      </w:tr>
      <w:tr w:rsidR="005A4575" w:rsidRPr="005A4575" w14:paraId="3A6DE17B"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3B0C6662" w14:textId="77777777" w:rsidR="005A4575" w:rsidRPr="005A4575" w:rsidRDefault="005A4575" w:rsidP="005A4575">
            <w:pPr>
              <w:jc w:val="center"/>
              <w:rPr>
                <w:sz w:val="20"/>
                <w:szCs w:val="20"/>
              </w:rPr>
            </w:pPr>
            <w:r w:rsidRPr="005A4575">
              <w:rPr>
                <w:sz w:val="20"/>
                <w:szCs w:val="20"/>
              </w:rPr>
              <w:t>1144</w:t>
            </w:r>
          </w:p>
        </w:tc>
        <w:tc>
          <w:tcPr>
            <w:tcW w:w="3528" w:type="dxa"/>
            <w:tcBorders>
              <w:top w:val="nil"/>
              <w:left w:val="nil"/>
              <w:bottom w:val="single" w:sz="4" w:space="0" w:color="auto"/>
              <w:right w:val="single" w:sz="4" w:space="0" w:color="auto"/>
            </w:tcBorders>
            <w:shd w:val="clear" w:color="auto" w:fill="auto"/>
            <w:hideMark/>
          </w:tcPr>
          <w:p w14:paraId="65C09DF5"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978B0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16DE16"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52BA74"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2EC79A0E" w14:textId="77777777" w:rsidR="005A4575" w:rsidRPr="005A4575" w:rsidRDefault="005A4575" w:rsidP="005A4575">
            <w:pPr>
              <w:rPr>
                <w:sz w:val="20"/>
                <w:szCs w:val="20"/>
              </w:rPr>
            </w:pPr>
            <w:r w:rsidRPr="005A4575">
              <w:rPr>
                <w:sz w:val="20"/>
                <w:szCs w:val="20"/>
              </w:rPr>
              <w:t xml:space="preserve">                            51 407,49 </w:t>
            </w:r>
          </w:p>
        </w:tc>
      </w:tr>
      <w:tr w:rsidR="005A4575" w:rsidRPr="005A4575" w14:paraId="2660DC5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46FEFB8"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754C3CF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CC72E8" w14:textId="77777777" w:rsidR="005A4575" w:rsidRPr="005A4575" w:rsidRDefault="005A4575" w:rsidP="005A4575">
            <w:pPr>
              <w:rPr>
                <w:sz w:val="20"/>
                <w:szCs w:val="20"/>
              </w:rPr>
            </w:pPr>
            <w:r w:rsidRPr="005A4575">
              <w:rPr>
                <w:sz w:val="20"/>
                <w:szCs w:val="20"/>
              </w:rPr>
              <w:t xml:space="preserve">                                        -   </w:t>
            </w:r>
          </w:p>
        </w:tc>
      </w:tr>
      <w:tr w:rsidR="005A4575" w:rsidRPr="005A4575" w14:paraId="42C5C53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CF2AA75" w14:textId="77777777" w:rsidR="005A4575" w:rsidRPr="005A4575" w:rsidRDefault="005A4575" w:rsidP="005A4575">
            <w:pPr>
              <w:jc w:val="center"/>
              <w:rPr>
                <w:sz w:val="20"/>
                <w:szCs w:val="20"/>
              </w:rPr>
            </w:pPr>
            <w:r w:rsidRPr="005A4575">
              <w:rPr>
                <w:sz w:val="20"/>
                <w:szCs w:val="20"/>
              </w:rPr>
              <w:t>1145</w:t>
            </w:r>
          </w:p>
        </w:tc>
        <w:tc>
          <w:tcPr>
            <w:tcW w:w="3528" w:type="dxa"/>
            <w:tcBorders>
              <w:top w:val="nil"/>
              <w:left w:val="nil"/>
              <w:bottom w:val="single" w:sz="4" w:space="0" w:color="auto"/>
              <w:right w:val="single" w:sz="4" w:space="0" w:color="auto"/>
            </w:tcBorders>
            <w:shd w:val="clear" w:color="auto" w:fill="auto"/>
            <w:hideMark/>
          </w:tcPr>
          <w:p w14:paraId="34824011"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3E0A5D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C47F962" w14:textId="77777777" w:rsidR="005A4575" w:rsidRPr="005A4575" w:rsidRDefault="005A4575" w:rsidP="005A4575">
            <w:pPr>
              <w:jc w:val="right"/>
              <w:rPr>
                <w:sz w:val="18"/>
                <w:szCs w:val="18"/>
              </w:rPr>
            </w:pPr>
            <w:r w:rsidRPr="005A4575">
              <w:rPr>
                <w:sz w:val="18"/>
                <w:szCs w:val="18"/>
              </w:rPr>
              <w:t>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37063C" w14:textId="77777777" w:rsidR="005A4575" w:rsidRPr="005A4575" w:rsidRDefault="005A4575" w:rsidP="005A4575">
            <w:pPr>
              <w:rPr>
                <w:sz w:val="18"/>
                <w:szCs w:val="18"/>
              </w:rPr>
            </w:pPr>
            <w:r w:rsidRPr="005A4575">
              <w:rPr>
                <w:sz w:val="18"/>
                <w:szCs w:val="18"/>
              </w:rPr>
              <w:t xml:space="preserve">                      20 167,16 </w:t>
            </w:r>
          </w:p>
        </w:tc>
        <w:tc>
          <w:tcPr>
            <w:tcW w:w="2410" w:type="dxa"/>
            <w:tcBorders>
              <w:top w:val="nil"/>
              <w:left w:val="nil"/>
              <w:bottom w:val="single" w:sz="4" w:space="0" w:color="auto"/>
              <w:right w:val="single" w:sz="8" w:space="0" w:color="auto"/>
            </w:tcBorders>
            <w:shd w:val="clear" w:color="auto" w:fill="auto"/>
            <w:noWrap/>
            <w:vAlign w:val="bottom"/>
            <w:hideMark/>
          </w:tcPr>
          <w:p w14:paraId="69F6F945" w14:textId="77777777" w:rsidR="005A4575" w:rsidRPr="005A4575" w:rsidRDefault="005A4575" w:rsidP="005A4575">
            <w:pPr>
              <w:rPr>
                <w:sz w:val="20"/>
                <w:szCs w:val="20"/>
              </w:rPr>
            </w:pPr>
            <w:r w:rsidRPr="005A4575">
              <w:rPr>
                <w:sz w:val="20"/>
                <w:szCs w:val="20"/>
              </w:rPr>
              <w:t xml:space="preserve">                          302 507,40 </w:t>
            </w:r>
          </w:p>
        </w:tc>
      </w:tr>
      <w:tr w:rsidR="005A4575" w:rsidRPr="005A4575" w14:paraId="6D10C1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82C10E5"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D90FE5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79ADE4" w14:textId="77777777" w:rsidR="005A4575" w:rsidRPr="005A4575" w:rsidRDefault="005A4575" w:rsidP="005A4575">
            <w:pPr>
              <w:rPr>
                <w:sz w:val="20"/>
                <w:szCs w:val="20"/>
              </w:rPr>
            </w:pPr>
            <w:r w:rsidRPr="005A4575">
              <w:rPr>
                <w:sz w:val="20"/>
                <w:szCs w:val="20"/>
              </w:rPr>
              <w:t xml:space="preserve">                                        -   </w:t>
            </w:r>
          </w:p>
        </w:tc>
      </w:tr>
      <w:tr w:rsidR="005A4575" w:rsidRPr="005A4575" w14:paraId="525B366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36D62BAE" w14:textId="77777777" w:rsidR="005A4575" w:rsidRPr="005A4575" w:rsidRDefault="005A4575" w:rsidP="005A4575">
            <w:pPr>
              <w:jc w:val="center"/>
              <w:rPr>
                <w:sz w:val="20"/>
                <w:szCs w:val="20"/>
              </w:rPr>
            </w:pPr>
            <w:r w:rsidRPr="005A4575">
              <w:rPr>
                <w:sz w:val="20"/>
                <w:szCs w:val="20"/>
              </w:rPr>
              <w:t>1146</w:t>
            </w:r>
          </w:p>
        </w:tc>
        <w:tc>
          <w:tcPr>
            <w:tcW w:w="3528" w:type="dxa"/>
            <w:tcBorders>
              <w:top w:val="nil"/>
              <w:left w:val="nil"/>
              <w:bottom w:val="single" w:sz="4" w:space="0" w:color="auto"/>
              <w:right w:val="single" w:sz="4" w:space="0" w:color="auto"/>
            </w:tcBorders>
            <w:shd w:val="clear" w:color="auto" w:fill="auto"/>
            <w:hideMark/>
          </w:tcPr>
          <w:p w14:paraId="51567C7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DF1BB4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AB12D3"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FDF5C0"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37C9C36E" w14:textId="77777777" w:rsidR="005A4575" w:rsidRPr="005A4575" w:rsidRDefault="005A4575" w:rsidP="005A4575">
            <w:pPr>
              <w:rPr>
                <w:sz w:val="20"/>
                <w:szCs w:val="20"/>
              </w:rPr>
            </w:pPr>
            <w:r w:rsidRPr="005A4575">
              <w:rPr>
                <w:sz w:val="20"/>
                <w:szCs w:val="20"/>
              </w:rPr>
              <w:t xml:space="preserve">                            50 829,31 </w:t>
            </w:r>
          </w:p>
        </w:tc>
      </w:tr>
      <w:tr w:rsidR="005A4575" w:rsidRPr="005A4575" w14:paraId="14560C4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0427598"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60A604D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145D8F" w14:textId="77777777" w:rsidR="005A4575" w:rsidRPr="005A4575" w:rsidRDefault="005A4575" w:rsidP="005A4575">
            <w:pPr>
              <w:rPr>
                <w:sz w:val="20"/>
                <w:szCs w:val="20"/>
              </w:rPr>
            </w:pPr>
            <w:r w:rsidRPr="005A4575">
              <w:rPr>
                <w:sz w:val="20"/>
                <w:szCs w:val="20"/>
              </w:rPr>
              <w:t xml:space="preserve">                                        -   </w:t>
            </w:r>
          </w:p>
        </w:tc>
      </w:tr>
      <w:tr w:rsidR="005A4575" w:rsidRPr="005A4575" w14:paraId="3D3928C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44226ED0" w14:textId="77777777" w:rsidR="005A4575" w:rsidRPr="005A4575" w:rsidRDefault="005A4575" w:rsidP="005A4575">
            <w:pPr>
              <w:jc w:val="center"/>
              <w:rPr>
                <w:sz w:val="20"/>
                <w:szCs w:val="20"/>
              </w:rPr>
            </w:pPr>
            <w:r w:rsidRPr="005A4575">
              <w:rPr>
                <w:sz w:val="20"/>
                <w:szCs w:val="20"/>
              </w:rPr>
              <w:t>1147</w:t>
            </w:r>
          </w:p>
        </w:tc>
        <w:tc>
          <w:tcPr>
            <w:tcW w:w="3528" w:type="dxa"/>
            <w:tcBorders>
              <w:top w:val="nil"/>
              <w:left w:val="nil"/>
              <w:bottom w:val="single" w:sz="4" w:space="0" w:color="auto"/>
              <w:right w:val="single" w:sz="4" w:space="0" w:color="auto"/>
            </w:tcBorders>
            <w:shd w:val="clear" w:color="auto" w:fill="auto"/>
            <w:hideMark/>
          </w:tcPr>
          <w:p w14:paraId="78020C08"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194936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E6CF79" w14:textId="77777777" w:rsidR="005A4575" w:rsidRPr="005A4575" w:rsidRDefault="005A4575" w:rsidP="005A4575">
            <w:pPr>
              <w:jc w:val="right"/>
              <w:rPr>
                <w:sz w:val="18"/>
                <w:szCs w:val="18"/>
              </w:rPr>
            </w:pPr>
            <w:r w:rsidRPr="005A4575">
              <w:rPr>
                <w:sz w:val="18"/>
                <w:szCs w:val="18"/>
              </w:rPr>
              <w:t>80,4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B229A1" w14:textId="77777777" w:rsidR="005A4575" w:rsidRPr="005A4575" w:rsidRDefault="005A4575" w:rsidP="005A4575">
            <w:pPr>
              <w:rPr>
                <w:sz w:val="18"/>
                <w:szCs w:val="18"/>
              </w:rPr>
            </w:pPr>
            <w:r w:rsidRPr="005A4575">
              <w:rPr>
                <w:sz w:val="18"/>
                <w:szCs w:val="18"/>
              </w:rPr>
              <w:t xml:space="preserve">                      12 645,72 </w:t>
            </w:r>
          </w:p>
        </w:tc>
        <w:tc>
          <w:tcPr>
            <w:tcW w:w="2410" w:type="dxa"/>
            <w:tcBorders>
              <w:top w:val="nil"/>
              <w:left w:val="nil"/>
              <w:bottom w:val="single" w:sz="4" w:space="0" w:color="auto"/>
              <w:right w:val="single" w:sz="8" w:space="0" w:color="auto"/>
            </w:tcBorders>
            <w:shd w:val="clear" w:color="auto" w:fill="auto"/>
            <w:noWrap/>
            <w:vAlign w:val="bottom"/>
            <w:hideMark/>
          </w:tcPr>
          <w:p w14:paraId="6DF3CE2B" w14:textId="77777777" w:rsidR="005A4575" w:rsidRPr="005A4575" w:rsidRDefault="005A4575" w:rsidP="005A4575">
            <w:pPr>
              <w:rPr>
                <w:sz w:val="20"/>
                <w:szCs w:val="20"/>
              </w:rPr>
            </w:pPr>
            <w:r w:rsidRPr="005A4575">
              <w:rPr>
                <w:sz w:val="20"/>
                <w:szCs w:val="20"/>
              </w:rPr>
              <w:t xml:space="preserve">                       1 016 715,89 </w:t>
            </w:r>
          </w:p>
        </w:tc>
      </w:tr>
      <w:tr w:rsidR="005A4575" w:rsidRPr="005A4575" w14:paraId="1F0DDC6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4DF30F0"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116559A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82E30AA" w14:textId="77777777" w:rsidR="005A4575" w:rsidRPr="005A4575" w:rsidRDefault="005A4575" w:rsidP="005A4575">
            <w:pPr>
              <w:rPr>
                <w:sz w:val="20"/>
                <w:szCs w:val="20"/>
              </w:rPr>
            </w:pPr>
            <w:r w:rsidRPr="005A4575">
              <w:rPr>
                <w:sz w:val="20"/>
                <w:szCs w:val="20"/>
              </w:rPr>
              <w:t xml:space="preserve">                                        -   </w:t>
            </w:r>
          </w:p>
        </w:tc>
      </w:tr>
      <w:tr w:rsidR="005A4575" w:rsidRPr="005A4575" w14:paraId="039D348E"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71CD0B98" w14:textId="77777777" w:rsidR="005A4575" w:rsidRPr="005A4575" w:rsidRDefault="005A4575" w:rsidP="005A4575">
            <w:pPr>
              <w:jc w:val="center"/>
              <w:rPr>
                <w:sz w:val="20"/>
                <w:szCs w:val="20"/>
              </w:rPr>
            </w:pPr>
            <w:r w:rsidRPr="005A4575">
              <w:rPr>
                <w:sz w:val="20"/>
                <w:szCs w:val="20"/>
              </w:rPr>
              <w:t>1148</w:t>
            </w:r>
          </w:p>
        </w:tc>
        <w:tc>
          <w:tcPr>
            <w:tcW w:w="3528" w:type="dxa"/>
            <w:tcBorders>
              <w:top w:val="nil"/>
              <w:left w:val="nil"/>
              <w:bottom w:val="single" w:sz="4" w:space="0" w:color="auto"/>
              <w:right w:val="single" w:sz="4" w:space="0" w:color="auto"/>
            </w:tcBorders>
            <w:shd w:val="clear" w:color="auto" w:fill="auto"/>
            <w:hideMark/>
          </w:tcPr>
          <w:p w14:paraId="6242BE8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5951CA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47864E5" w14:textId="77777777" w:rsidR="005A4575" w:rsidRPr="005A4575" w:rsidRDefault="005A4575" w:rsidP="005A4575">
            <w:pPr>
              <w:jc w:val="right"/>
              <w:rPr>
                <w:sz w:val="18"/>
                <w:szCs w:val="18"/>
              </w:rPr>
            </w:pPr>
            <w:r w:rsidRPr="005A4575">
              <w:rPr>
                <w:sz w:val="18"/>
                <w:szCs w:val="18"/>
              </w:rPr>
              <w:t>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C36A34" w14:textId="77777777" w:rsidR="005A4575" w:rsidRPr="005A4575" w:rsidRDefault="005A4575" w:rsidP="005A4575">
            <w:pPr>
              <w:rPr>
                <w:sz w:val="18"/>
                <w:szCs w:val="18"/>
              </w:rPr>
            </w:pPr>
            <w:r w:rsidRPr="005A4575">
              <w:rPr>
                <w:sz w:val="18"/>
                <w:szCs w:val="18"/>
              </w:rPr>
              <w:t xml:space="preserve">                        6 496,51 </w:t>
            </w:r>
          </w:p>
        </w:tc>
        <w:tc>
          <w:tcPr>
            <w:tcW w:w="2410" w:type="dxa"/>
            <w:tcBorders>
              <w:top w:val="nil"/>
              <w:left w:val="nil"/>
              <w:bottom w:val="single" w:sz="4" w:space="0" w:color="auto"/>
              <w:right w:val="single" w:sz="8" w:space="0" w:color="auto"/>
            </w:tcBorders>
            <w:shd w:val="clear" w:color="auto" w:fill="auto"/>
            <w:noWrap/>
            <w:vAlign w:val="bottom"/>
            <w:hideMark/>
          </w:tcPr>
          <w:p w14:paraId="28CE0B88" w14:textId="77777777" w:rsidR="005A4575" w:rsidRPr="005A4575" w:rsidRDefault="005A4575" w:rsidP="005A4575">
            <w:pPr>
              <w:rPr>
                <w:sz w:val="20"/>
                <w:szCs w:val="20"/>
              </w:rPr>
            </w:pPr>
            <w:r w:rsidRPr="005A4575">
              <w:rPr>
                <w:sz w:val="20"/>
                <w:szCs w:val="20"/>
              </w:rPr>
              <w:t xml:space="preserve">                            55 869,99 </w:t>
            </w:r>
          </w:p>
        </w:tc>
      </w:tr>
      <w:tr w:rsidR="005A4575" w:rsidRPr="005A4575" w14:paraId="2DC0451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F5DE63"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3615BA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905C76C" w14:textId="77777777" w:rsidR="005A4575" w:rsidRPr="005A4575" w:rsidRDefault="005A4575" w:rsidP="005A4575">
            <w:pPr>
              <w:rPr>
                <w:sz w:val="20"/>
                <w:szCs w:val="20"/>
              </w:rPr>
            </w:pPr>
            <w:r w:rsidRPr="005A4575">
              <w:rPr>
                <w:sz w:val="20"/>
                <w:szCs w:val="20"/>
              </w:rPr>
              <w:t xml:space="preserve">                                        -   </w:t>
            </w:r>
          </w:p>
        </w:tc>
      </w:tr>
      <w:tr w:rsidR="005A4575" w:rsidRPr="005A4575" w14:paraId="64E9EE5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4274870" w14:textId="77777777" w:rsidR="005A4575" w:rsidRPr="005A4575" w:rsidRDefault="005A4575" w:rsidP="005A4575">
            <w:pPr>
              <w:jc w:val="center"/>
              <w:rPr>
                <w:sz w:val="20"/>
                <w:szCs w:val="20"/>
              </w:rPr>
            </w:pPr>
            <w:r w:rsidRPr="005A4575">
              <w:rPr>
                <w:sz w:val="20"/>
                <w:szCs w:val="20"/>
              </w:rPr>
              <w:t>1148</w:t>
            </w:r>
          </w:p>
        </w:tc>
        <w:tc>
          <w:tcPr>
            <w:tcW w:w="3528" w:type="dxa"/>
            <w:tcBorders>
              <w:top w:val="nil"/>
              <w:left w:val="nil"/>
              <w:bottom w:val="single" w:sz="4" w:space="0" w:color="auto"/>
              <w:right w:val="single" w:sz="4" w:space="0" w:color="auto"/>
            </w:tcBorders>
            <w:shd w:val="clear" w:color="auto" w:fill="auto"/>
            <w:hideMark/>
          </w:tcPr>
          <w:p w14:paraId="3212DCA9"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8A80F6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64556A"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2D794E"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11938F37" w14:textId="77777777" w:rsidR="005A4575" w:rsidRPr="005A4575" w:rsidRDefault="005A4575" w:rsidP="005A4575">
            <w:pPr>
              <w:rPr>
                <w:sz w:val="20"/>
                <w:szCs w:val="20"/>
              </w:rPr>
            </w:pPr>
            <w:r w:rsidRPr="005A4575">
              <w:rPr>
                <w:sz w:val="20"/>
                <w:szCs w:val="20"/>
              </w:rPr>
              <w:t xml:space="preserve">                            12 472,22 </w:t>
            </w:r>
          </w:p>
        </w:tc>
      </w:tr>
      <w:tr w:rsidR="005A4575" w:rsidRPr="005A4575" w14:paraId="4A44D1C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D699D1A"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7BCE7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50274BB" w14:textId="77777777" w:rsidR="005A4575" w:rsidRPr="005A4575" w:rsidRDefault="005A4575" w:rsidP="005A4575">
            <w:pPr>
              <w:rPr>
                <w:sz w:val="20"/>
                <w:szCs w:val="20"/>
              </w:rPr>
            </w:pPr>
            <w:r w:rsidRPr="005A4575">
              <w:rPr>
                <w:sz w:val="20"/>
                <w:szCs w:val="20"/>
              </w:rPr>
              <w:t xml:space="preserve">                                        -   </w:t>
            </w:r>
          </w:p>
        </w:tc>
      </w:tr>
      <w:tr w:rsidR="005A4575" w:rsidRPr="005A4575" w14:paraId="49F1974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D314ADD" w14:textId="77777777" w:rsidR="005A4575" w:rsidRPr="005A4575" w:rsidRDefault="005A4575" w:rsidP="005A4575">
            <w:pPr>
              <w:jc w:val="center"/>
              <w:rPr>
                <w:sz w:val="20"/>
                <w:szCs w:val="20"/>
              </w:rPr>
            </w:pPr>
            <w:r w:rsidRPr="005A4575">
              <w:rPr>
                <w:sz w:val="20"/>
                <w:szCs w:val="20"/>
              </w:rPr>
              <w:t>1149</w:t>
            </w:r>
          </w:p>
        </w:tc>
        <w:tc>
          <w:tcPr>
            <w:tcW w:w="3528" w:type="dxa"/>
            <w:tcBorders>
              <w:top w:val="nil"/>
              <w:left w:val="nil"/>
              <w:bottom w:val="single" w:sz="4" w:space="0" w:color="auto"/>
              <w:right w:val="single" w:sz="4" w:space="0" w:color="auto"/>
            </w:tcBorders>
            <w:shd w:val="clear" w:color="auto" w:fill="auto"/>
            <w:hideMark/>
          </w:tcPr>
          <w:p w14:paraId="7711CC42"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0D6073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DDFEA4D"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2C6897"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7CB514F3" w14:textId="77777777" w:rsidR="005A4575" w:rsidRPr="005A4575" w:rsidRDefault="005A4575" w:rsidP="005A4575">
            <w:pPr>
              <w:rPr>
                <w:sz w:val="20"/>
                <w:szCs w:val="20"/>
              </w:rPr>
            </w:pPr>
            <w:r w:rsidRPr="005A4575">
              <w:rPr>
                <w:sz w:val="20"/>
                <w:szCs w:val="20"/>
              </w:rPr>
              <w:t xml:space="preserve">                          199 433,05 </w:t>
            </w:r>
          </w:p>
        </w:tc>
      </w:tr>
      <w:tr w:rsidR="005A4575" w:rsidRPr="005A4575" w14:paraId="06B983F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445E57F"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8821D6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AE6084" w14:textId="77777777" w:rsidR="005A4575" w:rsidRPr="005A4575" w:rsidRDefault="005A4575" w:rsidP="005A4575">
            <w:pPr>
              <w:rPr>
                <w:sz w:val="20"/>
                <w:szCs w:val="20"/>
              </w:rPr>
            </w:pPr>
            <w:r w:rsidRPr="005A4575">
              <w:rPr>
                <w:sz w:val="20"/>
                <w:szCs w:val="20"/>
              </w:rPr>
              <w:t xml:space="preserve">                                        -   </w:t>
            </w:r>
          </w:p>
        </w:tc>
      </w:tr>
      <w:tr w:rsidR="005A4575" w:rsidRPr="005A4575" w14:paraId="0F7C0ED5"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60876AC" w14:textId="77777777" w:rsidR="005A4575" w:rsidRPr="005A4575" w:rsidRDefault="005A4575" w:rsidP="005A4575">
            <w:pPr>
              <w:jc w:val="center"/>
              <w:rPr>
                <w:sz w:val="20"/>
                <w:szCs w:val="20"/>
              </w:rPr>
            </w:pPr>
            <w:r w:rsidRPr="005A4575">
              <w:rPr>
                <w:sz w:val="20"/>
                <w:szCs w:val="20"/>
              </w:rPr>
              <w:t>1150</w:t>
            </w:r>
          </w:p>
        </w:tc>
        <w:tc>
          <w:tcPr>
            <w:tcW w:w="3528" w:type="dxa"/>
            <w:tcBorders>
              <w:top w:val="nil"/>
              <w:left w:val="nil"/>
              <w:bottom w:val="single" w:sz="4" w:space="0" w:color="auto"/>
              <w:right w:val="single" w:sz="4" w:space="0" w:color="auto"/>
            </w:tcBorders>
            <w:shd w:val="clear" w:color="auto" w:fill="auto"/>
            <w:hideMark/>
          </w:tcPr>
          <w:p w14:paraId="5DBD5317"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32972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85822"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F9C63A"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3136698D" w14:textId="77777777" w:rsidR="005A4575" w:rsidRPr="005A4575" w:rsidRDefault="005A4575" w:rsidP="005A4575">
            <w:pPr>
              <w:rPr>
                <w:sz w:val="20"/>
                <w:szCs w:val="20"/>
              </w:rPr>
            </w:pPr>
            <w:r w:rsidRPr="005A4575">
              <w:rPr>
                <w:sz w:val="20"/>
                <w:szCs w:val="20"/>
              </w:rPr>
              <w:t xml:space="preserve">                          209 195,17 </w:t>
            </w:r>
          </w:p>
        </w:tc>
      </w:tr>
      <w:tr w:rsidR="005A4575" w:rsidRPr="005A4575" w14:paraId="4B0F6CE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51B53B" w14:textId="77777777" w:rsidR="005A4575" w:rsidRPr="005A4575" w:rsidRDefault="005A4575" w:rsidP="005A4575">
            <w:pPr>
              <w:rPr>
                <w:sz w:val="20"/>
                <w:szCs w:val="20"/>
              </w:rPr>
            </w:pPr>
            <w:r w:rsidRPr="005A4575">
              <w:rPr>
                <w:sz w:val="20"/>
                <w:szCs w:val="20"/>
              </w:rPr>
              <w:lastRenderedPageBreak/>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4AA2669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464D47" w14:textId="77777777" w:rsidR="005A4575" w:rsidRPr="005A4575" w:rsidRDefault="005A4575" w:rsidP="005A4575">
            <w:pPr>
              <w:rPr>
                <w:sz w:val="20"/>
                <w:szCs w:val="20"/>
              </w:rPr>
            </w:pPr>
            <w:r w:rsidRPr="005A4575">
              <w:rPr>
                <w:sz w:val="20"/>
                <w:szCs w:val="20"/>
              </w:rPr>
              <w:t xml:space="preserve">                                        -   </w:t>
            </w:r>
          </w:p>
        </w:tc>
      </w:tr>
      <w:tr w:rsidR="005A4575" w:rsidRPr="005A4575" w14:paraId="6CDB16B0"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9D14756" w14:textId="77777777" w:rsidR="005A4575" w:rsidRPr="005A4575" w:rsidRDefault="005A4575" w:rsidP="005A4575">
            <w:pPr>
              <w:jc w:val="center"/>
              <w:rPr>
                <w:sz w:val="20"/>
                <w:szCs w:val="20"/>
              </w:rPr>
            </w:pPr>
            <w:r w:rsidRPr="005A4575">
              <w:rPr>
                <w:sz w:val="20"/>
                <w:szCs w:val="20"/>
              </w:rPr>
              <w:t>1151</w:t>
            </w:r>
          </w:p>
        </w:tc>
        <w:tc>
          <w:tcPr>
            <w:tcW w:w="3528" w:type="dxa"/>
            <w:tcBorders>
              <w:top w:val="nil"/>
              <w:left w:val="nil"/>
              <w:bottom w:val="single" w:sz="4" w:space="0" w:color="auto"/>
              <w:right w:val="single" w:sz="4" w:space="0" w:color="auto"/>
            </w:tcBorders>
            <w:shd w:val="clear" w:color="auto" w:fill="auto"/>
            <w:hideMark/>
          </w:tcPr>
          <w:p w14:paraId="5CAA8648"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EE6268"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41F8FD"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F9C725"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4A59A9FC" w14:textId="77777777" w:rsidR="005A4575" w:rsidRPr="005A4575" w:rsidRDefault="005A4575" w:rsidP="005A4575">
            <w:pPr>
              <w:rPr>
                <w:sz w:val="20"/>
                <w:szCs w:val="20"/>
              </w:rPr>
            </w:pPr>
            <w:r w:rsidRPr="005A4575">
              <w:rPr>
                <w:sz w:val="20"/>
                <w:szCs w:val="20"/>
              </w:rPr>
              <w:t xml:space="preserve">                            11 790,56 </w:t>
            </w:r>
          </w:p>
        </w:tc>
      </w:tr>
      <w:tr w:rsidR="005A4575" w:rsidRPr="005A4575" w14:paraId="55817D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025E97"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71F39C0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B6665B" w14:textId="77777777" w:rsidR="005A4575" w:rsidRPr="005A4575" w:rsidRDefault="005A4575" w:rsidP="005A4575">
            <w:pPr>
              <w:rPr>
                <w:sz w:val="20"/>
                <w:szCs w:val="20"/>
              </w:rPr>
            </w:pPr>
            <w:r w:rsidRPr="005A4575">
              <w:rPr>
                <w:sz w:val="20"/>
                <w:szCs w:val="20"/>
              </w:rPr>
              <w:t xml:space="preserve">                                        -   </w:t>
            </w:r>
          </w:p>
        </w:tc>
      </w:tr>
      <w:tr w:rsidR="005A4575" w:rsidRPr="005A4575" w14:paraId="5967F61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3B50281" w14:textId="77777777" w:rsidR="005A4575" w:rsidRPr="005A4575" w:rsidRDefault="005A4575" w:rsidP="005A4575">
            <w:pPr>
              <w:jc w:val="center"/>
              <w:rPr>
                <w:sz w:val="20"/>
                <w:szCs w:val="20"/>
              </w:rPr>
            </w:pPr>
            <w:r w:rsidRPr="005A4575">
              <w:rPr>
                <w:sz w:val="20"/>
                <w:szCs w:val="20"/>
              </w:rPr>
              <w:t>1152</w:t>
            </w:r>
          </w:p>
        </w:tc>
        <w:tc>
          <w:tcPr>
            <w:tcW w:w="3528" w:type="dxa"/>
            <w:tcBorders>
              <w:top w:val="nil"/>
              <w:left w:val="nil"/>
              <w:bottom w:val="single" w:sz="4" w:space="0" w:color="auto"/>
              <w:right w:val="single" w:sz="4" w:space="0" w:color="auto"/>
            </w:tcBorders>
            <w:shd w:val="clear" w:color="auto" w:fill="auto"/>
            <w:hideMark/>
          </w:tcPr>
          <w:p w14:paraId="322DF52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8223D9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A1D00D"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B768C7"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2D3B5CE8" w14:textId="77777777" w:rsidR="005A4575" w:rsidRPr="005A4575" w:rsidRDefault="005A4575" w:rsidP="005A4575">
            <w:pPr>
              <w:rPr>
                <w:sz w:val="20"/>
                <w:szCs w:val="20"/>
              </w:rPr>
            </w:pPr>
            <w:r w:rsidRPr="005A4575">
              <w:rPr>
                <w:sz w:val="20"/>
                <w:szCs w:val="20"/>
              </w:rPr>
              <w:t xml:space="preserve">                            30 330,15 </w:t>
            </w:r>
          </w:p>
        </w:tc>
      </w:tr>
      <w:tr w:rsidR="005A4575" w:rsidRPr="005A4575" w14:paraId="0B0B88B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4599B78" w14:textId="77777777" w:rsidR="005A4575" w:rsidRPr="005A4575" w:rsidRDefault="005A4575" w:rsidP="005A4575">
            <w:pPr>
              <w:jc w:val="center"/>
              <w:rPr>
                <w:sz w:val="20"/>
                <w:szCs w:val="20"/>
              </w:rPr>
            </w:pPr>
            <w:r w:rsidRPr="005A4575">
              <w:rPr>
                <w:sz w:val="20"/>
                <w:szCs w:val="20"/>
              </w:rPr>
              <w:t>1153</w:t>
            </w:r>
          </w:p>
        </w:tc>
        <w:tc>
          <w:tcPr>
            <w:tcW w:w="3528" w:type="dxa"/>
            <w:tcBorders>
              <w:top w:val="nil"/>
              <w:left w:val="nil"/>
              <w:bottom w:val="single" w:sz="4" w:space="0" w:color="auto"/>
              <w:right w:val="single" w:sz="4" w:space="0" w:color="auto"/>
            </w:tcBorders>
            <w:shd w:val="clear" w:color="auto" w:fill="auto"/>
            <w:hideMark/>
          </w:tcPr>
          <w:p w14:paraId="7CADF167"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813001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F66B8F"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892F8E"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74F235EC" w14:textId="77777777" w:rsidR="005A4575" w:rsidRPr="005A4575" w:rsidRDefault="005A4575" w:rsidP="005A4575">
            <w:pPr>
              <w:rPr>
                <w:sz w:val="20"/>
                <w:szCs w:val="20"/>
              </w:rPr>
            </w:pPr>
            <w:r w:rsidRPr="005A4575">
              <w:rPr>
                <w:sz w:val="20"/>
                <w:szCs w:val="20"/>
              </w:rPr>
              <w:t xml:space="preserve">                            10 193,48 </w:t>
            </w:r>
          </w:p>
        </w:tc>
      </w:tr>
      <w:tr w:rsidR="005A4575" w:rsidRPr="005A4575" w14:paraId="7DC264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487756B"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BB06D8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669DD8" w14:textId="77777777" w:rsidR="005A4575" w:rsidRPr="005A4575" w:rsidRDefault="005A4575" w:rsidP="005A4575">
            <w:pPr>
              <w:rPr>
                <w:sz w:val="20"/>
                <w:szCs w:val="20"/>
              </w:rPr>
            </w:pPr>
            <w:r w:rsidRPr="005A4575">
              <w:rPr>
                <w:sz w:val="20"/>
                <w:szCs w:val="20"/>
              </w:rPr>
              <w:t xml:space="preserve">                                        -   </w:t>
            </w:r>
          </w:p>
        </w:tc>
      </w:tr>
      <w:tr w:rsidR="005A4575" w:rsidRPr="005A4575" w14:paraId="3A4E63BF"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25974897" w14:textId="77777777" w:rsidR="005A4575" w:rsidRPr="005A4575" w:rsidRDefault="005A4575" w:rsidP="005A4575">
            <w:pPr>
              <w:jc w:val="center"/>
              <w:rPr>
                <w:sz w:val="20"/>
                <w:szCs w:val="20"/>
              </w:rPr>
            </w:pPr>
            <w:r w:rsidRPr="005A4575">
              <w:rPr>
                <w:sz w:val="20"/>
                <w:szCs w:val="20"/>
              </w:rPr>
              <w:t>1154</w:t>
            </w:r>
          </w:p>
        </w:tc>
        <w:tc>
          <w:tcPr>
            <w:tcW w:w="3528" w:type="dxa"/>
            <w:tcBorders>
              <w:top w:val="nil"/>
              <w:left w:val="nil"/>
              <w:bottom w:val="single" w:sz="4" w:space="0" w:color="auto"/>
              <w:right w:val="single" w:sz="4" w:space="0" w:color="auto"/>
            </w:tcBorders>
            <w:shd w:val="clear" w:color="auto" w:fill="auto"/>
            <w:hideMark/>
          </w:tcPr>
          <w:p w14:paraId="37C88F8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436797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DDD09F"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99452B" w14:textId="77777777" w:rsidR="005A4575" w:rsidRPr="005A4575" w:rsidRDefault="005A4575" w:rsidP="005A4575">
            <w:pPr>
              <w:rPr>
                <w:sz w:val="18"/>
                <w:szCs w:val="18"/>
              </w:rPr>
            </w:pPr>
            <w:r w:rsidRPr="005A4575">
              <w:rPr>
                <w:sz w:val="18"/>
                <w:szCs w:val="18"/>
              </w:rPr>
              <w:t xml:space="preserve">                      38 551,71 </w:t>
            </w:r>
          </w:p>
        </w:tc>
        <w:tc>
          <w:tcPr>
            <w:tcW w:w="2410" w:type="dxa"/>
            <w:tcBorders>
              <w:top w:val="nil"/>
              <w:left w:val="nil"/>
              <w:bottom w:val="single" w:sz="4" w:space="0" w:color="auto"/>
              <w:right w:val="single" w:sz="8" w:space="0" w:color="auto"/>
            </w:tcBorders>
            <w:shd w:val="clear" w:color="auto" w:fill="auto"/>
            <w:noWrap/>
            <w:vAlign w:val="bottom"/>
            <w:hideMark/>
          </w:tcPr>
          <w:p w14:paraId="22FF618F" w14:textId="77777777" w:rsidR="005A4575" w:rsidRPr="005A4575" w:rsidRDefault="005A4575" w:rsidP="005A4575">
            <w:pPr>
              <w:rPr>
                <w:sz w:val="20"/>
                <w:szCs w:val="20"/>
              </w:rPr>
            </w:pPr>
            <w:r w:rsidRPr="005A4575">
              <w:rPr>
                <w:sz w:val="20"/>
                <w:szCs w:val="20"/>
              </w:rPr>
              <w:t xml:space="preserve">                            78 915,35 </w:t>
            </w:r>
          </w:p>
        </w:tc>
      </w:tr>
      <w:tr w:rsidR="005A4575" w:rsidRPr="005A4575" w14:paraId="4E5A84E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C556416" w14:textId="77777777" w:rsidR="005A4575" w:rsidRPr="005A4575" w:rsidRDefault="005A4575" w:rsidP="005A4575">
            <w:pPr>
              <w:jc w:val="center"/>
              <w:rPr>
                <w:sz w:val="20"/>
                <w:szCs w:val="20"/>
              </w:rPr>
            </w:pPr>
            <w:r w:rsidRPr="005A4575">
              <w:rPr>
                <w:sz w:val="20"/>
                <w:szCs w:val="20"/>
              </w:rPr>
              <w:t>1155</w:t>
            </w:r>
          </w:p>
        </w:tc>
        <w:tc>
          <w:tcPr>
            <w:tcW w:w="3528" w:type="dxa"/>
            <w:tcBorders>
              <w:top w:val="nil"/>
              <w:left w:val="nil"/>
              <w:bottom w:val="single" w:sz="4" w:space="0" w:color="auto"/>
              <w:right w:val="single" w:sz="4" w:space="0" w:color="auto"/>
            </w:tcBorders>
            <w:shd w:val="clear" w:color="auto" w:fill="auto"/>
            <w:hideMark/>
          </w:tcPr>
          <w:p w14:paraId="22ED87B2"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D7B7A2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08FBE2"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B3FA45" w14:textId="77777777" w:rsidR="005A4575" w:rsidRPr="005A4575" w:rsidRDefault="005A4575" w:rsidP="005A4575">
            <w:pPr>
              <w:rPr>
                <w:sz w:val="18"/>
                <w:szCs w:val="18"/>
              </w:rPr>
            </w:pPr>
            <w:r w:rsidRPr="005A4575">
              <w:rPr>
                <w:sz w:val="18"/>
                <w:szCs w:val="18"/>
              </w:rPr>
              <w:t xml:space="preserve">                      12 801,37 </w:t>
            </w:r>
          </w:p>
        </w:tc>
        <w:tc>
          <w:tcPr>
            <w:tcW w:w="2410" w:type="dxa"/>
            <w:tcBorders>
              <w:top w:val="nil"/>
              <w:left w:val="nil"/>
              <w:bottom w:val="single" w:sz="4" w:space="0" w:color="auto"/>
              <w:right w:val="single" w:sz="8" w:space="0" w:color="auto"/>
            </w:tcBorders>
            <w:shd w:val="clear" w:color="auto" w:fill="auto"/>
            <w:noWrap/>
            <w:vAlign w:val="bottom"/>
            <w:hideMark/>
          </w:tcPr>
          <w:p w14:paraId="17951BDC" w14:textId="77777777" w:rsidR="005A4575" w:rsidRPr="005A4575" w:rsidRDefault="005A4575" w:rsidP="005A4575">
            <w:pPr>
              <w:rPr>
                <w:sz w:val="20"/>
                <w:szCs w:val="20"/>
              </w:rPr>
            </w:pPr>
            <w:r w:rsidRPr="005A4575">
              <w:rPr>
                <w:sz w:val="20"/>
                <w:szCs w:val="20"/>
              </w:rPr>
              <w:t xml:space="preserve">                            26 204,40 </w:t>
            </w:r>
          </w:p>
        </w:tc>
      </w:tr>
      <w:tr w:rsidR="005A4575" w:rsidRPr="005A4575" w14:paraId="2F27191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1A8DAA0"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45D7DDA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55F2BFC" w14:textId="77777777" w:rsidR="005A4575" w:rsidRPr="005A4575" w:rsidRDefault="005A4575" w:rsidP="005A4575">
            <w:pPr>
              <w:rPr>
                <w:sz w:val="20"/>
                <w:szCs w:val="20"/>
              </w:rPr>
            </w:pPr>
            <w:r w:rsidRPr="005A4575">
              <w:rPr>
                <w:sz w:val="20"/>
                <w:szCs w:val="20"/>
              </w:rPr>
              <w:t xml:space="preserve">                                        -   </w:t>
            </w:r>
          </w:p>
        </w:tc>
      </w:tr>
      <w:tr w:rsidR="005A4575" w:rsidRPr="005A4575" w14:paraId="49BFD7F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9FA908E" w14:textId="77777777" w:rsidR="005A4575" w:rsidRPr="005A4575" w:rsidRDefault="005A4575" w:rsidP="005A4575">
            <w:pPr>
              <w:jc w:val="center"/>
              <w:rPr>
                <w:sz w:val="20"/>
                <w:szCs w:val="20"/>
              </w:rPr>
            </w:pPr>
            <w:r w:rsidRPr="005A4575">
              <w:rPr>
                <w:sz w:val="20"/>
                <w:szCs w:val="20"/>
              </w:rPr>
              <w:t>1156</w:t>
            </w:r>
          </w:p>
        </w:tc>
        <w:tc>
          <w:tcPr>
            <w:tcW w:w="3528" w:type="dxa"/>
            <w:tcBorders>
              <w:top w:val="nil"/>
              <w:left w:val="nil"/>
              <w:bottom w:val="single" w:sz="4" w:space="0" w:color="auto"/>
              <w:right w:val="single" w:sz="4" w:space="0" w:color="auto"/>
            </w:tcBorders>
            <w:shd w:val="clear" w:color="auto" w:fill="auto"/>
            <w:hideMark/>
          </w:tcPr>
          <w:p w14:paraId="6C883B19"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50320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9C31CD"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2F5798"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66403F0E" w14:textId="77777777" w:rsidR="005A4575" w:rsidRPr="005A4575" w:rsidRDefault="005A4575" w:rsidP="005A4575">
            <w:pPr>
              <w:rPr>
                <w:sz w:val="20"/>
                <w:szCs w:val="20"/>
              </w:rPr>
            </w:pPr>
            <w:r w:rsidRPr="005A4575">
              <w:rPr>
                <w:sz w:val="20"/>
                <w:szCs w:val="20"/>
              </w:rPr>
              <w:t xml:space="preserve">                              7 379,70 </w:t>
            </w:r>
          </w:p>
        </w:tc>
      </w:tr>
      <w:tr w:rsidR="005A4575" w:rsidRPr="005A4575" w14:paraId="4C64ED8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FCC5347" w14:textId="77777777" w:rsidR="005A4575" w:rsidRPr="005A4575" w:rsidRDefault="005A4575" w:rsidP="005A4575">
            <w:pPr>
              <w:jc w:val="center"/>
              <w:rPr>
                <w:sz w:val="20"/>
                <w:szCs w:val="20"/>
              </w:rPr>
            </w:pPr>
            <w:r w:rsidRPr="005A4575">
              <w:rPr>
                <w:sz w:val="20"/>
                <w:szCs w:val="20"/>
              </w:rPr>
              <w:t>1157</w:t>
            </w:r>
          </w:p>
        </w:tc>
        <w:tc>
          <w:tcPr>
            <w:tcW w:w="3528" w:type="dxa"/>
            <w:tcBorders>
              <w:top w:val="nil"/>
              <w:left w:val="nil"/>
              <w:bottom w:val="single" w:sz="4" w:space="0" w:color="auto"/>
              <w:right w:val="single" w:sz="4" w:space="0" w:color="auto"/>
            </w:tcBorders>
            <w:shd w:val="clear" w:color="auto" w:fill="auto"/>
            <w:hideMark/>
          </w:tcPr>
          <w:p w14:paraId="3CA3A801"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D7106B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41B0727"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EE1C0A"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38B6804D" w14:textId="77777777" w:rsidR="005A4575" w:rsidRPr="005A4575" w:rsidRDefault="005A4575" w:rsidP="005A4575">
            <w:pPr>
              <w:rPr>
                <w:sz w:val="20"/>
                <w:szCs w:val="20"/>
              </w:rPr>
            </w:pPr>
            <w:r w:rsidRPr="005A4575">
              <w:rPr>
                <w:sz w:val="20"/>
                <w:szCs w:val="20"/>
              </w:rPr>
              <w:t xml:space="preserve">                              2 192,33 </w:t>
            </w:r>
          </w:p>
        </w:tc>
      </w:tr>
      <w:tr w:rsidR="005A4575" w:rsidRPr="005A4575" w14:paraId="5608597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FA236C"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552DC0F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50E905" w14:textId="77777777" w:rsidR="005A4575" w:rsidRPr="005A4575" w:rsidRDefault="005A4575" w:rsidP="005A4575">
            <w:pPr>
              <w:rPr>
                <w:sz w:val="20"/>
                <w:szCs w:val="20"/>
              </w:rPr>
            </w:pPr>
            <w:r w:rsidRPr="005A4575">
              <w:rPr>
                <w:sz w:val="20"/>
                <w:szCs w:val="20"/>
              </w:rPr>
              <w:t xml:space="preserve">                                        -   </w:t>
            </w:r>
          </w:p>
        </w:tc>
      </w:tr>
      <w:tr w:rsidR="005A4575" w:rsidRPr="005A4575" w14:paraId="27DEFBA9"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95D9668" w14:textId="77777777" w:rsidR="005A4575" w:rsidRPr="005A4575" w:rsidRDefault="005A4575" w:rsidP="005A4575">
            <w:pPr>
              <w:jc w:val="center"/>
              <w:rPr>
                <w:sz w:val="20"/>
                <w:szCs w:val="20"/>
              </w:rPr>
            </w:pPr>
            <w:r w:rsidRPr="005A4575">
              <w:rPr>
                <w:sz w:val="20"/>
                <w:szCs w:val="20"/>
              </w:rPr>
              <w:t>1158</w:t>
            </w:r>
          </w:p>
        </w:tc>
        <w:tc>
          <w:tcPr>
            <w:tcW w:w="3528" w:type="dxa"/>
            <w:tcBorders>
              <w:top w:val="nil"/>
              <w:left w:val="nil"/>
              <w:bottom w:val="single" w:sz="4" w:space="0" w:color="auto"/>
              <w:right w:val="single" w:sz="4" w:space="0" w:color="auto"/>
            </w:tcBorders>
            <w:shd w:val="clear" w:color="auto" w:fill="auto"/>
            <w:hideMark/>
          </w:tcPr>
          <w:p w14:paraId="365FDBA3"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79DD7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C323BF4" w14:textId="77777777" w:rsidR="005A4575" w:rsidRPr="005A4575" w:rsidRDefault="005A4575" w:rsidP="005A4575">
            <w:pPr>
              <w:jc w:val="right"/>
              <w:rPr>
                <w:sz w:val="18"/>
                <w:szCs w:val="18"/>
              </w:rPr>
            </w:pPr>
            <w:r w:rsidRPr="005A4575">
              <w:rPr>
                <w:sz w:val="18"/>
                <w:szCs w:val="18"/>
              </w:rPr>
              <w:t>0,4036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32E70C" w14:textId="77777777" w:rsidR="005A4575" w:rsidRPr="005A4575" w:rsidRDefault="005A4575" w:rsidP="005A4575">
            <w:pPr>
              <w:rPr>
                <w:sz w:val="18"/>
                <w:szCs w:val="18"/>
              </w:rPr>
            </w:pPr>
            <w:r w:rsidRPr="005A4575">
              <w:rPr>
                <w:sz w:val="18"/>
                <w:szCs w:val="18"/>
              </w:rPr>
              <w:t xml:space="preserve">                      32 869,68 </w:t>
            </w:r>
          </w:p>
        </w:tc>
        <w:tc>
          <w:tcPr>
            <w:tcW w:w="2410" w:type="dxa"/>
            <w:tcBorders>
              <w:top w:val="nil"/>
              <w:left w:val="nil"/>
              <w:bottom w:val="single" w:sz="4" w:space="0" w:color="auto"/>
              <w:right w:val="single" w:sz="8" w:space="0" w:color="auto"/>
            </w:tcBorders>
            <w:shd w:val="clear" w:color="auto" w:fill="auto"/>
            <w:noWrap/>
            <w:vAlign w:val="bottom"/>
            <w:hideMark/>
          </w:tcPr>
          <w:p w14:paraId="51D65DF2" w14:textId="77777777" w:rsidR="005A4575" w:rsidRPr="005A4575" w:rsidRDefault="005A4575" w:rsidP="005A4575">
            <w:pPr>
              <w:rPr>
                <w:sz w:val="20"/>
                <w:szCs w:val="20"/>
              </w:rPr>
            </w:pPr>
            <w:r w:rsidRPr="005A4575">
              <w:rPr>
                <w:sz w:val="20"/>
                <w:szCs w:val="20"/>
              </w:rPr>
              <w:t xml:space="preserve">                            13 266,20 </w:t>
            </w:r>
          </w:p>
        </w:tc>
      </w:tr>
      <w:tr w:rsidR="005A4575" w:rsidRPr="005A4575" w14:paraId="00041FC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06947B4" w14:textId="77777777" w:rsidR="005A4575" w:rsidRPr="005A4575" w:rsidRDefault="005A4575" w:rsidP="005A4575">
            <w:pPr>
              <w:jc w:val="center"/>
              <w:rPr>
                <w:sz w:val="20"/>
                <w:szCs w:val="20"/>
              </w:rPr>
            </w:pPr>
            <w:r w:rsidRPr="005A4575">
              <w:rPr>
                <w:sz w:val="20"/>
                <w:szCs w:val="20"/>
              </w:rPr>
              <w:t>1159</w:t>
            </w:r>
          </w:p>
        </w:tc>
        <w:tc>
          <w:tcPr>
            <w:tcW w:w="3528" w:type="dxa"/>
            <w:tcBorders>
              <w:top w:val="nil"/>
              <w:left w:val="nil"/>
              <w:bottom w:val="single" w:sz="4" w:space="0" w:color="auto"/>
              <w:right w:val="single" w:sz="4" w:space="0" w:color="auto"/>
            </w:tcBorders>
            <w:shd w:val="clear" w:color="auto" w:fill="auto"/>
            <w:hideMark/>
          </w:tcPr>
          <w:p w14:paraId="51F09EE7"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0CEDF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111136" w14:textId="77777777" w:rsidR="005A4575" w:rsidRPr="005A4575" w:rsidRDefault="005A4575" w:rsidP="005A4575">
            <w:pPr>
              <w:jc w:val="right"/>
              <w:rPr>
                <w:sz w:val="18"/>
                <w:szCs w:val="18"/>
              </w:rPr>
            </w:pPr>
            <w:r w:rsidRPr="005A4575">
              <w:rPr>
                <w:sz w:val="18"/>
                <w:szCs w:val="18"/>
              </w:rPr>
              <w:t>0,4036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CE3C94" w14:textId="77777777" w:rsidR="005A4575" w:rsidRPr="005A4575" w:rsidRDefault="005A4575" w:rsidP="005A4575">
            <w:pPr>
              <w:rPr>
                <w:sz w:val="18"/>
                <w:szCs w:val="18"/>
              </w:rPr>
            </w:pPr>
            <w:r w:rsidRPr="005A4575">
              <w:rPr>
                <w:sz w:val="18"/>
                <w:szCs w:val="18"/>
              </w:rPr>
              <w:t xml:space="preserve">                        9 495,21 </w:t>
            </w:r>
          </w:p>
        </w:tc>
        <w:tc>
          <w:tcPr>
            <w:tcW w:w="2410" w:type="dxa"/>
            <w:tcBorders>
              <w:top w:val="nil"/>
              <w:left w:val="nil"/>
              <w:bottom w:val="single" w:sz="4" w:space="0" w:color="auto"/>
              <w:right w:val="single" w:sz="8" w:space="0" w:color="auto"/>
            </w:tcBorders>
            <w:shd w:val="clear" w:color="auto" w:fill="auto"/>
            <w:noWrap/>
            <w:vAlign w:val="bottom"/>
            <w:hideMark/>
          </w:tcPr>
          <w:p w14:paraId="7DF6CC2F" w14:textId="77777777" w:rsidR="005A4575" w:rsidRPr="005A4575" w:rsidRDefault="005A4575" w:rsidP="005A4575">
            <w:pPr>
              <w:rPr>
                <w:sz w:val="20"/>
                <w:szCs w:val="20"/>
              </w:rPr>
            </w:pPr>
            <w:r w:rsidRPr="005A4575">
              <w:rPr>
                <w:sz w:val="20"/>
                <w:szCs w:val="20"/>
              </w:rPr>
              <w:t xml:space="preserve">                              3 832,27 </w:t>
            </w:r>
          </w:p>
        </w:tc>
      </w:tr>
      <w:tr w:rsidR="005A4575" w:rsidRPr="005A4575" w14:paraId="0660701B"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9442D79" w14:textId="77777777" w:rsidR="005A4575" w:rsidRPr="005A4575" w:rsidRDefault="005A4575" w:rsidP="005A4575">
            <w:pPr>
              <w:jc w:val="center"/>
              <w:rPr>
                <w:sz w:val="20"/>
                <w:szCs w:val="20"/>
              </w:rPr>
            </w:pPr>
            <w:r w:rsidRPr="005A4575">
              <w:rPr>
                <w:sz w:val="20"/>
                <w:szCs w:val="20"/>
              </w:rPr>
              <w:t>1160</w:t>
            </w:r>
          </w:p>
        </w:tc>
        <w:tc>
          <w:tcPr>
            <w:tcW w:w="3528" w:type="dxa"/>
            <w:tcBorders>
              <w:top w:val="nil"/>
              <w:left w:val="nil"/>
              <w:bottom w:val="single" w:sz="4" w:space="0" w:color="auto"/>
              <w:right w:val="single" w:sz="4" w:space="0" w:color="auto"/>
            </w:tcBorders>
            <w:shd w:val="clear" w:color="auto" w:fill="auto"/>
            <w:hideMark/>
          </w:tcPr>
          <w:p w14:paraId="0791516E"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CED9B76"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71E80A"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DFB04F"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1E7B971A" w14:textId="77777777" w:rsidR="005A4575" w:rsidRPr="005A4575" w:rsidRDefault="005A4575" w:rsidP="005A4575">
            <w:pPr>
              <w:rPr>
                <w:sz w:val="20"/>
                <w:szCs w:val="20"/>
              </w:rPr>
            </w:pPr>
            <w:r w:rsidRPr="005A4575">
              <w:rPr>
                <w:sz w:val="20"/>
                <w:szCs w:val="20"/>
              </w:rPr>
              <w:t xml:space="preserve">                              6 585,60 </w:t>
            </w:r>
          </w:p>
        </w:tc>
      </w:tr>
      <w:tr w:rsidR="005A4575" w:rsidRPr="005A4575" w14:paraId="718010A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CB95D01" w14:textId="77777777" w:rsidR="005A4575" w:rsidRPr="005A4575" w:rsidRDefault="005A4575" w:rsidP="005A4575">
            <w:pPr>
              <w:jc w:val="center"/>
              <w:rPr>
                <w:sz w:val="20"/>
                <w:szCs w:val="20"/>
              </w:rPr>
            </w:pPr>
            <w:r w:rsidRPr="005A4575">
              <w:rPr>
                <w:sz w:val="20"/>
                <w:szCs w:val="20"/>
              </w:rPr>
              <w:t>1161</w:t>
            </w:r>
          </w:p>
        </w:tc>
        <w:tc>
          <w:tcPr>
            <w:tcW w:w="3528" w:type="dxa"/>
            <w:tcBorders>
              <w:top w:val="nil"/>
              <w:left w:val="nil"/>
              <w:bottom w:val="single" w:sz="4" w:space="0" w:color="auto"/>
              <w:right w:val="single" w:sz="4" w:space="0" w:color="auto"/>
            </w:tcBorders>
            <w:shd w:val="clear" w:color="auto" w:fill="auto"/>
            <w:hideMark/>
          </w:tcPr>
          <w:p w14:paraId="2E31B4C0"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EFE4D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2BFE8D"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D14242" w14:textId="77777777" w:rsidR="005A4575" w:rsidRPr="005A4575" w:rsidRDefault="005A4575" w:rsidP="005A4575">
            <w:pPr>
              <w:rPr>
                <w:sz w:val="18"/>
                <w:szCs w:val="18"/>
              </w:rPr>
            </w:pPr>
            <w:r w:rsidRPr="005A4575">
              <w:rPr>
                <w:sz w:val="18"/>
                <w:szCs w:val="18"/>
              </w:rPr>
              <w:t xml:space="preserve">                      25 366,13 </w:t>
            </w:r>
          </w:p>
        </w:tc>
        <w:tc>
          <w:tcPr>
            <w:tcW w:w="2410" w:type="dxa"/>
            <w:tcBorders>
              <w:top w:val="nil"/>
              <w:left w:val="nil"/>
              <w:bottom w:val="single" w:sz="4" w:space="0" w:color="auto"/>
              <w:right w:val="single" w:sz="8" w:space="0" w:color="auto"/>
            </w:tcBorders>
            <w:shd w:val="clear" w:color="auto" w:fill="auto"/>
            <w:noWrap/>
            <w:vAlign w:val="bottom"/>
            <w:hideMark/>
          </w:tcPr>
          <w:p w14:paraId="6DE7D26A" w14:textId="77777777" w:rsidR="005A4575" w:rsidRPr="005A4575" w:rsidRDefault="005A4575" w:rsidP="005A4575">
            <w:pPr>
              <w:rPr>
                <w:sz w:val="20"/>
                <w:szCs w:val="20"/>
              </w:rPr>
            </w:pPr>
            <w:r w:rsidRPr="005A4575">
              <w:rPr>
                <w:sz w:val="20"/>
                <w:szCs w:val="20"/>
              </w:rPr>
              <w:t xml:space="preserve">                            27 266,05 </w:t>
            </w:r>
          </w:p>
        </w:tc>
      </w:tr>
      <w:tr w:rsidR="005A4575" w:rsidRPr="005A4575" w14:paraId="52D4643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90D043B" w14:textId="77777777" w:rsidR="005A4575" w:rsidRPr="005A4575" w:rsidRDefault="005A4575" w:rsidP="005A4575">
            <w:pPr>
              <w:jc w:val="center"/>
              <w:rPr>
                <w:sz w:val="20"/>
                <w:szCs w:val="20"/>
              </w:rPr>
            </w:pPr>
            <w:r w:rsidRPr="005A4575">
              <w:rPr>
                <w:sz w:val="20"/>
                <w:szCs w:val="20"/>
              </w:rPr>
              <w:t>1162</w:t>
            </w:r>
          </w:p>
        </w:tc>
        <w:tc>
          <w:tcPr>
            <w:tcW w:w="3528" w:type="dxa"/>
            <w:tcBorders>
              <w:top w:val="nil"/>
              <w:left w:val="nil"/>
              <w:bottom w:val="single" w:sz="4" w:space="0" w:color="auto"/>
              <w:right w:val="single" w:sz="4" w:space="0" w:color="auto"/>
            </w:tcBorders>
            <w:shd w:val="clear" w:color="auto" w:fill="auto"/>
            <w:hideMark/>
          </w:tcPr>
          <w:p w14:paraId="6368329C"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6A691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4E1F60" w14:textId="77777777" w:rsidR="005A4575" w:rsidRPr="005A4575" w:rsidRDefault="005A4575" w:rsidP="005A4575">
            <w:pPr>
              <w:jc w:val="right"/>
              <w:rPr>
                <w:sz w:val="18"/>
                <w:szCs w:val="18"/>
              </w:rPr>
            </w:pPr>
            <w:r w:rsidRPr="005A4575">
              <w:rPr>
                <w:sz w:val="18"/>
                <w:szCs w:val="18"/>
              </w:rPr>
              <w:t>1,0749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166A0F" w14:textId="77777777" w:rsidR="005A4575" w:rsidRPr="005A4575" w:rsidRDefault="005A4575" w:rsidP="005A4575">
            <w:pPr>
              <w:rPr>
                <w:sz w:val="18"/>
                <w:szCs w:val="18"/>
              </w:rPr>
            </w:pPr>
            <w:r w:rsidRPr="005A4575">
              <w:rPr>
                <w:sz w:val="18"/>
                <w:szCs w:val="18"/>
              </w:rPr>
              <w:t xml:space="preserve">                        6 038,41 </w:t>
            </w:r>
          </w:p>
        </w:tc>
        <w:tc>
          <w:tcPr>
            <w:tcW w:w="2410" w:type="dxa"/>
            <w:tcBorders>
              <w:top w:val="nil"/>
              <w:left w:val="nil"/>
              <w:bottom w:val="single" w:sz="4" w:space="0" w:color="auto"/>
              <w:right w:val="single" w:sz="8" w:space="0" w:color="auto"/>
            </w:tcBorders>
            <w:shd w:val="clear" w:color="auto" w:fill="auto"/>
            <w:noWrap/>
            <w:vAlign w:val="bottom"/>
            <w:hideMark/>
          </w:tcPr>
          <w:p w14:paraId="26EFA688" w14:textId="77777777" w:rsidR="005A4575" w:rsidRPr="005A4575" w:rsidRDefault="005A4575" w:rsidP="005A4575">
            <w:pPr>
              <w:rPr>
                <w:sz w:val="20"/>
                <w:szCs w:val="20"/>
              </w:rPr>
            </w:pPr>
            <w:r w:rsidRPr="005A4575">
              <w:rPr>
                <w:sz w:val="20"/>
                <w:szCs w:val="20"/>
              </w:rPr>
              <w:t xml:space="preserve">                              6 490,69 </w:t>
            </w:r>
          </w:p>
        </w:tc>
      </w:tr>
      <w:tr w:rsidR="005A4575" w:rsidRPr="005A4575" w14:paraId="19FA3090"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39160772" w14:textId="77777777" w:rsidR="005A4575" w:rsidRPr="005A4575" w:rsidRDefault="005A4575" w:rsidP="005A4575">
            <w:pPr>
              <w:jc w:val="center"/>
              <w:rPr>
                <w:sz w:val="20"/>
                <w:szCs w:val="20"/>
              </w:rPr>
            </w:pPr>
            <w:r w:rsidRPr="005A4575">
              <w:rPr>
                <w:sz w:val="20"/>
                <w:szCs w:val="20"/>
              </w:rPr>
              <w:t>1163</w:t>
            </w:r>
          </w:p>
        </w:tc>
        <w:tc>
          <w:tcPr>
            <w:tcW w:w="3528" w:type="dxa"/>
            <w:tcBorders>
              <w:top w:val="nil"/>
              <w:left w:val="nil"/>
              <w:bottom w:val="single" w:sz="4" w:space="0" w:color="auto"/>
              <w:right w:val="single" w:sz="4" w:space="0" w:color="auto"/>
            </w:tcBorders>
            <w:shd w:val="clear" w:color="auto" w:fill="auto"/>
            <w:hideMark/>
          </w:tcPr>
          <w:p w14:paraId="1D287C5B"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5375DA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11BD9"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662C8C"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71C7D318" w14:textId="77777777" w:rsidR="005A4575" w:rsidRPr="005A4575" w:rsidRDefault="005A4575" w:rsidP="005A4575">
            <w:pPr>
              <w:rPr>
                <w:sz w:val="20"/>
                <w:szCs w:val="20"/>
              </w:rPr>
            </w:pPr>
            <w:r w:rsidRPr="005A4575">
              <w:rPr>
                <w:sz w:val="20"/>
                <w:szCs w:val="20"/>
              </w:rPr>
              <w:t xml:space="preserve">                            92 837,64 </w:t>
            </w:r>
          </w:p>
        </w:tc>
      </w:tr>
      <w:tr w:rsidR="005A4575" w:rsidRPr="005A4575" w14:paraId="50A69C35"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2E25CD12"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B38ED5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1F5756C" w14:textId="77777777" w:rsidR="005A4575" w:rsidRPr="005A4575" w:rsidRDefault="005A4575" w:rsidP="005A4575">
            <w:pPr>
              <w:rPr>
                <w:b/>
                <w:bCs/>
                <w:sz w:val="20"/>
                <w:szCs w:val="20"/>
              </w:rPr>
            </w:pPr>
            <w:r w:rsidRPr="005A4575">
              <w:rPr>
                <w:b/>
                <w:bCs/>
                <w:sz w:val="20"/>
                <w:szCs w:val="20"/>
              </w:rPr>
              <w:t xml:space="preserve">                 29 948 484,28 </w:t>
            </w:r>
          </w:p>
        </w:tc>
      </w:tr>
      <w:tr w:rsidR="005A4575" w:rsidRPr="005A4575" w14:paraId="51C4448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C36D48" w14:textId="77777777" w:rsidR="005A4575" w:rsidRPr="005A4575" w:rsidRDefault="005A4575" w:rsidP="005A4575">
            <w:pPr>
              <w:rPr>
                <w:b/>
                <w:bCs/>
                <w:sz w:val="20"/>
                <w:szCs w:val="20"/>
              </w:rPr>
            </w:pPr>
            <w:r w:rsidRPr="005A4575">
              <w:rPr>
                <w:b/>
                <w:bCs/>
                <w:sz w:val="20"/>
                <w:szCs w:val="20"/>
              </w:rPr>
              <w:t>Сооружение шахты ПШ№10 (7,1-6,6м)</w:t>
            </w:r>
          </w:p>
        </w:tc>
        <w:tc>
          <w:tcPr>
            <w:tcW w:w="2200" w:type="dxa"/>
            <w:tcBorders>
              <w:top w:val="nil"/>
              <w:left w:val="nil"/>
              <w:bottom w:val="single" w:sz="4" w:space="0" w:color="auto"/>
              <w:right w:val="single" w:sz="4" w:space="0" w:color="auto"/>
            </w:tcBorders>
            <w:shd w:val="clear" w:color="auto" w:fill="auto"/>
            <w:noWrap/>
            <w:vAlign w:val="bottom"/>
            <w:hideMark/>
          </w:tcPr>
          <w:p w14:paraId="3E44165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519970A" w14:textId="77777777" w:rsidR="005A4575" w:rsidRPr="005A4575" w:rsidRDefault="005A4575" w:rsidP="005A4575">
            <w:pPr>
              <w:rPr>
                <w:sz w:val="20"/>
                <w:szCs w:val="20"/>
              </w:rPr>
            </w:pPr>
            <w:r w:rsidRPr="005A4575">
              <w:rPr>
                <w:sz w:val="20"/>
                <w:szCs w:val="20"/>
              </w:rPr>
              <w:t> </w:t>
            </w:r>
          </w:p>
        </w:tc>
      </w:tr>
      <w:tr w:rsidR="005A4575" w:rsidRPr="005A4575" w14:paraId="00B6BD5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84FBF3"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5C2997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586D56E" w14:textId="77777777" w:rsidR="005A4575" w:rsidRPr="005A4575" w:rsidRDefault="005A4575" w:rsidP="005A4575">
            <w:pPr>
              <w:rPr>
                <w:sz w:val="20"/>
                <w:szCs w:val="20"/>
              </w:rPr>
            </w:pPr>
            <w:r w:rsidRPr="005A4575">
              <w:rPr>
                <w:sz w:val="20"/>
                <w:szCs w:val="20"/>
              </w:rPr>
              <w:t> </w:t>
            </w:r>
          </w:p>
        </w:tc>
      </w:tr>
      <w:tr w:rsidR="005A4575" w:rsidRPr="005A4575" w14:paraId="05EEA24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D89BCE4" w14:textId="77777777" w:rsidR="005A4575" w:rsidRPr="005A4575" w:rsidRDefault="005A4575" w:rsidP="005A4575">
            <w:pPr>
              <w:jc w:val="center"/>
              <w:rPr>
                <w:sz w:val="20"/>
                <w:szCs w:val="20"/>
              </w:rPr>
            </w:pPr>
            <w:r w:rsidRPr="005A4575">
              <w:rPr>
                <w:sz w:val="20"/>
                <w:szCs w:val="20"/>
              </w:rPr>
              <w:t>1164</w:t>
            </w:r>
          </w:p>
        </w:tc>
        <w:tc>
          <w:tcPr>
            <w:tcW w:w="3528" w:type="dxa"/>
            <w:tcBorders>
              <w:top w:val="nil"/>
              <w:left w:val="nil"/>
              <w:bottom w:val="single" w:sz="4" w:space="0" w:color="auto"/>
              <w:right w:val="single" w:sz="4" w:space="0" w:color="auto"/>
            </w:tcBorders>
            <w:shd w:val="clear" w:color="auto" w:fill="auto"/>
            <w:hideMark/>
          </w:tcPr>
          <w:p w14:paraId="28206952"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E7542C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8FE43F"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342CCF" w14:textId="77777777" w:rsidR="005A4575" w:rsidRPr="005A4575" w:rsidRDefault="005A4575" w:rsidP="005A4575">
            <w:pPr>
              <w:rPr>
                <w:sz w:val="18"/>
                <w:szCs w:val="18"/>
              </w:rPr>
            </w:pPr>
            <w:r w:rsidRPr="005A4575">
              <w:rPr>
                <w:sz w:val="18"/>
                <w:szCs w:val="18"/>
              </w:rPr>
              <w:t xml:space="preserve">                           846,34 </w:t>
            </w:r>
          </w:p>
        </w:tc>
        <w:tc>
          <w:tcPr>
            <w:tcW w:w="2410" w:type="dxa"/>
            <w:tcBorders>
              <w:top w:val="nil"/>
              <w:left w:val="nil"/>
              <w:bottom w:val="single" w:sz="4" w:space="0" w:color="auto"/>
              <w:right w:val="single" w:sz="8" w:space="0" w:color="auto"/>
            </w:tcBorders>
            <w:shd w:val="clear" w:color="auto" w:fill="auto"/>
            <w:noWrap/>
            <w:vAlign w:val="bottom"/>
            <w:hideMark/>
          </w:tcPr>
          <w:p w14:paraId="56A7FF01" w14:textId="77777777" w:rsidR="005A4575" w:rsidRPr="005A4575" w:rsidRDefault="005A4575" w:rsidP="005A4575">
            <w:pPr>
              <w:rPr>
                <w:sz w:val="20"/>
                <w:szCs w:val="20"/>
              </w:rPr>
            </w:pPr>
            <w:r w:rsidRPr="005A4575">
              <w:rPr>
                <w:sz w:val="20"/>
                <w:szCs w:val="20"/>
              </w:rPr>
              <w:t xml:space="preserve">                              6 093,65 </w:t>
            </w:r>
          </w:p>
        </w:tc>
      </w:tr>
      <w:tr w:rsidR="005A4575" w:rsidRPr="005A4575" w14:paraId="64248198"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2ED5551E" w14:textId="77777777" w:rsidR="005A4575" w:rsidRPr="005A4575" w:rsidRDefault="005A4575" w:rsidP="005A4575">
            <w:pPr>
              <w:jc w:val="center"/>
              <w:rPr>
                <w:sz w:val="20"/>
                <w:szCs w:val="20"/>
              </w:rPr>
            </w:pPr>
            <w:r w:rsidRPr="005A4575">
              <w:rPr>
                <w:sz w:val="20"/>
                <w:szCs w:val="20"/>
              </w:rPr>
              <w:lastRenderedPageBreak/>
              <w:t>1165</w:t>
            </w:r>
          </w:p>
        </w:tc>
        <w:tc>
          <w:tcPr>
            <w:tcW w:w="3528" w:type="dxa"/>
            <w:tcBorders>
              <w:top w:val="nil"/>
              <w:left w:val="nil"/>
              <w:bottom w:val="single" w:sz="4" w:space="0" w:color="auto"/>
              <w:right w:val="single" w:sz="4" w:space="0" w:color="auto"/>
            </w:tcBorders>
            <w:shd w:val="clear" w:color="auto" w:fill="auto"/>
            <w:hideMark/>
          </w:tcPr>
          <w:p w14:paraId="492F1E04"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F9F492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CC75FBA"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B01944" w14:textId="77777777" w:rsidR="005A4575" w:rsidRPr="005A4575" w:rsidRDefault="005A4575" w:rsidP="005A4575">
            <w:pPr>
              <w:rPr>
                <w:sz w:val="18"/>
                <w:szCs w:val="18"/>
              </w:rPr>
            </w:pPr>
            <w:r w:rsidRPr="005A4575">
              <w:rPr>
                <w:sz w:val="18"/>
                <w:szCs w:val="18"/>
              </w:rPr>
              <w:t xml:space="preserve">                             73,13 </w:t>
            </w:r>
          </w:p>
        </w:tc>
        <w:tc>
          <w:tcPr>
            <w:tcW w:w="2410" w:type="dxa"/>
            <w:tcBorders>
              <w:top w:val="nil"/>
              <w:left w:val="nil"/>
              <w:bottom w:val="single" w:sz="4" w:space="0" w:color="auto"/>
              <w:right w:val="single" w:sz="8" w:space="0" w:color="auto"/>
            </w:tcBorders>
            <w:shd w:val="clear" w:color="auto" w:fill="auto"/>
            <w:noWrap/>
            <w:vAlign w:val="bottom"/>
            <w:hideMark/>
          </w:tcPr>
          <w:p w14:paraId="19C63679" w14:textId="77777777" w:rsidR="005A4575" w:rsidRPr="005A4575" w:rsidRDefault="005A4575" w:rsidP="005A4575">
            <w:pPr>
              <w:rPr>
                <w:sz w:val="20"/>
                <w:szCs w:val="20"/>
              </w:rPr>
            </w:pPr>
            <w:r w:rsidRPr="005A4575">
              <w:rPr>
                <w:sz w:val="20"/>
                <w:szCs w:val="20"/>
              </w:rPr>
              <w:t xml:space="preserve">                                 526,54 </w:t>
            </w:r>
          </w:p>
        </w:tc>
      </w:tr>
      <w:tr w:rsidR="005A4575" w:rsidRPr="005A4575" w14:paraId="39A270E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78C828D" w14:textId="77777777" w:rsidR="005A4575" w:rsidRPr="005A4575" w:rsidRDefault="005A4575" w:rsidP="005A4575">
            <w:pPr>
              <w:jc w:val="center"/>
              <w:rPr>
                <w:sz w:val="20"/>
                <w:szCs w:val="20"/>
              </w:rPr>
            </w:pPr>
            <w:r w:rsidRPr="005A4575">
              <w:rPr>
                <w:sz w:val="20"/>
                <w:szCs w:val="20"/>
              </w:rPr>
              <w:t>1166</w:t>
            </w:r>
          </w:p>
        </w:tc>
        <w:tc>
          <w:tcPr>
            <w:tcW w:w="3528" w:type="dxa"/>
            <w:tcBorders>
              <w:top w:val="nil"/>
              <w:left w:val="nil"/>
              <w:bottom w:val="single" w:sz="4" w:space="0" w:color="auto"/>
              <w:right w:val="single" w:sz="4" w:space="0" w:color="auto"/>
            </w:tcBorders>
            <w:shd w:val="clear" w:color="auto" w:fill="auto"/>
            <w:hideMark/>
          </w:tcPr>
          <w:p w14:paraId="14794F5D" w14:textId="77777777" w:rsidR="005A4575" w:rsidRPr="005A4575" w:rsidRDefault="005A4575" w:rsidP="005A4575">
            <w:pPr>
              <w:rPr>
                <w:sz w:val="18"/>
                <w:szCs w:val="18"/>
              </w:rPr>
            </w:pPr>
            <w:r w:rsidRPr="005A4575">
              <w:rPr>
                <w:sz w:val="18"/>
                <w:szCs w:val="18"/>
              </w:rPr>
              <w:t>Разборка бортовых камней: на щебеночном основании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CE66B18"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EA7360E" w14:textId="77777777" w:rsidR="005A4575" w:rsidRPr="005A4575" w:rsidRDefault="005A4575" w:rsidP="005A4575">
            <w:pPr>
              <w:jc w:val="right"/>
              <w:rPr>
                <w:sz w:val="18"/>
                <w:szCs w:val="18"/>
              </w:rPr>
            </w:pPr>
            <w:r w:rsidRPr="005A4575">
              <w:rPr>
                <w:sz w:val="18"/>
                <w:szCs w:val="18"/>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D1BC15" w14:textId="77777777" w:rsidR="005A4575" w:rsidRPr="005A4575" w:rsidRDefault="005A4575" w:rsidP="005A4575">
            <w:pPr>
              <w:rPr>
                <w:sz w:val="18"/>
                <w:szCs w:val="18"/>
              </w:rPr>
            </w:pPr>
            <w:r w:rsidRPr="005A4575">
              <w:rPr>
                <w:sz w:val="18"/>
                <w:szCs w:val="18"/>
              </w:rPr>
              <w:t xml:space="preserve">                           119,40 </w:t>
            </w:r>
          </w:p>
        </w:tc>
        <w:tc>
          <w:tcPr>
            <w:tcW w:w="2410" w:type="dxa"/>
            <w:tcBorders>
              <w:top w:val="nil"/>
              <w:left w:val="nil"/>
              <w:bottom w:val="single" w:sz="4" w:space="0" w:color="auto"/>
              <w:right w:val="single" w:sz="8" w:space="0" w:color="auto"/>
            </w:tcBorders>
            <w:shd w:val="clear" w:color="auto" w:fill="auto"/>
            <w:noWrap/>
            <w:vAlign w:val="bottom"/>
            <w:hideMark/>
          </w:tcPr>
          <w:p w14:paraId="5C295B5A" w14:textId="77777777" w:rsidR="005A4575" w:rsidRPr="005A4575" w:rsidRDefault="005A4575" w:rsidP="005A4575">
            <w:pPr>
              <w:rPr>
                <w:sz w:val="20"/>
                <w:szCs w:val="20"/>
              </w:rPr>
            </w:pPr>
            <w:r w:rsidRPr="005A4575">
              <w:rPr>
                <w:sz w:val="20"/>
                <w:szCs w:val="20"/>
              </w:rPr>
              <w:t xml:space="preserve">                              1 432,80 </w:t>
            </w:r>
          </w:p>
        </w:tc>
      </w:tr>
      <w:tr w:rsidR="005A4575" w:rsidRPr="005A4575" w14:paraId="786674F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7D2F6C9" w14:textId="77777777" w:rsidR="005A4575" w:rsidRPr="005A4575" w:rsidRDefault="005A4575" w:rsidP="005A4575">
            <w:pPr>
              <w:jc w:val="center"/>
              <w:rPr>
                <w:sz w:val="20"/>
                <w:szCs w:val="20"/>
              </w:rPr>
            </w:pPr>
            <w:r w:rsidRPr="005A4575">
              <w:rPr>
                <w:sz w:val="20"/>
                <w:szCs w:val="20"/>
              </w:rPr>
              <w:t>1167</w:t>
            </w:r>
          </w:p>
        </w:tc>
        <w:tc>
          <w:tcPr>
            <w:tcW w:w="3528" w:type="dxa"/>
            <w:tcBorders>
              <w:top w:val="nil"/>
              <w:left w:val="nil"/>
              <w:bottom w:val="single" w:sz="4" w:space="0" w:color="auto"/>
              <w:right w:val="single" w:sz="4" w:space="0" w:color="auto"/>
            </w:tcBorders>
            <w:shd w:val="clear" w:color="auto" w:fill="auto"/>
            <w:hideMark/>
          </w:tcPr>
          <w:p w14:paraId="635249D2"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6E6DE1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E332A2" w14:textId="77777777" w:rsidR="005A4575" w:rsidRPr="005A4575" w:rsidRDefault="005A4575" w:rsidP="005A4575">
            <w:pPr>
              <w:jc w:val="right"/>
              <w:rPr>
                <w:sz w:val="18"/>
                <w:szCs w:val="18"/>
              </w:rPr>
            </w:pPr>
            <w:r w:rsidRPr="005A4575">
              <w:rPr>
                <w:sz w:val="18"/>
                <w:szCs w:val="18"/>
              </w:rPr>
              <w:t>216,245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1A4A9E" w14:textId="77777777" w:rsidR="005A4575" w:rsidRPr="005A4575" w:rsidRDefault="005A4575" w:rsidP="005A4575">
            <w:pPr>
              <w:rPr>
                <w:sz w:val="18"/>
                <w:szCs w:val="18"/>
              </w:rPr>
            </w:pPr>
            <w:r w:rsidRPr="005A4575">
              <w:rPr>
                <w:sz w:val="18"/>
                <w:szCs w:val="18"/>
              </w:rPr>
              <w:t xml:space="preserve">                           285,67 </w:t>
            </w:r>
          </w:p>
        </w:tc>
        <w:tc>
          <w:tcPr>
            <w:tcW w:w="2410" w:type="dxa"/>
            <w:tcBorders>
              <w:top w:val="nil"/>
              <w:left w:val="nil"/>
              <w:bottom w:val="single" w:sz="4" w:space="0" w:color="auto"/>
              <w:right w:val="single" w:sz="8" w:space="0" w:color="auto"/>
            </w:tcBorders>
            <w:shd w:val="clear" w:color="auto" w:fill="auto"/>
            <w:noWrap/>
            <w:vAlign w:val="bottom"/>
            <w:hideMark/>
          </w:tcPr>
          <w:p w14:paraId="3FAD5A1A" w14:textId="77777777" w:rsidR="005A4575" w:rsidRPr="005A4575" w:rsidRDefault="005A4575" w:rsidP="005A4575">
            <w:pPr>
              <w:rPr>
                <w:sz w:val="20"/>
                <w:szCs w:val="20"/>
              </w:rPr>
            </w:pPr>
            <w:r w:rsidRPr="005A4575">
              <w:rPr>
                <w:sz w:val="20"/>
                <w:szCs w:val="20"/>
              </w:rPr>
              <w:t xml:space="preserve">                            61 774,71 </w:t>
            </w:r>
          </w:p>
        </w:tc>
      </w:tr>
      <w:tr w:rsidR="005A4575" w:rsidRPr="005A4575" w14:paraId="7C3ACD4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DA1A8DC"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0DD7A8E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77B3D6" w14:textId="77777777" w:rsidR="005A4575" w:rsidRPr="005A4575" w:rsidRDefault="005A4575" w:rsidP="005A4575">
            <w:pPr>
              <w:rPr>
                <w:sz w:val="20"/>
                <w:szCs w:val="20"/>
              </w:rPr>
            </w:pPr>
            <w:r w:rsidRPr="005A4575">
              <w:rPr>
                <w:sz w:val="20"/>
                <w:szCs w:val="20"/>
              </w:rPr>
              <w:t xml:space="preserve">                                        -   </w:t>
            </w:r>
          </w:p>
        </w:tc>
      </w:tr>
      <w:tr w:rsidR="005A4575" w:rsidRPr="005A4575" w14:paraId="744E377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6E19034"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666075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335B9B" w14:textId="77777777" w:rsidR="005A4575" w:rsidRPr="005A4575" w:rsidRDefault="005A4575" w:rsidP="005A4575">
            <w:pPr>
              <w:rPr>
                <w:sz w:val="20"/>
                <w:szCs w:val="20"/>
              </w:rPr>
            </w:pPr>
            <w:r w:rsidRPr="005A4575">
              <w:rPr>
                <w:sz w:val="20"/>
                <w:szCs w:val="20"/>
              </w:rPr>
              <w:t xml:space="preserve">                                        -   </w:t>
            </w:r>
          </w:p>
        </w:tc>
      </w:tr>
      <w:tr w:rsidR="005A4575" w:rsidRPr="005A4575" w14:paraId="6ED3D1D4"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7B2376D" w14:textId="77777777" w:rsidR="005A4575" w:rsidRPr="005A4575" w:rsidRDefault="005A4575" w:rsidP="005A4575">
            <w:pPr>
              <w:jc w:val="center"/>
              <w:rPr>
                <w:sz w:val="20"/>
                <w:szCs w:val="20"/>
              </w:rPr>
            </w:pPr>
            <w:r w:rsidRPr="005A4575">
              <w:rPr>
                <w:sz w:val="20"/>
                <w:szCs w:val="20"/>
              </w:rPr>
              <w:t>1168</w:t>
            </w:r>
          </w:p>
        </w:tc>
        <w:tc>
          <w:tcPr>
            <w:tcW w:w="3528" w:type="dxa"/>
            <w:tcBorders>
              <w:top w:val="nil"/>
              <w:left w:val="nil"/>
              <w:bottom w:val="single" w:sz="4" w:space="0" w:color="auto"/>
              <w:right w:val="single" w:sz="4" w:space="0" w:color="auto"/>
            </w:tcBorders>
            <w:shd w:val="clear" w:color="auto" w:fill="auto"/>
            <w:hideMark/>
          </w:tcPr>
          <w:p w14:paraId="0B054C28"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547623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90917A"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29F4ED"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63A5E876" w14:textId="77777777" w:rsidR="005A4575" w:rsidRPr="005A4575" w:rsidRDefault="005A4575" w:rsidP="005A4575">
            <w:pPr>
              <w:rPr>
                <w:sz w:val="20"/>
                <w:szCs w:val="20"/>
              </w:rPr>
            </w:pPr>
            <w:r w:rsidRPr="005A4575">
              <w:rPr>
                <w:sz w:val="20"/>
                <w:szCs w:val="20"/>
              </w:rPr>
              <w:t xml:space="preserve">                            49 845,40 </w:t>
            </w:r>
          </w:p>
        </w:tc>
      </w:tr>
      <w:tr w:rsidR="005A4575" w:rsidRPr="005A4575" w14:paraId="54898C0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F259F7C" w14:textId="77777777" w:rsidR="005A4575" w:rsidRPr="005A4575" w:rsidRDefault="005A4575" w:rsidP="005A4575">
            <w:pPr>
              <w:jc w:val="center"/>
              <w:rPr>
                <w:sz w:val="20"/>
                <w:szCs w:val="20"/>
              </w:rPr>
            </w:pPr>
            <w:r w:rsidRPr="005A4575">
              <w:rPr>
                <w:sz w:val="20"/>
                <w:szCs w:val="20"/>
              </w:rPr>
              <w:t>1169</w:t>
            </w:r>
          </w:p>
        </w:tc>
        <w:tc>
          <w:tcPr>
            <w:tcW w:w="3528" w:type="dxa"/>
            <w:tcBorders>
              <w:top w:val="nil"/>
              <w:left w:val="nil"/>
              <w:bottom w:val="single" w:sz="4" w:space="0" w:color="auto"/>
              <w:right w:val="single" w:sz="4" w:space="0" w:color="auto"/>
            </w:tcBorders>
            <w:shd w:val="clear" w:color="auto" w:fill="auto"/>
            <w:hideMark/>
          </w:tcPr>
          <w:p w14:paraId="7164406B"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E084A0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F0D8DE5"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095460"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7EF6939B" w14:textId="77777777" w:rsidR="005A4575" w:rsidRPr="005A4575" w:rsidRDefault="005A4575" w:rsidP="005A4575">
            <w:pPr>
              <w:rPr>
                <w:sz w:val="20"/>
                <w:szCs w:val="20"/>
              </w:rPr>
            </w:pPr>
            <w:r w:rsidRPr="005A4575">
              <w:rPr>
                <w:sz w:val="20"/>
                <w:szCs w:val="20"/>
              </w:rPr>
              <w:t xml:space="preserve">                            48 360,80 </w:t>
            </w:r>
          </w:p>
        </w:tc>
      </w:tr>
      <w:tr w:rsidR="005A4575" w:rsidRPr="005A4575" w14:paraId="57FEFD38"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3BCCF561" w14:textId="77777777" w:rsidR="005A4575" w:rsidRPr="005A4575" w:rsidRDefault="005A4575" w:rsidP="005A4575">
            <w:pPr>
              <w:jc w:val="center"/>
              <w:rPr>
                <w:sz w:val="20"/>
                <w:szCs w:val="20"/>
              </w:rPr>
            </w:pPr>
            <w:r w:rsidRPr="005A4575">
              <w:rPr>
                <w:sz w:val="20"/>
                <w:szCs w:val="20"/>
              </w:rPr>
              <w:t>1170</w:t>
            </w:r>
          </w:p>
        </w:tc>
        <w:tc>
          <w:tcPr>
            <w:tcW w:w="3528" w:type="dxa"/>
            <w:tcBorders>
              <w:top w:val="nil"/>
              <w:left w:val="nil"/>
              <w:bottom w:val="single" w:sz="4" w:space="0" w:color="auto"/>
              <w:right w:val="single" w:sz="4" w:space="0" w:color="auto"/>
            </w:tcBorders>
            <w:shd w:val="clear" w:color="auto" w:fill="auto"/>
            <w:hideMark/>
          </w:tcPr>
          <w:p w14:paraId="40EE5D1C"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1376D0F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03B6CBF"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C7AD23"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1149D1B6" w14:textId="77777777" w:rsidR="005A4575" w:rsidRPr="005A4575" w:rsidRDefault="005A4575" w:rsidP="005A4575">
            <w:pPr>
              <w:rPr>
                <w:sz w:val="20"/>
                <w:szCs w:val="20"/>
              </w:rPr>
            </w:pPr>
            <w:r w:rsidRPr="005A4575">
              <w:rPr>
                <w:sz w:val="20"/>
                <w:szCs w:val="20"/>
              </w:rPr>
              <w:t xml:space="preserve">                          519 177,26 </w:t>
            </w:r>
          </w:p>
        </w:tc>
      </w:tr>
      <w:tr w:rsidR="005A4575" w:rsidRPr="005A4575" w14:paraId="36F6AA1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453FD5"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7AEBD3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9D19E1" w14:textId="77777777" w:rsidR="005A4575" w:rsidRPr="005A4575" w:rsidRDefault="005A4575" w:rsidP="005A4575">
            <w:pPr>
              <w:rPr>
                <w:sz w:val="20"/>
                <w:szCs w:val="20"/>
              </w:rPr>
            </w:pPr>
            <w:r w:rsidRPr="005A4575">
              <w:rPr>
                <w:sz w:val="20"/>
                <w:szCs w:val="20"/>
              </w:rPr>
              <w:t xml:space="preserve">                                        -   </w:t>
            </w:r>
          </w:p>
        </w:tc>
      </w:tr>
      <w:tr w:rsidR="005A4575" w:rsidRPr="005A4575" w14:paraId="6C2E8933"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FE8675C" w14:textId="77777777" w:rsidR="005A4575" w:rsidRPr="005A4575" w:rsidRDefault="005A4575" w:rsidP="005A4575">
            <w:pPr>
              <w:jc w:val="center"/>
              <w:rPr>
                <w:sz w:val="20"/>
                <w:szCs w:val="20"/>
              </w:rPr>
            </w:pPr>
            <w:r w:rsidRPr="005A4575">
              <w:rPr>
                <w:sz w:val="20"/>
                <w:szCs w:val="20"/>
              </w:rPr>
              <w:t>1171</w:t>
            </w:r>
          </w:p>
        </w:tc>
        <w:tc>
          <w:tcPr>
            <w:tcW w:w="3528" w:type="dxa"/>
            <w:tcBorders>
              <w:top w:val="nil"/>
              <w:left w:val="nil"/>
              <w:bottom w:val="single" w:sz="4" w:space="0" w:color="auto"/>
              <w:right w:val="single" w:sz="4" w:space="0" w:color="auto"/>
            </w:tcBorders>
            <w:shd w:val="clear" w:color="auto" w:fill="auto"/>
            <w:hideMark/>
          </w:tcPr>
          <w:p w14:paraId="01D20BF1"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7220D60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BF63DE"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673BB3"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086A2C34" w14:textId="77777777" w:rsidR="005A4575" w:rsidRPr="005A4575" w:rsidRDefault="005A4575" w:rsidP="005A4575">
            <w:pPr>
              <w:rPr>
                <w:sz w:val="20"/>
                <w:szCs w:val="20"/>
              </w:rPr>
            </w:pPr>
            <w:r w:rsidRPr="005A4575">
              <w:rPr>
                <w:sz w:val="20"/>
                <w:szCs w:val="20"/>
              </w:rPr>
              <w:t xml:space="preserve">                          128 018,49 </w:t>
            </w:r>
          </w:p>
        </w:tc>
      </w:tr>
      <w:tr w:rsidR="005A4575" w:rsidRPr="005A4575" w14:paraId="10A89A8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0526037" w14:textId="77777777" w:rsidR="005A4575" w:rsidRPr="005A4575" w:rsidRDefault="005A4575" w:rsidP="005A4575">
            <w:pPr>
              <w:rPr>
                <w:i/>
                <w:iCs/>
                <w:sz w:val="18"/>
                <w:szCs w:val="18"/>
              </w:rPr>
            </w:pPr>
            <w:r w:rsidRPr="005A4575">
              <w:rPr>
                <w:i/>
                <w:iCs/>
                <w:sz w:val="18"/>
                <w:szCs w:val="18"/>
              </w:rPr>
              <w:t>Сооружение железобетонных свай БСС-880-15,5А</w:t>
            </w:r>
          </w:p>
        </w:tc>
        <w:tc>
          <w:tcPr>
            <w:tcW w:w="2200" w:type="dxa"/>
            <w:tcBorders>
              <w:top w:val="nil"/>
              <w:left w:val="nil"/>
              <w:bottom w:val="single" w:sz="4" w:space="0" w:color="auto"/>
              <w:right w:val="single" w:sz="4" w:space="0" w:color="auto"/>
            </w:tcBorders>
            <w:shd w:val="clear" w:color="auto" w:fill="auto"/>
            <w:noWrap/>
            <w:vAlign w:val="bottom"/>
            <w:hideMark/>
          </w:tcPr>
          <w:p w14:paraId="0341ED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2F1796" w14:textId="77777777" w:rsidR="005A4575" w:rsidRPr="005A4575" w:rsidRDefault="005A4575" w:rsidP="005A4575">
            <w:pPr>
              <w:rPr>
                <w:sz w:val="20"/>
                <w:szCs w:val="20"/>
              </w:rPr>
            </w:pPr>
            <w:r w:rsidRPr="005A4575">
              <w:rPr>
                <w:sz w:val="20"/>
                <w:szCs w:val="20"/>
              </w:rPr>
              <w:t xml:space="preserve">                                        -   </w:t>
            </w:r>
          </w:p>
        </w:tc>
      </w:tr>
      <w:tr w:rsidR="005A4575" w:rsidRPr="005A4575" w14:paraId="243E712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F3C1C82" w14:textId="77777777" w:rsidR="005A4575" w:rsidRPr="005A4575" w:rsidRDefault="005A4575" w:rsidP="005A4575">
            <w:pPr>
              <w:jc w:val="center"/>
              <w:rPr>
                <w:sz w:val="20"/>
                <w:szCs w:val="20"/>
              </w:rPr>
            </w:pPr>
            <w:r w:rsidRPr="005A4575">
              <w:rPr>
                <w:sz w:val="20"/>
                <w:szCs w:val="20"/>
              </w:rPr>
              <w:t>1172</w:t>
            </w:r>
          </w:p>
        </w:tc>
        <w:tc>
          <w:tcPr>
            <w:tcW w:w="3528" w:type="dxa"/>
            <w:tcBorders>
              <w:top w:val="nil"/>
              <w:left w:val="nil"/>
              <w:bottom w:val="single" w:sz="4" w:space="0" w:color="auto"/>
              <w:right w:val="single" w:sz="4" w:space="0" w:color="auto"/>
            </w:tcBorders>
            <w:shd w:val="clear" w:color="auto" w:fill="auto"/>
            <w:hideMark/>
          </w:tcPr>
          <w:p w14:paraId="301E724E"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B13F4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90F3C2" w14:textId="77777777" w:rsidR="005A4575" w:rsidRPr="005A4575" w:rsidRDefault="005A4575" w:rsidP="005A4575">
            <w:pPr>
              <w:jc w:val="right"/>
              <w:rPr>
                <w:sz w:val="18"/>
                <w:szCs w:val="18"/>
              </w:rPr>
            </w:pPr>
            <w:r w:rsidRPr="005A4575">
              <w:rPr>
                <w:sz w:val="18"/>
                <w:szCs w:val="18"/>
              </w:rPr>
              <w:t>150,8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E450FD" w14:textId="77777777" w:rsidR="005A4575" w:rsidRPr="005A4575" w:rsidRDefault="005A4575" w:rsidP="005A4575">
            <w:pPr>
              <w:rPr>
                <w:sz w:val="18"/>
                <w:szCs w:val="18"/>
              </w:rPr>
            </w:pPr>
            <w:r w:rsidRPr="005A4575">
              <w:rPr>
                <w:sz w:val="18"/>
                <w:szCs w:val="18"/>
              </w:rPr>
              <w:t xml:space="preserve">                      66 616,62 </w:t>
            </w:r>
          </w:p>
        </w:tc>
        <w:tc>
          <w:tcPr>
            <w:tcW w:w="2410" w:type="dxa"/>
            <w:tcBorders>
              <w:top w:val="nil"/>
              <w:left w:val="nil"/>
              <w:bottom w:val="single" w:sz="4" w:space="0" w:color="auto"/>
              <w:right w:val="single" w:sz="8" w:space="0" w:color="auto"/>
            </w:tcBorders>
            <w:shd w:val="clear" w:color="auto" w:fill="auto"/>
            <w:noWrap/>
            <w:vAlign w:val="bottom"/>
            <w:hideMark/>
          </w:tcPr>
          <w:p w14:paraId="5803C8E2" w14:textId="77777777" w:rsidR="005A4575" w:rsidRPr="005A4575" w:rsidRDefault="005A4575" w:rsidP="005A4575">
            <w:pPr>
              <w:rPr>
                <w:sz w:val="20"/>
                <w:szCs w:val="20"/>
              </w:rPr>
            </w:pPr>
            <w:r w:rsidRPr="005A4575">
              <w:rPr>
                <w:sz w:val="20"/>
                <w:szCs w:val="20"/>
              </w:rPr>
              <w:t xml:space="preserve">                     10 045 786,30 </w:t>
            </w:r>
          </w:p>
        </w:tc>
      </w:tr>
      <w:tr w:rsidR="005A4575" w:rsidRPr="005A4575" w14:paraId="52FC185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A88947B" w14:textId="77777777" w:rsidR="005A4575" w:rsidRPr="005A4575" w:rsidRDefault="005A4575" w:rsidP="005A4575">
            <w:pPr>
              <w:rPr>
                <w:i/>
                <w:iCs/>
                <w:sz w:val="18"/>
                <w:szCs w:val="18"/>
              </w:rPr>
            </w:pPr>
            <w:r w:rsidRPr="005A4575">
              <w:rPr>
                <w:i/>
                <w:iCs/>
                <w:sz w:val="18"/>
                <w:szCs w:val="18"/>
              </w:rPr>
              <w:t>Сооружение комбинированных свай БСС-880-15,5-Ак</w:t>
            </w:r>
          </w:p>
        </w:tc>
        <w:tc>
          <w:tcPr>
            <w:tcW w:w="2200" w:type="dxa"/>
            <w:tcBorders>
              <w:top w:val="nil"/>
              <w:left w:val="nil"/>
              <w:bottom w:val="single" w:sz="4" w:space="0" w:color="auto"/>
              <w:right w:val="single" w:sz="4" w:space="0" w:color="auto"/>
            </w:tcBorders>
            <w:shd w:val="clear" w:color="auto" w:fill="auto"/>
            <w:noWrap/>
            <w:vAlign w:val="bottom"/>
            <w:hideMark/>
          </w:tcPr>
          <w:p w14:paraId="34B4F0F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8C71F2" w14:textId="77777777" w:rsidR="005A4575" w:rsidRPr="005A4575" w:rsidRDefault="005A4575" w:rsidP="005A4575">
            <w:pPr>
              <w:rPr>
                <w:sz w:val="20"/>
                <w:szCs w:val="20"/>
              </w:rPr>
            </w:pPr>
            <w:r w:rsidRPr="005A4575">
              <w:rPr>
                <w:sz w:val="20"/>
                <w:szCs w:val="20"/>
              </w:rPr>
              <w:t xml:space="preserve">                                        -   </w:t>
            </w:r>
          </w:p>
        </w:tc>
      </w:tr>
      <w:tr w:rsidR="005A4575" w:rsidRPr="005A4575" w14:paraId="22411328"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2C3DDF9A" w14:textId="77777777" w:rsidR="005A4575" w:rsidRPr="005A4575" w:rsidRDefault="005A4575" w:rsidP="005A4575">
            <w:pPr>
              <w:jc w:val="center"/>
              <w:rPr>
                <w:sz w:val="20"/>
                <w:szCs w:val="20"/>
              </w:rPr>
            </w:pPr>
            <w:r w:rsidRPr="005A4575">
              <w:rPr>
                <w:sz w:val="20"/>
                <w:szCs w:val="20"/>
              </w:rPr>
              <w:t>1173</w:t>
            </w:r>
          </w:p>
        </w:tc>
        <w:tc>
          <w:tcPr>
            <w:tcW w:w="3528" w:type="dxa"/>
            <w:tcBorders>
              <w:top w:val="nil"/>
              <w:left w:val="nil"/>
              <w:bottom w:val="single" w:sz="4" w:space="0" w:color="auto"/>
              <w:right w:val="single" w:sz="4" w:space="0" w:color="auto"/>
            </w:tcBorders>
            <w:shd w:val="clear" w:color="auto" w:fill="auto"/>
            <w:hideMark/>
          </w:tcPr>
          <w:p w14:paraId="5CB7DA4E"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3EC77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77E87E" w14:textId="77777777" w:rsidR="005A4575" w:rsidRPr="005A4575" w:rsidRDefault="005A4575" w:rsidP="005A4575">
            <w:pPr>
              <w:jc w:val="right"/>
              <w:rPr>
                <w:sz w:val="18"/>
                <w:szCs w:val="18"/>
              </w:rPr>
            </w:pPr>
            <w:r w:rsidRPr="005A4575">
              <w:rPr>
                <w:sz w:val="18"/>
                <w:szCs w:val="18"/>
              </w:rPr>
              <w:t>37,7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1EFAB2" w14:textId="77777777" w:rsidR="005A4575" w:rsidRPr="005A4575" w:rsidRDefault="005A4575" w:rsidP="005A4575">
            <w:pPr>
              <w:rPr>
                <w:sz w:val="18"/>
                <w:szCs w:val="18"/>
              </w:rPr>
            </w:pPr>
            <w:r w:rsidRPr="005A4575">
              <w:rPr>
                <w:sz w:val="18"/>
                <w:szCs w:val="18"/>
              </w:rPr>
              <w:t xml:space="preserve">                      62 178,97 </w:t>
            </w:r>
          </w:p>
        </w:tc>
        <w:tc>
          <w:tcPr>
            <w:tcW w:w="2410" w:type="dxa"/>
            <w:tcBorders>
              <w:top w:val="nil"/>
              <w:left w:val="nil"/>
              <w:bottom w:val="single" w:sz="4" w:space="0" w:color="auto"/>
              <w:right w:val="single" w:sz="8" w:space="0" w:color="auto"/>
            </w:tcBorders>
            <w:shd w:val="clear" w:color="auto" w:fill="auto"/>
            <w:noWrap/>
            <w:vAlign w:val="bottom"/>
            <w:hideMark/>
          </w:tcPr>
          <w:p w14:paraId="65845F18" w14:textId="77777777" w:rsidR="005A4575" w:rsidRPr="005A4575" w:rsidRDefault="005A4575" w:rsidP="005A4575">
            <w:pPr>
              <w:rPr>
                <w:sz w:val="20"/>
                <w:szCs w:val="20"/>
              </w:rPr>
            </w:pPr>
            <w:r w:rsidRPr="005A4575">
              <w:rPr>
                <w:sz w:val="20"/>
                <w:szCs w:val="20"/>
              </w:rPr>
              <w:t xml:space="preserve">                       2 344 147,17 </w:t>
            </w:r>
          </w:p>
        </w:tc>
      </w:tr>
      <w:tr w:rsidR="005A4575" w:rsidRPr="005A4575" w14:paraId="55B5A03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88AD8A" w14:textId="77777777" w:rsidR="005A4575" w:rsidRPr="005A4575" w:rsidRDefault="005A4575" w:rsidP="005A4575">
            <w:pPr>
              <w:rPr>
                <w:i/>
                <w:iCs/>
                <w:sz w:val="18"/>
                <w:szCs w:val="18"/>
              </w:rPr>
            </w:pPr>
            <w:r w:rsidRPr="005A4575">
              <w:rPr>
                <w:i/>
                <w:iCs/>
                <w:sz w:val="18"/>
                <w:szCs w:val="18"/>
              </w:rPr>
              <w:t>Сооружение бетонных свай БСС-880-15,5</w:t>
            </w:r>
          </w:p>
        </w:tc>
        <w:tc>
          <w:tcPr>
            <w:tcW w:w="2200" w:type="dxa"/>
            <w:tcBorders>
              <w:top w:val="nil"/>
              <w:left w:val="nil"/>
              <w:bottom w:val="single" w:sz="4" w:space="0" w:color="auto"/>
              <w:right w:val="single" w:sz="4" w:space="0" w:color="auto"/>
            </w:tcBorders>
            <w:shd w:val="clear" w:color="auto" w:fill="auto"/>
            <w:noWrap/>
            <w:vAlign w:val="bottom"/>
            <w:hideMark/>
          </w:tcPr>
          <w:p w14:paraId="57764FF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E67F7C" w14:textId="77777777" w:rsidR="005A4575" w:rsidRPr="005A4575" w:rsidRDefault="005A4575" w:rsidP="005A4575">
            <w:pPr>
              <w:rPr>
                <w:sz w:val="20"/>
                <w:szCs w:val="20"/>
              </w:rPr>
            </w:pPr>
            <w:r w:rsidRPr="005A4575">
              <w:rPr>
                <w:sz w:val="20"/>
                <w:szCs w:val="20"/>
              </w:rPr>
              <w:t xml:space="preserve">                                        -   </w:t>
            </w:r>
          </w:p>
        </w:tc>
      </w:tr>
      <w:tr w:rsidR="005A4575" w:rsidRPr="005A4575" w14:paraId="2D35B6A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3CF8A96" w14:textId="77777777" w:rsidR="005A4575" w:rsidRPr="005A4575" w:rsidRDefault="005A4575" w:rsidP="005A4575">
            <w:pPr>
              <w:jc w:val="center"/>
              <w:rPr>
                <w:sz w:val="20"/>
                <w:szCs w:val="20"/>
              </w:rPr>
            </w:pPr>
            <w:r w:rsidRPr="005A4575">
              <w:rPr>
                <w:sz w:val="20"/>
                <w:szCs w:val="20"/>
              </w:rPr>
              <w:t>1174</w:t>
            </w:r>
          </w:p>
        </w:tc>
        <w:tc>
          <w:tcPr>
            <w:tcW w:w="3528" w:type="dxa"/>
            <w:tcBorders>
              <w:top w:val="nil"/>
              <w:left w:val="nil"/>
              <w:bottom w:val="single" w:sz="4" w:space="0" w:color="auto"/>
              <w:right w:val="single" w:sz="4" w:space="0" w:color="auto"/>
            </w:tcBorders>
            <w:shd w:val="clear" w:color="auto" w:fill="auto"/>
            <w:hideMark/>
          </w:tcPr>
          <w:p w14:paraId="3C046FF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48178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BC0DE9" w14:textId="77777777" w:rsidR="005A4575" w:rsidRPr="005A4575" w:rsidRDefault="005A4575" w:rsidP="005A4575">
            <w:pPr>
              <w:jc w:val="right"/>
              <w:rPr>
                <w:sz w:val="18"/>
                <w:szCs w:val="18"/>
              </w:rPr>
            </w:pPr>
            <w:r w:rsidRPr="005A4575">
              <w:rPr>
                <w:sz w:val="18"/>
                <w:szCs w:val="18"/>
              </w:rPr>
              <w:t>188,5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6E5206" w14:textId="77777777" w:rsidR="005A4575" w:rsidRPr="005A4575" w:rsidRDefault="005A4575" w:rsidP="005A4575">
            <w:pPr>
              <w:rPr>
                <w:sz w:val="18"/>
                <w:szCs w:val="18"/>
              </w:rPr>
            </w:pPr>
            <w:r w:rsidRPr="005A4575">
              <w:rPr>
                <w:sz w:val="18"/>
                <w:szCs w:val="18"/>
              </w:rPr>
              <w:t xml:space="preserve">                      60 070,02 </w:t>
            </w:r>
          </w:p>
        </w:tc>
        <w:tc>
          <w:tcPr>
            <w:tcW w:w="2410" w:type="dxa"/>
            <w:tcBorders>
              <w:top w:val="nil"/>
              <w:left w:val="nil"/>
              <w:bottom w:val="single" w:sz="4" w:space="0" w:color="auto"/>
              <w:right w:val="single" w:sz="8" w:space="0" w:color="auto"/>
            </w:tcBorders>
            <w:shd w:val="clear" w:color="auto" w:fill="auto"/>
            <w:noWrap/>
            <w:vAlign w:val="bottom"/>
            <w:hideMark/>
          </w:tcPr>
          <w:p w14:paraId="254D9ABB" w14:textId="77777777" w:rsidR="005A4575" w:rsidRPr="005A4575" w:rsidRDefault="005A4575" w:rsidP="005A4575">
            <w:pPr>
              <w:rPr>
                <w:sz w:val="20"/>
                <w:szCs w:val="20"/>
              </w:rPr>
            </w:pPr>
            <w:r w:rsidRPr="005A4575">
              <w:rPr>
                <w:sz w:val="20"/>
                <w:szCs w:val="20"/>
              </w:rPr>
              <w:t xml:space="preserve">                     11 323 198,77 </w:t>
            </w:r>
          </w:p>
        </w:tc>
      </w:tr>
      <w:tr w:rsidR="005A4575" w:rsidRPr="005A4575" w14:paraId="52E325FE"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00ACD96C" w14:textId="77777777" w:rsidR="005A4575" w:rsidRPr="005A4575" w:rsidRDefault="005A4575" w:rsidP="005A4575">
            <w:pPr>
              <w:jc w:val="center"/>
              <w:rPr>
                <w:sz w:val="20"/>
                <w:szCs w:val="20"/>
              </w:rPr>
            </w:pPr>
            <w:r w:rsidRPr="005A4575">
              <w:rPr>
                <w:sz w:val="20"/>
                <w:szCs w:val="20"/>
              </w:rPr>
              <w:t>1175</w:t>
            </w:r>
          </w:p>
        </w:tc>
        <w:tc>
          <w:tcPr>
            <w:tcW w:w="3528" w:type="dxa"/>
            <w:tcBorders>
              <w:top w:val="nil"/>
              <w:left w:val="nil"/>
              <w:bottom w:val="single" w:sz="4" w:space="0" w:color="auto"/>
              <w:right w:val="single" w:sz="4" w:space="0" w:color="auto"/>
            </w:tcBorders>
            <w:shd w:val="clear" w:color="auto" w:fill="auto"/>
            <w:hideMark/>
          </w:tcPr>
          <w:p w14:paraId="021DB2EB"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8659B11"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7CFABB44" w14:textId="77777777" w:rsidR="005A4575" w:rsidRPr="005A4575" w:rsidRDefault="005A4575" w:rsidP="005A4575">
            <w:pPr>
              <w:jc w:val="right"/>
              <w:rPr>
                <w:sz w:val="18"/>
                <w:szCs w:val="18"/>
              </w:rPr>
            </w:pPr>
            <w:r w:rsidRPr="005A4575">
              <w:rPr>
                <w:sz w:val="18"/>
                <w:szCs w:val="18"/>
              </w:rPr>
              <w:t>527,8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EF1A5D"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24D3229A" w14:textId="77777777" w:rsidR="005A4575" w:rsidRPr="005A4575" w:rsidRDefault="005A4575" w:rsidP="005A4575">
            <w:pPr>
              <w:rPr>
                <w:sz w:val="20"/>
                <w:szCs w:val="20"/>
              </w:rPr>
            </w:pPr>
            <w:r w:rsidRPr="005A4575">
              <w:rPr>
                <w:sz w:val="20"/>
                <w:szCs w:val="20"/>
              </w:rPr>
              <w:t xml:space="preserve">                          152 344,19 </w:t>
            </w:r>
          </w:p>
        </w:tc>
      </w:tr>
      <w:tr w:rsidR="005A4575" w:rsidRPr="005A4575" w14:paraId="460E1D3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F355604"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C31C20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EC5F3A" w14:textId="77777777" w:rsidR="005A4575" w:rsidRPr="005A4575" w:rsidRDefault="005A4575" w:rsidP="005A4575">
            <w:pPr>
              <w:rPr>
                <w:sz w:val="20"/>
                <w:szCs w:val="20"/>
              </w:rPr>
            </w:pPr>
            <w:r w:rsidRPr="005A4575">
              <w:rPr>
                <w:sz w:val="20"/>
                <w:szCs w:val="20"/>
              </w:rPr>
              <w:t xml:space="preserve">                                        -   </w:t>
            </w:r>
          </w:p>
        </w:tc>
      </w:tr>
      <w:tr w:rsidR="005A4575" w:rsidRPr="005A4575" w14:paraId="056004D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682DAF0" w14:textId="77777777" w:rsidR="005A4575" w:rsidRPr="005A4575" w:rsidRDefault="005A4575" w:rsidP="005A4575">
            <w:pPr>
              <w:jc w:val="center"/>
              <w:rPr>
                <w:sz w:val="20"/>
                <w:szCs w:val="20"/>
              </w:rPr>
            </w:pPr>
            <w:r w:rsidRPr="005A4575">
              <w:rPr>
                <w:sz w:val="20"/>
                <w:szCs w:val="20"/>
              </w:rPr>
              <w:t>1176</w:t>
            </w:r>
          </w:p>
        </w:tc>
        <w:tc>
          <w:tcPr>
            <w:tcW w:w="3528" w:type="dxa"/>
            <w:tcBorders>
              <w:top w:val="nil"/>
              <w:left w:val="nil"/>
              <w:bottom w:val="single" w:sz="4" w:space="0" w:color="auto"/>
              <w:right w:val="single" w:sz="4" w:space="0" w:color="auto"/>
            </w:tcBorders>
            <w:shd w:val="clear" w:color="auto" w:fill="auto"/>
            <w:hideMark/>
          </w:tcPr>
          <w:p w14:paraId="0515DF84"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32C728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320832"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7142A0"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6915D382" w14:textId="77777777" w:rsidR="005A4575" w:rsidRPr="005A4575" w:rsidRDefault="005A4575" w:rsidP="005A4575">
            <w:pPr>
              <w:rPr>
                <w:sz w:val="20"/>
                <w:szCs w:val="20"/>
              </w:rPr>
            </w:pPr>
            <w:r w:rsidRPr="005A4575">
              <w:rPr>
                <w:sz w:val="20"/>
                <w:szCs w:val="20"/>
              </w:rPr>
              <w:t xml:space="preserve">                            85 043,46 </w:t>
            </w:r>
          </w:p>
        </w:tc>
      </w:tr>
      <w:tr w:rsidR="005A4575" w:rsidRPr="005A4575" w14:paraId="4C3E5DC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A63AB7"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727686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DE17A7" w14:textId="77777777" w:rsidR="005A4575" w:rsidRPr="005A4575" w:rsidRDefault="005A4575" w:rsidP="005A4575">
            <w:pPr>
              <w:rPr>
                <w:sz w:val="20"/>
                <w:szCs w:val="20"/>
              </w:rPr>
            </w:pPr>
            <w:r w:rsidRPr="005A4575">
              <w:rPr>
                <w:sz w:val="20"/>
                <w:szCs w:val="20"/>
              </w:rPr>
              <w:t xml:space="preserve">                                        -   </w:t>
            </w:r>
          </w:p>
        </w:tc>
      </w:tr>
      <w:tr w:rsidR="005A4575" w:rsidRPr="005A4575" w14:paraId="52F6990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F9F60CD" w14:textId="77777777" w:rsidR="005A4575" w:rsidRPr="005A4575" w:rsidRDefault="005A4575" w:rsidP="005A4575">
            <w:pPr>
              <w:jc w:val="center"/>
              <w:rPr>
                <w:sz w:val="20"/>
                <w:szCs w:val="20"/>
              </w:rPr>
            </w:pPr>
            <w:r w:rsidRPr="005A4575">
              <w:rPr>
                <w:sz w:val="20"/>
                <w:szCs w:val="20"/>
              </w:rPr>
              <w:t>1177</w:t>
            </w:r>
          </w:p>
        </w:tc>
        <w:tc>
          <w:tcPr>
            <w:tcW w:w="3528" w:type="dxa"/>
            <w:tcBorders>
              <w:top w:val="nil"/>
              <w:left w:val="nil"/>
              <w:bottom w:val="single" w:sz="4" w:space="0" w:color="auto"/>
              <w:right w:val="single" w:sz="4" w:space="0" w:color="auto"/>
            </w:tcBorders>
            <w:shd w:val="clear" w:color="auto" w:fill="auto"/>
            <w:hideMark/>
          </w:tcPr>
          <w:p w14:paraId="705147F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94321C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74A98A"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98D48B"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571EC84A" w14:textId="77777777" w:rsidR="005A4575" w:rsidRPr="005A4575" w:rsidRDefault="005A4575" w:rsidP="005A4575">
            <w:pPr>
              <w:rPr>
                <w:sz w:val="20"/>
                <w:szCs w:val="20"/>
              </w:rPr>
            </w:pPr>
            <w:r w:rsidRPr="005A4575">
              <w:rPr>
                <w:sz w:val="20"/>
                <w:szCs w:val="20"/>
              </w:rPr>
              <w:t xml:space="preserve">                            54 592,61 </w:t>
            </w:r>
          </w:p>
        </w:tc>
      </w:tr>
      <w:tr w:rsidR="005A4575" w:rsidRPr="005A4575" w14:paraId="793CCA3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959425C"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053B2B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FB0007" w14:textId="77777777" w:rsidR="005A4575" w:rsidRPr="005A4575" w:rsidRDefault="005A4575" w:rsidP="005A4575">
            <w:pPr>
              <w:rPr>
                <w:sz w:val="20"/>
                <w:szCs w:val="20"/>
              </w:rPr>
            </w:pPr>
            <w:r w:rsidRPr="005A4575">
              <w:rPr>
                <w:sz w:val="20"/>
                <w:szCs w:val="20"/>
              </w:rPr>
              <w:t xml:space="preserve">                                        -   </w:t>
            </w:r>
          </w:p>
        </w:tc>
      </w:tr>
      <w:tr w:rsidR="005A4575" w:rsidRPr="005A4575" w14:paraId="3A14461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C263FE7" w14:textId="77777777" w:rsidR="005A4575" w:rsidRPr="005A4575" w:rsidRDefault="005A4575" w:rsidP="005A4575">
            <w:pPr>
              <w:jc w:val="center"/>
              <w:rPr>
                <w:sz w:val="20"/>
                <w:szCs w:val="20"/>
              </w:rPr>
            </w:pPr>
            <w:r w:rsidRPr="005A4575">
              <w:rPr>
                <w:sz w:val="20"/>
                <w:szCs w:val="20"/>
              </w:rPr>
              <w:t>1178</w:t>
            </w:r>
          </w:p>
        </w:tc>
        <w:tc>
          <w:tcPr>
            <w:tcW w:w="3528" w:type="dxa"/>
            <w:tcBorders>
              <w:top w:val="nil"/>
              <w:left w:val="nil"/>
              <w:bottom w:val="single" w:sz="4" w:space="0" w:color="auto"/>
              <w:right w:val="single" w:sz="4" w:space="0" w:color="auto"/>
            </w:tcBorders>
            <w:shd w:val="clear" w:color="auto" w:fill="auto"/>
            <w:hideMark/>
          </w:tcPr>
          <w:p w14:paraId="526E4314"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103F0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4E53BE"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EF9163"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0DA97C5A" w14:textId="77777777" w:rsidR="005A4575" w:rsidRPr="005A4575" w:rsidRDefault="005A4575" w:rsidP="005A4575">
            <w:pPr>
              <w:rPr>
                <w:sz w:val="20"/>
                <w:szCs w:val="20"/>
              </w:rPr>
            </w:pPr>
            <w:r w:rsidRPr="005A4575">
              <w:rPr>
                <w:sz w:val="20"/>
                <w:szCs w:val="20"/>
              </w:rPr>
              <w:t xml:space="preserve">                          225 585,84 </w:t>
            </w:r>
          </w:p>
        </w:tc>
      </w:tr>
      <w:tr w:rsidR="005A4575" w:rsidRPr="005A4575" w14:paraId="557E2F5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D0A496" w14:textId="77777777" w:rsidR="005A4575" w:rsidRPr="005A4575" w:rsidRDefault="005A4575" w:rsidP="005A4575">
            <w:pPr>
              <w:rPr>
                <w:sz w:val="20"/>
                <w:szCs w:val="20"/>
              </w:rPr>
            </w:pPr>
            <w:r w:rsidRPr="005A4575">
              <w:rPr>
                <w:sz w:val="20"/>
                <w:szCs w:val="20"/>
              </w:rPr>
              <w:lastRenderedPageBreak/>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7D46E0F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32233A" w14:textId="77777777" w:rsidR="005A4575" w:rsidRPr="005A4575" w:rsidRDefault="005A4575" w:rsidP="005A4575">
            <w:pPr>
              <w:rPr>
                <w:sz w:val="20"/>
                <w:szCs w:val="20"/>
              </w:rPr>
            </w:pPr>
            <w:r w:rsidRPr="005A4575">
              <w:rPr>
                <w:sz w:val="20"/>
                <w:szCs w:val="20"/>
              </w:rPr>
              <w:t xml:space="preserve">                                        -   </w:t>
            </w:r>
          </w:p>
        </w:tc>
      </w:tr>
      <w:tr w:rsidR="005A4575" w:rsidRPr="005A4575" w14:paraId="56BC39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4EA7963"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23FBC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23FDADE" w14:textId="77777777" w:rsidR="005A4575" w:rsidRPr="005A4575" w:rsidRDefault="005A4575" w:rsidP="005A4575">
            <w:pPr>
              <w:rPr>
                <w:sz w:val="20"/>
                <w:szCs w:val="20"/>
              </w:rPr>
            </w:pPr>
            <w:r w:rsidRPr="005A4575">
              <w:rPr>
                <w:sz w:val="20"/>
                <w:szCs w:val="20"/>
              </w:rPr>
              <w:t xml:space="preserve">                                        -   </w:t>
            </w:r>
          </w:p>
        </w:tc>
      </w:tr>
      <w:tr w:rsidR="005A4575" w:rsidRPr="005A4575" w14:paraId="08DD4E59"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0DF344EB" w14:textId="77777777" w:rsidR="005A4575" w:rsidRPr="005A4575" w:rsidRDefault="005A4575" w:rsidP="005A4575">
            <w:pPr>
              <w:jc w:val="center"/>
              <w:rPr>
                <w:sz w:val="20"/>
                <w:szCs w:val="20"/>
              </w:rPr>
            </w:pPr>
            <w:r w:rsidRPr="005A4575">
              <w:rPr>
                <w:sz w:val="20"/>
                <w:szCs w:val="20"/>
              </w:rPr>
              <w:t>1179</w:t>
            </w:r>
          </w:p>
        </w:tc>
        <w:tc>
          <w:tcPr>
            <w:tcW w:w="3528" w:type="dxa"/>
            <w:tcBorders>
              <w:top w:val="nil"/>
              <w:left w:val="nil"/>
              <w:bottom w:val="single" w:sz="4" w:space="0" w:color="auto"/>
              <w:right w:val="single" w:sz="4" w:space="0" w:color="auto"/>
            </w:tcBorders>
            <w:shd w:val="clear" w:color="auto" w:fill="auto"/>
            <w:hideMark/>
          </w:tcPr>
          <w:p w14:paraId="48A7A1B2"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1F2F79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113219"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BBC58B" w14:textId="77777777" w:rsidR="005A4575" w:rsidRPr="005A4575" w:rsidRDefault="005A4575" w:rsidP="005A4575">
            <w:pPr>
              <w:rPr>
                <w:sz w:val="18"/>
                <w:szCs w:val="18"/>
              </w:rPr>
            </w:pPr>
            <w:r w:rsidRPr="005A4575">
              <w:rPr>
                <w:sz w:val="18"/>
                <w:szCs w:val="18"/>
              </w:rPr>
              <w:t xml:space="preserve">                           600,92 </w:t>
            </w:r>
          </w:p>
        </w:tc>
        <w:tc>
          <w:tcPr>
            <w:tcW w:w="2410" w:type="dxa"/>
            <w:tcBorders>
              <w:top w:val="nil"/>
              <w:left w:val="nil"/>
              <w:bottom w:val="single" w:sz="4" w:space="0" w:color="auto"/>
              <w:right w:val="single" w:sz="8" w:space="0" w:color="auto"/>
            </w:tcBorders>
            <w:shd w:val="clear" w:color="auto" w:fill="auto"/>
            <w:noWrap/>
            <w:vAlign w:val="bottom"/>
            <w:hideMark/>
          </w:tcPr>
          <w:p w14:paraId="7D9644E0" w14:textId="77777777" w:rsidR="005A4575" w:rsidRPr="005A4575" w:rsidRDefault="005A4575" w:rsidP="005A4575">
            <w:pPr>
              <w:rPr>
                <w:sz w:val="20"/>
                <w:szCs w:val="20"/>
              </w:rPr>
            </w:pPr>
            <w:r w:rsidRPr="005A4575">
              <w:rPr>
                <w:sz w:val="20"/>
                <w:szCs w:val="20"/>
              </w:rPr>
              <w:t xml:space="preserve">                            61 894,76 </w:t>
            </w:r>
          </w:p>
        </w:tc>
      </w:tr>
      <w:tr w:rsidR="005A4575" w:rsidRPr="005A4575" w14:paraId="28B9968D" w14:textId="77777777" w:rsidTr="00386847">
        <w:trPr>
          <w:trHeight w:val="855"/>
        </w:trPr>
        <w:tc>
          <w:tcPr>
            <w:tcW w:w="4678" w:type="dxa"/>
            <w:tcBorders>
              <w:top w:val="nil"/>
              <w:left w:val="single" w:sz="8" w:space="0" w:color="auto"/>
              <w:bottom w:val="single" w:sz="4" w:space="0" w:color="auto"/>
              <w:right w:val="single" w:sz="4" w:space="0" w:color="auto"/>
            </w:tcBorders>
            <w:shd w:val="clear" w:color="auto" w:fill="auto"/>
            <w:hideMark/>
          </w:tcPr>
          <w:p w14:paraId="2D13614F" w14:textId="77777777" w:rsidR="005A4575" w:rsidRPr="005A4575" w:rsidRDefault="005A4575" w:rsidP="005A4575">
            <w:pPr>
              <w:jc w:val="center"/>
              <w:rPr>
                <w:sz w:val="20"/>
                <w:szCs w:val="20"/>
              </w:rPr>
            </w:pPr>
            <w:r w:rsidRPr="005A4575">
              <w:rPr>
                <w:sz w:val="20"/>
                <w:szCs w:val="20"/>
              </w:rPr>
              <w:t>1180</w:t>
            </w:r>
          </w:p>
        </w:tc>
        <w:tc>
          <w:tcPr>
            <w:tcW w:w="3528" w:type="dxa"/>
            <w:tcBorders>
              <w:top w:val="nil"/>
              <w:left w:val="nil"/>
              <w:bottom w:val="single" w:sz="4" w:space="0" w:color="auto"/>
              <w:right w:val="single" w:sz="4" w:space="0" w:color="auto"/>
            </w:tcBorders>
            <w:shd w:val="clear" w:color="auto" w:fill="auto"/>
            <w:hideMark/>
          </w:tcPr>
          <w:p w14:paraId="5B88D748"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BB7DF3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FB16B3" w14:textId="77777777" w:rsidR="005A4575" w:rsidRPr="005A4575" w:rsidRDefault="005A4575" w:rsidP="005A4575">
            <w:pPr>
              <w:jc w:val="right"/>
              <w:rPr>
                <w:sz w:val="18"/>
                <w:szCs w:val="18"/>
              </w:rPr>
            </w:pPr>
            <w:r w:rsidRPr="005A4575">
              <w:rPr>
                <w:sz w:val="18"/>
                <w:szCs w:val="18"/>
              </w:rPr>
              <w:t>400,1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A2A314" w14:textId="77777777" w:rsidR="005A4575" w:rsidRPr="005A4575" w:rsidRDefault="005A4575" w:rsidP="005A4575">
            <w:pPr>
              <w:rPr>
                <w:sz w:val="18"/>
                <w:szCs w:val="18"/>
              </w:rPr>
            </w:pPr>
            <w:r w:rsidRPr="005A4575">
              <w:rPr>
                <w:sz w:val="18"/>
                <w:szCs w:val="18"/>
              </w:rPr>
              <w:t xml:space="preserve">                        1 411,05 </w:t>
            </w:r>
          </w:p>
        </w:tc>
        <w:tc>
          <w:tcPr>
            <w:tcW w:w="2410" w:type="dxa"/>
            <w:tcBorders>
              <w:top w:val="nil"/>
              <w:left w:val="nil"/>
              <w:bottom w:val="single" w:sz="4" w:space="0" w:color="auto"/>
              <w:right w:val="single" w:sz="8" w:space="0" w:color="auto"/>
            </w:tcBorders>
            <w:shd w:val="clear" w:color="auto" w:fill="auto"/>
            <w:noWrap/>
            <w:vAlign w:val="bottom"/>
            <w:hideMark/>
          </w:tcPr>
          <w:p w14:paraId="2856E5C6" w14:textId="77777777" w:rsidR="005A4575" w:rsidRPr="005A4575" w:rsidRDefault="005A4575" w:rsidP="005A4575">
            <w:pPr>
              <w:rPr>
                <w:sz w:val="20"/>
                <w:szCs w:val="20"/>
              </w:rPr>
            </w:pPr>
            <w:r w:rsidRPr="005A4575">
              <w:rPr>
                <w:sz w:val="20"/>
                <w:szCs w:val="20"/>
              </w:rPr>
              <w:t xml:space="preserve">                          564 561,11 </w:t>
            </w:r>
          </w:p>
        </w:tc>
      </w:tr>
      <w:tr w:rsidR="005A4575" w:rsidRPr="005A4575" w14:paraId="2974E7B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2D16CD8"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749A19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C7FE56" w14:textId="77777777" w:rsidR="005A4575" w:rsidRPr="005A4575" w:rsidRDefault="005A4575" w:rsidP="005A4575">
            <w:pPr>
              <w:rPr>
                <w:sz w:val="20"/>
                <w:szCs w:val="20"/>
              </w:rPr>
            </w:pPr>
            <w:r w:rsidRPr="005A4575">
              <w:rPr>
                <w:sz w:val="20"/>
                <w:szCs w:val="20"/>
              </w:rPr>
              <w:t xml:space="preserve">                                        -   </w:t>
            </w:r>
          </w:p>
        </w:tc>
      </w:tr>
      <w:tr w:rsidR="005A4575" w:rsidRPr="005A4575" w14:paraId="3EA63C1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4EADD82" w14:textId="77777777" w:rsidR="005A4575" w:rsidRPr="005A4575" w:rsidRDefault="005A4575" w:rsidP="005A4575">
            <w:pPr>
              <w:jc w:val="center"/>
              <w:rPr>
                <w:sz w:val="20"/>
                <w:szCs w:val="20"/>
              </w:rPr>
            </w:pPr>
            <w:r w:rsidRPr="005A4575">
              <w:rPr>
                <w:sz w:val="20"/>
                <w:szCs w:val="20"/>
              </w:rPr>
              <w:t>1181</w:t>
            </w:r>
          </w:p>
        </w:tc>
        <w:tc>
          <w:tcPr>
            <w:tcW w:w="3528" w:type="dxa"/>
            <w:tcBorders>
              <w:top w:val="nil"/>
              <w:left w:val="nil"/>
              <w:bottom w:val="single" w:sz="4" w:space="0" w:color="auto"/>
              <w:right w:val="single" w:sz="4" w:space="0" w:color="auto"/>
            </w:tcBorders>
            <w:shd w:val="clear" w:color="auto" w:fill="auto"/>
            <w:hideMark/>
          </w:tcPr>
          <w:p w14:paraId="41407F45"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625F5900"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EE63428" w14:textId="77777777" w:rsidR="005A4575" w:rsidRPr="005A4575" w:rsidRDefault="005A4575" w:rsidP="005A4575">
            <w:pPr>
              <w:jc w:val="right"/>
              <w:rPr>
                <w:sz w:val="18"/>
                <w:szCs w:val="18"/>
              </w:rPr>
            </w:pPr>
            <w:r w:rsidRPr="005A4575">
              <w:rPr>
                <w:sz w:val="18"/>
                <w:szCs w:val="18"/>
              </w:rPr>
              <w:t>310,5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6BD698"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24146CFF" w14:textId="77777777" w:rsidR="005A4575" w:rsidRPr="005A4575" w:rsidRDefault="005A4575" w:rsidP="005A4575">
            <w:pPr>
              <w:rPr>
                <w:sz w:val="20"/>
                <w:szCs w:val="20"/>
              </w:rPr>
            </w:pPr>
            <w:r w:rsidRPr="005A4575">
              <w:rPr>
                <w:sz w:val="20"/>
                <w:szCs w:val="20"/>
              </w:rPr>
              <w:t xml:space="preserve">                            11 445,03 </w:t>
            </w:r>
          </w:p>
        </w:tc>
      </w:tr>
      <w:tr w:rsidR="005A4575" w:rsidRPr="005A4575" w14:paraId="5FC52B41"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A5B3251" w14:textId="77777777" w:rsidR="005A4575" w:rsidRPr="005A4575" w:rsidRDefault="005A4575" w:rsidP="005A4575">
            <w:pPr>
              <w:jc w:val="center"/>
              <w:rPr>
                <w:sz w:val="20"/>
                <w:szCs w:val="20"/>
              </w:rPr>
            </w:pPr>
            <w:r w:rsidRPr="005A4575">
              <w:rPr>
                <w:sz w:val="20"/>
                <w:szCs w:val="20"/>
              </w:rPr>
              <w:t>1182</w:t>
            </w:r>
          </w:p>
        </w:tc>
        <w:tc>
          <w:tcPr>
            <w:tcW w:w="3528" w:type="dxa"/>
            <w:tcBorders>
              <w:top w:val="nil"/>
              <w:left w:val="nil"/>
              <w:bottom w:val="single" w:sz="4" w:space="0" w:color="auto"/>
              <w:right w:val="single" w:sz="4" w:space="0" w:color="auto"/>
            </w:tcBorders>
            <w:shd w:val="clear" w:color="auto" w:fill="auto"/>
            <w:hideMark/>
          </w:tcPr>
          <w:p w14:paraId="67A6149B"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69716D9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85967D"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EB1D72"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10D53E56" w14:textId="77777777" w:rsidR="005A4575" w:rsidRPr="005A4575" w:rsidRDefault="005A4575" w:rsidP="005A4575">
            <w:pPr>
              <w:rPr>
                <w:sz w:val="20"/>
                <w:szCs w:val="20"/>
              </w:rPr>
            </w:pPr>
            <w:r w:rsidRPr="005A4575">
              <w:rPr>
                <w:sz w:val="20"/>
                <w:szCs w:val="20"/>
              </w:rPr>
              <w:t xml:space="preserve">                              8 596,71 </w:t>
            </w:r>
          </w:p>
        </w:tc>
      </w:tr>
      <w:tr w:rsidR="005A4575" w:rsidRPr="005A4575" w14:paraId="58BBCB0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A194E6E" w14:textId="77777777" w:rsidR="005A4575" w:rsidRPr="005A4575" w:rsidRDefault="005A4575" w:rsidP="005A4575">
            <w:pPr>
              <w:jc w:val="center"/>
              <w:rPr>
                <w:sz w:val="20"/>
                <w:szCs w:val="20"/>
              </w:rPr>
            </w:pPr>
            <w:r w:rsidRPr="005A4575">
              <w:rPr>
                <w:sz w:val="20"/>
                <w:szCs w:val="20"/>
              </w:rPr>
              <w:t>1183</w:t>
            </w:r>
          </w:p>
        </w:tc>
        <w:tc>
          <w:tcPr>
            <w:tcW w:w="3528" w:type="dxa"/>
            <w:tcBorders>
              <w:top w:val="nil"/>
              <w:left w:val="nil"/>
              <w:bottom w:val="single" w:sz="4" w:space="0" w:color="auto"/>
              <w:right w:val="single" w:sz="4" w:space="0" w:color="auto"/>
            </w:tcBorders>
            <w:shd w:val="clear" w:color="auto" w:fill="auto"/>
            <w:hideMark/>
          </w:tcPr>
          <w:p w14:paraId="27E2A86E"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D644EF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C362CC0"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5FA57B"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515C3075" w14:textId="77777777" w:rsidR="005A4575" w:rsidRPr="005A4575" w:rsidRDefault="005A4575" w:rsidP="005A4575">
            <w:pPr>
              <w:rPr>
                <w:sz w:val="20"/>
                <w:szCs w:val="20"/>
              </w:rPr>
            </w:pPr>
            <w:r w:rsidRPr="005A4575">
              <w:rPr>
                <w:sz w:val="20"/>
                <w:szCs w:val="20"/>
              </w:rPr>
              <w:t xml:space="preserve">                              2 071,51 </w:t>
            </w:r>
          </w:p>
        </w:tc>
      </w:tr>
      <w:tr w:rsidR="005A4575" w:rsidRPr="005A4575" w14:paraId="1F41642A"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7679851" w14:textId="77777777" w:rsidR="005A4575" w:rsidRPr="005A4575" w:rsidRDefault="005A4575" w:rsidP="005A4575">
            <w:pPr>
              <w:jc w:val="center"/>
              <w:rPr>
                <w:sz w:val="20"/>
                <w:szCs w:val="20"/>
              </w:rPr>
            </w:pPr>
            <w:r w:rsidRPr="005A4575">
              <w:rPr>
                <w:sz w:val="20"/>
                <w:szCs w:val="20"/>
              </w:rPr>
              <w:t>1184</w:t>
            </w:r>
          </w:p>
        </w:tc>
        <w:tc>
          <w:tcPr>
            <w:tcW w:w="3528" w:type="dxa"/>
            <w:tcBorders>
              <w:top w:val="nil"/>
              <w:left w:val="nil"/>
              <w:bottom w:val="single" w:sz="4" w:space="0" w:color="auto"/>
              <w:right w:val="single" w:sz="4" w:space="0" w:color="auto"/>
            </w:tcBorders>
            <w:shd w:val="clear" w:color="auto" w:fill="auto"/>
            <w:hideMark/>
          </w:tcPr>
          <w:p w14:paraId="1C4B22AF"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97E637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0B9FE61"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60B3A5"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3AD883B4" w14:textId="77777777" w:rsidR="005A4575" w:rsidRPr="005A4575" w:rsidRDefault="005A4575" w:rsidP="005A4575">
            <w:pPr>
              <w:rPr>
                <w:sz w:val="20"/>
                <w:szCs w:val="20"/>
              </w:rPr>
            </w:pPr>
            <w:r w:rsidRPr="005A4575">
              <w:rPr>
                <w:sz w:val="20"/>
                <w:szCs w:val="20"/>
              </w:rPr>
              <w:t xml:space="preserve">                            27 222,93 </w:t>
            </w:r>
          </w:p>
        </w:tc>
      </w:tr>
      <w:tr w:rsidR="005A4575" w:rsidRPr="005A4575" w14:paraId="4A75A0F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AAC5595"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05C030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EE0654" w14:textId="77777777" w:rsidR="005A4575" w:rsidRPr="005A4575" w:rsidRDefault="005A4575" w:rsidP="005A4575">
            <w:pPr>
              <w:rPr>
                <w:sz w:val="20"/>
                <w:szCs w:val="20"/>
              </w:rPr>
            </w:pPr>
            <w:r w:rsidRPr="005A4575">
              <w:rPr>
                <w:sz w:val="20"/>
                <w:szCs w:val="20"/>
              </w:rPr>
              <w:t xml:space="preserve">                                        -   </w:t>
            </w:r>
          </w:p>
        </w:tc>
      </w:tr>
      <w:tr w:rsidR="005A4575" w:rsidRPr="005A4575" w14:paraId="4518E42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DAD7635" w14:textId="77777777" w:rsidR="005A4575" w:rsidRPr="005A4575" w:rsidRDefault="005A4575" w:rsidP="005A4575">
            <w:pPr>
              <w:jc w:val="center"/>
              <w:rPr>
                <w:sz w:val="20"/>
                <w:szCs w:val="20"/>
              </w:rPr>
            </w:pPr>
            <w:r w:rsidRPr="005A4575">
              <w:rPr>
                <w:sz w:val="20"/>
                <w:szCs w:val="20"/>
              </w:rPr>
              <w:t>1185</w:t>
            </w:r>
          </w:p>
        </w:tc>
        <w:tc>
          <w:tcPr>
            <w:tcW w:w="3528" w:type="dxa"/>
            <w:tcBorders>
              <w:top w:val="nil"/>
              <w:left w:val="nil"/>
              <w:bottom w:val="single" w:sz="4" w:space="0" w:color="auto"/>
              <w:right w:val="single" w:sz="4" w:space="0" w:color="auto"/>
            </w:tcBorders>
            <w:shd w:val="clear" w:color="auto" w:fill="auto"/>
            <w:hideMark/>
          </w:tcPr>
          <w:p w14:paraId="229C8B80"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AA0627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EEA5E8"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5F88FA" w14:textId="77777777" w:rsidR="005A4575" w:rsidRPr="005A4575" w:rsidRDefault="005A4575" w:rsidP="005A4575">
            <w:pPr>
              <w:rPr>
                <w:sz w:val="18"/>
                <w:szCs w:val="18"/>
              </w:rPr>
            </w:pPr>
            <w:r w:rsidRPr="005A4575">
              <w:rPr>
                <w:sz w:val="18"/>
                <w:szCs w:val="18"/>
              </w:rPr>
              <w:t xml:space="preserve">                      22 857,07 </w:t>
            </w:r>
          </w:p>
        </w:tc>
        <w:tc>
          <w:tcPr>
            <w:tcW w:w="2410" w:type="dxa"/>
            <w:tcBorders>
              <w:top w:val="nil"/>
              <w:left w:val="nil"/>
              <w:bottom w:val="single" w:sz="4" w:space="0" w:color="auto"/>
              <w:right w:val="single" w:sz="8" w:space="0" w:color="auto"/>
            </w:tcBorders>
            <w:shd w:val="clear" w:color="auto" w:fill="auto"/>
            <w:noWrap/>
            <w:vAlign w:val="bottom"/>
            <w:hideMark/>
          </w:tcPr>
          <w:p w14:paraId="1F16B48A" w14:textId="77777777" w:rsidR="005A4575" w:rsidRPr="005A4575" w:rsidRDefault="005A4575" w:rsidP="005A4575">
            <w:pPr>
              <w:rPr>
                <w:sz w:val="20"/>
                <w:szCs w:val="20"/>
              </w:rPr>
            </w:pPr>
            <w:r w:rsidRPr="005A4575">
              <w:rPr>
                <w:sz w:val="20"/>
                <w:szCs w:val="20"/>
              </w:rPr>
              <w:t xml:space="preserve">                          150 856,66 </w:t>
            </w:r>
          </w:p>
        </w:tc>
      </w:tr>
      <w:tr w:rsidR="005A4575" w:rsidRPr="005A4575" w14:paraId="32E6A59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6F68E94"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BC8A3C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3ECA5F" w14:textId="77777777" w:rsidR="005A4575" w:rsidRPr="005A4575" w:rsidRDefault="005A4575" w:rsidP="005A4575">
            <w:pPr>
              <w:rPr>
                <w:sz w:val="20"/>
                <w:szCs w:val="20"/>
              </w:rPr>
            </w:pPr>
            <w:r w:rsidRPr="005A4575">
              <w:rPr>
                <w:sz w:val="20"/>
                <w:szCs w:val="20"/>
              </w:rPr>
              <w:t xml:space="preserve">                                        -   </w:t>
            </w:r>
          </w:p>
        </w:tc>
      </w:tr>
      <w:tr w:rsidR="005A4575" w:rsidRPr="005A4575" w14:paraId="547F08C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56C1854" w14:textId="77777777" w:rsidR="005A4575" w:rsidRPr="005A4575" w:rsidRDefault="005A4575" w:rsidP="005A4575">
            <w:pPr>
              <w:jc w:val="center"/>
              <w:rPr>
                <w:sz w:val="20"/>
                <w:szCs w:val="20"/>
              </w:rPr>
            </w:pPr>
            <w:r w:rsidRPr="005A4575">
              <w:rPr>
                <w:sz w:val="20"/>
                <w:szCs w:val="20"/>
              </w:rPr>
              <w:t>1186</w:t>
            </w:r>
          </w:p>
        </w:tc>
        <w:tc>
          <w:tcPr>
            <w:tcW w:w="3528" w:type="dxa"/>
            <w:tcBorders>
              <w:top w:val="nil"/>
              <w:left w:val="nil"/>
              <w:bottom w:val="single" w:sz="4" w:space="0" w:color="auto"/>
              <w:right w:val="single" w:sz="4" w:space="0" w:color="auto"/>
            </w:tcBorders>
            <w:shd w:val="clear" w:color="auto" w:fill="auto"/>
            <w:hideMark/>
          </w:tcPr>
          <w:p w14:paraId="2EEE335F"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33589B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F13940"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2E2B30"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523BA03C" w14:textId="77777777" w:rsidR="005A4575" w:rsidRPr="005A4575" w:rsidRDefault="005A4575" w:rsidP="005A4575">
            <w:pPr>
              <w:rPr>
                <w:sz w:val="20"/>
                <w:szCs w:val="20"/>
              </w:rPr>
            </w:pPr>
            <w:r w:rsidRPr="005A4575">
              <w:rPr>
                <w:sz w:val="20"/>
                <w:szCs w:val="20"/>
              </w:rPr>
              <w:t xml:space="preserve">                            26 057,71 </w:t>
            </w:r>
          </w:p>
        </w:tc>
      </w:tr>
      <w:tr w:rsidR="005A4575" w:rsidRPr="005A4575" w14:paraId="2D5FB74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813C46"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00F20BD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BC2837" w14:textId="77777777" w:rsidR="005A4575" w:rsidRPr="005A4575" w:rsidRDefault="005A4575" w:rsidP="005A4575">
            <w:pPr>
              <w:rPr>
                <w:sz w:val="20"/>
                <w:szCs w:val="20"/>
              </w:rPr>
            </w:pPr>
            <w:r w:rsidRPr="005A4575">
              <w:rPr>
                <w:sz w:val="20"/>
                <w:szCs w:val="20"/>
              </w:rPr>
              <w:t xml:space="preserve">                                        -   </w:t>
            </w:r>
          </w:p>
        </w:tc>
      </w:tr>
      <w:tr w:rsidR="005A4575" w:rsidRPr="005A4575" w14:paraId="63F1C616"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C06CFF2" w14:textId="77777777" w:rsidR="005A4575" w:rsidRPr="005A4575" w:rsidRDefault="005A4575" w:rsidP="005A4575">
            <w:pPr>
              <w:jc w:val="center"/>
              <w:rPr>
                <w:sz w:val="20"/>
                <w:szCs w:val="20"/>
              </w:rPr>
            </w:pPr>
            <w:r w:rsidRPr="005A4575">
              <w:rPr>
                <w:sz w:val="20"/>
                <w:szCs w:val="20"/>
              </w:rPr>
              <w:t>1187</w:t>
            </w:r>
          </w:p>
        </w:tc>
        <w:tc>
          <w:tcPr>
            <w:tcW w:w="3528" w:type="dxa"/>
            <w:tcBorders>
              <w:top w:val="nil"/>
              <w:left w:val="nil"/>
              <w:bottom w:val="single" w:sz="4" w:space="0" w:color="auto"/>
              <w:right w:val="single" w:sz="4" w:space="0" w:color="auto"/>
            </w:tcBorders>
            <w:shd w:val="clear" w:color="auto" w:fill="auto"/>
            <w:hideMark/>
          </w:tcPr>
          <w:p w14:paraId="3C6456BF"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060C37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3688A9" w14:textId="77777777" w:rsidR="005A4575" w:rsidRPr="005A4575" w:rsidRDefault="005A4575" w:rsidP="005A4575">
            <w:pPr>
              <w:jc w:val="right"/>
              <w:rPr>
                <w:sz w:val="18"/>
                <w:szCs w:val="18"/>
              </w:rPr>
            </w:pPr>
            <w:r w:rsidRPr="005A4575">
              <w:rPr>
                <w:sz w:val="18"/>
                <w:szCs w:val="18"/>
              </w:rPr>
              <w:t>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25A7AB" w14:textId="77777777" w:rsidR="005A4575" w:rsidRPr="005A4575" w:rsidRDefault="005A4575" w:rsidP="005A4575">
            <w:pPr>
              <w:rPr>
                <w:sz w:val="18"/>
                <w:szCs w:val="18"/>
              </w:rPr>
            </w:pPr>
            <w:r w:rsidRPr="005A4575">
              <w:rPr>
                <w:sz w:val="18"/>
                <w:szCs w:val="18"/>
              </w:rPr>
              <w:t xml:space="preserve">                      11 358,39 </w:t>
            </w:r>
          </w:p>
        </w:tc>
        <w:tc>
          <w:tcPr>
            <w:tcW w:w="2410" w:type="dxa"/>
            <w:tcBorders>
              <w:top w:val="nil"/>
              <w:left w:val="nil"/>
              <w:bottom w:val="single" w:sz="4" w:space="0" w:color="auto"/>
              <w:right w:val="single" w:sz="8" w:space="0" w:color="auto"/>
            </w:tcBorders>
            <w:shd w:val="clear" w:color="auto" w:fill="auto"/>
            <w:noWrap/>
            <w:vAlign w:val="bottom"/>
            <w:hideMark/>
          </w:tcPr>
          <w:p w14:paraId="6D9E10A7" w14:textId="77777777" w:rsidR="005A4575" w:rsidRPr="005A4575" w:rsidRDefault="005A4575" w:rsidP="005A4575">
            <w:pPr>
              <w:rPr>
                <w:sz w:val="20"/>
                <w:szCs w:val="20"/>
              </w:rPr>
            </w:pPr>
            <w:r w:rsidRPr="005A4575">
              <w:rPr>
                <w:sz w:val="20"/>
                <w:szCs w:val="20"/>
              </w:rPr>
              <w:t xml:space="preserve">                          624 711,45 </w:t>
            </w:r>
          </w:p>
        </w:tc>
      </w:tr>
      <w:tr w:rsidR="005A4575" w:rsidRPr="005A4575" w14:paraId="7028514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D4917BA"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08201D5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11E26D" w14:textId="77777777" w:rsidR="005A4575" w:rsidRPr="005A4575" w:rsidRDefault="005A4575" w:rsidP="005A4575">
            <w:pPr>
              <w:rPr>
                <w:sz w:val="20"/>
                <w:szCs w:val="20"/>
              </w:rPr>
            </w:pPr>
            <w:r w:rsidRPr="005A4575">
              <w:rPr>
                <w:sz w:val="20"/>
                <w:szCs w:val="20"/>
              </w:rPr>
              <w:t xml:space="preserve">                                        -   </w:t>
            </w:r>
          </w:p>
        </w:tc>
      </w:tr>
      <w:tr w:rsidR="005A4575" w:rsidRPr="005A4575" w14:paraId="35BBF36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5C3F1C7" w14:textId="77777777" w:rsidR="005A4575" w:rsidRPr="005A4575" w:rsidRDefault="005A4575" w:rsidP="005A4575">
            <w:pPr>
              <w:jc w:val="center"/>
              <w:rPr>
                <w:sz w:val="20"/>
                <w:szCs w:val="20"/>
              </w:rPr>
            </w:pPr>
            <w:r w:rsidRPr="005A4575">
              <w:rPr>
                <w:sz w:val="20"/>
                <w:szCs w:val="20"/>
              </w:rPr>
              <w:t>1188</w:t>
            </w:r>
          </w:p>
        </w:tc>
        <w:tc>
          <w:tcPr>
            <w:tcW w:w="3528" w:type="dxa"/>
            <w:tcBorders>
              <w:top w:val="nil"/>
              <w:left w:val="nil"/>
              <w:bottom w:val="single" w:sz="4" w:space="0" w:color="auto"/>
              <w:right w:val="single" w:sz="4" w:space="0" w:color="auto"/>
            </w:tcBorders>
            <w:shd w:val="clear" w:color="auto" w:fill="auto"/>
            <w:hideMark/>
          </w:tcPr>
          <w:p w14:paraId="591F546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1F5EFF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0312C5"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F3F312"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44C0DBC5" w14:textId="77777777" w:rsidR="005A4575" w:rsidRPr="005A4575" w:rsidRDefault="005A4575" w:rsidP="005A4575">
            <w:pPr>
              <w:rPr>
                <w:sz w:val="20"/>
                <w:szCs w:val="20"/>
              </w:rPr>
            </w:pPr>
            <w:r w:rsidRPr="005A4575">
              <w:rPr>
                <w:sz w:val="20"/>
                <w:szCs w:val="20"/>
              </w:rPr>
              <w:t xml:space="preserve">                            46 764,07 </w:t>
            </w:r>
          </w:p>
        </w:tc>
      </w:tr>
      <w:tr w:rsidR="005A4575" w:rsidRPr="005A4575" w14:paraId="18C6275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7674CB"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96B3B3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CB2137" w14:textId="77777777" w:rsidR="005A4575" w:rsidRPr="005A4575" w:rsidRDefault="005A4575" w:rsidP="005A4575">
            <w:pPr>
              <w:rPr>
                <w:sz w:val="20"/>
                <w:szCs w:val="20"/>
              </w:rPr>
            </w:pPr>
            <w:r w:rsidRPr="005A4575">
              <w:rPr>
                <w:sz w:val="20"/>
                <w:szCs w:val="20"/>
              </w:rPr>
              <w:t xml:space="preserve">                                        -   </w:t>
            </w:r>
          </w:p>
        </w:tc>
      </w:tr>
      <w:tr w:rsidR="005A4575" w:rsidRPr="005A4575" w14:paraId="6FE608F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4DF8E2C" w14:textId="77777777" w:rsidR="005A4575" w:rsidRPr="005A4575" w:rsidRDefault="005A4575" w:rsidP="005A4575">
            <w:pPr>
              <w:jc w:val="center"/>
              <w:rPr>
                <w:sz w:val="20"/>
                <w:szCs w:val="20"/>
              </w:rPr>
            </w:pPr>
            <w:r w:rsidRPr="005A4575">
              <w:rPr>
                <w:sz w:val="20"/>
                <w:szCs w:val="20"/>
              </w:rPr>
              <w:t>1189</w:t>
            </w:r>
          </w:p>
        </w:tc>
        <w:tc>
          <w:tcPr>
            <w:tcW w:w="3528" w:type="dxa"/>
            <w:tcBorders>
              <w:top w:val="nil"/>
              <w:left w:val="nil"/>
              <w:bottom w:val="single" w:sz="4" w:space="0" w:color="auto"/>
              <w:right w:val="single" w:sz="4" w:space="0" w:color="auto"/>
            </w:tcBorders>
            <w:shd w:val="clear" w:color="auto" w:fill="auto"/>
            <w:hideMark/>
          </w:tcPr>
          <w:p w14:paraId="0F5DDA7F"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E93E99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7438B1"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AFB00D"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03019CB9" w14:textId="77777777" w:rsidR="005A4575" w:rsidRPr="005A4575" w:rsidRDefault="005A4575" w:rsidP="005A4575">
            <w:pPr>
              <w:rPr>
                <w:sz w:val="20"/>
                <w:szCs w:val="20"/>
              </w:rPr>
            </w:pPr>
            <w:r w:rsidRPr="005A4575">
              <w:rPr>
                <w:sz w:val="20"/>
                <w:szCs w:val="20"/>
              </w:rPr>
              <w:t xml:space="preserve">                              9 969,15 </w:t>
            </w:r>
          </w:p>
        </w:tc>
      </w:tr>
      <w:tr w:rsidR="005A4575" w:rsidRPr="005A4575" w14:paraId="2143998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6F21E68"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1855B5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0CFC9B" w14:textId="77777777" w:rsidR="005A4575" w:rsidRPr="005A4575" w:rsidRDefault="005A4575" w:rsidP="005A4575">
            <w:pPr>
              <w:rPr>
                <w:sz w:val="20"/>
                <w:szCs w:val="20"/>
              </w:rPr>
            </w:pPr>
            <w:r w:rsidRPr="005A4575">
              <w:rPr>
                <w:sz w:val="20"/>
                <w:szCs w:val="20"/>
              </w:rPr>
              <w:t xml:space="preserve">                                        -   </w:t>
            </w:r>
          </w:p>
        </w:tc>
      </w:tr>
      <w:tr w:rsidR="005A4575" w:rsidRPr="005A4575" w14:paraId="3CCB035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966AEDC" w14:textId="77777777" w:rsidR="005A4575" w:rsidRPr="005A4575" w:rsidRDefault="005A4575" w:rsidP="005A4575">
            <w:pPr>
              <w:jc w:val="center"/>
              <w:rPr>
                <w:sz w:val="20"/>
                <w:szCs w:val="20"/>
              </w:rPr>
            </w:pPr>
            <w:r w:rsidRPr="005A4575">
              <w:rPr>
                <w:sz w:val="20"/>
                <w:szCs w:val="20"/>
              </w:rPr>
              <w:t>1190</w:t>
            </w:r>
          </w:p>
        </w:tc>
        <w:tc>
          <w:tcPr>
            <w:tcW w:w="3528" w:type="dxa"/>
            <w:tcBorders>
              <w:top w:val="nil"/>
              <w:left w:val="nil"/>
              <w:bottom w:val="single" w:sz="4" w:space="0" w:color="auto"/>
              <w:right w:val="single" w:sz="4" w:space="0" w:color="auto"/>
            </w:tcBorders>
            <w:shd w:val="clear" w:color="auto" w:fill="auto"/>
            <w:hideMark/>
          </w:tcPr>
          <w:p w14:paraId="334EF255"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6B37A7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6F4F40"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40207D"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0A2B5E3D" w14:textId="77777777" w:rsidR="005A4575" w:rsidRPr="005A4575" w:rsidRDefault="005A4575" w:rsidP="005A4575">
            <w:pPr>
              <w:rPr>
                <w:sz w:val="20"/>
                <w:szCs w:val="20"/>
              </w:rPr>
            </w:pPr>
            <w:r w:rsidRPr="005A4575">
              <w:rPr>
                <w:sz w:val="20"/>
                <w:szCs w:val="20"/>
              </w:rPr>
              <w:t xml:space="preserve">                          150 571,92 </w:t>
            </w:r>
          </w:p>
        </w:tc>
      </w:tr>
      <w:tr w:rsidR="005A4575" w:rsidRPr="005A4575" w14:paraId="33B9E5D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4B9E0F"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6FB788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4C5732" w14:textId="77777777" w:rsidR="005A4575" w:rsidRPr="005A4575" w:rsidRDefault="005A4575" w:rsidP="005A4575">
            <w:pPr>
              <w:rPr>
                <w:sz w:val="20"/>
                <w:szCs w:val="20"/>
              </w:rPr>
            </w:pPr>
            <w:r w:rsidRPr="005A4575">
              <w:rPr>
                <w:sz w:val="20"/>
                <w:szCs w:val="20"/>
              </w:rPr>
              <w:t xml:space="preserve">                                        -   </w:t>
            </w:r>
          </w:p>
        </w:tc>
      </w:tr>
      <w:tr w:rsidR="005A4575" w:rsidRPr="005A4575" w14:paraId="0F88606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DB255CB" w14:textId="77777777" w:rsidR="005A4575" w:rsidRPr="005A4575" w:rsidRDefault="005A4575" w:rsidP="005A4575">
            <w:pPr>
              <w:jc w:val="center"/>
              <w:rPr>
                <w:sz w:val="20"/>
                <w:szCs w:val="20"/>
              </w:rPr>
            </w:pPr>
            <w:r w:rsidRPr="005A4575">
              <w:rPr>
                <w:sz w:val="20"/>
                <w:szCs w:val="20"/>
              </w:rPr>
              <w:lastRenderedPageBreak/>
              <w:t>1191</w:t>
            </w:r>
          </w:p>
        </w:tc>
        <w:tc>
          <w:tcPr>
            <w:tcW w:w="3528" w:type="dxa"/>
            <w:tcBorders>
              <w:top w:val="nil"/>
              <w:left w:val="nil"/>
              <w:bottom w:val="single" w:sz="4" w:space="0" w:color="auto"/>
              <w:right w:val="single" w:sz="4" w:space="0" w:color="auto"/>
            </w:tcBorders>
            <w:shd w:val="clear" w:color="auto" w:fill="auto"/>
            <w:hideMark/>
          </w:tcPr>
          <w:p w14:paraId="3D9248E7"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0039F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F7E872"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9D1349"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3EF9C85D" w14:textId="77777777" w:rsidR="005A4575" w:rsidRPr="005A4575" w:rsidRDefault="005A4575" w:rsidP="005A4575">
            <w:pPr>
              <w:rPr>
                <w:sz w:val="20"/>
                <w:szCs w:val="20"/>
              </w:rPr>
            </w:pPr>
            <w:r w:rsidRPr="005A4575">
              <w:rPr>
                <w:sz w:val="20"/>
                <w:szCs w:val="20"/>
              </w:rPr>
              <w:t xml:space="preserve">                          160 920,76 </w:t>
            </w:r>
          </w:p>
        </w:tc>
      </w:tr>
      <w:tr w:rsidR="005A4575" w:rsidRPr="005A4575" w14:paraId="43F1D35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DE6B68A"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16F5C0A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EC6529" w14:textId="77777777" w:rsidR="005A4575" w:rsidRPr="005A4575" w:rsidRDefault="005A4575" w:rsidP="005A4575">
            <w:pPr>
              <w:rPr>
                <w:sz w:val="20"/>
                <w:szCs w:val="20"/>
              </w:rPr>
            </w:pPr>
            <w:r w:rsidRPr="005A4575">
              <w:rPr>
                <w:sz w:val="20"/>
                <w:szCs w:val="20"/>
              </w:rPr>
              <w:t xml:space="preserve">                                        -   </w:t>
            </w:r>
          </w:p>
        </w:tc>
      </w:tr>
      <w:tr w:rsidR="005A4575" w:rsidRPr="005A4575" w14:paraId="76AEF30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2F44F3B1" w14:textId="77777777" w:rsidR="005A4575" w:rsidRPr="005A4575" w:rsidRDefault="005A4575" w:rsidP="005A4575">
            <w:pPr>
              <w:jc w:val="center"/>
              <w:rPr>
                <w:sz w:val="20"/>
                <w:szCs w:val="20"/>
              </w:rPr>
            </w:pPr>
            <w:r w:rsidRPr="005A4575">
              <w:rPr>
                <w:sz w:val="20"/>
                <w:szCs w:val="20"/>
              </w:rPr>
              <w:t>1192</w:t>
            </w:r>
          </w:p>
        </w:tc>
        <w:tc>
          <w:tcPr>
            <w:tcW w:w="3528" w:type="dxa"/>
            <w:tcBorders>
              <w:top w:val="nil"/>
              <w:left w:val="nil"/>
              <w:bottom w:val="single" w:sz="4" w:space="0" w:color="auto"/>
              <w:right w:val="single" w:sz="4" w:space="0" w:color="auto"/>
            </w:tcBorders>
            <w:shd w:val="clear" w:color="auto" w:fill="auto"/>
            <w:hideMark/>
          </w:tcPr>
          <w:p w14:paraId="03458D4B"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E4A2E5F"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E1A7DE"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F1A05A"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3DA17915" w14:textId="77777777" w:rsidR="005A4575" w:rsidRPr="005A4575" w:rsidRDefault="005A4575" w:rsidP="005A4575">
            <w:pPr>
              <w:rPr>
                <w:sz w:val="20"/>
                <w:szCs w:val="20"/>
              </w:rPr>
            </w:pPr>
            <w:r w:rsidRPr="005A4575">
              <w:rPr>
                <w:sz w:val="20"/>
                <w:szCs w:val="20"/>
              </w:rPr>
              <w:t xml:space="preserve">                              8 786,80 </w:t>
            </w:r>
          </w:p>
        </w:tc>
      </w:tr>
      <w:tr w:rsidR="005A4575" w:rsidRPr="005A4575" w14:paraId="64DC9A8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0AED3B9"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3DFD3B3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D6ADF6" w14:textId="77777777" w:rsidR="005A4575" w:rsidRPr="005A4575" w:rsidRDefault="005A4575" w:rsidP="005A4575">
            <w:pPr>
              <w:rPr>
                <w:sz w:val="20"/>
                <w:szCs w:val="20"/>
              </w:rPr>
            </w:pPr>
            <w:r w:rsidRPr="005A4575">
              <w:rPr>
                <w:sz w:val="20"/>
                <w:szCs w:val="20"/>
              </w:rPr>
              <w:t xml:space="preserve">                                        -   </w:t>
            </w:r>
          </w:p>
        </w:tc>
      </w:tr>
      <w:tr w:rsidR="005A4575" w:rsidRPr="005A4575" w14:paraId="4868BBB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E21C113" w14:textId="77777777" w:rsidR="005A4575" w:rsidRPr="005A4575" w:rsidRDefault="005A4575" w:rsidP="005A4575">
            <w:pPr>
              <w:jc w:val="center"/>
              <w:rPr>
                <w:sz w:val="20"/>
                <w:szCs w:val="20"/>
              </w:rPr>
            </w:pPr>
            <w:r w:rsidRPr="005A4575">
              <w:rPr>
                <w:sz w:val="20"/>
                <w:szCs w:val="20"/>
              </w:rPr>
              <w:t>1193</w:t>
            </w:r>
          </w:p>
        </w:tc>
        <w:tc>
          <w:tcPr>
            <w:tcW w:w="3528" w:type="dxa"/>
            <w:tcBorders>
              <w:top w:val="nil"/>
              <w:left w:val="nil"/>
              <w:bottom w:val="single" w:sz="4" w:space="0" w:color="auto"/>
              <w:right w:val="single" w:sz="4" w:space="0" w:color="auto"/>
            </w:tcBorders>
            <w:shd w:val="clear" w:color="auto" w:fill="auto"/>
            <w:hideMark/>
          </w:tcPr>
          <w:p w14:paraId="6FF8FC6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DF7B0B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4255D5"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E3BCEC"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2CD37CD5" w14:textId="77777777" w:rsidR="005A4575" w:rsidRPr="005A4575" w:rsidRDefault="005A4575" w:rsidP="005A4575">
            <w:pPr>
              <w:rPr>
                <w:sz w:val="20"/>
                <w:szCs w:val="20"/>
              </w:rPr>
            </w:pPr>
            <w:r w:rsidRPr="005A4575">
              <w:rPr>
                <w:sz w:val="20"/>
                <w:szCs w:val="20"/>
              </w:rPr>
              <w:t xml:space="preserve">                            22 622,46 </w:t>
            </w:r>
          </w:p>
        </w:tc>
      </w:tr>
      <w:tr w:rsidR="005A4575" w:rsidRPr="005A4575" w14:paraId="213AE92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4F62821" w14:textId="77777777" w:rsidR="005A4575" w:rsidRPr="005A4575" w:rsidRDefault="005A4575" w:rsidP="005A4575">
            <w:pPr>
              <w:jc w:val="center"/>
              <w:rPr>
                <w:sz w:val="20"/>
                <w:szCs w:val="20"/>
              </w:rPr>
            </w:pPr>
            <w:r w:rsidRPr="005A4575">
              <w:rPr>
                <w:sz w:val="20"/>
                <w:szCs w:val="20"/>
              </w:rPr>
              <w:t>1194</w:t>
            </w:r>
          </w:p>
        </w:tc>
        <w:tc>
          <w:tcPr>
            <w:tcW w:w="3528" w:type="dxa"/>
            <w:tcBorders>
              <w:top w:val="nil"/>
              <w:left w:val="nil"/>
              <w:bottom w:val="single" w:sz="4" w:space="0" w:color="auto"/>
              <w:right w:val="single" w:sz="4" w:space="0" w:color="auto"/>
            </w:tcBorders>
            <w:shd w:val="clear" w:color="auto" w:fill="auto"/>
            <w:hideMark/>
          </w:tcPr>
          <w:p w14:paraId="226E733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24727A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C8F241"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02977B"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447A41CB" w14:textId="77777777" w:rsidR="005A4575" w:rsidRPr="005A4575" w:rsidRDefault="005A4575" w:rsidP="005A4575">
            <w:pPr>
              <w:rPr>
                <w:sz w:val="20"/>
                <w:szCs w:val="20"/>
              </w:rPr>
            </w:pPr>
            <w:r w:rsidRPr="005A4575">
              <w:rPr>
                <w:sz w:val="20"/>
                <w:szCs w:val="20"/>
              </w:rPr>
              <w:t xml:space="preserve">                              7 586,85 </w:t>
            </w:r>
          </w:p>
        </w:tc>
      </w:tr>
      <w:tr w:rsidR="005A4575" w:rsidRPr="005A4575" w14:paraId="679E8D8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105AC8"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4A7799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366A72" w14:textId="77777777" w:rsidR="005A4575" w:rsidRPr="005A4575" w:rsidRDefault="005A4575" w:rsidP="005A4575">
            <w:pPr>
              <w:rPr>
                <w:sz w:val="20"/>
                <w:szCs w:val="20"/>
              </w:rPr>
            </w:pPr>
            <w:r w:rsidRPr="005A4575">
              <w:rPr>
                <w:sz w:val="20"/>
                <w:szCs w:val="20"/>
              </w:rPr>
              <w:t xml:space="preserve">                                        -   </w:t>
            </w:r>
          </w:p>
        </w:tc>
      </w:tr>
      <w:tr w:rsidR="005A4575" w:rsidRPr="005A4575" w14:paraId="52782EB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8A74B87" w14:textId="77777777" w:rsidR="005A4575" w:rsidRPr="005A4575" w:rsidRDefault="005A4575" w:rsidP="005A4575">
            <w:pPr>
              <w:jc w:val="center"/>
              <w:rPr>
                <w:sz w:val="20"/>
                <w:szCs w:val="20"/>
              </w:rPr>
            </w:pPr>
            <w:r w:rsidRPr="005A4575">
              <w:rPr>
                <w:sz w:val="20"/>
                <w:szCs w:val="20"/>
              </w:rPr>
              <w:t>1195</w:t>
            </w:r>
          </w:p>
        </w:tc>
        <w:tc>
          <w:tcPr>
            <w:tcW w:w="3528" w:type="dxa"/>
            <w:tcBorders>
              <w:top w:val="nil"/>
              <w:left w:val="nil"/>
              <w:bottom w:val="single" w:sz="4" w:space="0" w:color="auto"/>
              <w:right w:val="single" w:sz="4" w:space="0" w:color="auto"/>
            </w:tcBorders>
            <w:shd w:val="clear" w:color="auto" w:fill="auto"/>
            <w:hideMark/>
          </w:tcPr>
          <w:p w14:paraId="550966B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4B5565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BBD15E1"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D11E9" w14:textId="77777777" w:rsidR="005A4575" w:rsidRPr="005A4575" w:rsidRDefault="005A4575" w:rsidP="005A4575">
            <w:pPr>
              <w:rPr>
                <w:sz w:val="18"/>
                <w:szCs w:val="18"/>
              </w:rPr>
            </w:pPr>
            <w:r w:rsidRPr="005A4575">
              <w:rPr>
                <w:sz w:val="18"/>
                <w:szCs w:val="18"/>
              </w:rPr>
              <w:t xml:space="preserve">                      38 554,04 </w:t>
            </w:r>
          </w:p>
        </w:tc>
        <w:tc>
          <w:tcPr>
            <w:tcW w:w="2410" w:type="dxa"/>
            <w:tcBorders>
              <w:top w:val="nil"/>
              <w:left w:val="nil"/>
              <w:bottom w:val="single" w:sz="4" w:space="0" w:color="auto"/>
              <w:right w:val="single" w:sz="8" w:space="0" w:color="auto"/>
            </w:tcBorders>
            <w:shd w:val="clear" w:color="auto" w:fill="auto"/>
            <w:noWrap/>
            <w:vAlign w:val="bottom"/>
            <w:hideMark/>
          </w:tcPr>
          <w:p w14:paraId="6AA4E1D2" w14:textId="77777777" w:rsidR="005A4575" w:rsidRPr="005A4575" w:rsidRDefault="005A4575" w:rsidP="005A4575">
            <w:pPr>
              <w:rPr>
                <w:sz w:val="20"/>
                <w:szCs w:val="20"/>
              </w:rPr>
            </w:pPr>
            <w:r w:rsidRPr="005A4575">
              <w:rPr>
                <w:sz w:val="20"/>
                <w:szCs w:val="20"/>
              </w:rPr>
              <w:t xml:space="preserve">                            78 923,98 </w:t>
            </w:r>
          </w:p>
        </w:tc>
      </w:tr>
      <w:tr w:rsidR="005A4575" w:rsidRPr="005A4575" w14:paraId="4664481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7A64015" w14:textId="77777777" w:rsidR="005A4575" w:rsidRPr="005A4575" w:rsidRDefault="005A4575" w:rsidP="005A4575">
            <w:pPr>
              <w:jc w:val="center"/>
              <w:rPr>
                <w:sz w:val="20"/>
                <w:szCs w:val="20"/>
              </w:rPr>
            </w:pPr>
            <w:r w:rsidRPr="005A4575">
              <w:rPr>
                <w:sz w:val="20"/>
                <w:szCs w:val="20"/>
              </w:rPr>
              <w:t>1196</w:t>
            </w:r>
          </w:p>
        </w:tc>
        <w:tc>
          <w:tcPr>
            <w:tcW w:w="3528" w:type="dxa"/>
            <w:tcBorders>
              <w:top w:val="nil"/>
              <w:left w:val="nil"/>
              <w:bottom w:val="single" w:sz="4" w:space="0" w:color="auto"/>
              <w:right w:val="single" w:sz="4" w:space="0" w:color="auto"/>
            </w:tcBorders>
            <w:shd w:val="clear" w:color="auto" w:fill="auto"/>
            <w:hideMark/>
          </w:tcPr>
          <w:p w14:paraId="6FF558A4"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25684D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31F581"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A43CD0" w14:textId="77777777" w:rsidR="005A4575" w:rsidRPr="005A4575" w:rsidRDefault="005A4575" w:rsidP="005A4575">
            <w:pPr>
              <w:rPr>
                <w:sz w:val="18"/>
                <w:szCs w:val="18"/>
              </w:rPr>
            </w:pPr>
            <w:r w:rsidRPr="005A4575">
              <w:rPr>
                <w:sz w:val="18"/>
                <w:szCs w:val="18"/>
              </w:rPr>
              <w:t xml:space="preserve">                      12 800,75 </w:t>
            </w:r>
          </w:p>
        </w:tc>
        <w:tc>
          <w:tcPr>
            <w:tcW w:w="2410" w:type="dxa"/>
            <w:tcBorders>
              <w:top w:val="nil"/>
              <w:left w:val="nil"/>
              <w:bottom w:val="single" w:sz="4" w:space="0" w:color="auto"/>
              <w:right w:val="single" w:sz="8" w:space="0" w:color="auto"/>
            </w:tcBorders>
            <w:shd w:val="clear" w:color="auto" w:fill="auto"/>
            <w:noWrap/>
            <w:vAlign w:val="bottom"/>
            <w:hideMark/>
          </w:tcPr>
          <w:p w14:paraId="2EBDE76F" w14:textId="77777777" w:rsidR="005A4575" w:rsidRPr="005A4575" w:rsidRDefault="005A4575" w:rsidP="005A4575">
            <w:pPr>
              <w:rPr>
                <w:sz w:val="20"/>
                <w:szCs w:val="20"/>
              </w:rPr>
            </w:pPr>
            <w:r w:rsidRPr="005A4575">
              <w:rPr>
                <w:sz w:val="20"/>
                <w:szCs w:val="20"/>
              </w:rPr>
              <w:t xml:space="preserve">                            26 204,42 </w:t>
            </w:r>
          </w:p>
        </w:tc>
      </w:tr>
      <w:tr w:rsidR="005A4575" w:rsidRPr="005A4575" w14:paraId="29514BD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02D9D9A"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4103E63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A40B46" w14:textId="77777777" w:rsidR="005A4575" w:rsidRPr="005A4575" w:rsidRDefault="005A4575" w:rsidP="005A4575">
            <w:pPr>
              <w:rPr>
                <w:sz w:val="20"/>
                <w:szCs w:val="20"/>
              </w:rPr>
            </w:pPr>
            <w:r w:rsidRPr="005A4575">
              <w:rPr>
                <w:sz w:val="20"/>
                <w:szCs w:val="20"/>
              </w:rPr>
              <w:t xml:space="preserve">                                        -   </w:t>
            </w:r>
          </w:p>
        </w:tc>
      </w:tr>
      <w:tr w:rsidR="005A4575" w:rsidRPr="005A4575" w14:paraId="4538A7C1"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2ED7D8B7" w14:textId="77777777" w:rsidR="005A4575" w:rsidRPr="005A4575" w:rsidRDefault="005A4575" w:rsidP="005A4575">
            <w:pPr>
              <w:jc w:val="center"/>
              <w:rPr>
                <w:sz w:val="20"/>
                <w:szCs w:val="20"/>
              </w:rPr>
            </w:pPr>
            <w:r w:rsidRPr="005A4575">
              <w:rPr>
                <w:sz w:val="20"/>
                <w:szCs w:val="20"/>
              </w:rPr>
              <w:t>1197</w:t>
            </w:r>
          </w:p>
        </w:tc>
        <w:tc>
          <w:tcPr>
            <w:tcW w:w="3528" w:type="dxa"/>
            <w:tcBorders>
              <w:top w:val="nil"/>
              <w:left w:val="nil"/>
              <w:bottom w:val="single" w:sz="4" w:space="0" w:color="auto"/>
              <w:right w:val="single" w:sz="4" w:space="0" w:color="auto"/>
            </w:tcBorders>
            <w:shd w:val="clear" w:color="auto" w:fill="auto"/>
            <w:hideMark/>
          </w:tcPr>
          <w:p w14:paraId="29A1BB40"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C9946C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3C8FB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632AE4"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44712F84" w14:textId="77777777" w:rsidR="005A4575" w:rsidRPr="005A4575" w:rsidRDefault="005A4575" w:rsidP="005A4575">
            <w:pPr>
              <w:rPr>
                <w:sz w:val="20"/>
                <w:szCs w:val="20"/>
              </w:rPr>
            </w:pPr>
            <w:r w:rsidRPr="005A4575">
              <w:rPr>
                <w:sz w:val="20"/>
                <w:szCs w:val="20"/>
              </w:rPr>
              <w:t xml:space="preserve">                              7 362,44 </w:t>
            </w:r>
          </w:p>
        </w:tc>
      </w:tr>
      <w:tr w:rsidR="005A4575" w:rsidRPr="005A4575" w14:paraId="71D87E95"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98877EC" w14:textId="77777777" w:rsidR="005A4575" w:rsidRPr="005A4575" w:rsidRDefault="005A4575" w:rsidP="005A4575">
            <w:pPr>
              <w:jc w:val="center"/>
              <w:rPr>
                <w:sz w:val="20"/>
                <w:szCs w:val="20"/>
              </w:rPr>
            </w:pPr>
            <w:r w:rsidRPr="005A4575">
              <w:rPr>
                <w:sz w:val="20"/>
                <w:szCs w:val="20"/>
              </w:rPr>
              <w:t>1198</w:t>
            </w:r>
          </w:p>
        </w:tc>
        <w:tc>
          <w:tcPr>
            <w:tcW w:w="3528" w:type="dxa"/>
            <w:tcBorders>
              <w:top w:val="nil"/>
              <w:left w:val="nil"/>
              <w:bottom w:val="single" w:sz="4" w:space="0" w:color="auto"/>
              <w:right w:val="single" w:sz="4" w:space="0" w:color="auto"/>
            </w:tcBorders>
            <w:shd w:val="clear" w:color="auto" w:fill="auto"/>
            <w:hideMark/>
          </w:tcPr>
          <w:p w14:paraId="736D6648"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46F9D84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9EB335F"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1EAEF5"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672AD920" w14:textId="77777777" w:rsidR="005A4575" w:rsidRPr="005A4575" w:rsidRDefault="005A4575" w:rsidP="005A4575">
            <w:pPr>
              <w:rPr>
                <w:sz w:val="20"/>
                <w:szCs w:val="20"/>
              </w:rPr>
            </w:pPr>
            <w:r w:rsidRPr="005A4575">
              <w:rPr>
                <w:sz w:val="20"/>
                <w:szCs w:val="20"/>
              </w:rPr>
              <w:t xml:space="preserve">                              2 192,33 </w:t>
            </w:r>
          </w:p>
        </w:tc>
      </w:tr>
      <w:tr w:rsidR="005A4575" w:rsidRPr="005A4575" w14:paraId="388ADA0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97D11CB"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6E204F5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891B2F2" w14:textId="77777777" w:rsidR="005A4575" w:rsidRPr="005A4575" w:rsidRDefault="005A4575" w:rsidP="005A4575">
            <w:pPr>
              <w:rPr>
                <w:sz w:val="20"/>
                <w:szCs w:val="20"/>
              </w:rPr>
            </w:pPr>
            <w:r w:rsidRPr="005A4575">
              <w:rPr>
                <w:sz w:val="20"/>
                <w:szCs w:val="20"/>
              </w:rPr>
              <w:t xml:space="preserve">                                        -   </w:t>
            </w:r>
          </w:p>
        </w:tc>
      </w:tr>
      <w:tr w:rsidR="005A4575" w:rsidRPr="005A4575" w14:paraId="2567F07A"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hideMark/>
          </w:tcPr>
          <w:p w14:paraId="41DB693B" w14:textId="77777777" w:rsidR="005A4575" w:rsidRPr="005A4575" w:rsidRDefault="005A4575" w:rsidP="005A4575">
            <w:pPr>
              <w:jc w:val="center"/>
              <w:rPr>
                <w:sz w:val="20"/>
                <w:szCs w:val="20"/>
              </w:rPr>
            </w:pPr>
            <w:r w:rsidRPr="005A4575">
              <w:rPr>
                <w:sz w:val="20"/>
                <w:szCs w:val="20"/>
              </w:rPr>
              <w:t>1199</w:t>
            </w:r>
          </w:p>
        </w:tc>
        <w:tc>
          <w:tcPr>
            <w:tcW w:w="3528" w:type="dxa"/>
            <w:tcBorders>
              <w:top w:val="nil"/>
              <w:left w:val="nil"/>
              <w:bottom w:val="single" w:sz="4" w:space="0" w:color="auto"/>
              <w:right w:val="single" w:sz="4" w:space="0" w:color="auto"/>
            </w:tcBorders>
            <w:shd w:val="clear" w:color="auto" w:fill="auto"/>
            <w:hideMark/>
          </w:tcPr>
          <w:p w14:paraId="1960CDBC"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1C15BD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ED504C" w14:textId="77777777" w:rsidR="005A4575" w:rsidRPr="005A4575" w:rsidRDefault="005A4575" w:rsidP="005A4575">
            <w:pPr>
              <w:jc w:val="right"/>
              <w:rPr>
                <w:sz w:val="18"/>
                <w:szCs w:val="18"/>
              </w:rPr>
            </w:pPr>
            <w:r w:rsidRPr="005A4575">
              <w:rPr>
                <w:sz w:val="18"/>
                <w:szCs w:val="18"/>
              </w:rPr>
              <w:t>0,4018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2E63DA" w14:textId="77777777" w:rsidR="005A4575" w:rsidRPr="005A4575" w:rsidRDefault="005A4575" w:rsidP="005A4575">
            <w:pPr>
              <w:rPr>
                <w:sz w:val="18"/>
                <w:szCs w:val="18"/>
              </w:rPr>
            </w:pPr>
            <w:r w:rsidRPr="005A4575">
              <w:rPr>
                <w:sz w:val="18"/>
                <w:szCs w:val="18"/>
              </w:rPr>
              <w:t xml:space="preserve">                      32 866,56 </w:t>
            </w:r>
          </w:p>
        </w:tc>
        <w:tc>
          <w:tcPr>
            <w:tcW w:w="2410" w:type="dxa"/>
            <w:tcBorders>
              <w:top w:val="nil"/>
              <w:left w:val="nil"/>
              <w:bottom w:val="single" w:sz="4" w:space="0" w:color="auto"/>
              <w:right w:val="single" w:sz="8" w:space="0" w:color="auto"/>
            </w:tcBorders>
            <w:shd w:val="clear" w:color="auto" w:fill="auto"/>
            <w:noWrap/>
            <w:vAlign w:val="bottom"/>
            <w:hideMark/>
          </w:tcPr>
          <w:p w14:paraId="56B97FC8" w14:textId="77777777" w:rsidR="005A4575" w:rsidRPr="005A4575" w:rsidRDefault="005A4575" w:rsidP="005A4575">
            <w:pPr>
              <w:rPr>
                <w:sz w:val="20"/>
                <w:szCs w:val="20"/>
              </w:rPr>
            </w:pPr>
            <w:r w:rsidRPr="005A4575">
              <w:rPr>
                <w:sz w:val="20"/>
                <w:szCs w:val="20"/>
              </w:rPr>
              <w:t xml:space="preserve">                            13 205,78 </w:t>
            </w:r>
          </w:p>
        </w:tc>
      </w:tr>
      <w:tr w:rsidR="005A4575" w:rsidRPr="005A4575" w14:paraId="719F401F"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F81437A" w14:textId="77777777" w:rsidR="005A4575" w:rsidRPr="005A4575" w:rsidRDefault="005A4575" w:rsidP="005A4575">
            <w:pPr>
              <w:jc w:val="center"/>
              <w:rPr>
                <w:sz w:val="20"/>
                <w:szCs w:val="20"/>
              </w:rPr>
            </w:pPr>
            <w:r w:rsidRPr="005A4575">
              <w:rPr>
                <w:sz w:val="20"/>
                <w:szCs w:val="20"/>
              </w:rPr>
              <w:t>1200</w:t>
            </w:r>
          </w:p>
        </w:tc>
        <w:tc>
          <w:tcPr>
            <w:tcW w:w="3528" w:type="dxa"/>
            <w:tcBorders>
              <w:top w:val="nil"/>
              <w:left w:val="nil"/>
              <w:bottom w:val="single" w:sz="4" w:space="0" w:color="auto"/>
              <w:right w:val="single" w:sz="4" w:space="0" w:color="auto"/>
            </w:tcBorders>
            <w:shd w:val="clear" w:color="auto" w:fill="auto"/>
            <w:hideMark/>
          </w:tcPr>
          <w:p w14:paraId="3D0659EA"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7B4417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94176A9" w14:textId="77777777" w:rsidR="005A4575" w:rsidRPr="005A4575" w:rsidRDefault="005A4575" w:rsidP="005A4575">
            <w:pPr>
              <w:jc w:val="right"/>
              <w:rPr>
                <w:sz w:val="18"/>
                <w:szCs w:val="18"/>
              </w:rPr>
            </w:pPr>
            <w:r w:rsidRPr="005A4575">
              <w:rPr>
                <w:sz w:val="18"/>
                <w:szCs w:val="18"/>
              </w:rPr>
              <w:t>0,4018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71FCD8" w14:textId="77777777" w:rsidR="005A4575" w:rsidRPr="005A4575" w:rsidRDefault="005A4575" w:rsidP="005A4575">
            <w:pPr>
              <w:rPr>
                <w:sz w:val="18"/>
                <w:szCs w:val="18"/>
              </w:rPr>
            </w:pPr>
            <w:r w:rsidRPr="005A4575">
              <w:rPr>
                <w:sz w:val="18"/>
                <w:szCs w:val="18"/>
              </w:rPr>
              <w:t xml:space="preserve">                        9 473,30 </w:t>
            </w:r>
          </w:p>
        </w:tc>
        <w:tc>
          <w:tcPr>
            <w:tcW w:w="2410" w:type="dxa"/>
            <w:tcBorders>
              <w:top w:val="nil"/>
              <w:left w:val="nil"/>
              <w:bottom w:val="single" w:sz="4" w:space="0" w:color="auto"/>
              <w:right w:val="single" w:sz="8" w:space="0" w:color="auto"/>
            </w:tcBorders>
            <w:shd w:val="clear" w:color="auto" w:fill="auto"/>
            <w:noWrap/>
            <w:vAlign w:val="bottom"/>
            <w:hideMark/>
          </w:tcPr>
          <w:p w14:paraId="52FDE74C" w14:textId="77777777" w:rsidR="005A4575" w:rsidRPr="005A4575" w:rsidRDefault="005A4575" w:rsidP="005A4575">
            <w:pPr>
              <w:rPr>
                <w:sz w:val="20"/>
                <w:szCs w:val="20"/>
              </w:rPr>
            </w:pPr>
            <w:r w:rsidRPr="005A4575">
              <w:rPr>
                <w:sz w:val="20"/>
                <w:szCs w:val="20"/>
              </w:rPr>
              <w:t xml:space="preserve">                              3 806,37 </w:t>
            </w:r>
          </w:p>
        </w:tc>
      </w:tr>
      <w:tr w:rsidR="005A4575" w:rsidRPr="005A4575" w14:paraId="261FF55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56BEC96" w14:textId="77777777" w:rsidR="005A4575" w:rsidRPr="005A4575" w:rsidRDefault="005A4575" w:rsidP="005A4575">
            <w:pPr>
              <w:jc w:val="center"/>
              <w:rPr>
                <w:sz w:val="20"/>
                <w:szCs w:val="20"/>
              </w:rPr>
            </w:pPr>
            <w:r w:rsidRPr="005A4575">
              <w:rPr>
                <w:sz w:val="20"/>
                <w:szCs w:val="20"/>
              </w:rPr>
              <w:t>1201</w:t>
            </w:r>
          </w:p>
        </w:tc>
        <w:tc>
          <w:tcPr>
            <w:tcW w:w="3528" w:type="dxa"/>
            <w:tcBorders>
              <w:top w:val="nil"/>
              <w:left w:val="nil"/>
              <w:bottom w:val="single" w:sz="4" w:space="0" w:color="auto"/>
              <w:right w:val="single" w:sz="4" w:space="0" w:color="auto"/>
            </w:tcBorders>
            <w:shd w:val="clear" w:color="auto" w:fill="auto"/>
            <w:hideMark/>
          </w:tcPr>
          <w:p w14:paraId="185FEBC5"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E49DAA"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8145F9"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661250"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37D94B06" w14:textId="77777777" w:rsidR="005A4575" w:rsidRPr="005A4575" w:rsidRDefault="005A4575" w:rsidP="005A4575">
            <w:pPr>
              <w:rPr>
                <w:sz w:val="20"/>
                <w:szCs w:val="20"/>
              </w:rPr>
            </w:pPr>
            <w:r w:rsidRPr="005A4575">
              <w:rPr>
                <w:sz w:val="20"/>
                <w:szCs w:val="20"/>
              </w:rPr>
              <w:t xml:space="preserve">                              6 585,60 </w:t>
            </w:r>
          </w:p>
        </w:tc>
      </w:tr>
      <w:tr w:rsidR="005A4575" w:rsidRPr="005A4575" w14:paraId="56DC80B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314652C" w14:textId="77777777" w:rsidR="005A4575" w:rsidRPr="005A4575" w:rsidRDefault="005A4575" w:rsidP="005A4575">
            <w:pPr>
              <w:jc w:val="center"/>
              <w:rPr>
                <w:sz w:val="20"/>
                <w:szCs w:val="20"/>
              </w:rPr>
            </w:pPr>
            <w:r w:rsidRPr="005A4575">
              <w:rPr>
                <w:sz w:val="20"/>
                <w:szCs w:val="20"/>
              </w:rPr>
              <w:t>1202</w:t>
            </w:r>
          </w:p>
        </w:tc>
        <w:tc>
          <w:tcPr>
            <w:tcW w:w="3528" w:type="dxa"/>
            <w:tcBorders>
              <w:top w:val="nil"/>
              <w:left w:val="nil"/>
              <w:bottom w:val="single" w:sz="4" w:space="0" w:color="auto"/>
              <w:right w:val="single" w:sz="4" w:space="0" w:color="auto"/>
            </w:tcBorders>
            <w:shd w:val="clear" w:color="auto" w:fill="auto"/>
            <w:hideMark/>
          </w:tcPr>
          <w:p w14:paraId="307A1CE8"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7B3B48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421FE2E"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2101B4" w14:textId="77777777" w:rsidR="005A4575" w:rsidRPr="005A4575" w:rsidRDefault="005A4575" w:rsidP="005A4575">
            <w:pPr>
              <w:rPr>
                <w:sz w:val="18"/>
                <w:szCs w:val="18"/>
              </w:rPr>
            </w:pPr>
            <w:r w:rsidRPr="005A4575">
              <w:rPr>
                <w:sz w:val="18"/>
                <w:szCs w:val="18"/>
              </w:rPr>
              <w:t xml:space="preserve">                      25 367,58 </w:t>
            </w:r>
          </w:p>
        </w:tc>
        <w:tc>
          <w:tcPr>
            <w:tcW w:w="2410" w:type="dxa"/>
            <w:tcBorders>
              <w:top w:val="nil"/>
              <w:left w:val="nil"/>
              <w:bottom w:val="single" w:sz="4" w:space="0" w:color="auto"/>
              <w:right w:val="single" w:sz="8" w:space="0" w:color="auto"/>
            </w:tcBorders>
            <w:shd w:val="clear" w:color="auto" w:fill="auto"/>
            <w:noWrap/>
            <w:vAlign w:val="bottom"/>
            <w:hideMark/>
          </w:tcPr>
          <w:p w14:paraId="584B2BCF" w14:textId="77777777" w:rsidR="005A4575" w:rsidRPr="005A4575" w:rsidRDefault="005A4575" w:rsidP="005A4575">
            <w:pPr>
              <w:rPr>
                <w:sz w:val="20"/>
                <w:szCs w:val="20"/>
              </w:rPr>
            </w:pPr>
            <w:r w:rsidRPr="005A4575">
              <w:rPr>
                <w:sz w:val="20"/>
                <w:szCs w:val="20"/>
              </w:rPr>
              <w:t xml:space="preserve">                            24 512,69 </w:t>
            </w:r>
          </w:p>
        </w:tc>
      </w:tr>
      <w:tr w:rsidR="005A4575" w:rsidRPr="005A4575" w14:paraId="321FEB7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44392A6" w14:textId="77777777" w:rsidR="005A4575" w:rsidRPr="005A4575" w:rsidRDefault="005A4575" w:rsidP="005A4575">
            <w:pPr>
              <w:jc w:val="center"/>
              <w:rPr>
                <w:sz w:val="20"/>
                <w:szCs w:val="20"/>
              </w:rPr>
            </w:pPr>
            <w:r w:rsidRPr="005A4575">
              <w:rPr>
                <w:sz w:val="20"/>
                <w:szCs w:val="20"/>
              </w:rPr>
              <w:t>1203</w:t>
            </w:r>
          </w:p>
        </w:tc>
        <w:tc>
          <w:tcPr>
            <w:tcW w:w="3528" w:type="dxa"/>
            <w:tcBorders>
              <w:top w:val="nil"/>
              <w:left w:val="nil"/>
              <w:bottom w:val="single" w:sz="4" w:space="0" w:color="auto"/>
              <w:right w:val="single" w:sz="4" w:space="0" w:color="auto"/>
            </w:tcBorders>
            <w:shd w:val="clear" w:color="auto" w:fill="auto"/>
            <w:hideMark/>
          </w:tcPr>
          <w:p w14:paraId="0F5DC8CB"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BECC91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EB8425"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3964E6" w14:textId="77777777" w:rsidR="005A4575" w:rsidRPr="005A4575" w:rsidRDefault="005A4575" w:rsidP="005A4575">
            <w:pPr>
              <w:rPr>
                <w:sz w:val="18"/>
                <w:szCs w:val="18"/>
              </w:rPr>
            </w:pPr>
            <w:r w:rsidRPr="005A4575">
              <w:rPr>
                <w:sz w:val="18"/>
                <w:szCs w:val="18"/>
              </w:rPr>
              <w:t xml:space="preserve">                        6 038,20 </w:t>
            </w:r>
          </w:p>
        </w:tc>
        <w:tc>
          <w:tcPr>
            <w:tcW w:w="2410" w:type="dxa"/>
            <w:tcBorders>
              <w:top w:val="nil"/>
              <w:left w:val="nil"/>
              <w:bottom w:val="single" w:sz="4" w:space="0" w:color="auto"/>
              <w:right w:val="single" w:sz="8" w:space="0" w:color="auto"/>
            </w:tcBorders>
            <w:shd w:val="clear" w:color="auto" w:fill="auto"/>
            <w:noWrap/>
            <w:vAlign w:val="bottom"/>
            <w:hideMark/>
          </w:tcPr>
          <w:p w14:paraId="0FE07CC9" w14:textId="77777777" w:rsidR="005A4575" w:rsidRPr="005A4575" w:rsidRDefault="005A4575" w:rsidP="005A4575">
            <w:pPr>
              <w:rPr>
                <w:sz w:val="20"/>
                <w:szCs w:val="20"/>
              </w:rPr>
            </w:pPr>
            <w:r w:rsidRPr="005A4575">
              <w:rPr>
                <w:sz w:val="20"/>
                <w:szCs w:val="20"/>
              </w:rPr>
              <w:t xml:space="preserve">                              5 834,71 </w:t>
            </w:r>
          </w:p>
        </w:tc>
      </w:tr>
      <w:tr w:rsidR="005A4575" w:rsidRPr="005A4575" w14:paraId="1C4E7A86"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D98C970" w14:textId="77777777" w:rsidR="005A4575" w:rsidRPr="005A4575" w:rsidRDefault="005A4575" w:rsidP="005A4575">
            <w:pPr>
              <w:jc w:val="center"/>
              <w:rPr>
                <w:sz w:val="20"/>
                <w:szCs w:val="20"/>
              </w:rPr>
            </w:pPr>
            <w:r w:rsidRPr="005A4575">
              <w:rPr>
                <w:sz w:val="20"/>
                <w:szCs w:val="20"/>
              </w:rPr>
              <w:t>1204</w:t>
            </w:r>
          </w:p>
        </w:tc>
        <w:tc>
          <w:tcPr>
            <w:tcW w:w="3528" w:type="dxa"/>
            <w:tcBorders>
              <w:top w:val="nil"/>
              <w:left w:val="nil"/>
              <w:bottom w:val="single" w:sz="4" w:space="0" w:color="auto"/>
              <w:right w:val="single" w:sz="4" w:space="0" w:color="auto"/>
            </w:tcBorders>
            <w:shd w:val="clear" w:color="auto" w:fill="auto"/>
            <w:hideMark/>
          </w:tcPr>
          <w:p w14:paraId="397490AD"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7DEFF2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EF9838"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AF6B65"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6EB7CD5E" w14:textId="77777777" w:rsidR="005A4575" w:rsidRPr="005A4575" w:rsidRDefault="005A4575" w:rsidP="005A4575">
            <w:pPr>
              <w:rPr>
                <w:sz w:val="20"/>
                <w:szCs w:val="20"/>
              </w:rPr>
            </w:pPr>
            <w:r w:rsidRPr="005A4575">
              <w:rPr>
                <w:sz w:val="20"/>
                <w:szCs w:val="20"/>
              </w:rPr>
              <w:t xml:space="preserve">                            92 837,64 </w:t>
            </w:r>
          </w:p>
        </w:tc>
      </w:tr>
      <w:tr w:rsidR="005A4575" w:rsidRPr="005A4575" w14:paraId="3106FCCC" w14:textId="77777777" w:rsidTr="00386847">
        <w:trPr>
          <w:trHeight w:val="255"/>
        </w:trPr>
        <w:tc>
          <w:tcPr>
            <w:tcW w:w="10558" w:type="dxa"/>
            <w:gridSpan w:val="7"/>
            <w:tcBorders>
              <w:top w:val="single" w:sz="4" w:space="0" w:color="auto"/>
              <w:left w:val="single" w:sz="8" w:space="0" w:color="auto"/>
              <w:bottom w:val="nil"/>
              <w:right w:val="single" w:sz="4" w:space="0" w:color="auto"/>
            </w:tcBorders>
            <w:shd w:val="clear" w:color="auto" w:fill="auto"/>
            <w:hideMark/>
          </w:tcPr>
          <w:p w14:paraId="09BF2566" w14:textId="77777777" w:rsidR="005A4575" w:rsidRPr="005A4575" w:rsidRDefault="005A4575" w:rsidP="005A4575">
            <w:pPr>
              <w:rPr>
                <w:b/>
                <w:bCs/>
                <w:sz w:val="18"/>
                <w:szCs w:val="18"/>
              </w:rPr>
            </w:pPr>
            <w:r w:rsidRPr="005A4575">
              <w:rPr>
                <w:b/>
                <w:bCs/>
                <w:sz w:val="18"/>
                <w:szCs w:val="18"/>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50A6EC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49A9E0" w14:textId="77777777" w:rsidR="005A4575" w:rsidRPr="005A4575" w:rsidRDefault="005A4575" w:rsidP="005A4575">
            <w:pPr>
              <w:rPr>
                <w:b/>
                <w:bCs/>
                <w:sz w:val="20"/>
                <w:szCs w:val="20"/>
              </w:rPr>
            </w:pPr>
            <w:r w:rsidRPr="005A4575">
              <w:rPr>
                <w:b/>
                <w:bCs/>
                <w:sz w:val="20"/>
                <w:szCs w:val="20"/>
              </w:rPr>
              <w:t xml:space="preserve">                 27 192 033,83 </w:t>
            </w:r>
          </w:p>
        </w:tc>
      </w:tr>
      <w:tr w:rsidR="005A4575" w:rsidRPr="005A4575" w14:paraId="5D1A5336" w14:textId="77777777" w:rsidTr="00386847">
        <w:trPr>
          <w:trHeight w:val="255"/>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1CF2DA" w14:textId="77777777" w:rsidR="005A4575" w:rsidRPr="005A4575" w:rsidRDefault="005A4575" w:rsidP="005A4575">
            <w:pPr>
              <w:jc w:val="center"/>
              <w:rPr>
                <w:b/>
                <w:bCs/>
                <w:sz w:val="20"/>
                <w:szCs w:val="20"/>
              </w:rPr>
            </w:pPr>
            <w:r w:rsidRPr="005A4575">
              <w:rPr>
                <w:b/>
                <w:bCs/>
                <w:sz w:val="20"/>
                <w:szCs w:val="20"/>
              </w:rPr>
              <w:t>Сооружение шахты ПШ№13.1 (7,1-6,6м)</w:t>
            </w:r>
          </w:p>
        </w:tc>
        <w:tc>
          <w:tcPr>
            <w:tcW w:w="3528" w:type="dxa"/>
            <w:tcBorders>
              <w:top w:val="single" w:sz="4" w:space="0" w:color="auto"/>
              <w:left w:val="nil"/>
              <w:bottom w:val="single" w:sz="4" w:space="0" w:color="auto"/>
              <w:right w:val="single" w:sz="4" w:space="0" w:color="auto"/>
            </w:tcBorders>
            <w:shd w:val="clear" w:color="auto" w:fill="auto"/>
            <w:noWrap/>
            <w:hideMark/>
          </w:tcPr>
          <w:p w14:paraId="159D7FBF" w14:textId="77777777" w:rsidR="005A4575" w:rsidRPr="005A4575" w:rsidRDefault="005A4575" w:rsidP="005A4575">
            <w:pPr>
              <w:rPr>
                <w:sz w:val="20"/>
                <w:szCs w:val="20"/>
              </w:rPr>
            </w:pPr>
            <w:r w:rsidRPr="005A4575">
              <w:rPr>
                <w:sz w:val="20"/>
                <w:szCs w:val="20"/>
              </w:rPr>
              <w:t> </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A8140" w14:textId="77777777" w:rsidR="005A4575" w:rsidRPr="005A4575" w:rsidRDefault="005A4575" w:rsidP="005A4575">
            <w:pPr>
              <w:rPr>
                <w:sz w:val="20"/>
                <w:szCs w:val="20"/>
              </w:rPr>
            </w:pPr>
            <w:r w:rsidRPr="005A4575">
              <w:rPr>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D5D4D"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711FC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7DCCFBD" w14:textId="77777777" w:rsidR="005A4575" w:rsidRPr="005A4575" w:rsidRDefault="005A4575" w:rsidP="005A4575">
            <w:pPr>
              <w:rPr>
                <w:sz w:val="20"/>
                <w:szCs w:val="20"/>
              </w:rPr>
            </w:pPr>
            <w:r w:rsidRPr="005A4575">
              <w:rPr>
                <w:sz w:val="20"/>
                <w:szCs w:val="20"/>
              </w:rPr>
              <w:t> </w:t>
            </w:r>
          </w:p>
        </w:tc>
      </w:tr>
      <w:tr w:rsidR="005A4575" w:rsidRPr="005A4575" w14:paraId="303ECDA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5F71861"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36F32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E9B7D8" w14:textId="77777777" w:rsidR="005A4575" w:rsidRPr="005A4575" w:rsidRDefault="005A4575" w:rsidP="005A4575">
            <w:pPr>
              <w:rPr>
                <w:sz w:val="20"/>
                <w:szCs w:val="20"/>
              </w:rPr>
            </w:pPr>
            <w:r w:rsidRPr="005A4575">
              <w:rPr>
                <w:sz w:val="20"/>
                <w:szCs w:val="20"/>
              </w:rPr>
              <w:t> </w:t>
            </w:r>
          </w:p>
        </w:tc>
      </w:tr>
      <w:tr w:rsidR="005A4575" w:rsidRPr="005A4575" w14:paraId="3665307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46581D8" w14:textId="77777777" w:rsidR="005A4575" w:rsidRPr="005A4575" w:rsidRDefault="005A4575" w:rsidP="005A4575">
            <w:pPr>
              <w:jc w:val="center"/>
              <w:rPr>
                <w:sz w:val="20"/>
                <w:szCs w:val="20"/>
              </w:rPr>
            </w:pPr>
            <w:r w:rsidRPr="005A4575">
              <w:rPr>
                <w:sz w:val="20"/>
                <w:szCs w:val="20"/>
              </w:rPr>
              <w:lastRenderedPageBreak/>
              <w:t>1205</w:t>
            </w:r>
          </w:p>
        </w:tc>
        <w:tc>
          <w:tcPr>
            <w:tcW w:w="3528" w:type="dxa"/>
            <w:tcBorders>
              <w:top w:val="nil"/>
              <w:left w:val="nil"/>
              <w:bottom w:val="single" w:sz="4" w:space="0" w:color="auto"/>
              <w:right w:val="single" w:sz="4" w:space="0" w:color="auto"/>
            </w:tcBorders>
            <w:shd w:val="clear" w:color="auto" w:fill="auto"/>
            <w:hideMark/>
          </w:tcPr>
          <w:p w14:paraId="75334269"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A87BB9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347D06" w14:textId="77777777" w:rsidR="005A4575" w:rsidRPr="005A4575" w:rsidRDefault="005A4575" w:rsidP="005A4575">
            <w:pPr>
              <w:jc w:val="right"/>
              <w:rPr>
                <w:sz w:val="18"/>
                <w:szCs w:val="18"/>
              </w:rPr>
            </w:pPr>
            <w:r w:rsidRPr="005A4575">
              <w:rPr>
                <w:sz w:val="18"/>
                <w:szCs w:val="18"/>
              </w:rPr>
              <w:t>109,5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AD41F7" w14:textId="77777777" w:rsidR="005A4575" w:rsidRPr="005A4575" w:rsidRDefault="005A4575" w:rsidP="005A4575">
            <w:pPr>
              <w:rPr>
                <w:sz w:val="18"/>
                <w:szCs w:val="18"/>
              </w:rPr>
            </w:pPr>
            <w:r w:rsidRPr="005A4575">
              <w:rPr>
                <w:sz w:val="18"/>
                <w:szCs w:val="18"/>
              </w:rPr>
              <w:t xml:space="preserve">                           555,86 </w:t>
            </w:r>
          </w:p>
        </w:tc>
        <w:tc>
          <w:tcPr>
            <w:tcW w:w="2410" w:type="dxa"/>
            <w:tcBorders>
              <w:top w:val="nil"/>
              <w:left w:val="nil"/>
              <w:bottom w:val="single" w:sz="4" w:space="0" w:color="auto"/>
              <w:right w:val="single" w:sz="8" w:space="0" w:color="auto"/>
            </w:tcBorders>
            <w:shd w:val="clear" w:color="auto" w:fill="auto"/>
            <w:noWrap/>
            <w:vAlign w:val="bottom"/>
            <w:hideMark/>
          </w:tcPr>
          <w:p w14:paraId="1DC8AB6D" w14:textId="77777777" w:rsidR="005A4575" w:rsidRPr="005A4575" w:rsidRDefault="005A4575" w:rsidP="005A4575">
            <w:pPr>
              <w:rPr>
                <w:sz w:val="20"/>
                <w:szCs w:val="20"/>
              </w:rPr>
            </w:pPr>
            <w:r w:rsidRPr="005A4575">
              <w:rPr>
                <w:sz w:val="20"/>
                <w:szCs w:val="20"/>
              </w:rPr>
              <w:t xml:space="preserve">                            60 866,67 </w:t>
            </w:r>
          </w:p>
        </w:tc>
      </w:tr>
      <w:tr w:rsidR="005A4575" w:rsidRPr="005A4575" w14:paraId="7647E48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3012416" w14:textId="77777777" w:rsidR="005A4575" w:rsidRPr="005A4575" w:rsidRDefault="005A4575" w:rsidP="005A4575">
            <w:pPr>
              <w:rPr>
                <w:sz w:val="20"/>
                <w:szCs w:val="20"/>
              </w:rPr>
            </w:pPr>
            <w:r w:rsidRPr="005A4575">
              <w:rPr>
                <w:sz w:val="20"/>
                <w:szCs w:val="20"/>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3DD25E8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81F2AE" w14:textId="77777777" w:rsidR="005A4575" w:rsidRPr="005A4575" w:rsidRDefault="005A4575" w:rsidP="005A4575">
            <w:pPr>
              <w:rPr>
                <w:sz w:val="20"/>
                <w:szCs w:val="20"/>
              </w:rPr>
            </w:pPr>
            <w:r w:rsidRPr="005A4575">
              <w:rPr>
                <w:sz w:val="20"/>
                <w:szCs w:val="20"/>
              </w:rPr>
              <w:t xml:space="preserve">                                        -   </w:t>
            </w:r>
          </w:p>
        </w:tc>
      </w:tr>
      <w:tr w:rsidR="005A4575" w:rsidRPr="005A4575" w14:paraId="3E455DA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F17481E"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B36738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2FBBB17" w14:textId="77777777" w:rsidR="005A4575" w:rsidRPr="005A4575" w:rsidRDefault="005A4575" w:rsidP="005A4575">
            <w:pPr>
              <w:rPr>
                <w:sz w:val="20"/>
                <w:szCs w:val="20"/>
              </w:rPr>
            </w:pPr>
            <w:r w:rsidRPr="005A4575">
              <w:rPr>
                <w:sz w:val="20"/>
                <w:szCs w:val="20"/>
              </w:rPr>
              <w:t xml:space="preserve">                                        -   </w:t>
            </w:r>
          </w:p>
        </w:tc>
      </w:tr>
      <w:tr w:rsidR="005A4575" w:rsidRPr="005A4575" w14:paraId="4924CF2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627036D" w14:textId="77777777" w:rsidR="005A4575" w:rsidRPr="005A4575" w:rsidRDefault="005A4575" w:rsidP="005A4575">
            <w:pPr>
              <w:jc w:val="center"/>
              <w:rPr>
                <w:sz w:val="20"/>
                <w:szCs w:val="20"/>
              </w:rPr>
            </w:pPr>
            <w:r w:rsidRPr="005A4575">
              <w:rPr>
                <w:sz w:val="20"/>
                <w:szCs w:val="20"/>
              </w:rPr>
              <w:t>1206</w:t>
            </w:r>
          </w:p>
        </w:tc>
        <w:tc>
          <w:tcPr>
            <w:tcW w:w="3528" w:type="dxa"/>
            <w:tcBorders>
              <w:top w:val="nil"/>
              <w:left w:val="nil"/>
              <w:bottom w:val="single" w:sz="4" w:space="0" w:color="auto"/>
              <w:right w:val="single" w:sz="4" w:space="0" w:color="auto"/>
            </w:tcBorders>
            <w:shd w:val="clear" w:color="auto" w:fill="auto"/>
            <w:hideMark/>
          </w:tcPr>
          <w:p w14:paraId="21BB16B6"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162FA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D3A0E75"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498AA0"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0B57FA2A" w14:textId="77777777" w:rsidR="005A4575" w:rsidRPr="005A4575" w:rsidRDefault="005A4575" w:rsidP="005A4575">
            <w:pPr>
              <w:rPr>
                <w:sz w:val="20"/>
                <w:szCs w:val="20"/>
              </w:rPr>
            </w:pPr>
            <w:r w:rsidRPr="005A4575">
              <w:rPr>
                <w:sz w:val="20"/>
                <w:szCs w:val="20"/>
              </w:rPr>
              <w:t xml:space="preserve">                            49 845,40 </w:t>
            </w:r>
          </w:p>
        </w:tc>
      </w:tr>
      <w:tr w:rsidR="005A4575" w:rsidRPr="005A4575" w14:paraId="0816217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42C30B0" w14:textId="77777777" w:rsidR="005A4575" w:rsidRPr="005A4575" w:rsidRDefault="005A4575" w:rsidP="005A4575">
            <w:pPr>
              <w:jc w:val="center"/>
              <w:rPr>
                <w:sz w:val="20"/>
                <w:szCs w:val="20"/>
              </w:rPr>
            </w:pPr>
            <w:r w:rsidRPr="005A4575">
              <w:rPr>
                <w:sz w:val="20"/>
                <w:szCs w:val="20"/>
              </w:rPr>
              <w:t>1207</w:t>
            </w:r>
          </w:p>
        </w:tc>
        <w:tc>
          <w:tcPr>
            <w:tcW w:w="3528" w:type="dxa"/>
            <w:tcBorders>
              <w:top w:val="nil"/>
              <w:left w:val="nil"/>
              <w:bottom w:val="single" w:sz="4" w:space="0" w:color="auto"/>
              <w:right w:val="single" w:sz="4" w:space="0" w:color="auto"/>
            </w:tcBorders>
            <w:shd w:val="clear" w:color="auto" w:fill="auto"/>
            <w:hideMark/>
          </w:tcPr>
          <w:p w14:paraId="4E548CC7"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CA99B0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ACB16F"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1FC604"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62FC675C" w14:textId="77777777" w:rsidR="005A4575" w:rsidRPr="005A4575" w:rsidRDefault="005A4575" w:rsidP="005A4575">
            <w:pPr>
              <w:rPr>
                <w:sz w:val="20"/>
                <w:szCs w:val="20"/>
              </w:rPr>
            </w:pPr>
            <w:r w:rsidRPr="005A4575">
              <w:rPr>
                <w:sz w:val="20"/>
                <w:szCs w:val="20"/>
              </w:rPr>
              <w:t xml:space="preserve">                            48 360,80 </w:t>
            </w:r>
          </w:p>
        </w:tc>
      </w:tr>
      <w:tr w:rsidR="005A4575" w:rsidRPr="005A4575" w14:paraId="2C9C3BF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40DD0E7" w14:textId="77777777" w:rsidR="005A4575" w:rsidRPr="005A4575" w:rsidRDefault="005A4575" w:rsidP="005A4575">
            <w:pPr>
              <w:jc w:val="center"/>
              <w:rPr>
                <w:sz w:val="20"/>
                <w:szCs w:val="20"/>
              </w:rPr>
            </w:pPr>
            <w:r w:rsidRPr="005A4575">
              <w:rPr>
                <w:sz w:val="20"/>
                <w:szCs w:val="20"/>
              </w:rPr>
              <w:t>1208</w:t>
            </w:r>
          </w:p>
        </w:tc>
        <w:tc>
          <w:tcPr>
            <w:tcW w:w="3528" w:type="dxa"/>
            <w:tcBorders>
              <w:top w:val="nil"/>
              <w:left w:val="nil"/>
              <w:bottom w:val="single" w:sz="4" w:space="0" w:color="auto"/>
              <w:right w:val="single" w:sz="4" w:space="0" w:color="auto"/>
            </w:tcBorders>
            <w:shd w:val="clear" w:color="auto" w:fill="auto"/>
            <w:hideMark/>
          </w:tcPr>
          <w:p w14:paraId="31141A7E"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490ED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CA46DC"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0D4528"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4322E446" w14:textId="77777777" w:rsidR="005A4575" w:rsidRPr="005A4575" w:rsidRDefault="005A4575" w:rsidP="005A4575">
            <w:pPr>
              <w:rPr>
                <w:sz w:val="20"/>
                <w:szCs w:val="20"/>
              </w:rPr>
            </w:pPr>
            <w:r w:rsidRPr="005A4575">
              <w:rPr>
                <w:sz w:val="20"/>
                <w:szCs w:val="20"/>
              </w:rPr>
              <w:t xml:space="preserve">                          519 177,26 </w:t>
            </w:r>
          </w:p>
        </w:tc>
      </w:tr>
      <w:tr w:rsidR="005A4575" w:rsidRPr="005A4575" w14:paraId="2A780BC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B5CAE7"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935B4A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60D92A" w14:textId="77777777" w:rsidR="005A4575" w:rsidRPr="005A4575" w:rsidRDefault="005A4575" w:rsidP="005A4575">
            <w:pPr>
              <w:rPr>
                <w:sz w:val="20"/>
                <w:szCs w:val="20"/>
              </w:rPr>
            </w:pPr>
            <w:r w:rsidRPr="005A4575">
              <w:rPr>
                <w:sz w:val="20"/>
                <w:szCs w:val="20"/>
              </w:rPr>
              <w:t xml:space="preserve">                                        -   </w:t>
            </w:r>
          </w:p>
        </w:tc>
      </w:tr>
      <w:tr w:rsidR="005A4575" w:rsidRPr="005A4575" w14:paraId="4BCCFD7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A68C44E" w14:textId="77777777" w:rsidR="005A4575" w:rsidRPr="005A4575" w:rsidRDefault="005A4575" w:rsidP="005A4575">
            <w:pPr>
              <w:jc w:val="center"/>
              <w:rPr>
                <w:sz w:val="20"/>
                <w:szCs w:val="20"/>
              </w:rPr>
            </w:pPr>
            <w:r w:rsidRPr="005A4575">
              <w:rPr>
                <w:sz w:val="20"/>
                <w:szCs w:val="20"/>
              </w:rPr>
              <w:t>1209</w:t>
            </w:r>
          </w:p>
        </w:tc>
        <w:tc>
          <w:tcPr>
            <w:tcW w:w="3528" w:type="dxa"/>
            <w:tcBorders>
              <w:top w:val="nil"/>
              <w:left w:val="nil"/>
              <w:bottom w:val="single" w:sz="4" w:space="0" w:color="auto"/>
              <w:right w:val="single" w:sz="4" w:space="0" w:color="auto"/>
            </w:tcBorders>
            <w:shd w:val="clear" w:color="auto" w:fill="auto"/>
            <w:hideMark/>
          </w:tcPr>
          <w:p w14:paraId="003FDD93"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3FFD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1A6765"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FD6DD3"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696B1336" w14:textId="77777777" w:rsidR="005A4575" w:rsidRPr="005A4575" w:rsidRDefault="005A4575" w:rsidP="005A4575">
            <w:pPr>
              <w:rPr>
                <w:sz w:val="20"/>
                <w:szCs w:val="20"/>
              </w:rPr>
            </w:pPr>
            <w:r w:rsidRPr="005A4575">
              <w:rPr>
                <w:sz w:val="20"/>
                <w:szCs w:val="20"/>
              </w:rPr>
              <w:t xml:space="preserve">                          128 018,49 </w:t>
            </w:r>
          </w:p>
        </w:tc>
      </w:tr>
      <w:tr w:rsidR="005A4575" w:rsidRPr="005A4575" w14:paraId="7927B17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24D24B" w14:textId="77777777" w:rsidR="005A4575" w:rsidRPr="005A4575" w:rsidRDefault="005A4575" w:rsidP="005A4575">
            <w:pPr>
              <w:rPr>
                <w:i/>
                <w:iCs/>
                <w:sz w:val="18"/>
                <w:szCs w:val="18"/>
              </w:rPr>
            </w:pPr>
            <w:r w:rsidRPr="005A4575">
              <w:rPr>
                <w:i/>
                <w:iCs/>
                <w:sz w:val="18"/>
                <w:szCs w:val="18"/>
              </w:rPr>
              <w:t>Сооружение железобетонных свай БСС-880-12.5А</w:t>
            </w:r>
          </w:p>
        </w:tc>
        <w:tc>
          <w:tcPr>
            <w:tcW w:w="2200" w:type="dxa"/>
            <w:tcBorders>
              <w:top w:val="nil"/>
              <w:left w:val="nil"/>
              <w:bottom w:val="single" w:sz="4" w:space="0" w:color="auto"/>
              <w:right w:val="single" w:sz="4" w:space="0" w:color="auto"/>
            </w:tcBorders>
            <w:shd w:val="clear" w:color="auto" w:fill="auto"/>
            <w:noWrap/>
            <w:vAlign w:val="bottom"/>
            <w:hideMark/>
          </w:tcPr>
          <w:p w14:paraId="29A437B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FAA20E" w14:textId="77777777" w:rsidR="005A4575" w:rsidRPr="005A4575" w:rsidRDefault="005A4575" w:rsidP="005A4575">
            <w:pPr>
              <w:rPr>
                <w:sz w:val="20"/>
                <w:szCs w:val="20"/>
              </w:rPr>
            </w:pPr>
            <w:r w:rsidRPr="005A4575">
              <w:rPr>
                <w:sz w:val="20"/>
                <w:szCs w:val="20"/>
              </w:rPr>
              <w:t xml:space="preserve">                                        -   </w:t>
            </w:r>
          </w:p>
        </w:tc>
      </w:tr>
      <w:tr w:rsidR="005A4575" w:rsidRPr="005A4575" w14:paraId="220C143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2D1611B" w14:textId="77777777" w:rsidR="005A4575" w:rsidRPr="005A4575" w:rsidRDefault="005A4575" w:rsidP="005A4575">
            <w:pPr>
              <w:jc w:val="center"/>
              <w:rPr>
                <w:sz w:val="20"/>
                <w:szCs w:val="20"/>
              </w:rPr>
            </w:pPr>
            <w:r w:rsidRPr="005A4575">
              <w:rPr>
                <w:sz w:val="20"/>
                <w:szCs w:val="20"/>
              </w:rPr>
              <w:t>1210</w:t>
            </w:r>
          </w:p>
        </w:tc>
        <w:tc>
          <w:tcPr>
            <w:tcW w:w="3528" w:type="dxa"/>
            <w:tcBorders>
              <w:top w:val="nil"/>
              <w:left w:val="nil"/>
              <w:bottom w:val="single" w:sz="4" w:space="0" w:color="auto"/>
              <w:right w:val="single" w:sz="4" w:space="0" w:color="auto"/>
            </w:tcBorders>
            <w:shd w:val="clear" w:color="auto" w:fill="auto"/>
            <w:hideMark/>
          </w:tcPr>
          <w:p w14:paraId="358707F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49BA0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722523" w14:textId="77777777" w:rsidR="005A4575" w:rsidRPr="005A4575" w:rsidRDefault="005A4575" w:rsidP="005A4575">
            <w:pPr>
              <w:jc w:val="right"/>
              <w:rPr>
                <w:sz w:val="18"/>
                <w:szCs w:val="18"/>
              </w:rPr>
            </w:pPr>
            <w:r w:rsidRPr="005A4575">
              <w:rPr>
                <w:sz w:val="18"/>
                <w:szCs w:val="18"/>
              </w:rPr>
              <w:t>136,8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0788F5" w14:textId="77777777" w:rsidR="005A4575" w:rsidRPr="005A4575" w:rsidRDefault="005A4575" w:rsidP="005A4575">
            <w:pPr>
              <w:rPr>
                <w:sz w:val="18"/>
                <w:szCs w:val="18"/>
              </w:rPr>
            </w:pPr>
            <w:r w:rsidRPr="005A4575">
              <w:rPr>
                <w:sz w:val="18"/>
                <w:szCs w:val="18"/>
              </w:rPr>
              <w:t xml:space="preserve">                      73 451,64 </w:t>
            </w:r>
          </w:p>
        </w:tc>
        <w:tc>
          <w:tcPr>
            <w:tcW w:w="2410" w:type="dxa"/>
            <w:tcBorders>
              <w:top w:val="nil"/>
              <w:left w:val="nil"/>
              <w:bottom w:val="single" w:sz="4" w:space="0" w:color="auto"/>
              <w:right w:val="single" w:sz="8" w:space="0" w:color="auto"/>
            </w:tcBorders>
            <w:shd w:val="clear" w:color="auto" w:fill="auto"/>
            <w:noWrap/>
            <w:vAlign w:val="bottom"/>
            <w:hideMark/>
          </w:tcPr>
          <w:p w14:paraId="711DDF4A" w14:textId="77777777" w:rsidR="005A4575" w:rsidRPr="005A4575" w:rsidRDefault="005A4575" w:rsidP="005A4575">
            <w:pPr>
              <w:rPr>
                <w:sz w:val="20"/>
                <w:szCs w:val="20"/>
              </w:rPr>
            </w:pPr>
            <w:r w:rsidRPr="005A4575">
              <w:rPr>
                <w:sz w:val="20"/>
                <w:szCs w:val="20"/>
              </w:rPr>
              <w:t xml:space="preserve">                     10 048 184,35 </w:t>
            </w:r>
          </w:p>
        </w:tc>
      </w:tr>
      <w:tr w:rsidR="005A4575" w:rsidRPr="005A4575" w14:paraId="26BF261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47159D4" w14:textId="77777777" w:rsidR="005A4575" w:rsidRPr="005A4575" w:rsidRDefault="005A4575" w:rsidP="005A4575">
            <w:pPr>
              <w:rPr>
                <w:i/>
                <w:iCs/>
                <w:sz w:val="18"/>
                <w:szCs w:val="18"/>
              </w:rPr>
            </w:pPr>
            <w:r w:rsidRPr="005A4575">
              <w:rPr>
                <w:i/>
                <w:iCs/>
                <w:sz w:val="18"/>
                <w:szCs w:val="18"/>
              </w:rPr>
              <w:t>Сооружение комбинированных свай БСС-880-12,5-Ак</w:t>
            </w:r>
          </w:p>
        </w:tc>
        <w:tc>
          <w:tcPr>
            <w:tcW w:w="2200" w:type="dxa"/>
            <w:tcBorders>
              <w:top w:val="nil"/>
              <w:left w:val="nil"/>
              <w:bottom w:val="single" w:sz="4" w:space="0" w:color="auto"/>
              <w:right w:val="single" w:sz="4" w:space="0" w:color="auto"/>
            </w:tcBorders>
            <w:shd w:val="clear" w:color="auto" w:fill="auto"/>
            <w:noWrap/>
            <w:vAlign w:val="bottom"/>
            <w:hideMark/>
          </w:tcPr>
          <w:p w14:paraId="4B8FE28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F2E81A" w14:textId="77777777" w:rsidR="005A4575" w:rsidRPr="005A4575" w:rsidRDefault="005A4575" w:rsidP="005A4575">
            <w:pPr>
              <w:rPr>
                <w:sz w:val="20"/>
                <w:szCs w:val="20"/>
              </w:rPr>
            </w:pPr>
            <w:r w:rsidRPr="005A4575">
              <w:rPr>
                <w:sz w:val="20"/>
                <w:szCs w:val="20"/>
              </w:rPr>
              <w:t xml:space="preserve">                                        -   </w:t>
            </w:r>
          </w:p>
        </w:tc>
      </w:tr>
      <w:tr w:rsidR="005A4575" w:rsidRPr="005A4575" w14:paraId="5285ECC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E24B80B" w14:textId="77777777" w:rsidR="005A4575" w:rsidRPr="005A4575" w:rsidRDefault="005A4575" w:rsidP="005A4575">
            <w:pPr>
              <w:jc w:val="center"/>
              <w:rPr>
                <w:sz w:val="20"/>
                <w:szCs w:val="20"/>
              </w:rPr>
            </w:pPr>
            <w:r w:rsidRPr="005A4575">
              <w:rPr>
                <w:sz w:val="20"/>
                <w:szCs w:val="20"/>
              </w:rPr>
              <w:t>1211</w:t>
            </w:r>
          </w:p>
        </w:tc>
        <w:tc>
          <w:tcPr>
            <w:tcW w:w="3528" w:type="dxa"/>
            <w:tcBorders>
              <w:top w:val="nil"/>
              <w:left w:val="nil"/>
              <w:bottom w:val="single" w:sz="4" w:space="0" w:color="auto"/>
              <w:right w:val="single" w:sz="4" w:space="0" w:color="auto"/>
            </w:tcBorders>
            <w:shd w:val="clear" w:color="auto" w:fill="auto"/>
            <w:hideMark/>
          </w:tcPr>
          <w:p w14:paraId="31B52B4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492B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1164F4" w14:textId="77777777" w:rsidR="005A4575" w:rsidRPr="005A4575" w:rsidRDefault="005A4575" w:rsidP="005A4575">
            <w:pPr>
              <w:jc w:val="right"/>
              <w:rPr>
                <w:sz w:val="18"/>
                <w:szCs w:val="18"/>
              </w:rPr>
            </w:pPr>
            <w:r w:rsidRPr="005A4575">
              <w:rPr>
                <w:sz w:val="18"/>
                <w:szCs w:val="18"/>
              </w:rPr>
              <w:t>15,2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5ABA22" w14:textId="77777777" w:rsidR="005A4575" w:rsidRPr="005A4575" w:rsidRDefault="005A4575" w:rsidP="005A4575">
            <w:pPr>
              <w:rPr>
                <w:sz w:val="18"/>
                <w:szCs w:val="18"/>
              </w:rPr>
            </w:pPr>
            <w:r w:rsidRPr="005A4575">
              <w:rPr>
                <w:sz w:val="18"/>
                <w:szCs w:val="18"/>
              </w:rPr>
              <w:t xml:space="preserve">                      71 197,43 </w:t>
            </w:r>
          </w:p>
        </w:tc>
        <w:tc>
          <w:tcPr>
            <w:tcW w:w="2410" w:type="dxa"/>
            <w:tcBorders>
              <w:top w:val="nil"/>
              <w:left w:val="nil"/>
              <w:bottom w:val="single" w:sz="4" w:space="0" w:color="auto"/>
              <w:right w:val="single" w:sz="8" w:space="0" w:color="auto"/>
            </w:tcBorders>
            <w:shd w:val="clear" w:color="auto" w:fill="auto"/>
            <w:noWrap/>
            <w:vAlign w:val="bottom"/>
            <w:hideMark/>
          </w:tcPr>
          <w:p w14:paraId="39A38DDB" w14:textId="77777777" w:rsidR="005A4575" w:rsidRPr="005A4575" w:rsidRDefault="005A4575" w:rsidP="005A4575">
            <w:pPr>
              <w:rPr>
                <w:sz w:val="20"/>
                <w:szCs w:val="20"/>
              </w:rPr>
            </w:pPr>
            <w:r w:rsidRPr="005A4575">
              <w:rPr>
                <w:sz w:val="20"/>
                <w:szCs w:val="20"/>
              </w:rPr>
              <w:t xml:space="preserve">                       1 082 200,94 </w:t>
            </w:r>
          </w:p>
        </w:tc>
      </w:tr>
      <w:tr w:rsidR="005A4575" w:rsidRPr="005A4575" w14:paraId="14A9E92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6D9E03D" w14:textId="77777777" w:rsidR="005A4575" w:rsidRPr="005A4575" w:rsidRDefault="005A4575" w:rsidP="005A4575">
            <w:pPr>
              <w:rPr>
                <w:i/>
                <w:iCs/>
                <w:sz w:val="18"/>
                <w:szCs w:val="18"/>
              </w:rPr>
            </w:pPr>
            <w:r w:rsidRPr="005A4575">
              <w:rPr>
                <w:i/>
                <w:iCs/>
                <w:sz w:val="18"/>
                <w:szCs w:val="18"/>
              </w:rPr>
              <w:t>Сооружение бетонных свай БСС-880-12,5</w:t>
            </w:r>
          </w:p>
        </w:tc>
        <w:tc>
          <w:tcPr>
            <w:tcW w:w="2200" w:type="dxa"/>
            <w:tcBorders>
              <w:top w:val="nil"/>
              <w:left w:val="nil"/>
              <w:bottom w:val="single" w:sz="4" w:space="0" w:color="auto"/>
              <w:right w:val="single" w:sz="4" w:space="0" w:color="auto"/>
            </w:tcBorders>
            <w:shd w:val="clear" w:color="auto" w:fill="auto"/>
            <w:noWrap/>
            <w:vAlign w:val="bottom"/>
            <w:hideMark/>
          </w:tcPr>
          <w:p w14:paraId="1F7C82B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AF7862" w14:textId="77777777" w:rsidR="005A4575" w:rsidRPr="005A4575" w:rsidRDefault="005A4575" w:rsidP="005A4575">
            <w:pPr>
              <w:rPr>
                <w:sz w:val="20"/>
                <w:szCs w:val="20"/>
              </w:rPr>
            </w:pPr>
            <w:r w:rsidRPr="005A4575">
              <w:rPr>
                <w:sz w:val="20"/>
                <w:szCs w:val="20"/>
              </w:rPr>
              <w:t xml:space="preserve">                                        -   </w:t>
            </w:r>
          </w:p>
        </w:tc>
      </w:tr>
      <w:tr w:rsidR="005A4575" w:rsidRPr="005A4575" w14:paraId="2ABD615F"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562FED8" w14:textId="77777777" w:rsidR="005A4575" w:rsidRPr="005A4575" w:rsidRDefault="005A4575" w:rsidP="005A4575">
            <w:pPr>
              <w:jc w:val="center"/>
              <w:rPr>
                <w:sz w:val="20"/>
                <w:szCs w:val="20"/>
              </w:rPr>
            </w:pPr>
            <w:r w:rsidRPr="005A4575">
              <w:rPr>
                <w:sz w:val="20"/>
                <w:szCs w:val="20"/>
              </w:rPr>
              <w:t>1212</w:t>
            </w:r>
          </w:p>
        </w:tc>
        <w:tc>
          <w:tcPr>
            <w:tcW w:w="3528" w:type="dxa"/>
            <w:tcBorders>
              <w:top w:val="nil"/>
              <w:left w:val="nil"/>
              <w:bottom w:val="single" w:sz="4" w:space="0" w:color="auto"/>
              <w:right w:val="single" w:sz="4" w:space="0" w:color="auto"/>
            </w:tcBorders>
            <w:shd w:val="clear" w:color="auto" w:fill="auto"/>
            <w:hideMark/>
          </w:tcPr>
          <w:p w14:paraId="51D797B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E3E28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7644D5" w14:textId="77777777" w:rsidR="005A4575" w:rsidRPr="005A4575" w:rsidRDefault="005A4575" w:rsidP="005A4575">
            <w:pPr>
              <w:jc w:val="right"/>
              <w:rPr>
                <w:sz w:val="18"/>
                <w:szCs w:val="18"/>
              </w:rPr>
            </w:pPr>
            <w:r w:rsidRPr="005A4575">
              <w:rPr>
                <w:sz w:val="18"/>
                <w:szCs w:val="18"/>
              </w:rPr>
              <w:t>152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3B9FE1" w14:textId="77777777" w:rsidR="005A4575" w:rsidRPr="005A4575" w:rsidRDefault="005A4575" w:rsidP="005A4575">
            <w:pPr>
              <w:rPr>
                <w:sz w:val="18"/>
                <w:szCs w:val="18"/>
              </w:rPr>
            </w:pPr>
            <w:r w:rsidRPr="005A4575">
              <w:rPr>
                <w:sz w:val="18"/>
                <w:szCs w:val="18"/>
              </w:rPr>
              <w:t xml:space="preserve">                      69 769,08 </w:t>
            </w:r>
          </w:p>
        </w:tc>
        <w:tc>
          <w:tcPr>
            <w:tcW w:w="2410" w:type="dxa"/>
            <w:tcBorders>
              <w:top w:val="nil"/>
              <w:left w:val="nil"/>
              <w:bottom w:val="single" w:sz="4" w:space="0" w:color="auto"/>
              <w:right w:val="single" w:sz="8" w:space="0" w:color="auto"/>
            </w:tcBorders>
            <w:shd w:val="clear" w:color="auto" w:fill="auto"/>
            <w:noWrap/>
            <w:vAlign w:val="bottom"/>
            <w:hideMark/>
          </w:tcPr>
          <w:p w14:paraId="4571685C" w14:textId="77777777" w:rsidR="005A4575" w:rsidRPr="005A4575" w:rsidRDefault="005A4575" w:rsidP="005A4575">
            <w:pPr>
              <w:rPr>
                <w:sz w:val="20"/>
                <w:szCs w:val="20"/>
              </w:rPr>
            </w:pPr>
            <w:r w:rsidRPr="005A4575">
              <w:rPr>
                <w:sz w:val="20"/>
                <w:szCs w:val="20"/>
              </w:rPr>
              <w:t xml:space="preserve">                     10 604 900,16 </w:t>
            </w:r>
          </w:p>
        </w:tc>
      </w:tr>
      <w:tr w:rsidR="005A4575" w:rsidRPr="005A4575" w14:paraId="79B7B93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E4D4C15" w14:textId="77777777" w:rsidR="005A4575" w:rsidRPr="005A4575" w:rsidRDefault="005A4575" w:rsidP="005A4575">
            <w:pPr>
              <w:jc w:val="center"/>
              <w:rPr>
                <w:sz w:val="20"/>
                <w:szCs w:val="20"/>
              </w:rPr>
            </w:pPr>
            <w:r w:rsidRPr="005A4575">
              <w:rPr>
                <w:sz w:val="20"/>
                <w:szCs w:val="20"/>
              </w:rPr>
              <w:t>1213</w:t>
            </w:r>
          </w:p>
        </w:tc>
        <w:tc>
          <w:tcPr>
            <w:tcW w:w="3528" w:type="dxa"/>
            <w:tcBorders>
              <w:top w:val="nil"/>
              <w:left w:val="nil"/>
              <w:bottom w:val="single" w:sz="4" w:space="0" w:color="auto"/>
              <w:right w:val="single" w:sz="4" w:space="0" w:color="auto"/>
            </w:tcBorders>
            <w:shd w:val="clear" w:color="auto" w:fill="auto"/>
            <w:hideMark/>
          </w:tcPr>
          <w:p w14:paraId="366CA1EA"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08C512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211C8B1" w14:textId="77777777" w:rsidR="005A4575" w:rsidRPr="005A4575" w:rsidRDefault="005A4575" w:rsidP="005A4575">
            <w:pPr>
              <w:jc w:val="right"/>
              <w:rPr>
                <w:sz w:val="18"/>
                <w:szCs w:val="18"/>
              </w:rPr>
            </w:pPr>
            <w:r w:rsidRPr="005A4575">
              <w:rPr>
                <w:sz w:val="18"/>
                <w:szCs w:val="18"/>
              </w:rPr>
              <w:t>425,6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4CF663"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6694E8E6" w14:textId="77777777" w:rsidR="005A4575" w:rsidRPr="005A4575" w:rsidRDefault="005A4575" w:rsidP="005A4575">
            <w:pPr>
              <w:rPr>
                <w:sz w:val="20"/>
                <w:szCs w:val="20"/>
              </w:rPr>
            </w:pPr>
            <w:r w:rsidRPr="005A4575">
              <w:rPr>
                <w:sz w:val="20"/>
                <w:szCs w:val="20"/>
              </w:rPr>
              <w:t xml:space="preserve">                          122 840,93 </w:t>
            </w:r>
          </w:p>
        </w:tc>
      </w:tr>
      <w:tr w:rsidR="005A4575" w:rsidRPr="005A4575" w14:paraId="711F253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848C26E"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A57B4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C0EBB3" w14:textId="77777777" w:rsidR="005A4575" w:rsidRPr="005A4575" w:rsidRDefault="005A4575" w:rsidP="005A4575">
            <w:pPr>
              <w:rPr>
                <w:sz w:val="20"/>
                <w:szCs w:val="20"/>
              </w:rPr>
            </w:pPr>
            <w:r w:rsidRPr="005A4575">
              <w:rPr>
                <w:sz w:val="20"/>
                <w:szCs w:val="20"/>
              </w:rPr>
              <w:t xml:space="preserve">                                        -   </w:t>
            </w:r>
          </w:p>
        </w:tc>
      </w:tr>
      <w:tr w:rsidR="005A4575" w:rsidRPr="005A4575" w14:paraId="4DD7F8A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2E2A99B" w14:textId="77777777" w:rsidR="005A4575" w:rsidRPr="005A4575" w:rsidRDefault="005A4575" w:rsidP="005A4575">
            <w:pPr>
              <w:jc w:val="center"/>
              <w:rPr>
                <w:sz w:val="20"/>
                <w:szCs w:val="20"/>
              </w:rPr>
            </w:pPr>
            <w:r w:rsidRPr="005A4575">
              <w:rPr>
                <w:sz w:val="20"/>
                <w:szCs w:val="20"/>
              </w:rPr>
              <w:t>1214</w:t>
            </w:r>
          </w:p>
        </w:tc>
        <w:tc>
          <w:tcPr>
            <w:tcW w:w="3528" w:type="dxa"/>
            <w:tcBorders>
              <w:top w:val="nil"/>
              <w:left w:val="nil"/>
              <w:bottom w:val="single" w:sz="4" w:space="0" w:color="auto"/>
              <w:right w:val="single" w:sz="4" w:space="0" w:color="auto"/>
            </w:tcBorders>
            <w:shd w:val="clear" w:color="auto" w:fill="auto"/>
            <w:hideMark/>
          </w:tcPr>
          <w:p w14:paraId="5C91933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7C9CB7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8FABA8"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B94FE7"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053B4523" w14:textId="77777777" w:rsidR="005A4575" w:rsidRPr="005A4575" w:rsidRDefault="005A4575" w:rsidP="005A4575">
            <w:pPr>
              <w:rPr>
                <w:sz w:val="20"/>
                <w:szCs w:val="20"/>
              </w:rPr>
            </w:pPr>
            <w:r w:rsidRPr="005A4575">
              <w:rPr>
                <w:sz w:val="20"/>
                <w:szCs w:val="20"/>
              </w:rPr>
              <w:t xml:space="preserve">                            85 043,46 </w:t>
            </w:r>
          </w:p>
        </w:tc>
      </w:tr>
      <w:tr w:rsidR="005A4575" w:rsidRPr="005A4575" w14:paraId="070101A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69F2B4"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890E8C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3E66F8" w14:textId="77777777" w:rsidR="005A4575" w:rsidRPr="005A4575" w:rsidRDefault="005A4575" w:rsidP="005A4575">
            <w:pPr>
              <w:rPr>
                <w:sz w:val="20"/>
                <w:szCs w:val="20"/>
              </w:rPr>
            </w:pPr>
            <w:r w:rsidRPr="005A4575">
              <w:rPr>
                <w:sz w:val="20"/>
                <w:szCs w:val="20"/>
              </w:rPr>
              <w:t xml:space="preserve">                                        -   </w:t>
            </w:r>
          </w:p>
        </w:tc>
      </w:tr>
      <w:tr w:rsidR="005A4575" w:rsidRPr="005A4575" w14:paraId="3C52A67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CAA0B8F" w14:textId="77777777" w:rsidR="005A4575" w:rsidRPr="005A4575" w:rsidRDefault="005A4575" w:rsidP="005A4575">
            <w:pPr>
              <w:jc w:val="center"/>
              <w:rPr>
                <w:sz w:val="20"/>
                <w:szCs w:val="20"/>
              </w:rPr>
            </w:pPr>
            <w:r w:rsidRPr="005A4575">
              <w:rPr>
                <w:sz w:val="20"/>
                <w:szCs w:val="20"/>
              </w:rPr>
              <w:t>1215</w:t>
            </w:r>
          </w:p>
        </w:tc>
        <w:tc>
          <w:tcPr>
            <w:tcW w:w="3528" w:type="dxa"/>
            <w:tcBorders>
              <w:top w:val="nil"/>
              <w:left w:val="nil"/>
              <w:bottom w:val="single" w:sz="4" w:space="0" w:color="auto"/>
              <w:right w:val="single" w:sz="4" w:space="0" w:color="auto"/>
            </w:tcBorders>
            <w:shd w:val="clear" w:color="auto" w:fill="auto"/>
            <w:hideMark/>
          </w:tcPr>
          <w:p w14:paraId="328A5241"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82514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5748CBF"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485CB8"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2A19D6D0" w14:textId="77777777" w:rsidR="005A4575" w:rsidRPr="005A4575" w:rsidRDefault="005A4575" w:rsidP="005A4575">
            <w:pPr>
              <w:rPr>
                <w:sz w:val="20"/>
                <w:szCs w:val="20"/>
              </w:rPr>
            </w:pPr>
            <w:r w:rsidRPr="005A4575">
              <w:rPr>
                <w:sz w:val="20"/>
                <w:szCs w:val="20"/>
              </w:rPr>
              <w:t xml:space="preserve">                            54 592,61 </w:t>
            </w:r>
          </w:p>
        </w:tc>
      </w:tr>
      <w:tr w:rsidR="005A4575" w:rsidRPr="005A4575" w14:paraId="765F8A5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C98A02"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3C059F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479659" w14:textId="77777777" w:rsidR="005A4575" w:rsidRPr="005A4575" w:rsidRDefault="005A4575" w:rsidP="005A4575">
            <w:pPr>
              <w:rPr>
                <w:sz w:val="20"/>
                <w:szCs w:val="20"/>
              </w:rPr>
            </w:pPr>
            <w:r w:rsidRPr="005A4575">
              <w:rPr>
                <w:sz w:val="20"/>
                <w:szCs w:val="20"/>
              </w:rPr>
              <w:t xml:space="preserve">                                        -   </w:t>
            </w:r>
          </w:p>
        </w:tc>
      </w:tr>
      <w:tr w:rsidR="005A4575" w:rsidRPr="005A4575" w14:paraId="114429C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A4B9D79" w14:textId="77777777" w:rsidR="005A4575" w:rsidRPr="005A4575" w:rsidRDefault="005A4575" w:rsidP="005A4575">
            <w:pPr>
              <w:jc w:val="center"/>
              <w:rPr>
                <w:sz w:val="20"/>
                <w:szCs w:val="20"/>
              </w:rPr>
            </w:pPr>
            <w:r w:rsidRPr="005A4575">
              <w:rPr>
                <w:sz w:val="20"/>
                <w:szCs w:val="20"/>
              </w:rPr>
              <w:t>1216</w:t>
            </w:r>
          </w:p>
        </w:tc>
        <w:tc>
          <w:tcPr>
            <w:tcW w:w="3528" w:type="dxa"/>
            <w:tcBorders>
              <w:top w:val="nil"/>
              <w:left w:val="nil"/>
              <w:bottom w:val="single" w:sz="4" w:space="0" w:color="auto"/>
              <w:right w:val="single" w:sz="4" w:space="0" w:color="auto"/>
            </w:tcBorders>
            <w:shd w:val="clear" w:color="auto" w:fill="auto"/>
            <w:hideMark/>
          </w:tcPr>
          <w:p w14:paraId="51E511A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BE4418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B3123D"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CF9677"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34CC00B7" w14:textId="77777777" w:rsidR="005A4575" w:rsidRPr="005A4575" w:rsidRDefault="005A4575" w:rsidP="005A4575">
            <w:pPr>
              <w:rPr>
                <w:sz w:val="20"/>
                <w:szCs w:val="20"/>
              </w:rPr>
            </w:pPr>
            <w:r w:rsidRPr="005A4575">
              <w:rPr>
                <w:sz w:val="20"/>
                <w:szCs w:val="20"/>
              </w:rPr>
              <w:t xml:space="preserve">                          225 585,84 </w:t>
            </w:r>
          </w:p>
        </w:tc>
      </w:tr>
      <w:tr w:rsidR="005A4575" w:rsidRPr="005A4575" w14:paraId="773C2E0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F035ABB"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3EBCB4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8754DF2" w14:textId="77777777" w:rsidR="005A4575" w:rsidRPr="005A4575" w:rsidRDefault="005A4575" w:rsidP="005A4575">
            <w:pPr>
              <w:rPr>
                <w:sz w:val="20"/>
                <w:szCs w:val="20"/>
              </w:rPr>
            </w:pPr>
            <w:r w:rsidRPr="005A4575">
              <w:rPr>
                <w:sz w:val="20"/>
                <w:szCs w:val="20"/>
              </w:rPr>
              <w:t xml:space="preserve">                                        -   </w:t>
            </w:r>
          </w:p>
        </w:tc>
      </w:tr>
      <w:tr w:rsidR="005A4575" w:rsidRPr="005A4575" w14:paraId="71D696E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BFB390"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7588B7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EBC44C" w14:textId="77777777" w:rsidR="005A4575" w:rsidRPr="005A4575" w:rsidRDefault="005A4575" w:rsidP="005A4575">
            <w:pPr>
              <w:rPr>
                <w:sz w:val="20"/>
                <w:szCs w:val="20"/>
              </w:rPr>
            </w:pPr>
            <w:r w:rsidRPr="005A4575">
              <w:rPr>
                <w:sz w:val="20"/>
                <w:szCs w:val="20"/>
              </w:rPr>
              <w:t xml:space="preserve">                                        -   </w:t>
            </w:r>
          </w:p>
        </w:tc>
      </w:tr>
      <w:tr w:rsidR="005A4575" w:rsidRPr="005A4575" w14:paraId="6022B986" w14:textId="77777777" w:rsidTr="00386847">
        <w:trPr>
          <w:trHeight w:val="870"/>
        </w:trPr>
        <w:tc>
          <w:tcPr>
            <w:tcW w:w="4678" w:type="dxa"/>
            <w:tcBorders>
              <w:top w:val="nil"/>
              <w:left w:val="single" w:sz="8" w:space="0" w:color="auto"/>
              <w:bottom w:val="single" w:sz="4" w:space="0" w:color="auto"/>
              <w:right w:val="single" w:sz="4" w:space="0" w:color="auto"/>
            </w:tcBorders>
            <w:shd w:val="clear" w:color="auto" w:fill="auto"/>
            <w:hideMark/>
          </w:tcPr>
          <w:p w14:paraId="506859DC" w14:textId="77777777" w:rsidR="005A4575" w:rsidRPr="005A4575" w:rsidRDefault="005A4575" w:rsidP="005A4575">
            <w:pPr>
              <w:jc w:val="center"/>
              <w:rPr>
                <w:sz w:val="20"/>
                <w:szCs w:val="20"/>
              </w:rPr>
            </w:pPr>
            <w:r w:rsidRPr="005A4575">
              <w:rPr>
                <w:sz w:val="20"/>
                <w:szCs w:val="20"/>
              </w:rPr>
              <w:t>1217</w:t>
            </w:r>
          </w:p>
        </w:tc>
        <w:tc>
          <w:tcPr>
            <w:tcW w:w="3528" w:type="dxa"/>
            <w:tcBorders>
              <w:top w:val="nil"/>
              <w:left w:val="nil"/>
              <w:bottom w:val="single" w:sz="4" w:space="0" w:color="auto"/>
              <w:right w:val="single" w:sz="4" w:space="0" w:color="auto"/>
            </w:tcBorders>
            <w:shd w:val="clear" w:color="auto" w:fill="auto"/>
            <w:hideMark/>
          </w:tcPr>
          <w:p w14:paraId="4E4C3872"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D1E39F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A3912C"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054542" w14:textId="77777777" w:rsidR="005A4575" w:rsidRPr="005A4575" w:rsidRDefault="005A4575" w:rsidP="005A4575">
            <w:pPr>
              <w:rPr>
                <w:sz w:val="18"/>
                <w:szCs w:val="18"/>
              </w:rPr>
            </w:pPr>
            <w:r w:rsidRPr="005A4575">
              <w:rPr>
                <w:sz w:val="18"/>
                <w:szCs w:val="18"/>
              </w:rPr>
              <w:t xml:space="preserve">                           532,96 </w:t>
            </w:r>
          </w:p>
        </w:tc>
        <w:tc>
          <w:tcPr>
            <w:tcW w:w="2410" w:type="dxa"/>
            <w:tcBorders>
              <w:top w:val="nil"/>
              <w:left w:val="nil"/>
              <w:bottom w:val="single" w:sz="4" w:space="0" w:color="auto"/>
              <w:right w:val="single" w:sz="8" w:space="0" w:color="auto"/>
            </w:tcBorders>
            <w:shd w:val="clear" w:color="auto" w:fill="auto"/>
            <w:noWrap/>
            <w:vAlign w:val="bottom"/>
            <w:hideMark/>
          </w:tcPr>
          <w:p w14:paraId="4E3EF3FB" w14:textId="77777777" w:rsidR="005A4575" w:rsidRPr="005A4575" w:rsidRDefault="005A4575" w:rsidP="005A4575">
            <w:pPr>
              <w:rPr>
                <w:sz w:val="20"/>
                <w:szCs w:val="20"/>
              </w:rPr>
            </w:pPr>
            <w:r w:rsidRPr="005A4575">
              <w:rPr>
                <w:sz w:val="20"/>
                <w:szCs w:val="20"/>
              </w:rPr>
              <w:t xml:space="preserve">                            54 894,88 </w:t>
            </w:r>
          </w:p>
        </w:tc>
      </w:tr>
      <w:tr w:rsidR="005A4575" w:rsidRPr="005A4575" w14:paraId="4507806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F34459D" w14:textId="77777777" w:rsidR="005A4575" w:rsidRPr="005A4575" w:rsidRDefault="005A4575" w:rsidP="005A4575">
            <w:pPr>
              <w:jc w:val="center"/>
              <w:rPr>
                <w:sz w:val="20"/>
                <w:szCs w:val="20"/>
              </w:rPr>
            </w:pPr>
            <w:r w:rsidRPr="005A4575">
              <w:rPr>
                <w:sz w:val="20"/>
                <w:szCs w:val="20"/>
              </w:rPr>
              <w:lastRenderedPageBreak/>
              <w:t>1218</w:t>
            </w:r>
          </w:p>
        </w:tc>
        <w:tc>
          <w:tcPr>
            <w:tcW w:w="3528" w:type="dxa"/>
            <w:tcBorders>
              <w:top w:val="nil"/>
              <w:left w:val="nil"/>
              <w:bottom w:val="single" w:sz="4" w:space="0" w:color="auto"/>
              <w:right w:val="single" w:sz="4" w:space="0" w:color="auto"/>
            </w:tcBorders>
            <w:shd w:val="clear" w:color="auto" w:fill="auto"/>
            <w:hideMark/>
          </w:tcPr>
          <w:p w14:paraId="035F5C26"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C5ED58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336174" w14:textId="77777777" w:rsidR="005A4575" w:rsidRPr="005A4575" w:rsidRDefault="005A4575" w:rsidP="005A4575">
            <w:pPr>
              <w:jc w:val="right"/>
              <w:rPr>
                <w:sz w:val="18"/>
                <w:szCs w:val="18"/>
              </w:rPr>
            </w:pPr>
            <w:r w:rsidRPr="005A4575">
              <w:rPr>
                <w:sz w:val="18"/>
                <w:szCs w:val="18"/>
              </w:rPr>
              <w:t>230,7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2E9A40" w14:textId="77777777" w:rsidR="005A4575" w:rsidRPr="005A4575" w:rsidRDefault="005A4575" w:rsidP="005A4575">
            <w:pPr>
              <w:rPr>
                <w:sz w:val="18"/>
                <w:szCs w:val="18"/>
              </w:rPr>
            </w:pPr>
            <w:r w:rsidRPr="005A4575">
              <w:rPr>
                <w:sz w:val="18"/>
                <w:szCs w:val="18"/>
              </w:rPr>
              <w:t xml:space="preserve">                        1 130,55 </w:t>
            </w:r>
          </w:p>
        </w:tc>
        <w:tc>
          <w:tcPr>
            <w:tcW w:w="2410" w:type="dxa"/>
            <w:tcBorders>
              <w:top w:val="nil"/>
              <w:left w:val="nil"/>
              <w:bottom w:val="single" w:sz="4" w:space="0" w:color="auto"/>
              <w:right w:val="single" w:sz="8" w:space="0" w:color="auto"/>
            </w:tcBorders>
            <w:shd w:val="clear" w:color="auto" w:fill="auto"/>
            <w:noWrap/>
            <w:vAlign w:val="bottom"/>
            <w:hideMark/>
          </w:tcPr>
          <w:p w14:paraId="71E04D6F" w14:textId="77777777" w:rsidR="005A4575" w:rsidRPr="005A4575" w:rsidRDefault="005A4575" w:rsidP="005A4575">
            <w:pPr>
              <w:rPr>
                <w:sz w:val="20"/>
                <w:szCs w:val="20"/>
              </w:rPr>
            </w:pPr>
            <w:r w:rsidRPr="005A4575">
              <w:rPr>
                <w:sz w:val="20"/>
                <w:szCs w:val="20"/>
              </w:rPr>
              <w:t xml:space="preserve">                          260 817,89 </w:t>
            </w:r>
          </w:p>
        </w:tc>
      </w:tr>
      <w:tr w:rsidR="005A4575" w:rsidRPr="005A4575" w14:paraId="0B595D8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BD5CA9B"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3CA785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76BDB9" w14:textId="77777777" w:rsidR="005A4575" w:rsidRPr="005A4575" w:rsidRDefault="005A4575" w:rsidP="005A4575">
            <w:pPr>
              <w:rPr>
                <w:sz w:val="20"/>
                <w:szCs w:val="20"/>
              </w:rPr>
            </w:pPr>
            <w:r w:rsidRPr="005A4575">
              <w:rPr>
                <w:sz w:val="20"/>
                <w:szCs w:val="20"/>
              </w:rPr>
              <w:t xml:space="preserve">                                        -   </w:t>
            </w:r>
          </w:p>
        </w:tc>
      </w:tr>
      <w:tr w:rsidR="005A4575" w:rsidRPr="005A4575" w14:paraId="5428BF04"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E665038" w14:textId="77777777" w:rsidR="005A4575" w:rsidRPr="005A4575" w:rsidRDefault="005A4575" w:rsidP="005A4575">
            <w:pPr>
              <w:jc w:val="center"/>
              <w:rPr>
                <w:sz w:val="20"/>
                <w:szCs w:val="20"/>
              </w:rPr>
            </w:pPr>
            <w:r w:rsidRPr="005A4575">
              <w:rPr>
                <w:sz w:val="20"/>
                <w:szCs w:val="20"/>
              </w:rPr>
              <w:t>1219</w:t>
            </w:r>
          </w:p>
        </w:tc>
        <w:tc>
          <w:tcPr>
            <w:tcW w:w="3528" w:type="dxa"/>
            <w:tcBorders>
              <w:top w:val="nil"/>
              <w:left w:val="nil"/>
              <w:bottom w:val="single" w:sz="4" w:space="0" w:color="auto"/>
              <w:right w:val="single" w:sz="4" w:space="0" w:color="auto"/>
            </w:tcBorders>
            <w:shd w:val="clear" w:color="auto" w:fill="auto"/>
            <w:hideMark/>
          </w:tcPr>
          <w:p w14:paraId="3620736C"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5F8D279"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5AF3671" w14:textId="77777777" w:rsidR="005A4575" w:rsidRPr="005A4575" w:rsidRDefault="005A4575" w:rsidP="005A4575">
            <w:pPr>
              <w:jc w:val="right"/>
              <w:rPr>
                <w:sz w:val="18"/>
                <w:szCs w:val="18"/>
              </w:rPr>
            </w:pPr>
            <w:r w:rsidRPr="005A4575">
              <w:rPr>
                <w:sz w:val="18"/>
                <w:szCs w:val="18"/>
              </w:rPr>
              <w:t>205,6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C82F4B" w14:textId="77777777" w:rsidR="005A4575" w:rsidRPr="005A4575" w:rsidRDefault="005A4575" w:rsidP="005A4575">
            <w:pPr>
              <w:rPr>
                <w:sz w:val="18"/>
                <w:szCs w:val="18"/>
              </w:rPr>
            </w:pPr>
            <w:r w:rsidRPr="005A4575">
              <w:rPr>
                <w:sz w:val="18"/>
                <w:szCs w:val="18"/>
              </w:rPr>
              <w:t xml:space="preserve">                             36,82 </w:t>
            </w:r>
          </w:p>
        </w:tc>
        <w:tc>
          <w:tcPr>
            <w:tcW w:w="2410" w:type="dxa"/>
            <w:tcBorders>
              <w:top w:val="nil"/>
              <w:left w:val="nil"/>
              <w:bottom w:val="single" w:sz="4" w:space="0" w:color="auto"/>
              <w:right w:val="single" w:sz="8" w:space="0" w:color="auto"/>
            </w:tcBorders>
            <w:shd w:val="clear" w:color="auto" w:fill="auto"/>
            <w:noWrap/>
            <w:vAlign w:val="bottom"/>
            <w:hideMark/>
          </w:tcPr>
          <w:p w14:paraId="73CB2A75" w14:textId="77777777" w:rsidR="005A4575" w:rsidRPr="005A4575" w:rsidRDefault="005A4575" w:rsidP="005A4575">
            <w:pPr>
              <w:rPr>
                <w:sz w:val="20"/>
                <w:szCs w:val="20"/>
              </w:rPr>
            </w:pPr>
            <w:r w:rsidRPr="005A4575">
              <w:rPr>
                <w:sz w:val="20"/>
                <w:szCs w:val="20"/>
              </w:rPr>
              <w:t xml:space="preserve">                              7 570,19 </w:t>
            </w:r>
          </w:p>
        </w:tc>
      </w:tr>
      <w:tr w:rsidR="005A4575" w:rsidRPr="005A4575" w14:paraId="6CDE096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3A34E7AD" w14:textId="77777777" w:rsidR="005A4575" w:rsidRPr="005A4575" w:rsidRDefault="005A4575" w:rsidP="005A4575">
            <w:pPr>
              <w:jc w:val="center"/>
              <w:rPr>
                <w:sz w:val="20"/>
                <w:szCs w:val="20"/>
              </w:rPr>
            </w:pPr>
            <w:r w:rsidRPr="005A4575">
              <w:rPr>
                <w:sz w:val="20"/>
                <w:szCs w:val="20"/>
              </w:rPr>
              <w:t>1220</w:t>
            </w:r>
          </w:p>
        </w:tc>
        <w:tc>
          <w:tcPr>
            <w:tcW w:w="3528" w:type="dxa"/>
            <w:tcBorders>
              <w:top w:val="nil"/>
              <w:left w:val="nil"/>
              <w:bottom w:val="single" w:sz="4" w:space="0" w:color="auto"/>
              <w:right w:val="single" w:sz="4" w:space="0" w:color="auto"/>
            </w:tcBorders>
            <w:shd w:val="clear" w:color="auto" w:fill="auto"/>
            <w:hideMark/>
          </w:tcPr>
          <w:p w14:paraId="1AA8AEEB"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544B2365"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99B21B"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529C89"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C4C0EBB" w14:textId="77777777" w:rsidR="005A4575" w:rsidRPr="005A4575" w:rsidRDefault="005A4575" w:rsidP="005A4575">
            <w:pPr>
              <w:rPr>
                <w:sz w:val="20"/>
                <w:szCs w:val="20"/>
              </w:rPr>
            </w:pPr>
            <w:r w:rsidRPr="005A4575">
              <w:rPr>
                <w:sz w:val="20"/>
                <w:szCs w:val="20"/>
              </w:rPr>
              <w:t xml:space="preserve">                              8 596,71 </w:t>
            </w:r>
          </w:p>
        </w:tc>
      </w:tr>
      <w:tr w:rsidR="005A4575" w:rsidRPr="005A4575" w14:paraId="32086A8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D1B9CB8" w14:textId="77777777" w:rsidR="005A4575" w:rsidRPr="005A4575" w:rsidRDefault="005A4575" w:rsidP="005A4575">
            <w:pPr>
              <w:jc w:val="center"/>
              <w:rPr>
                <w:sz w:val="20"/>
                <w:szCs w:val="20"/>
              </w:rPr>
            </w:pPr>
            <w:r w:rsidRPr="005A4575">
              <w:rPr>
                <w:sz w:val="20"/>
                <w:szCs w:val="20"/>
              </w:rPr>
              <w:t>1221</w:t>
            </w:r>
          </w:p>
        </w:tc>
        <w:tc>
          <w:tcPr>
            <w:tcW w:w="3528" w:type="dxa"/>
            <w:tcBorders>
              <w:top w:val="nil"/>
              <w:left w:val="nil"/>
              <w:bottom w:val="single" w:sz="4" w:space="0" w:color="auto"/>
              <w:right w:val="single" w:sz="4" w:space="0" w:color="auto"/>
            </w:tcBorders>
            <w:shd w:val="clear" w:color="auto" w:fill="auto"/>
            <w:hideMark/>
          </w:tcPr>
          <w:p w14:paraId="475812B0"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8D1CD98"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43C90A06"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925ECD"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144B910D" w14:textId="77777777" w:rsidR="005A4575" w:rsidRPr="005A4575" w:rsidRDefault="005A4575" w:rsidP="005A4575">
            <w:pPr>
              <w:rPr>
                <w:sz w:val="20"/>
                <w:szCs w:val="20"/>
              </w:rPr>
            </w:pPr>
            <w:r w:rsidRPr="005A4575">
              <w:rPr>
                <w:sz w:val="20"/>
                <w:szCs w:val="20"/>
              </w:rPr>
              <w:t xml:space="preserve">                                 690,50 </w:t>
            </w:r>
          </w:p>
        </w:tc>
      </w:tr>
      <w:tr w:rsidR="005A4575" w:rsidRPr="005A4575" w14:paraId="7AD6D0AC"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7EA94FC" w14:textId="77777777" w:rsidR="005A4575" w:rsidRPr="005A4575" w:rsidRDefault="005A4575" w:rsidP="005A4575">
            <w:pPr>
              <w:jc w:val="center"/>
              <w:rPr>
                <w:sz w:val="20"/>
                <w:szCs w:val="20"/>
              </w:rPr>
            </w:pPr>
            <w:r w:rsidRPr="005A4575">
              <w:rPr>
                <w:sz w:val="20"/>
                <w:szCs w:val="20"/>
              </w:rPr>
              <w:t>1222</w:t>
            </w:r>
          </w:p>
        </w:tc>
        <w:tc>
          <w:tcPr>
            <w:tcW w:w="3528" w:type="dxa"/>
            <w:tcBorders>
              <w:top w:val="nil"/>
              <w:left w:val="nil"/>
              <w:bottom w:val="single" w:sz="4" w:space="0" w:color="auto"/>
              <w:right w:val="single" w:sz="4" w:space="0" w:color="auto"/>
            </w:tcBorders>
            <w:shd w:val="clear" w:color="auto" w:fill="auto"/>
            <w:hideMark/>
          </w:tcPr>
          <w:p w14:paraId="4D622AEA"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A1522A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DF6418"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0FB71F"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35F10843" w14:textId="77777777" w:rsidR="005A4575" w:rsidRPr="005A4575" w:rsidRDefault="005A4575" w:rsidP="005A4575">
            <w:pPr>
              <w:rPr>
                <w:sz w:val="20"/>
                <w:szCs w:val="20"/>
              </w:rPr>
            </w:pPr>
            <w:r w:rsidRPr="005A4575">
              <w:rPr>
                <w:sz w:val="20"/>
                <w:szCs w:val="20"/>
              </w:rPr>
              <w:t xml:space="preserve">                            27 222,93 </w:t>
            </w:r>
          </w:p>
        </w:tc>
      </w:tr>
      <w:tr w:rsidR="005A4575" w:rsidRPr="005A4575" w14:paraId="2CD6D05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E104AA0"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720BA4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3B5B468" w14:textId="77777777" w:rsidR="005A4575" w:rsidRPr="005A4575" w:rsidRDefault="005A4575" w:rsidP="005A4575">
            <w:pPr>
              <w:rPr>
                <w:sz w:val="20"/>
                <w:szCs w:val="20"/>
              </w:rPr>
            </w:pPr>
            <w:r w:rsidRPr="005A4575">
              <w:rPr>
                <w:sz w:val="20"/>
                <w:szCs w:val="20"/>
              </w:rPr>
              <w:t xml:space="preserve">                                        -   </w:t>
            </w:r>
          </w:p>
        </w:tc>
      </w:tr>
      <w:tr w:rsidR="005A4575" w:rsidRPr="005A4575" w14:paraId="32ABE1D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802D220" w14:textId="77777777" w:rsidR="005A4575" w:rsidRPr="005A4575" w:rsidRDefault="005A4575" w:rsidP="005A4575">
            <w:pPr>
              <w:jc w:val="center"/>
              <w:rPr>
                <w:sz w:val="20"/>
                <w:szCs w:val="20"/>
              </w:rPr>
            </w:pPr>
            <w:r w:rsidRPr="005A4575">
              <w:rPr>
                <w:sz w:val="20"/>
                <w:szCs w:val="20"/>
              </w:rPr>
              <w:t>1223</w:t>
            </w:r>
          </w:p>
        </w:tc>
        <w:tc>
          <w:tcPr>
            <w:tcW w:w="3528" w:type="dxa"/>
            <w:tcBorders>
              <w:top w:val="nil"/>
              <w:left w:val="nil"/>
              <w:bottom w:val="single" w:sz="4" w:space="0" w:color="auto"/>
              <w:right w:val="single" w:sz="4" w:space="0" w:color="auto"/>
            </w:tcBorders>
            <w:shd w:val="clear" w:color="auto" w:fill="auto"/>
            <w:hideMark/>
          </w:tcPr>
          <w:p w14:paraId="2F43E487"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AA2CCC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970846"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252352" w14:textId="77777777" w:rsidR="005A4575" w:rsidRPr="005A4575" w:rsidRDefault="005A4575" w:rsidP="005A4575">
            <w:pPr>
              <w:rPr>
                <w:sz w:val="18"/>
                <w:szCs w:val="18"/>
              </w:rPr>
            </w:pPr>
            <w:r w:rsidRPr="005A4575">
              <w:rPr>
                <w:sz w:val="18"/>
                <w:szCs w:val="18"/>
              </w:rPr>
              <w:t xml:space="preserve">                      22 860,99 </w:t>
            </w:r>
          </w:p>
        </w:tc>
        <w:tc>
          <w:tcPr>
            <w:tcW w:w="2410" w:type="dxa"/>
            <w:tcBorders>
              <w:top w:val="nil"/>
              <w:left w:val="nil"/>
              <w:bottom w:val="single" w:sz="4" w:space="0" w:color="auto"/>
              <w:right w:val="single" w:sz="8" w:space="0" w:color="auto"/>
            </w:tcBorders>
            <w:shd w:val="clear" w:color="auto" w:fill="auto"/>
            <w:noWrap/>
            <w:vAlign w:val="bottom"/>
            <w:hideMark/>
          </w:tcPr>
          <w:p w14:paraId="16C8DBFB" w14:textId="77777777" w:rsidR="005A4575" w:rsidRPr="005A4575" w:rsidRDefault="005A4575" w:rsidP="005A4575">
            <w:pPr>
              <w:rPr>
                <w:sz w:val="20"/>
                <w:szCs w:val="20"/>
              </w:rPr>
            </w:pPr>
            <w:r w:rsidRPr="005A4575">
              <w:rPr>
                <w:sz w:val="20"/>
                <w:szCs w:val="20"/>
              </w:rPr>
              <w:t xml:space="preserve">                            50 294,18 </w:t>
            </w:r>
          </w:p>
        </w:tc>
      </w:tr>
      <w:tr w:rsidR="005A4575" w:rsidRPr="005A4575" w14:paraId="077B4C6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703845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CF7EC6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34B7C8" w14:textId="77777777" w:rsidR="005A4575" w:rsidRPr="005A4575" w:rsidRDefault="005A4575" w:rsidP="005A4575">
            <w:pPr>
              <w:rPr>
                <w:sz w:val="20"/>
                <w:szCs w:val="20"/>
              </w:rPr>
            </w:pPr>
            <w:r w:rsidRPr="005A4575">
              <w:rPr>
                <w:sz w:val="20"/>
                <w:szCs w:val="20"/>
              </w:rPr>
              <w:t xml:space="preserve">                                        -   </w:t>
            </w:r>
          </w:p>
        </w:tc>
      </w:tr>
      <w:tr w:rsidR="005A4575" w:rsidRPr="005A4575" w14:paraId="348C97F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02DB4C0" w14:textId="77777777" w:rsidR="005A4575" w:rsidRPr="005A4575" w:rsidRDefault="005A4575" w:rsidP="005A4575">
            <w:pPr>
              <w:jc w:val="center"/>
              <w:rPr>
                <w:sz w:val="20"/>
                <w:szCs w:val="20"/>
              </w:rPr>
            </w:pPr>
            <w:r w:rsidRPr="005A4575">
              <w:rPr>
                <w:sz w:val="20"/>
                <w:szCs w:val="20"/>
              </w:rPr>
              <w:t>1224</w:t>
            </w:r>
          </w:p>
        </w:tc>
        <w:tc>
          <w:tcPr>
            <w:tcW w:w="3528" w:type="dxa"/>
            <w:tcBorders>
              <w:top w:val="nil"/>
              <w:left w:val="nil"/>
              <w:bottom w:val="single" w:sz="4" w:space="0" w:color="auto"/>
              <w:right w:val="single" w:sz="4" w:space="0" w:color="auto"/>
            </w:tcBorders>
            <w:shd w:val="clear" w:color="auto" w:fill="auto"/>
            <w:hideMark/>
          </w:tcPr>
          <w:p w14:paraId="147BF43B"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255440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200DD9"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C00BFC"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56988754" w14:textId="77777777" w:rsidR="005A4575" w:rsidRPr="005A4575" w:rsidRDefault="005A4575" w:rsidP="005A4575">
            <w:pPr>
              <w:rPr>
                <w:sz w:val="20"/>
                <w:szCs w:val="20"/>
              </w:rPr>
            </w:pPr>
            <w:r w:rsidRPr="005A4575">
              <w:rPr>
                <w:sz w:val="20"/>
                <w:szCs w:val="20"/>
              </w:rPr>
              <w:t xml:space="preserve">                            26 057,71 </w:t>
            </w:r>
          </w:p>
        </w:tc>
      </w:tr>
      <w:tr w:rsidR="005A4575" w:rsidRPr="005A4575" w14:paraId="1187FFF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0AF3255"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2C2A988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2B69D5" w14:textId="77777777" w:rsidR="005A4575" w:rsidRPr="005A4575" w:rsidRDefault="005A4575" w:rsidP="005A4575">
            <w:pPr>
              <w:rPr>
                <w:sz w:val="20"/>
                <w:szCs w:val="20"/>
              </w:rPr>
            </w:pPr>
            <w:r w:rsidRPr="005A4575">
              <w:rPr>
                <w:sz w:val="20"/>
                <w:szCs w:val="20"/>
              </w:rPr>
              <w:t xml:space="preserve">                                        -   </w:t>
            </w:r>
          </w:p>
        </w:tc>
      </w:tr>
      <w:tr w:rsidR="005A4575" w:rsidRPr="005A4575" w14:paraId="52344FD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972D296" w14:textId="77777777" w:rsidR="005A4575" w:rsidRPr="005A4575" w:rsidRDefault="005A4575" w:rsidP="005A4575">
            <w:pPr>
              <w:jc w:val="center"/>
              <w:rPr>
                <w:sz w:val="20"/>
                <w:szCs w:val="20"/>
              </w:rPr>
            </w:pPr>
            <w:r w:rsidRPr="005A4575">
              <w:rPr>
                <w:sz w:val="20"/>
                <w:szCs w:val="20"/>
              </w:rPr>
              <w:t>1225</w:t>
            </w:r>
          </w:p>
        </w:tc>
        <w:tc>
          <w:tcPr>
            <w:tcW w:w="3528" w:type="dxa"/>
            <w:tcBorders>
              <w:top w:val="nil"/>
              <w:left w:val="nil"/>
              <w:bottom w:val="single" w:sz="4" w:space="0" w:color="auto"/>
              <w:right w:val="single" w:sz="4" w:space="0" w:color="auto"/>
            </w:tcBorders>
            <w:shd w:val="clear" w:color="auto" w:fill="auto"/>
            <w:hideMark/>
          </w:tcPr>
          <w:p w14:paraId="35059F02"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3B1D36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0757A1" w14:textId="77777777" w:rsidR="005A4575" w:rsidRPr="005A4575" w:rsidRDefault="005A4575" w:rsidP="005A4575">
            <w:pPr>
              <w:jc w:val="right"/>
              <w:rPr>
                <w:sz w:val="18"/>
                <w:szCs w:val="18"/>
              </w:rPr>
            </w:pPr>
            <w:r w:rsidRPr="005A4575">
              <w:rPr>
                <w:sz w:val="18"/>
                <w:szCs w:val="18"/>
              </w:rPr>
              <w:t>42,4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B98D15" w14:textId="77777777" w:rsidR="005A4575" w:rsidRPr="005A4575" w:rsidRDefault="005A4575" w:rsidP="005A4575">
            <w:pPr>
              <w:rPr>
                <w:sz w:val="18"/>
                <w:szCs w:val="18"/>
              </w:rPr>
            </w:pPr>
            <w:r w:rsidRPr="005A4575">
              <w:rPr>
                <w:sz w:val="18"/>
                <w:szCs w:val="18"/>
              </w:rPr>
              <w:t xml:space="preserve">                      11 799,55 </w:t>
            </w:r>
          </w:p>
        </w:tc>
        <w:tc>
          <w:tcPr>
            <w:tcW w:w="2410" w:type="dxa"/>
            <w:tcBorders>
              <w:top w:val="nil"/>
              <w:left w:val="nil"/>
              <w:bottom w:val="single" w:sz="4" w:space="0" w:color="auto"/>
              <w:right w:val="single" w:sz="8" w:space="0" w:color="auto"/>
            </w:tcBorders>
            <w:shd w:val="clear" w:color="auto" w:fill="auto"/>
            <w:noWrap/>
            <w:vAlign w:val="bottom"/>
            <w:hideMark/>
          </w:tcPr>
          <w:p w14:paraId="5566576A" w14:textId="77777777" w:rsidR="005A4575" w:rsidRPr="005A4575" w:rsidRDefault="005A4575" w:rsidP="005A4575">
            <w:pPr>
              <w:rPr>
                <w:sz w:val="20"/>
                <w:szCs w:val="20"/>
              </w:rPr>
            </w:pPr>
            <w:r w:rsidRPr="005A4575">
              <w:rPr>
                <w:sz w:val="20"/>
                <w:szCs w:val="20"/>
              </w:rPr>
              <w:t xml:space="preserve">                          500 300,92 </w:t>
            </w:r>
          </w:p>
        </w:tc>
      </w:tr>
      <w:tr w:rsidR="005A4575" w:rsidRPr="005A4575" w14:paraId="25004C7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E84FF0"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A4F79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FC2410" w14:textId="77777777" w:rsidR="005A4575" w:rsidRPr="005A4575" w:rsidRDefault="005A4575" w:rsidP="005A4575">
            <w:pPr>
              <w:rPr>
                <w:sz w:val="20"/>
                <w:szCs w:val="20"/>
              </w:rPr>
            </w:pPr>
            <w:r w:rsidRPr="005A4575">
              <w:rPr>
                <w:sz w:val="20"/>
                <w:szCs w:val="20"/>
              </w:rPr>
              <w:t xml:space="preserve">                                        -   </w:t>
            </w:r>
          </w:p>
        </w:tc>
      </w:tr>
      <w:tr w:rsidR="005A4575" w:rsidRPr="005A4575" w14:paraId="696C7A4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7820BC2" w14:textId="77777777" w:rsidR="005A4575" w:rsidRPr="005A4575" w:rsidRDefault="005A4575" w:rsidP="005A4575">
            <w:pPr>
              <w:jc w:val="center"/>
              <w:rPr>
                <w:sz w:val="20"/>
                <w:szCs w:val="20"/>
              </w:rPr>
            </w:pPr>
            <w:r w:rsidRPr="005A4575">
              <w:rPr>
                <w:sz w:val="20"/>
                <w:szCs w:val="20"/>
              </w:rPr>
              <w:t>1226</w:t>
            </w:r>
          </w:p>
        </w:tc>
        <w:tc>
          <w:tcPr>
            <w:tcW w:w="3528" w:type="dxa"/>
            <w:tcBorders>
              <w:top w:val="nil"/>
              <w:left w:val="nil"/>
              <w:bottom w:val="single" w:sz="4" w:space="0" w:color="auto"/>
              <w:right w:val="single" w:sz="4" w:space="0" w:color="auto"/>
            </w:tcBorders>
            <w:shd w:val="clear" w:color="auto" w:fill="auto"/>
            <w:hideMark/>
          </w:tcPr>
          <w:p w14:paraId="7309D07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A90426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50079D"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40F397" w14:textId="77777777" w:rsidR="005A4575" w:rsidRPr="005A4575" w:rsidRDefault="005A4575" w:rsidP="005A4575">
            <w:pPr>
              <w:rPr>
                <w:sz w:val="18"/>
                <w:szCs w:val="18"/>
              </w:rPr>
            </w:pPr>
            <w:r w:rsidRPr="005A4575">
              <w:rPr>
                <w:sz w:val="18"/>
                <w:szCs w:val="18"/>
              </w:rPr>
              <w:t xml:space="preserve">                        6 497,40 </w:t>
            </w:r>
          </w:p>
        </w:tc>
        <w:tc>
          <w:tcPr>
            <w:tcW w:w="2410" w:type="dxa"/>
            <w:tcBorders>
              <w:top w:val="nil"/>
              <w:left w:val="nil"/>
              <w:bottom w:val="single" w:sz="4" w:space="0" w:color="auto"/>
              <w:right w:val="single" w:sz="8" w:space="0" w:color="auto"/>
            </w:tcBorders>
            <w:shd w:val="clear" w:color="auto" w:fill="auto"/>
            <w:noWrap/>
            <w:vAlign w:val="bottom"/>
            <w:hideMark/>
          </w:tcPr>
          <w:p w14:paraId="6ECDD4E0" w14:textId="77777777" w:rsidR="005A4575" w:rsidRPr="005A4575" w:rsidRDefault="005A4575" w:rsidP="005A4575">
            <w:pPr>
              <w:rPr>
                <w:sz w:val="20"/>
                <w:szCs w:val="20"/>
              </w:rPr>
            </w:pPr>
            <w:r w:rsidRPr="005A4575">
              <w:rPr>
                <w:sz w:val="20"/>
                <w:szCs w:val="20"/>
              </w:rPr>
              <w:t xml:space="preserve">                            23 390,64 </w:t>
            </w:r>
          </w:p>
        </w:tc>
      </w:tr>
      <w:tr w:rsidR="005A4575" w:rsidRPr="005A4575" w14:paraId="55431A0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19CCF97"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7D491B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E82794" w14:textId="77777777" w:rsidR="005A4575" w:rsidRPr="005A4575" w:rsidRDefault="005A4575" w:rsidP="005A4575">
            <w:pPr>
              <w:rPr>
                <w:sz w:val="20"/>
                <w:szCs w:val="20"/>
              </w:rPr>
            </w:pPr>
            <w:r w:rsidRPr="005A4575">
              <w:rPr>
                <w:sz w:val="20"/>
                <w:szCs w:val="20"/>
              </w:rPr>
              <w:t xml:space="preserve">                                        -   </w:t>
            </w:r>
          </w:p>
        </w:tc>
      </w:tr>
      <w:tr w:rsidR="005A4575" w:rsidRPr="005A4575" w14:paraId="09815A16"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A4A6067" w14:textId="77777777" w:rsidR="005A4575" w:rsidRPr="005A4575" w:rsidRDefault="005A4575" w:rsidP="005A4575">
            <w:pPr>
              <w:jc w:val="center"/>
              <w:rPr>
                <w:sz w:val="20"/>
                <w:szCs w:val="20"/>
              </w:rPr>
            </w:pPr>
            <w:r w:rsidRPr="005A4575">
              <w:rPr>
                <w:sz w:val="20"/>
                <w:szCs w:val="20"/>
              </w:rPr>
              <w:t>1227</w:t>
            </w:r>
          </w:p>
        </w:tc>
        <w:tc>
          <w:tcPr>
            <w:tcW w:w="3528" w:type="dxa"/>
            <w:tcBorders>
              <w:top w:val="nil"/>
              <w:left w:val="nil"/>
              <w:bottom w:val="single" w:sz="4" w:space="0" w:color="auto"/>
              <w:right w:val="single" w:sz="4" w:space="0" w:color="auto"/>
            </w:tcBorders>
            <w:shd w:val="clear" w:color="auto" w:fill="auto"/>
            <w:hideMark/>
          </w:tcPr>
          <w:p w14:paraId="62610B6F"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008E1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590B35"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0FE931"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3471B6DF" w14:textId="77777777" w:rsidR="005A4575" w:rsidRPr="005A4575" w:rsidRDefault="005A4575" w:rsidP="005A4575">
            <w:pPr>
              <w:rPr>
                <w:sz w:val="20"/>
                <w:szCs w:val="20"/>
              </w:rPr>
            </w:pPr>
            <w:r w:rsidRPr="005A4575">
              <w:rPr>
                <w:sz w:val="20"/>
                <w:szCs w:val="20"/>
              </w:rPr>
              <w:t xml:space="preserve">                              9 977,77 </w:t>
            </w:r>
          </w:p>
        </w:tc>
      </w:tr>
      <w:tr w:rsidR="005A4575" w:rsidRPr="005A4575" w14:paraId="22794A9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269C600"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EDDB6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BBD222" w14:textId="77777777" w:rsidR="005A4575" w:rsidRPr="005A4575" w:rsidRDefault="005A4575" w:rsidP="005A4575">
            <w:pPr>
              <w:rPr>
                <w:sz w:val="20"/>
                <w:szCs w:val="20"/>
              </w:rPr>
            </w:pPr>
            <w:r w:rsidRPr="005A4575">
              <w:rPr>
                <w:sz w:val="20"/>
                <w:szCs w:val="20"/>
              </w:rPr>
              <w:t xml:space="preserve">                                        -   </w:t>
            </w:r>
          </w:p>
        </w:tc>
      </w:tr>
      <w:tr w:rsidR="005A4575" w:rsidRPr="005A4575" w14:paraId="54B6EDBC"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222EDCA5" w14:textId="77777777" w:rsidR="005A4575" w:rsidRPr="005A4575" w:rsidRDefault="005A4575" w:rsidP="005A4575">
            <w:pPr>
              <w:jc w:val="center"/>
              <w:rPr>
                <w:sz w:val="20"/>
                <w:szCs w:val="20"/>
              </w:rPr>
            </w:pPr>
            <w:r w:rsidRPr="005A4575">
              <w:rPr>
                <w:sz w:val="20"/>
                <w:szCs w:val="20"/>
              </w:rPr>
              <w:t>1228</w:t>
            </w:r>
          </w:p>
        </w:tc>
        <w:tc>
          <w:tcPr>
            <w:tcW w:w="3528" w:type="dxa"/>
            <w:tcBorders>
              <w:top w:val="nil"/>
              <w:left w:val="nil"/>
              <w:bottom w:val="single" w:sz="4" w:space="0" w:color="auto"/>
              <w:right w:val="single" w:sz="4" w:space="0" w:color="auto"/>
            </w:tcBorders>
            <w:shd w:val="clear" w:color="auto" w:fill="auto"/>
            <w:hideMark/>
          </w:tcPr>
          <w:p w14:paraId="7AD3675A"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B30D77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C7B08D"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CCD867"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2B96D6B0" w14:textId="77777777" w:rsidR="005A4575" w:rsidRPr="005A4575" w:rsidRDefault="005A4575" w:rsidP="005A4575">
            <w:pPr>
              <w:rPr>
                <w:sz w:val="20"/>
                <w:szCs w:val="20"/>
              </w:rPr>
            </w:pPr>
            <w:r w:rsidRPr="005A4575">
              <w:rPr>
                <w:sz w:val="20"/>
                <w:szCs w:val="20"/>
              </w:rPr>
              <w:t xml:space="preserve">                          150 571,92 </w:t>
            </w:r>
          </w:p>
        </w:tc>
      </w:tr>
      <w:tr w:rsidR="005A4575" w:rsidRPr="005A4575" w14:paraId="7394EDD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CB304C"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60895C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668F51" w14:textId="77777777" w:rsidR="005A4575" w:rsidRPr="005A4575" w:rsidRDefault="005A4575" w:rsidP="005A4575">
            <w:pPr>
              <w:rPr>
                <w:sz w:val="20"/>
                <w:szCs w:val="20"/>
              </w:rPr>
            </w:pPr>
            <w:r w:rsidRPr="005A4575">
              <w:rPr>
                <w:sz w:val="20"/>
                <w:szCs w:val="20"/>
              </w:rPr>
              <w:t xml:space="preserve">                                        -   </w:t>
            </w:r>
          </w:p>
        </w:tc>
      </w:tr>
      <w:tr w:rsidR="005A4575" w:rsidRPr="005A4575" w14:paraId="0023C743"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33763684" w14:textId="77777777" w:rsidR="005A4575" w:rsidRPr="005A4575" w:rsidRDefault="005A4575" w:rsidP="005A4575">
            <w:pPr>
              <w:jc w:val="center"/>
              <w:rPr>
                <w:sz w:val="20"/>
                <w:szCs w:val="20"/>
              </w:rPr>
            </w:pPr>
            <w:r w:rsidRPr="005A4575">
              <w:rPr>
                <w:sz w:val="20"/>
                <w:szCs w:val="20"/>
              </w:rPr>
              <w:t>1229</w:t>
            </w:r>
          </w:p>
        </w:tc>
        <w:tc>
          <w:tcPr>
            <w:tcW w:w="3528" w:type="dxa"/>
            <w:tcBorders>
              <w:top w:val="nil"/>
              <w:left w:val="nil"/>
              <w:bottom w:val="single" w:sz="4" w:space="0" w:color="auto"/>
              <w:right w:val="single" w:sz="4" w:space="0" w:color="auto"/>
            </w:tcBorders>
            <w:shd w:val="clear" w:color="auto" w:fill="auto"/>
            <w:hideMark/>
          </w:tcPr>
          <w:p w14:paraId="591629E9"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252C62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C89BA2F"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B8975B"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269368AF" w14:textId="77777777" w:rsidR="005A4575" w:rsidRPr="005A4575" w:rsidRDefault="005A4575" w:rsidP="005A4575">
            <w:pPr>
              <w:rPr>
                <w:sz w:val="20"/>
                <w:szCs w:val="20"/>
              </w:rPr>
            </w:pPr>
            <w:r w:rsidRPr="005A4575">
              <w:rPr>
                <w:sz w:val="20"/>
                <w:szCs w:val="20"/>
              </w:rPr>
              <w:t xml:space="preserve">                          160 920,76 </w:t>
            </w:r>
          </w:p>
        </w:tc>
      </w:tr>
      <w:tr w:rsidR="005A4575" w:rsidRPr="005A4575" w14:paraId="4847AF2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7A005F7" w14:textId="77777777" w:rsidR="005A4575" w:rsidRPr="005A4575" w:rsidRDefault="005A4575" w:rsidP="005A4575">
            <w:pPr>
              <w:rPr>
                <w:i/>
                <w:iCs/>
                <w:sz w:val="18"/>
                <w:szCs w:val="18"/>
              </w:rPr>
            </w:pPr>
            <w:r w:rsidRPr="005A4575">
              <w:rPr>
                <w:i/>
                <w:iCs/>
                <w:sz w:val="18"/>
                <w:szCs w:val="18"/>
              </w:rPr>
              <w:t>Ликвидация участка тоннеля</w:t>
            </w:r>
          </w:p>
        </w:tc>
        <w:tc>
          <w:tcPr>
            <w:tcW w:w="2200" w:type="dxa"/>
            <w:tcBorders>
              <w:top w:val="nil"/>
              <w:left w:val="nil"/>
              <w:bottom w:val="single" w:sz="4" w:space="0" w:color="auto"/>
              <w:right w:val="single" w:sz="4" w:space="0" w:color="auto"/>
            </w:tcBorders>
            <w:shd w:val="clear" w:color="auto" w:fill="auto"/>
            <w:noWrap/>
            <w:vAlign w:val="bottom"/>
            <w:hideMark/>
          </w:tcPr>
          <w:p w14:paraId="5111D0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3791C83" w14:textId="77777777" w:rsidR="005A4575" w:rsidRPr="005A4575" w:rsidRDefault="005A4575" w:rsidP="005A4575">
            <w:pPr>
              <w:rPr>
                <w:sz w:val="20"/>
                <w:szCs w:val="20"/>
              </w:rPr>
            </w:pPr>
            <w:r w:rsidRPr="005A4575">
              <w:rPr>
                <w:sz w:val="20"/>
                <w:szCs w:val="20"/>
              </w:rPr>
              <w:t xml:space="preserve">                                        -   </w:t>
            </w:r>
          </w:p>
        </w:tc>
      </w:tr>
      <w:tr w:rsidR="005A4575" w:rsidRPr="005A4575" w14:paraId="6BFEFDE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1170B51" w14:textId="77777777" w:rsidR="005A4575" w:rsidRPr="005A4575" w:rsidRDefault="005A4575" w:rsidP="005A4575">
            <w:pPr>
              <w:jc w:val="center"/>
              <w:rPr>
                <w:sz w:val="20"/>
                <w:szCs w:val="20"/>
              </w:rPr>
            </w:pPr>
            <w:r w:rsidRPr="005A4575">
              <w:rPr>
                <w:sz w:val="20"/>
                <w:szCs w:val="20"/>
              </w:rPr>
              <w:t>1230</w:t>
            </w:r>
          </w:p>
        </w:tc>
        <w:tc>
          <w:tcPr>
            <w:tcW w:w="3528" w:type="dxa"/>
            <w:tcBorders>
              <w:top w:val="nil"/>
              <w:left w:val="nil"/>
              <w:bottom w:val="single" w:sz="4" w:space="0" w:color="auto"/>
              <w:right w:val="single" w:sz="4" w:space="0" w:color="auto"/>
            </w:tcBorders>
            <w:shd w:val="clear" w:color="auto" w:fill="auto"/>
            <w:hideMark/>
          </w:tcPr>
          <w:p w14:paraId="6C19D2FA" w14:textId="77777777" w:rsidR="005A4575" w:rsidRPr="005A4575" w:rsidRDefault="005A4575" w:rsidP="005A4575">
            <w:pPr>
              <w:rPr>
                <w:sz w:val="18"/>
                <w:szCs w:val="18"/>
              </w:rPr>
            </w:pPr>
            <w:r w:rsidRPr="005A4575">
              <w:rPr>
                <w:sz w:val="18"/>
                <w:szCs w:val="18"/>
              </w:rPr>
              <w:t>Тампонаж закрепного пространства цементным раствором (коллектор)</w:t>
            </w:r>
          </w:p>
        </w:tc>
        <w:tc>
          <w:tcPr>
            <w:tcW w:w="1113" w:type="dxa"/>
            <w:gridSpan w:val="2"/>
            <w:tcBorders>
              <w:top w:val="nil"/>
              <w:left w:val="nil"/>
              <w:bottom w:val="single" w:sz="4" w:space="0" w:color="auto"/>
              <w:right w:val="single" w:sz="4" w:space="0" w:color="auto"/>
            </w:tcBorders>
            <w:shd w:val="clear" w:color="auto" w:fill="auto"/>
            <w:vAlign w:val="bottom"/>
            <w:hideMark/>
          </w:tcPr>
          <w:p w14:paraId="35BFB5A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A7F420" w14:textId="77777777" w:rsidR="005A4575" w:rsidRPr="005A4575" w:rsidRDefault="005A4575" w:rsidP="005A4575">
            <w:pPr>
              <w:jc w:val="right"/>
              <w:rPr>
                <w:sz w:val="18"/>
                <w:szCs w:val="18"/>
              </w:rPr>
            </w:pPr>
            <w:r w:rsidRPr="005A4575">
              <w:rPr>
                <w:sz w:val="18"/>
                <w:szCs w:val="18"/>
              </w:rPr>
              <w:t>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4D3529" w14:textId="77777777" w:rsidR="005A4575" w:rsidRPr="005A4575" w:rsidRDefault="005A4575" w:rsidP="005A4575">
            <w:pPr>
              <w:rPr>
                <w:sz w:val="18"/>
                <w:szCs w:val="18"/>
              </w:rPr>
            </w:pPr>
            <w:r w:rsidRPr="005A4575">
              <w:rPr>
                <w:sz w:val="18"/>
                <w:szCs w:val="18"/>
              </w:rPr>
              <w:t xml:space="preserve">                        6 903,36 </w:t>
            </w:r>
          </w:p>
        </w:tc>
        <w:tc>
          <w:tcPr>
            <w:tcW w:w="2410" w:type="dxa"/>
            <w:tcBorders>
              <w:top w:val="nil"/>
              <w:left w:val="nil"/>
              <w:bottom w:val="single" w:sz="4" w:space="0" w:color="auto"/>
              <w:right w:val="single" w:sz="8" w:space="0" w:color="auto"/>
            </w:tcBorders>
            <w:shd w:val="clear" w:color="auto" w:fill="auto"/>
            <w:noWrap/>
            <w:vAlign w:val="bottom"/>
            <w:hideMark/>
          </w:tcPr>
          <w:p w14:paraId="60FD2EF3" w14:textId="77777777" w:rsidR="005A4575" w:rsidRPr="005A4575" w:rsidRDefault="005A4575" w:rsidP="005A4575">
            <w:pPr>
              <w:rPr>
                <w:sz w:val="20"/>
                <w:szCs w:val="20"/>
              </w:rPr>
            </w:pPr>
            <w:r w:rsidRPr="005A4575">
              <w:rPr>
                <w:sz w:val="20"/>
                <w:szCs w:val="20"/>
              </w:rPr>
              <w:t xml:space="preserve">                          331 361,28 </w:t>
            </w:r>
          </w:p>
        </w:tc>
      </w:tr>
      <w:tr w:rsidR="005A4575" w:rsidRPr="005A4575" w14:paraId="4531E4E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060BBFA" w14:textId="77777777" w:rsidR="005A4575" w:rsidRPr="005A4575" w:rsidRDefault="005A4575" w:rsidP="005A4575">
            <w:pPr>
              <w:rPr>
                <w:i/>
                <w:iCs/>
                <w:sz w:val="18"/>
                <w:szCs w:val="18"/>
              </w:rPr>
            </w:pPr>
            <w:r w:rsidRPr="005A4575">
              <w:rPr>
                <w:i/>
                <w:iCs/>
                <w:sz w:val="18"/>
                <w:szCs w:val="18"/>
              </w:rPr>
              <w:lastRenderedPageBreak/>
              <w:t>Устройство бетонной заглушки для тоннеля</w:t>
            </w:r>
          </w:p>
        </w:tc>
        <w:tc>
          <w:tcPr>
            <w:tcW w:w="2200" w:type="dxa"/>
            <w:tcBorders>
              <w:top w:val="nil"/>
              <w:left w:val="nil"/>
              <w:bottom w:val="single" w:sz="4" w:space="0" w:color="auto"/>
              <w:right w:val="single" w:sz="4" w:space="0" w:color="auto"/>
            </w:tcBorders>
            <w:shd w:val="clear" w:color="auto" w:fill="auto"/>
            <w:noWrap/>
            <w:vAlign w:val="bottom"/>
            <w:hideMark/>
          </w:tcPr>
          <w:p w14:paraId="0A182CE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806865" w14:textId="77777777" w:rsidR="005A4575" w:rsidRPr="005A4575" w:rsidRDefault="005A4575" w:rsidP="005A4575">
            <w:pPr>
              <w:rPr>
                <w:sz w:val="20"/>
                <w:szCs w:val="20"/>
              </w:rPr>
            </w:pPr>
            <w:r w:rsidRPr="005A4575">
              <w:rPr>
                <w:sz w:val="20"/>
                <w:szCs w:val="20"/>
              </w:rPr>
              <w:t xml:space="preserve">                                        -   </w:t>
            </w:r>
          </w:p>
        </w:tc>
      </w:tr>
      <w:tr w:rsidR="005A4575" w:rsidRPr="005A4575" w14:paraId="07657D3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6272F36" w14:textId="77777777" w:rsidR="005A4575" w:rsidRPr="005A4575" w:rsidRDefault="005A4575" w:rsidP="005A4575">
            <w:pPr>
              <w:jc w:val="center"/>
              <w:rPr>
                <w:sz w:val="20"/>
                <w:szCs w:val="20"/>
              </w:rPr>
            </w:pPr>
            <w:r w:rsidRPr="005A4575">
              <w:rPr>
                <w:sz w:val="20"/>
                <w:szCs w:val="20"/>
              </w:rPr>
              <w:t>1231</w:t>
            </w:r>
          </w:p>
        </w:tc>
        <w:tc>
          <w:tcPr>
            <w:tcW w:w="3528" w:type="dxa"/>
            <w:tcBorders>
              <w:top w:val="nil"/>
              <w:left w:val="nil"/>
              <w:bottom w:val="single" w:sz="4" w:space="0" w:color="auto"/>
              <w:right w:val="single" w:sz="4" w:space="0" w:color="auto"/>
            </w:tcBorders>
            <w:shd w:val="clear" w:color="auto" w:fill="auto"/>
            <w:hideMark/>
          </w:tcPr>
          <w:p w14:paraId="484AF46C"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E8FA9D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73E922" w14:textId="77777777" w:rsidR="005A4575" w:rsidRPr="005A4575" w:rsidRDefault="005A4575" w:rsidP="005A4575">
            <w:pPr>
              <w:jc w:val="right"/>
              <w:rPr>
                <w:sz w:val="18"/>
                <w:szCs w:val="18"/>
              </w:rPr>
            </w:pPr>
            <w:r w:rsidRPr="005A4575">
              <w:rPr>
                <w:sz w:val="18"/>
                <w:szCs w:val="18"/>
              </w:rPr>
              <w:t>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C3AE92" w14:textId="77777777" w:rsidR="005A4575" w:rsidRPr="005A4575" w:rsidRDefault="005A4575" w:rsidP="005A4575">
            <w:pPr>
              <w:rPr>
                <w:sz w:val="18"/>
                <w:szCs w:val="18"/>
              </w:rPr>
            </w:pPr>
            <w:r w:rsidRPr="005A4575">
              <w:rPr>
                <w:sz w:val="18"/>
                <w:szCs w:val="18"/>
              </w:rPr>
              <w:t xml:space="preserve">                        7 765,37 </w:t>
            </w:r>
          </w:p>
        </w:tc>
        <w:tc>
          <w:tcPr>
            <w:tcW w:w="2410" w:type="dxa"/>
            <w:tcBorders>
              <w:top w:val="nil"/>
              <w:left w:val="nil"/>
              <w:bottom w:val="single" w:sz="4" w:space="0" w:color="auto"/>
              <w:right w:val="single" w:sz="8" w:space="0" w:color="auto"/>
            </w:tcBorders>
            <w:shd w:val="clear" w:color="auto" w:fill="auto"/>
            <w:noWrap/>
            <w:vAlign w:val="bottom"/>
            <w:hideMark/>
          </w:tcPr>
          <w:p w14:paraId="0B0CDC20" w14:textId="77777777" w:rsidR="005A4575" w:rsidRPr="005A4575" w:rsidRDefault="005A4575" w:rsidP="005A4575">
            <w:pPr>
              <w:rPr>
                <w:sz w:val="20"/>
                <w:szCs w:val="20"/>
              </w:rPr>
            </w:pPr>
            <w:r w:rsidRPr="005A4575">
              <w:rPr>
                <w:sz w:val="20"/>
                <w:szCs w:val="20"/>
              </w:rPr>
              <w:t xml:space="preserve">                            48 921,83 </w:t>
            </w:r>
          </w:p>
        </w:tc>
      </w:tr>
      <w:tr w:rsidR="005A4575" w:rsidRPr="005A4575" w14:paraId="1C83CC3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B8236D2" w14:textId="77777777" w:rsidR="005A4575" w:rsidRPr="005A4575" w:rsidRDefault="005A4575" w:rsidP="005A4575">
            <w:pPr>
              <w:rPr>
                <w:i/>
                <w:iCs/>
                <w:sz w:val="18"/>
                <w:szCs w:val="18"/>
              </w:rPr>
            </w:pPr>
            <w:r w:rsidRPr="005A4575">
              <w:rPr>
                <w:i/>
                <w:iCs/>
                <w:sz w:val="18"/>
                <w:szCs w:val="18"/>
              </w:rPr>
              <w:t>Пробивка в днище и стенах отверстий</w:t>
            </w:r>
          </w:p>
        </w:tc>
        <w:tc>
          <w:tcPr>
            <w:tcW w:w="2200" w:type="dxa"/>
            <w:tcBorders>
              <w:top w:val="nil"/>
              <w:left w:val="nil"/>
              <w:bottom w:val="single" w:sz="4" w:space="0" w:color="auto"/>
              <w:right w:val="single" w:sz="4" w:space="0" w:color="auto"/>
            </w:tcBorders>
            <w:shd w:val="clear" w:color="auto" w:fill="auto"/>
            <w:noWrap/>
            <w:vAlign w:val="bottom"/>
            <w:hideMark/>
          </w:tcPr>
          <w:p w14:paraId="2D7DEF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66742D" w14:textId="77777777" w:rsidR="005A4575" w:rsidRPr="005A4575" w:rsidRDefault="005A4575" w:rsidP="005A4575">
            <w:pPr>
              <w:rPr>
                <w:sz w:val="20"/>
                <w:szCs w:val="20"/>
              </w:rPr>
            </w:pPr>
            <w:r w:rsidRPr="005A4575">
              <w:rPr>
                <w:sz w:val="20"/>
                <w:szCs w:val="20"/>
              </w:rPr>
              <w:t xml:space="preserve">                                        -   </w:t>
            </w:r>
          </w:p>
        </w:tc>
      </w:tr>
      <w:tr w:rsidR="005A4575" w:rsidRPr="005A4575" w14:paraId="1D5CF753"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073E7370" w14:textId="77777777" w:rsidR="005A4575" w:rsidRPr="005A4575" w:rsidRDefault="005A4575" w:rsidP="005A4575">
            <w:pPr>
              <w:jc w:val="center"/>
              <w:rPr>
                <w:sz w:val="20"/>
                <w:szCs w:val="20"/>
              </w:rPr>
            </w:pPr>
            <w:r w:rsidRPr="005A4575">
              <w:rPr>
                <w:sz w:val="20"/>
                <w:szCs w:val="20"/>
              </w:rPr>
              <w:t>1232</w:t>
            </w:r>
          </w:p>
        </w:tc>
        <w:tc>
          <w:tcPr>
            <w:tcW w:w="3528" w:type="dxa"/>
            <w:tcBorders>
              <w:top w:val="nil"/>
              <w:left w:val="nil"/>
              <w:bottom w:val="single" w:sz="4" w:space="0" w:color="auto"/>
              <w:right w:val="single" w:sz="4" w:space="0" w:color="auto"/>
            </w:tcBorders>
            <w:shd w:val="clear" w:color="auto" w:fill="auto"/>
            <w:hideMark/>
          </w:tcPr>
          <w:p w14:paraId="01DF432B" w14:textId="77777777" w:rsidR="005A4575" w:rsidRPr="005A4575" w:rsidRDefault="005A4575" w:rsidP="005A4575">
            <w:pPr>
              <w:rPr>
                <w:sz w:val="18"/>
                <w:szCs w:val="18"/>
              </w:rPr>
            </w:pPr>
            <w:r w:rsidRPr="005A4575">
              <w:rPr>
                <w:sz w:val="18"/>
                <w:szCs w:val="18"/>
              </w:rPr>
              <w:t>Разломка в подземных сооружениях, погрузка и перевозка мусора строительного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D2073E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0C4ADB" w14:textId="77777777" w:rsidR="005A4575" w:rsidRPr="005A4575" w:rsidRDefault="005A4575" w:rsidP="005A4575">
            <w:pPr>
              <w:jc w:val="right"/>
              <w:rPr>
                <w:sz w:val="18"/>
                <w:szCs w:val="18"/>
              </w:rPr>
            </w:pPr>
            <w:r w:rsidRPr="005A4575">
              <w:rPr>
                <w:sz w:val="18"/>
                <w:szCs w:val="18"/>
              </w:rPr>
              <w:t>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A0726D" w14:textId="77777777" w:rsidR="005A4575" w:rsidRPr="005A4575" w:rsidRDefault="005A4575" w:rsidP="005A4575">
            <w:pPr>
              <w:rPr>
                <w:sz w:val="18"/>
                <w:szCs w:val="18"/>
              </w:rPr>
            </w:pPr>
            <w:r w:rsidRPr="005A4575">
              <w:rPr>
                <w:sz w:val="18"/>
                <w:szCs w:val="18"/>
              </w:rPr>
              <w:t xml:space="preserve">                      18 758,55 </w:t>
            </w:r>
          </w:p>
        </w:tc>
        <w:tc>
          <w:tcPr>
            <w:tcW w:w="2410" w:type="dxa"/>
            <w:tcBorders>
              <w:top w:val="nil"/>
              <w:left w:val="nil"/>
              <w:bottom w:val="single" w:sz="4" w:space="0" w:color="auto"/>
              <w:right w:val="single" w:sz="8" w:space="0" w:color="auto"/>
            </w:tcBorders>
            <w:shd w:val="clear" w:color="auto" w:fill="auto"/>
            <w:noWrap/>
            <w:vAlign w:val="bottom"/>
            <w:hideMark/>
          </w:tcPr>
          <w:p w14:paraId="69528248" w14:textId="77777777" w:rsidR="005A4575" w:rsidRPr="005A4575" w:rsidRDefault="005A4575" w:rsidP="005A4575">
            <w:pPr>
              <w:rPr>
                <w:sz w:val="20"/>
                <w:szCs w:val="20"/>
              </w:rPr>
            </w:pPr>
            <w:r w:rsidRPr="005A4575">
              <w:rPr>
                <w:sz w:val="20"/>
                <w:szCs w:val="20"/>
              </w:rPr>
              <w:t xml:space="preserve">                            11 255,13 </w:t>
            </w:r>
          </w:p>
        </w:tc>
      </w:tr>
      <w:tr w:rsidR="005A4575" w:rsidRPr="005A4575" w14:paraId="5C426468"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1288E599" w14:textId="77777777" w:rsidR="005A4575" w:rsidRPr="005A4575" w:rsidRDefault="005A4575" w:rsidP="005A4575">
            <w:pPr>
              <w:jc w:val="center"/>
              <w:rPr>
                <w:sz w:val="20"/>
                <w:szCs w:val="20"/>
              </w:rPr>
            </w:pPr>
            <w:r w:rsidRPr="005A4575">
              <w:rPr>
                <w:sz w:val="20"/>
                <w:szCs w:val="20"/>
              </w:rPr>
              <w:t>1233</w:t>
            </w:r>
          </w:p>
        </w:tc>
        <w:tc>
          <w:tcPr>
            <w:tcW w:w="3528" w:type="dxa"/>
            <w:tcBorders>
              <w:top w:val="nil"/>
              <w:left w:val="nil"/>
              <w:bottom w:val="single" w:sz="4" w:space="0" w:color="auto"/>
              <w:right w:val="single" w:sz="4" w:space="0" w:color="auto"/>
            </w:tcBorders>
            <w:shd w:val="clear" w:color="auto" w:fill="auto"/>
            <w:hideMark/>
          </w:tcPr>
          <w:p w14:paraId="28DCEC22" w14:textId="77777777" w:rsidR="005A4575" w:rsidRPr="005A4575" w:rsidRDefault="005A4575" w:rsidP="005A4575">
            <w:pPr>
              <w:rPr>
                <w:sz w:val="18"/>
                <w:szCs w:val="18"/>
              </w:rPr>
            </w:pPr>
            <w:r w:rsidRPr="005A4575">
              <w:rPr>
                <w:sz w:val="18"/>
                <w:szCs w:val="18"/>
              </w:rPr>
              <w:t>Засыпка шахтных стволов: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E5BAE1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337F9A" w14:textId="77777777" w:rsidR="005A4575" w:rsidRPr="005A4575" w:rsidRDefault="005A4575" w:rsidP="005A4575">
            <w:pPr>
              <w:jc w:val="right"/>
              <w:rPr>
                <w:sz w:val="18"/>
                <w:szCs w:val="18"/>
              </w:rPr>
            </w:pPr>
            <w:r w:rsidRPr="005A4575">
              <w:rPr>
                <w:sz w:val="18"/>
                <w:szCs w:val="18"/>
              </w:rPr>
              <w:t>340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B31474" w14:textId="77777777" w:rsidR="005A4575" w:rsidRPr="005A4575" w:rsidRDefault="005A4575" w:rsidP="005A4575">
            <w:pPr>
              <w:rPr>
                <w:sz w:val="18"/>
                <w:szCs w:val="18"/>
              </w:rPr>
            </w:pPr>
            <w:r w:rsidRPr="005A4575">
              <w:rPr>
                <w:sz w:val="18"/>
                <w:szCs w:val="18"/>
              </w:rPr>
              <w:t xml:space="preserve">                        1 704,06 </w:t>
            </w:r>
          </w:p>
        </w:tc>
        <w:tc>
          <w:tcPr>
            <w:tcW w:w="2410" w:type="dxa"/>
            <w:tcBorders>
              <w:top w:val="nil"/>
              <w:left w:val="nil"/>
              <w:bottom w:val="single" w:sz="4" w:space="0" w:color="auto"/>
              <w:right w:val="single" w:sz="8" w:space="0" w:color="auto"/>
            </w:tcBorders>
            <w:shd w:val="clear" w:color="auto" w:fill="auto"/>
            <w:noWrap/>
            <w:vAlign w:val="bottom"/>
            <w:hideMark/>
          </w:tcPr>
          <w:p w14:paraId="09249A5C" w14:textId="77777777" w:rsidR="005A4575" w:rsidRPr="005A4575" w:rsidRDefault="005A4575" w:rsidP="005A4575">
            <w:pPr>
              <w:rPr>
                <w:sz w:val="20"/>
                <w:szCs w:val="20"/>
              </w:rPr>
            </w:pPr>
            <w:r w:rsidRPr="005A4575">
              <w:rPr>
                <w:sz w:val="20"/>
                <w:szCs w:val="20"/>
              </w:rPr>
              <w:t xml:space="preserve">                          579 380,40 </w:t>
            </w:r>
          </w:p>
        </w:tc>
      </w:tr>
      <w:tr w:rsidR="005A4575" w:rsidRPr="005A4575" w14:paraId="6CFC7AA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A12D154"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3EF584C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BF339C7" w14:textId="77777777" w:rsidR="005A4575" w:rsidRPr="005A4575" w:rsidRDefault="005A4575" w:rsidP="005A4575">
            <w:pPr>
              <w:rPr>
                <w:sz w:val="20"/>
                <w:szCs w:val="20"/>
              </w:rPr>
            </w:pPr>
            <w:r w:rsidRPr="005A4575">
              <w:rPr>
                <w:sz w:val="20"/>
                <w:szCs w:val="20"/>
              </w:rPr>
              <w:t xml:space="preserve">                                        -   </w:t>
            </w:r>
          </w:p>
        </w:tc>
      </w:tr>
      <w:tr w:rsidR="005A4575" w:rsidRPr="005A4575" w14:paraId="73E53CE0"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2CFB5AED" w14:textId="77777777" w:rsidR="005A4575" w:rsidRPr="005A4575" w:rsidRDefault="005A4575" w:rsidP="005A4575">
            <w:pPr>
              <w:jc w:val="center"/>
              <w:rPr>
                <w:sz w:val="20"/>
                <w:szCs w:val="20"/>
              </w:rPr>
            </w:pPr>
            <w:r w:rsidRPr="005A4575">
              <w:rPr>
                <w:sz w:val="20"/>
                <w:szCs w:val="20"/>
              </w:rPr>
              <w:t>1234</w:t>
            </w:r>
          </w:p>
        </w:tc>
        <w:tc>
          <w:tcPr>
            <w:tcW w:w="3528" w:type="dxa"/>
            <w:tcBorders>
              <w:top w:val="nil"/>
              <w:left w:val="nil"/>
              <w:bottom w:val="single" w:sz="4" w:space="0" w:color="auto"/>
              <w:right w:val="single" w:sz="4" w:space="0" w:color="auto"/>
            </w:tcBorders>
            <w:shd w:val="clear" w:color="auto" w:fill="auto"/>
            <w:hideMark/>
          </w:tcPr>
          <w:p w14:paraId="41DBF75C"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EAD6648"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39942C"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F648C8"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6752F09A" w14:textId="77777777" w:rsidR="005A4575" w:rsidRPr="005A4575" w:rsidRDefault="005A4575" w:rsidP="005A4575">
            <w:pPr>
              <w:rPr>
                <w:sz w:val="20"/>
                <w:szCs w:val="20"/>
              </w:rPr>
            </w:pPr>
            <w:r w:rsidRPr="005A4575">
              <w:rPr>
                <w:sz w:val="20"/>
                <w:szCs w:val="20"/>
              </w:rPr>
              <w:t xml:space="preserve">                              8 786,80 </w:t>
            </w:r>
          </w:p>
        </w:tc>
      </w:tr>
      <w:tr w:rsidR="005A4575" w:rsidRPr="005A4575" w14:paraId="10010AD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5D6406"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65D2FD6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4FBC8B" w14:textId="77777777" w:rsidR="005A4575" w:rsidRPr="005A4575" w:rsidRDefault="005A4575" w:rsidP="005A4575">
            <w:pPr>
              <w:rPr>
                <w:sz w:val="20"/>
                <w:szCs w:val="20"/>
              </w:rPr>
            </w:pPr>
            <w:r w:rsidRPr="005A4575">
              <w:rPr>
                <w:sz w:val="20"/>
                <w:szCs w:val="20"/>
              </w:rPr>
              <w:t xml:space="preserve">                                        -   </w:t>
            </w:r>
          </w:p>
        </w:tc>
      </w:tr>
      <w:tr w:rsidR="005A4575" w:rsidRPr="005A4575" w14:paraId="69BDDB8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308EA77" w14:textId="77777777" w:rsidR="005A4575" w:rsidRPr="005A4575" w:rsidRDefault="005A4575" w:rsidP="005A4575">
            <w:pPr>
              <w:jc w:val="center"/>
              <w:rPr>
                <w:sz w:val="20"/>
                <w:szCs w:val="20"/>
              </w:rPr>
            </w:pPr>
            <w:r w:rsidRPr="005A4575">
              <w:rPr>
                <w:sz w:val="20"/>
                <w:szCs w:val="20"/>
              </w:rPr>
              <w:t>1235</w:t>
            </w:r>
          </w:p>
        </w:tc>
        <w:tc>
          <w:tcPr>
            <w:tcW w:w="3528" w:type="dxa"/>
            <w:tcBorders>
              <w:top w:val="nil"/>
              <w:left w:val="nil"/>
              <w:bottom w:val="single" w:sz="4" w:space="0" w:color="auto"/>
              <w:right w:val="single" w:sz="4" w:space="0" w:color="auto"/>
            </w:tcBorders>
            <w:shd w:val="clear" w:color="auto" w:fill="auto"/>
            <w:hideMark/>
          </w:tcPr>
          <w:p w14:paraId="58179858"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C3C3BE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D25E16"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705E0B"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63D47C9F" w14:textId="77777777" w:rsidR="005A4575" w:rsidRPr="005A4575" w:rsidRDefault="005A4575" w:rsidP="005A4575">
            <w:pPr>
              <w:rPr>
                <w:sz w:val="20"/>
                <w:szCs w:val="20"/>
              </w:rPr>
            </w:pPr>
            <w:r w:rsidRPr="005A4575">
              <w:rPr>
                <w:sz w:val="20"/>
                <w:szCs w:val="20"/>
              </w:rPr>
              <w:t xml:space="preserve">                            22 622,46 </w:t>
            </w:r>
          </w:p>
        </w:tc>
      </w:tr>
      <w:tr w:rsidR="005A4575" w:rsidRPr="005A4575" w14:paraId="5C86CB2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39C4009" w14:textId="77777777" w:rsidR="005A4575" w:rsidRPr="005A4575" w:rsidRDefault="005A4575" w:rsidP="005A4575">
            <w:pPr>
              <w:jc w:val="center"/>
              <w:rPr>
                <w:sz w:val="20"/>
                <w:szCs w:val="20"/>
              </w:rPr>
            </w:pPr>
            <w:r w:rsidRPr="005A4575">
              <w:rPr>
                <w:sz w:val="20"/>
                <w:szCs w:val="20"/>
              </w:rPr>
              <w:t>1236</w:t>
            </w:r>
          </w:p>
        </w:tc>
        <w:tc>
          <w:tcPr>
            <w:tcW w:w="3528" w:type="dxa"/>
            <w:tcBorders>
              <w:top w:val="nil"/>
              <w:left w:val="nil"/>
              <w:bottom w:val="single" w:sz="4" w:space="0" w:color="auto"/>
              <w:right w:val="single" w:sz="4" w:space="0" w:color="auto"/>
            </w:tcBorders>
            <w:shd w:val="clear" w:color="auto" w:fill="auto"/>
            <w:hideMark/>
          </w:tcPr>
          <w:p w14:paraId="0C51594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7DA177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4C2E594"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EE4531"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16E14E55" w14:textId="77777777" w:rsidR="005A4575" w:rsidRPr="005A4575" w:rsidRDefault="005A4575" w:rsidP="005A4575">
            <w:pPr>
              <w:rPr>
                <w:sz w:val="20"/>
                <w:szCs w:val="20"/>
              </w:rPr>
            </w:pPr>
            <w:r w:rsidRPr="005A4575">
              <w:rPr>
                <w:sz w:val="20"/>
                <w:szCs w:val="20"/>
              </w:rPr>
              <w:t xml:space="preserve">                              7 586,85 </w:t>
            </w:r>
          </w:p>
        </w:tc>
      </w:tr>
      <w:tr w:rsidR="005A4575" w:rsidRPr="005A4575" w14:paraId="0D40B39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A2C5A74"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5296F2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DB405C" w14:textId="77777777" w:rsidR="005A4575" w:rsidRPr="005A4575" w:rsidRDefault="005A4575" w:rsidP="005A4575">
            <w:pPr>
              <w:rPr>
                <w:sz w:val="20"/>
                <w:szCs w:val="20"/>
              </w:rPr>
            </w:pPr>
            <w:r w:rsidRPr="005A4575">
              <w:rPr>
                <w:sz w:val="20"/>
                <w:szCs w:val="20"/>
              </w:rPr>
              <w:t xml:space="preserve">                                        -   </w:t>
            </w:r>
          </w:p>
        </w:tc>
      </w:tr>
      <w:tr w:rsidR="005A4575" w:rsidRPr="005A4575" w14:paraId="57F2E3CF"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06372544" w14:textId="77777777" w:rsidR="005A4575" w:rsidRPr="005A4575" w:rsidRDefault="005A4575" w:rsidP="005A4575">
            <w:pPr>
              <w:jc w:val="center"/>
              <w:rPr>
                <w:sz w:val="20"/>
                <w:szCs w:val="20"/>
              </w:rPr>
            </w:pPr>
            <w:r w:rsidRPr="005A4575">
              <w:rPr>
                <w:sz w:val="20"/>
                <w:szCs w:val="20"/>
              </w:rPr>
              <w:t>1237</w:t>
            </w:r>
          </w:p>
        </w:tc>
        <w:tc>
          <w:tcPr>
            <w:tcW w:w="3528" w:type="dxa"/>
            <w:tcBorders>
              <w:top w:val="nil"/>
              <w:left w:val="nil"/>
              <w:bottom w:val="single" w:sz="4" w:space="0" w:color="auto"/>
              <w:right w:val="single" w:sz="4" w:space="0" w:color="auto"/>
            </w:tcBorders>
            <w:shd w:val="clear" w:color="auto" w:fill="auto"/>
            <w:hideMark/>
          </w:tcPr>
          <w:p w14:paraId="0C9D610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C9FC2F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06BEB7" w14:textId="77777777" w:rsidR="005A4575" w:rsidRPr="005A4575" w:rsidRDefault="005A4575" w:rsidP="005A4575">
            <w:pPr>
              <w:jc w:val="right"/>
              <w:rPr>
                <w:sz w:val="18"/>
                <w:szCs w:val="18"/>
              </w:rPr>
            </w:pPr>
            <w:r w:rsidRPr="005A4575">
              <w:rPr>
                <w:sz w:val="18"/>
                <w:szCs w:val="18"/>
              </w:rPr>
              <w:t>1,0192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CF5589" w14:textId="77777777" w:rsidR="005A4575" w:rsidRPr="005A4575" w:rsidRDefault="005A4575" w:rsidP="005A4575">
            <w:pPr>
              <w:rPr>
                <w:sz w:val="18"/>
                <w:szCs w:val="18"/>
              </w:rPr>
            </w:pPr>
            <w:r w:rsidRPr="005A4575">
              <w:rPr>
                <w:sz w:val="18"/>
                <w:szCs w:val="18"/>
              </w:rPr>
              <w:t xml:space="preserve">                      38 566,15 </w:t>
            </w:r>
          </w:p>
        </w:tc>
        <w:tc>
          <w:tcPr>
            <w:tcW w:w="2410" w:type="dxa"/>
            <w:tcBorders>
              <w:top w:val="nil"/>
              <w:left w:val="nil"/>
              <w:bottom w:val="single" w:sz="4" w:space="0" w:color="auto"/>
              <w:right w:val="single" w:sz="8" w:space="0" w:color="auto"/>
            </w:tcBorders>
            <w:shd w:val="clear" w:color="auto" w:fill="auto"/>
            <w:noWrap/>
            <w:vAlign w:val="bottom"/>
            <w:hideMark/>
          </w:tcPr>
          <w:p w14:paraId="5E11478D" w14:textId="77777777" w:rsidR="005A4575" w:rsidRPr="005A4575" w:rsidRDefault="005A4575" w:rsidP="005A4575">
            <w:pPr>
              <w:rPr>
                <w:sz w:val="20"/>
                <w:szCs w:val="20"/>
              </w:rPr>
            </w:pPr>
            <w:r w:rsidRPr="005A4575">
              <w:rPr>
                <w:sz w:val="20"/>
                <w:szCs w:val="20"/>
              </w:rPr>
              <w:t xml:space="preserve">                            39 306,62 </w:t>
            </w:r>
          </w:p>
        </w:tc>
      </w:tr>
      <w:tr w:rsidR="005A4575" w:rsidRPr="005A4575" w14:paraId="7B488730"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C1A5225" w14:textId="77777777" w:rsidR="005A4575" w:rsidRPr="005A4575" w:rsidRDefault="005A4575" w:rsidP="005A4575">
            <w:pPr>
              <w:jc w:val="center"/>
              <w:rPr>
                <w:sz w:val="20"/>
                <w:szCs w:val="20"/>
              </w:rPr>
            </w:pPr>
            <w:r w:rsidRPr="005A4575">
              <w:rPr>
                <w:sz w:val="20"/>
                <w:szCs w:val="20"/>
              </w:rPr>
              <w:t>1238</w:t>
            </w:r>
          </w:p>
        </w:tc>
        <w:tc>
          <w:tcPr>
            <w:tcW w:w="3528" w:type="dxa"/>
            <w:tcBorders>
              <w:top w:val="nil"/>
              <w:left w:val="nil"/>
              <w:bottom w:val="single" w:sz="4" w:space="0" w:color="auto"/>
              <w:right w:val="single" w:sz="4" w:space="0" w:color="auto"/>
            </w:tcBorders>
            <w:shd w:val="clear" w:color="auto" w:fill="auto"/>
            <w:hideMark/>
          </w:tcPr>
          <w:p w14:paraId="38CE1608"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52FFA6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A66F41" w14:textId="77777777" w:rsidR="005A4575" w:rsidRPr="005A4575" w:rsidRDefault="005A4575" w:rsidP="005A4575">
            <w:pPr>
              <w:jc w:val="right"/>
              <w:rPr>
                <w:sz w:val="18"/>
                <w:szCs w:val="18"/>
              </w:rPr>
            </w:pPr>
            <w:r w:rsidRPr="005A4575">
              <w:rPr>
                <w:sz w:val="18"/>
                <w:szCs w:val="18"/>
              </w:rPr>
              <w:t>1,0192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06D3AE" w14:textId="77777777" w:rsidR="005A4575" w:rsidRPr="005A4575" w:rsidRDefault="005A4575" w:rsidP="005A4575">
            <w:pPr>
              <w:rPr>
                <w:sz w:val="18"/>
                <w:szCs w:val="18"/>
              </w:rPr>
            </w:pPr>
            <w:r w:rsidRPr="005A4575">
              <w:rPr>
                <w:sz w:val="18"/>
                <w:szCs w:val="18"/>
              </w:rPr>
              <w:t xml:space="preserve">                      12 813,04 </w:t>
            </w:r>
          </w:p>
        </w:tc>
        <w:tc>
          <w:tcPr>
            <w:tcW w:w="2410" w:type="dxa"/>
            <w:tcBorders>
              <w:top w:val="nil"/>
              <w:left w:val="nil"/>
              <w:bottom w:val="single" w:sz="4" w:space="0" w:color="auto"/>
              <w:right w:val="single" w:sz="8" w:space="0" w:color="auto"/>
            </w:tcBorders>
            <w:shd w:val="clear" w:color="auto" w:fill="auto"/>
            <w:noWrap/>
            <w:vAlign w:val="bottom"/>
            <w:hideMark/>
          </w:tcPr>
          <w:p w14:paraId="08F35D22" w14:textId="77777777" w:rsidR="005A4575" w:rsidRPr="005A4575" w:rsidRDefault="005A4575" w:rsidP="005A4575">
            <w:pPr>
              <w:rPr>
                <w:sz w:val="20"/>
                <w:szCs w:val="20"/>
              </w:rPr>
            </w:pPr>
            <w:r w:rsidRPr="005A4575">
              <w:rPr>
                <w:sz w:val="20"/>
                <w:szCs w:val="20"/>
              </w:rPr>
              <w:t xml:space="preserve">                            13 059,05 </w:t>
            </w:r>
          </w:p>
        </w:tc>
      </w:tr>
      <w:tr w:rsidR="005A4575" w:rsidRPr="005A4575" w14:paraId="289DFEC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77323A"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7FCEA33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58BED7" w14:textId="77777777" w:rsidR="005A4575" w:rsidRPr="005A4575" w:rsidRDefault="005A4575" w:rsidP="005A4575">
            <w:pPr>
              <w:rPr>
                <w:sz w:val="20"/>
                <w:szCs w:val="20"/>
              </w:rPr>
            </w:pPr>
            <w:r w:rsidRPr="005A4575">
              <w:rPr>
                <w:sz w:val="20"/>
                <w:szCs w:val="20"/>
              </w:rPr>
              <w:t xml:space="preserve">                                        -   </w:t>
            </w:r>
          </w:p>
        </w:tc>
      </w:tr>
      <w:tr w:rsidR="005A4575" w:rsidRPr="005A4575" w14:paraId="2EB8DC19"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50439C0A" w14:textId="77777777" w:rsidR="005A4575" w:rsidRPr="005A4575" w:rsidRDefault="005A4575" w:rsidP="005A4575">
            <w:pPr>
              <w:jc w:val="center"/>
              <w:rPr>
                <w:sz w:val="20"/>
                <w:szCs w:val="20"/>
              </w:rPr>
            </w:pPr>
            <w:r w:rsidRPr="005A4575">
              <w:rPr>
                <w:sz w:val="20"/>
                <w:szCs w:val="20"/>
              </w:rPr>
              <w:t>1239</w:t>
            </w:r>
          </w:p>
        </w:tc>
        <w:tc>
          <w:tcPr>
            <w:tcW w:w="3528" w:type="dxa"/>
            <w:tcBorders>
              <w:top w:val="nil"/>
              <w:left w:val="nil"/>
              <w:bottom w:val="single" w:sz="4" w:space="0" w:color="auto"/>
              <w:right w:val="single" w:sz="4" w:space="0" w:color="auto"/>
            </w:tcBorders>
            <w:shd w:val="clear" w:color="auto" w:fill="auto"/>
            <w:hideMark/>
          </w:tcPr>
          <w:p w14:paraId="4CC6089E"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457F3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2D8D49"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92077B"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5435CAFB" w14:textId="77777777" w:rsidR="005A4575" w:rsidRPr="005A4575" w:rsidRDefault="005A4575" w:rsidP="005A4575">
            <w:pPr>
              <w:rPr>
                <w:sz w:val="20"/>
                <w:szCs w:val="20"/>
              </w:rPr>
            </w:pPr>
            <w:r w:rsidRPr="005A4575">
              <w:rPr>
                <w:sz w:val="20"/>
                <w:szCs w:val="20"/>
              </w:rPr>
              <w:t xml:space="preserve">                              7 362,44 </w:t>
            </w:r>
          </w:p>
        </w:tc>
      </w:tr>
      <w:tr w:rsidR="005A4575" w:rsidRPr="005A4575" w14:paraId="389586E5"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04E0678E" w14:textId="77777777" w:rsidR="005A4575" w:rsidRPr="005A4575" w:rsidRDefault="005A4575" w:rsidP="005A4575">
            <w:pPr>
              <w:jc w:val="center"/>
              <w:rPr>
                <w:sz w:val="20"/>
                <w:szCs w:val="20"/>
              </w:rPr>
            </w:pPr>
            <w:r w:rsidRPr="005A4575">
              <w:rPr>
                <w:sz w:val="20"/>
                <w:szCs w:val="20"/>
              </w:rPr>
              <w:t>1240</w:t>
            </w:r>
          </w:p>
        </w:tc>
        <w:tc>
          <w:tcPr>
            <w:tcW w:w="3528" w:type="dxa"/>
            <w:tcBorders>
              <w:top w:val="nil"/>
              <w:left w:val="nil"/>
              <w:bottom w:val="single" w:sz="4" w:space="0" w:color="auto"/>
              <w:right w:val="single" w:sz="4" w:space="0" w:color="auto"/>
            </w:tcBorders>
            <w:shd w:val="clear" w:color="auto" w:fill="auto"/>
            <w:hideMark/>
          </w:tcPr>
          <w:p w14:paraId="2FF1561A"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881010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1164B9"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51FEB8"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2AA5E02A" w14:textId="77777777" w:rsidR="005A4575" w:rsidRPr="005A4575" w:rsidRDefault="005A4575" w:rsidP="005A4575">
            <w:pPr>
              <w:rPr>
                <w:sz w:val="20"/>
                <w:szCs w:val="20"/>
              </w:rPr>
            </w:pPr>
            <w:r w:rsidRPr="005A4575">
              <w:rPr>
                <w:sz w:val="20"/>
                <w:szCs w:val="20"/>
              </w:rPr>
              <w:t xml:space="preserve">                              2 192,33 </w:t>
            </w:r>
          </w:p>
        </w:tc>
      </w:tr>
      <w:tr w:rsidR="005A4575" w:rsidRPr="005A4575" w14:paraId="21A737F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B64DEA6"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47BE6F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D6E1F4" w14:textId="77777777" w:rsidR="005A4575" w:rsidRPr="005A4575" w:rsidRDefault="005A4575" w:rsidP="005A4575">
            <w:pPr>
              <w:rPr>
                <w:sz w:val="20"/>
                <w:szCs w:val="20"/>
              </w:rPr>
            </w:pPr>
            <w:r w:rsidRPr="005A4575">
              <w:rPr>
                <w:sz w:val="20"/>
                <w:szCs w:val="20"/>
              </w:rPr>
              <w:t xml:space="preserve">                                        -   </w:t>
            </w:r>
          </w:p>
        </w:tc>
      </w:tr>
      <w:tr w:rsidR="005A4575" w:rsidRPr="005A4575" w14:paraId="1EE2BABC"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71ACEFB" w14:textId="77777777" w:rsidR="005A4575" w:rsidRPr="005A4575" w:rsidRDefault="005A4575" w:rsidP="005A4575">
            <w:pPr>
              <w:jc w:val="center"/>
              <w:rPr>
                <w:sz w:val="20"/>
                <w:szCs w:val="20"/>
              </w:rPr>
            </w:pPr>
            <w:r w:rsidRPr="005A4575">
              <w:rPr>
                <w:sz w:val="20"/>
                <w:szCs w:val="20"/>
              </w:rPr>
              <w:t>1241</w:t>
            </w:r>
          </w:p>
        </w:tc>
        <w:tc>
          <w:tcPr>
            <w:tcW w:w="3528" w:type="dxa"/>
            <w:tcBorders>
              <w:top w:val="nil"/>
              <w:left w:val="nil"/>
              <w:bottom w:val="single" w:sz="4" w:space="0" w:color="auto"/>
              <w:right w:val="single" w:sz="4" w:space="0" w:color="auto"/>
            </w:tcBorders>
            <w:shd w:val="clear" w:color="auto" w:fill="auto"/>
            <w:hideMark/>
          </w:tcPr>
          <w:p w14:paraId="4A833B44"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856F8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5136C7F" w14:textId="77777777" w:rsidR="005A4575" w:rsidRPr="005A4575" w:rsidRDefault="005A4575" w:rsidP="005A4575">
            <w:pPr>
              <w:jc w:val="right"/>
              <w:rPr>
                <w:sz w:val="18"/>
                <w:szCs w:val="18"/>
              </w:rPr>
            </w:pPr>
            <w:r w:rsidRPr="005A4575">
              <w:rPr>
                <w:sz w:val="18"/>
                <w:szCs w:val="18"/>
              </w:rPr>
              <w:t>0,2024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362CAA" w14:textId="77777777" w:rsidR="005A4575" w:rsidRPr="005A4575" w:rsidRDefault="005A4575" w:rsidP="005A4575">
            <w:pPr>
              <w:rPr>
                <w:sz w:val="18"/>
                <w:szCs w:val="18"/>
              </w:rPr>
            </w:pPr>
            <w:r w:rsidRPr="005A4575">
              <w:rPr>
                <w:sz w:val="18"/>
                <w:szCs w:val="18"/>
              </w:rPr>
              <w:t xml:space="preserve">                      32 878,85 </w:t>
            </w:r>
          </w:p>
        </w:tc>
        <w:tc>
          <w:tcPr>
            <w:tcW w:w="2410" w:type="dxa"/>
            <w:tcBorders>
              <w:top w:val="nil"/>
              <w:left w:val="nil"/>
              <w:bottom w:val="single" w:sz="4" w:space="0" w:color="auto"/>
              <w:right w:val="single" w:sz="8" w:space="0" w:color="auto"/>
            </w:tcBorders>
            <w:shd w:val="clear" w:color="auto" w:fill="auto"/>
            <w:noWrap/>
            <w:vAlign w:val="bottom"/>
            <w:hideMark/>
          </w:tcPr>
          <w:p w14:paraId="5A5C3825" w14:textId="77777777" w:rsidR="005A4575" w:rsidRPr="005A4575" w:rsidRDefault="005A4575" w:rsidP="005A4575">
            <w:pPr>
              <w:rPr>
                <w:sz w:val="20"/>
                <w:szCs w:val="20"/>
              </w:rPr>
            </w:pPr>
            <w:r w:rsidRPr="005A4575">
              <w:rPr>
                <w:sz w:val="20"/>
                <w:szCs w:val="20"/>
              </w:rPr>
              <w:t xml:space="preserve">                              6 654,68 </w:t>
            </w:r>
          </w:p>
        </w:tc>
      </w:tr>
      <w:tr w:rsidR="005A4575" w:rsidRPr="005A4575" w14:paraId="18CB1C8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B228939" w14:textId="77777777" w:rsidR="005A4575" w:rsidRPr="005A4575" w:rsidRDefault="005A4575" w:rsidP="005A4575">
            <w:pPr>
              <w:jc w:val="center"/>
              <w:rPr>
                <w:sz w:val="20"/>
                <w:szCs w:val="20"/>
              </w:rPr>
            </w:pPr>
            <w:r w:rsidRPr="005A4575">
              <w:rPr>
                <w:sz w:val="20"/>
                <w:szCs w:val="20"/>
              </w:rPr>
              <w:t>1242</w:t>
            </w:r>
          </w:p>
        </w:tc>
        <w:tc>
          <w:tcPr>
            <w:tcW w:w="3528" w:type="dxa"/>
            <w:tcBorders>
              <w:top w:val="nil"/>
              <w:left w:val="nil"/>
              <w:bottom w:val="single" w:sz="4" w:space="0" w:color="auto"/>
              <w:right w:val="single" w:sz="4" w:space="0" w:color="auto"/>
            </w:tcBorders>
            <w:shd w:val="clear" w:color="auto" w:fill="auto"/>
            <w:hideMark/>
          </w:tcPr>
          <w:p w14:paraId="76F7421F"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B0873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3F13E1" w14:textId="77777777" w:rsidR="005A4575" w:rsidRPr="005A4575" w:rsidRDefault="005A4575" w:rsidP="005A4575">
            <w:pPr>
              <w:jc w:val="right"/>
              <w:rPr>
                <w:sz w:val="18"/>
                <w:szCs w:val="18"/>
              </w:rPr>
            </w:pPr>
            <w:r w:rsidRPr="005A4575">
              <w:rPr>
                <w:sz w:val="18"/>
                <w:szCs w:val="18"/>
              </w:rPr>
              <w:t>0,2024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EA779B" w14:textId="77777777" w:rsidR="005A4575" w:rsidRPr="005A4575" w:rsidRDefault="005A4575" w:rsidP="005A4575">
            <w:pPr>
              <w:rPr>
                <w:sz w:val="18"/>
                <w:szCs w:val="18"/>
              </w:rPr>
            </w:pPr>
            <w:r w:rsidRPr="005A4575">
              <w:rPr>
                <w:sz w:val="18"/>
                <w:szCs w:val="18"/>
              </w:rPr>
              <w:t xml:space="preserve">                        9 552,35 </w:t>
            </w:r>
          </w:p>
        </w:tc>
        <w:tc>
          <w:tcPr>
            <w:tcW w:w="2410" w:type="dxa"/>
            <w:tcBorders>
              <w:top w:val="nil"/>
              <w:left w:val="nil"/>
              <w:bottom w:val="single" w:sz="4" w:space="0" w:color="auto"/>
              <w:right w:val="single" w:sz="8" w:space="0" w:color="auto"/>
            </w:tcBorders>
            <w:shd w:val="clear" w:color="auto" w:fill="auto"/>
            <w:noWrap/>
            <w:vAlign w:val="bottom"/>
            <w:hideMark/>
          </w:tcPr>
          <w:p w14:paraId="38FB391F" w14:textId="77777777" w:rsidR="005A4575" w:rsidRPr="005A4575" w:rsidRDefault="005A4575" w:rsidP="005A4575">
            <w:pPr>
              <w:rPr>
                <w:sz w:val="20"/>
                <w:szCs w:val="20"/>
              </w:rPr>
            </w:pPr>
            <w:r w:rsidRPr="005A4575">
              <w:rPr>
                <w:sz w:val="20"/>
                <w:szCs w:val="20"/>
              </w:rPr>
              <w:t xml:space="preserve">                              1 933,40 </w:t>
            </w:r>
          </w:p>
        </w:tc>
      </w:tr>
      <w:tr w:rsidR="005A4575" w:rsidRPr="005A4575" w14:paraId="726892B4"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431123DB" w14:textId="77777777" w:rsidR="005A4575" w:rsidRPr="005A4575" w:rsidRDefault="005A4575" w:rsidP="005A4575">
            <w:pPr>
              <w:jc w:val="center"/>
              <w:rPr>
                <w:sz w:val="20"/>
                <w:szCs w:val="20"/>
              </w:rPr>
            </w:pPr>
            <w:r w:rsidRPr="005A4575">
              <w:rPr>
                <w:sz w:val="20"/>
                <w:szCs w:val="20"/>
              </w:rPr>
              <w:t>1243</w:t>
            </w:r>
          </w:p>
        </w:tc>
        <w:tc>
          <w:tcPr>
            <w:tcW w:w="3528" w:type="dxa"/>
            <w:tcBorders>
              <w:top w:val="nil"/>
              <w:left w:val="nil"/>
              <w:bottom w:val="single" w:sz="4" w:space="0" w:color="auto"/>
              <w:right w:val="single" w:sz="4" w:space="0" w:color="auto"/>
            </w:tcBorders>
            <w:shd w:val="clear" w:color="auto" w:fill="auto"/>
            <w:hideMark/>
          </w:tcPr>
          <w:p w14:paraId="03995BBC"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60E03D"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874CB0"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95F58B"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08F9CE36" w14:textId="77777777" w:rsidR="005A4575" w:rsidRPr="005A4575" w:rsidRDefault="005A4575" w:rsidP="005A4575">
            <w:pPr>
              <w:rPr>
                <w:sz w:val="20"/>
                <w:szCs w:val="20"/>
              </w:rPr>
            </w:pPr>
            <w:r w:rsidRPr="005A4575">
              <w:rPr>
                <w:sz w:val="20"/>
                <w:szCs w:val="20"/>
              </w:rPr>
              <w:t xml:space="preserve">                              3 918,72 </w:t>
            </w:r>
          </w:p>
        </w:tc>
      </w:tr>
      <w:tr w:rsidR="005A4575" w:rsidRPr="005A4575" w14:paraId="2F46A107"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30D10039" w14:textId="77777777" w:rsidR="005A4575" w:rsidRPr="005A4575" w:rsidRDefault="005A4575" w:rsidP="005A4575">
            <w:pPr>
              <w:jc w:val="center"/>
              <w:rPr>
                <w:sz w:val="20"/>
                <w:szCs w:val="20"/>
              </w:rPr>
            </w:pPr>
            <w:r w:rsidRPr="005A4575">
              <w:rPr>
                <w:sz w:val="20"/>
                <w:szCs w:val="20"/>
              </w:rPr>
              <w:t>1244</w:t>
            </w:r>
          </w:p>
        </w:tc>
        <w:tc>
          <w:tcPr>
            <w:tcW w:w="3528" w:type="dxa"/>
            <w:tcBorders>
              <w:top w:val="nil"/>
              <w:left w:val="nil"/>
              <w:bottom w:val="single" w:sz="4" w:space="0" w:color="auto"/>
              <w:right w:val="single" w:sz="4" w:space="0" w:color="auto"/>
            </w:tcBorders>
            <w:shd w:val="clear" w:color="auto" w:fill="auto"/>
            <w:hideMark/>
          </w:tcPr>
          <w:p w14:paraId="5D0255DC"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A4B9E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37BC839" w14:textId="77777777" w:rsidR="005A4575" w:rsidRPr="005A4575" w:rsidRDefault="005A4575" w:rsidP="005A4575">
            <w:pPr>
              <w:jc w:val="right"/>
              <w:rPr>
                <w:sz w:val="18"/>
                <w:szCs w:val="18"/>
              </w:rPr>
            </w:pPr>
            <w:r w:rsidRPr="005A4575">
              <w:rPr>
                <w:sz w:val="18"/>
                <w:szCs w:val="18"/>
              </w:rPr>
              <w:t>0,5291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BD2A97" w14:textId="77777777" w:rsidR="005A4575" w:rsidRPr="005A4575" w:rsidRDefault="005A4575" w:rsidP="005A4575">
            <w:pPr>
              <w:rPr>
                <w:sz w:val="18"/>
                <w:szCs w:val="18"/>
              </w:rPr>
            </w:pPr>
            <w:r w:rsidRPr="005A4575">
              <w:rPr>
                <w:sz w:val="18"/>
                <w:szCs w:val="18"/>
              </w:rPr>
              <w:t xml:space="preserve">                      25 383,09 </w:t>
            </w:r>
          </w:p>
        </w:tc>
        <w:tc>
          <w:tcPr>
            <w:tcW w:w="2410" w:type="dxa"/>
            <w:tcBorders>
              <w:top w:val="nil"/>
              <w:left w:val="nil"/>
              <w:bottom w:val="single" w:sz="4" w:space="0" w:color="auto"/>
              <w:right w:val="single" w:sz="8" w:space="0" w:color="auto"/>
            </w:tcBorders>
            <w:shd w:val="clear" w:color="auto" w:fill="auto"/>
            <w:noWrap/>
            <w:vAlign w:val="bottom"/>
            <w:hideMark/>
          </w:tcPr>
          <w:p w14:paraId="6A17D4AB" w14:textId="77777777" w:rsidR="005A4575" w:rsidRPr="005A4575" w:rsidRDefault="005A4575" w:rsidP="005A4575">
            <w:pPr>
              <w:rPr>
                <w:sz w:val="20"/>
                <w:szCs w:val="20"/>
              </w:rPr>
            </w:pPr>
            <w:r w:rsidRPr="005A4575">
              <w:rPr>
                <w:sz w:val="20"/>
                <w:szCs w:val="20"/>
              </w:rPr>
              <w:t xml:space="preserve">                            13 430,19 </w:t>
            </w:r>
          </w:p>
        </w:tc>
      </w:tr>
      <w:tr w:rsidR="005A4575" w:rsidRPr="005A4575" w14:paraId="15454C58"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439C5B84" w14:textId="77777777" w:rsidR="005A4575" w:rsidRPr="005A4575" w:rsidRDefault="005A4575" w:rsidP="005A4575">
            <w:pPr>
              <w:jc w:val="center"/>
              <w:rPr>
                <w:sz w:val="20"/>
                <w:szCs w:val="20"/>
              </w:rPr>
            </w:pPr>
            <w:r w:rsidRPr="005A4575">
              <w:rPr>
                <w:sz w:val="20"/>
                <w:szCs w:val="20"/>
              </w:rPr>
              <w:lastRenderedPageBreak/>
              <w:t>1245</w:t>
            </w:r>
          </w:p>
        </w:tc>
        <w:tc>
          <w:tcPr>
            <w:tcW w:w="3528" w:type="dxa"/>
            <w:tcBorders>
              <w:top w:val="nil"/>
              <w:left w:val="nil"/>
              <w:bottom w:val="single" w:sz="4" w:space="0" w:color="auto"/>
              <w:right w:val="single" w:sz="4" w:space="0" w:color="auto"/>
            </w:tcBorders>
            <w:shd w:val="clear" w:color="auto" w:fill="auto"/>
            <w:hideMark/>
          </w:tcPr>
          <w:p w14:paraId="606FA5DA"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3A804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58D738" w14:textId="77777777" w:rsidR="005A4575" w:rsidRPr="005A4575" w:rsidRDefault="005A4575" w:rsidP="005A4575">
            <w:pPr>
              <w:jc w:val="right"/>
              <w:rPr>
                <w:sz w:val="18"/>
                <w:szCs w:val="18"/>
              </w:rPr>
            </w:pPr>
            <w:r w:rsidRPr="005A4575">
              <w:rPr>
                <w:sz w:val="18"/>
                <w:szCs w:val="18"/>
              </w:rPr>
              <w:t>0,5291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4589F6" w14:textId="77777777" w:rsidR="005A4575" w:rsidRPr="005A4575" w:rsidRDefault="005A4575" w:rsidP="005A4575">
            <w:pPr>
              <w:rPr>
                <w:sz w:val="18"/>
                <w:szCs w:val="18"/>
              </w:rPr>
            </w:pPr>
            <w:r w:rsidRPr="005A4575">
              <w:rPr>
                <w:sz w:val="18"/>
                <w:szCs w:val="18"/>
              </w:rPr>
              <w:t xml:space="preserve">                        6 052,13 </w:t>
            </w:r>
          </w:p>
        </w:tc>
        <w:tc>
          <w:tcPr>
            <w:tcW w:w="2410" w:type="dxa"/>
            <w:tcBorders>
              <w:top w:val="nil"/>
              <w:left w:val="nil"/>
              <w:bottom w:val="single" w:sz="4" w:space="0" w:color="auto"/>
              <w:right w:val="single" w:sz="8" w:space="0" w:color="auto"/>
            </w:tcBorders>
            <w:shd w:val="clear" w:color="auto" w:fill="auto"/>
            <w:noWrap/>
            <w:vAlign w:val="bottom"/>
            <w:hideMark/>
          </w:tcPr>
          <w:p w14:paraId="0ACA7DB5" w14:textId="77777777" w:rsidR="005A4575" w:rsidRPr="005A4575" w:rsidRDefault="005A4575" w:rsidP="005A4575">
            <w:pPr>
              <w:rPr>
                <w:sz w:val="20"/>
                <w:szCs w:val="20"/>
              </w:rPr>
            </w:pPr>
            <w:r w:rsidRPr="005A4575">
              <w:rPr>
                <w:sz w:val="20"/>
                <w:szCs w:val="20"/>
              </w:rPr>
              <w:t xml:space="preserve">                              3 202,18 </w:t>
            </w:r>
          </w:p>
        </w:tc>
      </w:tr>
      <w:tr w:rsidR="005A4575" w:rsidRPr="005A4575" w14:paraId="10DE8DB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E8E794E" w14:textId="77777777" w:rsidR="005A4575" w:rsidRPr="005A4575" w:rsidRDefault="005A4575" w:rsidP="005A4575">
            <w:pPr>
              <w:jc w:val="center"/>
              <w:rPr>
                <w:sz w:val="20"/>
                <w:szCs w:val="20"/>
              </w:rPr>
            </w:pPr>
            <w:r w:rsidRPr="005A4575">
              <w:rPr>
                <w:sz w:val="20"/>
                <w:szCs w:val="20"/>
              </w:rPr>
              <w:t>1246</w:t>
            </w:r>
          </w:p>
        </w:tc>
        <w:tc>
          <w:tcPr>
            <w:tcW w:w="3528" w:type="dxa"/>
            <w:tcBorders>
              <w:top w:val="nil"/>
              <w:left w:val="nil"/>
              <w:bottom w:val="single" w:sz="4" w:space="0" w:color="auto"/>
              <w:right w:val="single" w:sz="4" w:space="0" w:color="auto"/>
            </w:tcBorders>
            <w:shd w:val="clear" w:color="auto" w:fill="auto"/>
            <w:hideMark/>
          </w:tcPr>
          <w:p w14:paraId="5AD054B0"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54DDC5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70B1834"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AC3C83" w14:textId="77777777" w:rsidR="005A4575" w:rsidRPr="005A4575" w:rsidRDefault="005A4575" w:rsidP="005A4575">
            <w:pPr>
              <w:rPr>
                <w:sz w:val="18"/>
                <w:szCs w:val="18"/>
              </w:rPr>
            </w:pPr>
            <w:r w:rsidRPr="005A4575">
              <w:rPr>
                <w:sz w:val="18"/>
                <w:szCs w:val="18"/>
              </w:rPr>
              <w:t xml:space="preserve">                        2 217,23 </w:t>
            </w:r>
          </w:p>
        </w:tc>
        <w:tc>
          <w:tcPr>
            <w:tcW w:w="2410" w:type="dxa"/>
            <w:tcBorders>
              <w:top w:val="nil"/>
              <w:left w:val="nil"/>
              <w:bottom w:val="single" w:sz="4" w:space="0" w:color="auto"/>
              <w:right w:val="single" w:sz="8" w:space="0" w:color="auto"/>
            </w:tcBorders>
            <w:shd w:val="clear" w:color="auto" w:fill="auto"/>
            <w:noWrap/>
            <w:vAlign w:val="bottom"/>
            <w:hideMark/>
          </w:tcPr>
          <w:p w14:paraId="2D9A3B38" w14:textId="77777777" w:rsidR="005A4575" w:rsidRPr="005A4575" w:rsidRDefault="005A4575" w:rsidP="005A4575">
            <w:pPr>
              <w:rPr>
                <w:sz w:val="20"/>
                <w:szCs w:val="20"/>
              </w:rPr>
            </w:pPr>
            <w:r w:rsidRPr="005A4575">
              <w:rPr>
                <w:sz w:val="20"/>
                <w:szCs w:val="20"/>
              </w:rPr>
              <w:t xml:space="preserve">                            57 647,98 </w:t>
            </w:r>
          </w:p>
        </w:tc>
      </w:tr>
      <w:tr w:rsidR="005A4575" w:rsidRPr="005A4575" w14:paraId="434C441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4EF6C1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0117FB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5CC05C" w14:textId="77777777" w:rsidR="005A4575" w:rsidRPr="005A4575" w:rsidRDefault="005A4575" w:rsidP="005A4575">
            <w:pPr>
              <w:rPr>
                <w:b/>
                <w:bCs/>
                <w:sz w:val="20"/>
                <w:szCs w:val="20"/>
              </w:rPr>
            </w:pPr>
            <w:r w:rsidRPr="005A4575">
              <w:rPr>
                <w:b/>
                <w:bCs/>
                <w:sz w:val="20"/>
                <w:szCs w:val="20"/>
              </w:rPr>
              <w:t xml:space="preserve">                 25 469 546,25 </w:t>
            </w:r>
          </w:p>
        </w:tc>
      </w:tr>
      <w:tr w:rsidR="005A4575" w:rsidRPr="005A4575" w14:paraId="432368C8" w14:textId="77777777" w:rsidTr="00386847">
        <w:trPr>
          <w:trHeight w:val="255"/>
        </w:trPr>
        <w:tc>
          <w:tcPr>
            <w:tcW w:w="4678" w:type="dxa"/>
            <w:tcBorders>
              <w:top w:val="nil"/>
              <w:left w:val="single" w:sz="8" w:space="0" w:color="auto"/>
              <w:bottom w:val="nil"/>
              <w:right w:val="nil"/>
            </w:tcBorders>
            <w:shd w:val="clear" w:color="auto" w:fill="auto"/>
            <w:noWrap/>
            <w:vAlign w:val="bottom"/>
            <w:hideMark/>
          </w:tcPr>
          <w:p w14:paraId="5FDD08CF" w14:textId="77777777" w:rsidR="005A4575" w:rsidRPr="005A4575" w:rsidRDefault="005A4575" w:rsidP="005A4575">
            <w:pPr>
              <w:jc w:val="center"/>
              <w:rPr>
                <w:b/>
                <w:bCs/>
                <w:sz w:val="20"/>
                <w:szCs w:val="20"/>
              </w:rPr>
            </w:pPr>
            <w:r w:rsidRPr="005A4575">
              <w:rPr>
                <w:b/>
                <w:bCs/>
                <w:sz w:val="20"/>
                <w:szCs w:val="20"/>
              </w:rPr>
              <w:t xml:space="preserve"> Сооружение шахты СШ №6  (9,8-9,3м)</w:t>
            </w:r>
          </w:p>
        </w:tc>
        <w:tc>
          <w:tcPr>
            <w:tcW w:w="3528" w:type="dxa"/>
            <w:tcBorders>
              <w:top w:val="nil"/>
              <w:left w:val="nil"/>
              <w:bottom w:val="nil"/>
              <w:right w:val="nil"/>
            </w:tcBorders>
            <w:shd w:val="clear" w:color="auto" w:fill="auto"/>
            <w:noWrap/>
            <w:hideMark/>
          </w:tcPr>
          <w:p w14:paraId="3DA7E0F7"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6C6E2F8E"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5A2353E5"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56550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308C968" w14:textId="77777777" w:rsidR="005A4575" w:rsidRPr="005A4575" w:rsidRDefault="005A4575" w:rsidP="005A4575">
            <w:pPr>
              <w:rPr>
                <w:sz w:val="20"/>
                <w:szCs w:val="20"/>
              </w:rPr>
            </w:pPr>
            <w:r w:rsidRPr="005A4575">
              <w:rPr>
                <w:sz w:val="20"/>
                <w:szCs w:val="20"/>
              </w:rPr>
              <w:t> </w:t>
            </w:r>
          </w:p>
        </w:tc>
      </w:tr>
      <w:tr w:rsidR="005A4575" w:rsidRPr="005A4575" w14:paraId="684D913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779DDE"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7F025FD"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2EE3AAB" w14:textId="77777777" w:rsidR="005A4575" w:rsidRPr="005A4575" w:rsidRDefault="005A4575" w:rsidP="005A4575">
            <w:pPr>
              <w:rPr>
                <w:sz w:val="20"/>
                <w:szCs w:val="20"/>
              </w:rPr>
            </w:pPr>
            <w:r w:rsidRPr="005A4575">
              <w:rPr>
                <w:sz w:val="20"/>
                <w:szCs w:val="20"/>
              </w:rPr>
              <w:t> </w:t>
            </w:r>
          </w:p>
        </w:tc>
      </w:tr>
      <w:tr w:rsidR="005A4575" w:rsidRPr="005A4575" w14:paraId="324B0974"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02C864FE" w14:textId="77777777" w:rsidR="005A4575" w:rsidRPr="005A4575" w:rsidRDefault="005A4575" w:rsidP="005A4575">
            <w:pPr>
              <w:jc w:val="center"/>
              <w:rPr>
                <w:sz w:val="20"/>
                <w:szCs w:val="20"/>
              </w:rPr>
            </w:pPr>
            <w:r w:rsidRPr="005A4575">
              <w:rPr>
                <w:sz w:val="20"/>
                <w:szCs w:val="20"/>
              </w:rPr>
              <w:t>1247</w:t>
            </w:r>
          </w:p>
        </w:tc>
        <w:tc>
          <w:tcPr>
            <w:tcW w:w="3528" w:type="dxa"/>
            <w:tcBorders>
              <w:top w:val="nil"/>
              <w:left w:val="nil"/>
              <w:bottom w:val="single" w:sz="4" w:space="0" w:color="auto"/>
              <w:right w:val="single" w:sz="4" w:space="0" w:color="auto"/>
            </w:tcBorders>
            <w:shd w:val="clear" w:color="auto" w:fill="auto"/>
            <w:hideMark/>
          </w:tcPr>
          <w:p w14:paraId="5CD7035E" w14:textId="77777777" w:rsidR="005A4575" w:rsidRPr="005A4575" w:rsidRDefault="005A4575" w:rsidP="005A4575">
            <w:pPr>
              <w:rPr>
                <w:sz w:val="18"/>
                <w:szCs w:val="18"/>
              </w:rPr>
            </w:pPr>
            <w:r w:rsidRPr="005A4575">
              <w:rPr>
                <w:sz w:val="18"/>
                <w:szCs w:val="18"/>
              </w:rPr>
              <w:t>Устройство бетонной подготовки (устройство бетонной пробки  в сущ. коллекторе)</w:t>
            </w:r>
          </w:p>
        </w:tc>
        <w:tc>
          <w:tcPr>
            <w:tcW w:w="1113" w:type="dxa"/>
            <w:gridSpan w:val="2"/>
            <w:tcBorders>
              <w:top w:val="nil"/>
              <w:left w:val="nil"/>
              <w:bottom w:val="single" w:sz="4" w:space="0" w:color="auto"/>
              <w:right w:val="single" w:sz="4" w:space="0" w:color="auto"/>
            </w:tcBorders>
            <w:shd w:val="clear" w:color="auto" w:fill="auto"/>
            <w:vAlign w:val="bottom"/>
            <w:hideMark/>
          </w:tcPr>
          <w:p w14:paraId="3FA9159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AE875E" w14:textId="77777777" w:rsidR="005A4575" w:rsidRPr="005A4575" w:rsidRDefault="005A4575" w:rsidP="005A4575">
            <w:pPr>
              <w:jc w:val="right"/>
              <w:rPr>
                <w:sz w:val="18"/>
                <w:szCs w:val="18"/>
              </w:rPr>
            </w:pPr>
            <w:r w:rsidRPr="005A4575">
              <w:rPr>
                <w:sz w:val="18"/>
                <w:szCs w:val="18"/>
              </w:rPr>
              <w:t>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8BF37F" w14:textId="77777777" w:rsidR="005A4575" w:rsidRPr="005A4575" w:rsidRDefault="005A4575" w:rsidP="005A4575">
            <w:pPr>
              <w:rPr>
                <w:sz w:val="18"/>
                <w:szCs w:val="18"/>
              </w:rPr>
            </w:pPr>
            <w:r w:rsidRPr="005A4575">
              <w:rPr>
                <w:sz w:val="18"/>
                <w:szCs w:val="18"/>
              </w:rPr>
              <w:t xml:space="preserve">                        6 009,77 </w:t>
            </w:r>
          </w:p>
        </w:tc>
        <w:tc>
          <w:tcPr>
            <w:tcW w:w="2410" w:type="dxa"/>
            <w:tcBorders>
              <w:top w:val="nil"/>
              <w:left w:val="nil"/>
              <w:bottom w:val="single" w:sz="4" w:space="0" w:color="auto"/>
              <w:right w:val="single" w:sz="8" w:space="0" w:color="auto"/>
            </w:tcBorders>
            <w:shd w:val="clear" w:color="auto" w:fill="auto"/>
            <w:noWrap/>
            <w:vAlign w:val="bottom"/>
            <w:hideMark/>
          </w:tcPr>
          <w:p w14:paraId="02091A85" w14:textId="77777777" w:rsidR="005A4575" w:rsidRPr="005A4575" w:rsidRDefault="005A4575" w:rsidP="005A4575">
            <w:pPr>
              <w:rPr>
                <w:sz w:val="20"/>
                <w:szCs w:val="20"/>
              </w:rPr>
            </w:pPr>
            <w:r w:rsidRPr="005A4575">
              <w:rPr>
                <w:sz w:val="20"/>
                <w:szCs w:val="20"/>
              </w:rPr>
              <w:t xml:space="preserve">                          234 381,03 </w:t>
            </w:r>
          </w:p>
        </w:tc>
      </w:tr>
      <w:tr w:rsidR="005A4575" w:rsidRPr="005A4575" w14:paraId="69E656E4"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3B67645" w14:textId="77777777" w:rsidR="005A4575" w:rsidRPr="005A4575" w:rsidRDefault="005A4575" w:rsidP="005A4575">
            <w:pPr>
              <w:jc w:val="center"/>
              <w:rPr>
                <w:sz w:val="20"/>
                <w:szCs w:val="20"/>
              </w:rPr>
            </w:pPr>
            <w:r w:rsidRPr="005A4575">
              <w:rPr>
                <w:sz w:val="20"/>
                <w:szCs w:val="20"/>
              </w:rPr>
              <w:t>1248</w:t>
            </w:r>
          </w:p>
        </w:tc>
        <w:tc>
          <w:tcPr>
            <w:tcW w:w="3528" w:type="dxa"/>
            <w:tcBorders>
              <w:top w:val="nil"/>
              <w:left w:val="nil"/>
              <w:bottom w:val="single" w:sz="4" w:space="0" w:color="auto"/>
              <w:right w:val="single" w:sz="4" w:space="0" w:color="auto"/>
            </w:tcBorders>
            <w:shd w:val="clear" w:color="auto" w:fill="auto"/>
            <w:hideMark/>
          </w:tcPr>
          <w:p w14:paraId="09E3F85B"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9BB72E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3307F0" w14:textId="77777777" w:rsidR="005A4575" w:rsidRPr="005A4575" w:rsidRDefault="005A4575" w:rsidP="005A4575">
            <w:pPr>
              <w:jc w:val="right"/>
              <w:rPr>
                <w:sz w:val="18"/>
                <w:szCs w:val="18"/>
              </w:rPr>
            </w:pPr>
            <w:r w:rsidRPr="005A4575">
              <w:rPr>
                <w:sz w:val="18"/>
                <w:szCs w:val="18"/>
              </w:rPr>
              <w:t>38,6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C47918" w14:textId="77777777" w:rsidR="005A4575" w:rsidRPr="005A4575" w:rsidRDefault="005A4575" w:rsidP="005A4575">
            <w:pPr>
              <w:rPr>
                <w:sz w:val="18"/>
                <w:szCs w:val="18"/>
              </w:rPr>
            </w:pPr>
            <w:r w:rsidRPr="005A4575">
              <w:rPr>
                <w:sz w:val="18"/>
                <w:szCs w:val="18"/>
              </w:rPr>
              <w:t xml:space="preserve">                           846,35 </w:t>
            </w:r>
          </w:p>
        </w:tc>
        <w:tc>
          <w:tcPr>
            <w:tcW w:w="2410" w:type="dxa"/>
            <w:tcBorders>
              <w:top w:val="nil"/>
              <w:left w:val="nil"/>
              <w:bottom w:val="single" w:sz="4" w:space="0" w:color="auto"/>
              <w:right w:val="single" w:sz="8" w:space="0" w:color="auto"/>
            </w:tcBorders>
            <w:shd w:val="clear" w:color="auto" w:fill="auto"/>
            <w:noWrap/>
            <w:vAlign w:val="bottom"/>
            <w:hideMark/>
          </w:tcPr>
          <w:p w14:paraId="3B66981D" w14:textId="77777777" w:rsidR="005A4575" w:rsidRPr="005A4575" w:rsidRDefault="005A4575" w:rsidP="005A4575">
            <w:pPr>
              <w:rPr>
                <w:sz w:val="20"/>
                <w:szCs w:val="20"/>
              </w:rPr>
            </w:pPr>
            <w:r w:rsidRPr="005A4575">
              <w:rPr>
                <w:sz w:val="20"/>
                <w:szCs w:val="20"/>
              </w:rPr>
              <w:t xml:space="preserve">                            32 669,11 </w:t>
            </w:r>
          </w:p>
        </w:tc>
      </w:tr>
      <w:tr w:rsidR="005A4575" w:rsidRPr="005A4575" w14:paraId="78BEE745"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44A0582C" w14:textId="77777777" w:rsidR="005A4575" w:rsidRPr="005A4575" w:rsidRDefault="005A4575" w:rsidP="005A4575">
            <w:pPr>
              <w:jc w:val="center"/>
              <w:rPr>
                <w:sz w:val="20"/>
                <w:szCs w:val="20"/>
              </w:rPr>
            </w:pPr>
            <w:r w:rsidRPr="005A4575">
              <w:rPr>
                <w:sz w:val="20"/>
                <w:szCs w:val="20"/>
              </w:rPr>
              <w:t>1249</w:t>
            </w:r>
          </w:p>
        </w:tc>
        <w:tc>
          <w:tcPr>
            <w:tcW w:w="3528" w:type="dxa"/>
            <w:tcBorders>
              <w:top w:val="nil"/>
              <w:left w:val="nil"/>
              <w:bottom w:val="single" w:sz="4" w:space="0" w:color="auto"/>
              <w:right w:val="single" w:sz="4" w:space="0" w:color="auto"/>
            </w:tcBorders>
            <w:shd w:val="clear" w:color="auto" w:fill="auto"/>
            <w:hideMark/>
          </w:tcPr>
          <w:p w14:paraId="566366AD"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E66DAC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E30B23" w14:textId="77777777" w:rsidR="005A4575" w:rsidRPr="005A4575" w:rsidRDefault="005A4575" w:rsidP="005A4575">
            <w:pPr>
              <w:jc w:val="right"/>
              <w:rPr>
                <w:sz w:val="18"/>
                <w:szCs w:val="18"/>
              </w:rPr>
            </w:pPr>
            <w:r w:rsidRPr="005A4575">
              <w:rPr>
                <w:sz w:val="18"/>
                <w:szCs w:val="18"/>
              </w:rPr>
              <w:t>38,6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2EFC35" w14:textId="77777777" w:rsidR="005A4575" w:rsidRPr="005A4575" w:rsidRDefault="005A4575" w:rsidP="005A4575">
            <w:pPr>
              <w:rPr>
                <w:sz w:val="18"/>
                <w:szCs w:val="18"/>
              </w:rPr>
            </w:pPr>
            <w:r w:rsidRPr="005A4575">
              <w:rPr>
                <w:sz w:val="18"/>
                <w:szCs w:val="18"/>
              </w:rPr>
              <w:t xml:space="preserve">                             72,22 </w:t>
            </w:r>
          </w:p>
        </w:tc>
        <w:tc>
          <w:tcPr>
            <w:tcW w:w="2410" w:type="dxa"/>
            <w:tcBorders>
              <w:top w:val="nil"/>
              <w:left w:val="nil"/>
              <w:bottom w:val="single" w:sz="4" w:space="0" w:color="auto"/>
              <w:right w:val="single" w:sz="8" w:space="0" w:color="auto"/>
            </w:tcBorders>
            <w:shd w:val="clear" w:color="auto" w:fill="auto"/>
            <w:noWrap/>
            <w:vAlign w:val="bottom"/>
            <w:hideMark/>
          </w:tcPr>
          <w:p w14:paraId="7C8E4375" w14:textId="77777777" w:rsidR="005A4575" w:rsidRPr="005A4575" w:rsidRDefault="005A4575" w:rsidP="005A4575">
            <w:pPr>
              <w:rPr>
                <w:sz w:val="20"/>
                <w:szCs w:val="20"/>
              </w:rPr>
            </w:pPr>
            <w:r w:rsidRPr="005A4575">
              <w:rPr>
                <w:sz w:val="20"/>
                <w:szCs w:val="20"/>
              </w:rPr>
              <w:t xml:space="preserve">                              2 787,69 </w:t>
            </w:r>
          </w:p>
        </w:tc>
      </w:tr>
      <w:tr w:rsidR="005A4575" w:rsidRPr="005A4575" w14:paraId="2427DAD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EBB475D" w14:textId="77777777" w:rsidR="005A4575" w:rsidRPr="005A4575" w:rsidRDefault="005A4575" w:rsidP="005A4575">
            <w:pPr>
              <w:jc w:val="center"/>
              <w:rPr>
                <w:sz w:val="20"/>
                <w:szCs w:val="20"/>
              </w:rPr>
            </w:pPr>
            <w:r w:rsidRPr="005A4575">
              <w:rPr>
                <w:sz w:val="20"/>
                <w:szCs w:val="20"/>
              </w:rPr>
              <w:t>1250</w:t>
            </w:r>
          </w:p>
        </w:tc>
        <w:tc>
          <w:tcPr>
            <w:tcW w:w="3528" w:type="dxa"/>
            <w:tcBorders>
              <w:top w:val="nil"/>
              <w:left w:val="nil"/>
              <w:bottom w:val="single" w:sz="4" w:space="0" w:color="auto"/>
              <w:right w:val="single" w:sz="4" w:space="0" w:color="auto"/>
            </w:tcBorders>
            <w:shd w:val="clear" w:color="auto" w:fill="auto"/>
            <w:hideMark/>
          </w:tcPr>
          <w:p w14:paraId="01AD9A06" w14:textId="77777777" w:rsidR="005A4575" w:rsidRPr="005A4575" w:rsidRDefault="005A4575" w:rsidP="005A4575">
            <w:pPr>
              <w:rPr>
                <w:sz w:val="18"/>
                <w:szCs w:val="18"/>
              </w:rPr>
            </w:pPr>
            <w:r w:rsidRPr="005A4575">
              <w:rPr>
                <w:sz w:val="18"/>
                <w:szCs w:val="18"/>
              </w:rPr>
              <w:t>Разработка грунта  погрузка на автомобили-самосвалы,перевозка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BFA867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0626A1" w14:textId="77777777" w:rsidR="005A4575" w:rsidRPr="005A4575" w:rsidRDefault="005A4575" w:rsidP="005A4575">
            <w:pPr>
              <w:jc w:val="right"/>
              <w:rPr>
                <w:sz w:val="18"/>
                <w:szCs w:val="18"/>
              </w:rPr>
            </w:pPr>
            <w:r w:rsidRPr="005A4575">
              <w:rPr>
                <w:sz w:val="18"/>
                <w:szCs w:val="18"/>
              </w:rPr>
              <w:t>301,915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04C853" w14:textId="77777777" w:rsidR="005A4575" w:rsidRPr="005A4575" w:rsidRDefault="005A4575" w:rsidP="005A4575">
            <w:pPr>
              <w:rPr>
                <w:sz w:val="18"/>
                <w:szCs w:val="18"/>
              </w:rPr>
            </w:pPr>
            <w:r w:rsidRPr="005A4575">
              <w:rPr>
                <w:sz w:val="18"/>
                <w:szCs w:val="18"/>
              </w:rPr>
              <w:t xml:space="preserve">                           287,00 </w:t>
            </w:r>
          </w:p>
        </w:tc>
        <w:tc>
          <w:tcPr>
            <w:tcW w:w="2410" w:type="dxa"/>
            <w:tcBorders>
              <w:top w:val="nil"/>
              <w:left w:val="nil"/>
              <w:bottom w:val="single" w:sz="4" w:space="0" w:color="auto"/>
              <w:right w:val="single" w:sz="8" w:space="0" w:color="auto"/>
            </w:tcBorders>
            <w:shd w:val="clear" w:color="auto" w:fill="auto"/>
            <w:noWrap/>
            <w:vAlign w:val="bottom"/>
            <w:hideMark/>
          </w:tcPr>
          <w:p w14:paraId="1A861031" w14:textId="77777777" w:rsidR="005A4575" w:rsidRPr="005A4575" w:rsidRDefault="005A4575" w:rsidP="005A4575">
            <w:pPr>
              <w:rPr>
                <w:sz w:val="20"/>
                <w:szCs w:val="20"/>
              </w:rPr>
            </w:pPr>
            <w:r w:rsidRPr="005A4575">
              <w:rPr>
                <w:sz w:val="20"/>
                <w:szCs w:val="20"/>
              </w:rPr>
              <w:t xml:space="preserve">                            86 649,61 </w:t>
            </w:r>
          </w:p>
        </w:tc>
      </w:tr>
      <w:tr w:rsidR="005A4575" w:rsidRPr="005A4575" w14:paraId="3AB2D87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02C53E" w14:textId="77777777" w:rsidR="005A4575" w:rsidRPr="005A4575" w:rsidRDefault="005A4575" w:rsidP="005A4575">
            <w:pPr>
              <w:rPr>
                <w:sz w:val="20"/>
                <w:szCs w:val="20"/>
              </w:rPr>
            </w:pPr>
            <w:r w:rsidRPr="005A4575">
              <w:rPr>
                <w:sz w:val="20"/>
                <w:szCs w:val="20"/>
              </w:rPr>
              <w:t xml:space="preserve"> Шахта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0D55A74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FF1AC6" w14:textId="77777777" w:rsidR="005A4575" w:rsidRPr="005A4575" w:rsidRDefault="005A4575" w:rsidP="005A4575">
            <w:pPr>
              <w:rPr>
                <w:sz w:val="20"/>
                <w:szCs w:val="20"/>
              </w:rPr>
            </w:pPr>
            <w:r w:rsidRPr="005A4575">
              <w:rPr>
                <w:sz w:val="20"/>
                <w:szCs w:val="20"/>
              </w:rPr>
              <w:t xml:space="preserve">                                        -   </w:t>
            </w:r>
          </w:p>
        </w:tc>
      </w:tr>
      <w:tr w:rsidR="005A4575" w:rsidRPr="005A4575" w14:paraId="0EA4112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A26884B"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347A14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0205C4" w14:textId="77777777" w:rsidR="005A4575" w:rsidRPr="005A4575" w:rsidRDefault="005A4575" w:rsidP="005A4575">
            <w:pPr>
              <w:rPr>
                <w:sz w:val="20"/>
                <w:szCs w:val="20"/>
              </w:rPr>
            </w:pPr>
            <w:r w:rsidRPr="005A4575">
              <w:rPr>
                <w:sz w:val="20"/>
                <w:szCs w:val="20"/>
              </w:rPr>
              <w:t xml:space="preserve">                                        -   </w:t>
            </w:r>
          </w:p>
        </w:tc>
      </w:tr>
      <w:tr w:rsidR="005A4575" w:rsidRPr="005A4575" w14:paraId="4FCF9101"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47332D62" w14:textId="77777777" w:rsidR="005A4575" w:rsidRPr="005A4575" w:rsidRDefault="005A4575" w:rsidP="005A4575">
            <w:pPr>
              <w:jc w:val="center"/>
              <w:rPr>
                <w:sz w:val="20"/>
                <w:szCs w:val="20"/>
              </w:rPr>
            </w:pPr>
            <w:r w:rsidRPr="005A4575">
              <w:rPr>
                <w:sz w:val="20"/>
                <w:szCs w:val="20"/>
              </w:rPr>
              <w:t>1251</w:t>
            </w:r>
          </w:p>
        </w:tc>
        <w:tc>
          <w:tcPr>
            <w:tcW w:w="3528" w:type="dxa"/>
            <w:tcBorders>
              <w:top w:val="nil"/>
              <w:left w:val="nil"/>
              <w:bottom w:val="single" w:sz="4" w:space="0" w:color="auto"/>
              <w:right w:val="single" w:sz="4" w:space="0" w:color="auto"/>
            </w:tcBorders>
            <w:shd w:val="clear" w:color="auto" w:fill="auto"/>
            <w:hideMark/>
          </w:tcPr>
          <w:p w14:paraId="1160DA20"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B9CC91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DADABB"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06294C"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0A6B41FF" w14:textId="77777777" w:rsidR="005A4575" w:rsidRPr="005A4575" w:rsidRDefault="005A4575" w:rsidP="005A4575">
            <w:pPr>
              <w:rPr>
                <w:sz w:val="20"/>
                <w:szCs w:val="20"/>
              </w:rPr>
            </w:pPr>
            <w:r w:rsidRPr="005A4575">
              <w:rPr>
                <w:sz w:val="20"/>
                <w:szCs w:val="20"/>
              </w:rPr>
              <w:t xml:space="preserve">                            56 638,00 </w:t>
            </w:r>
          </w:p>
        </w:tc>
      </w:tr>
      <w:tr w:rsidR="005A4575" w:rsidRPr="005A4575" w14:paraId="4683C98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8FAA422" w14:textId="77777777" w:rsidR="005A4575" w:rsidRPr="005A4575" w:rsidRDefault="005A4575" w:rsidP="005A4575">
            <w:pPr>
              <w:jc w:val="center"/>
              <w:rPr>
                <w:sz w:val="20"/>
                <w:szCs w:val="20"/>
              </w:rPr>
            </w:pPr>
            <w:r w:rsidRPr="005A4575">
              <w:rPr>
                <w:sz w:val="20"/>
                <w:szCs w:val="20"/>
              </w:rPr>
              <w:t>1252</w:t>
            </w:r>
          </w:p>
        </w:tc>
        <w:tc>
          <w:tcPr>
            <w:tcW w:w="3528" w:type="dxa"/>
            <w:tcBorders>
              <w:top w:val="nil"/>
              <w:left w:val="nil"/>
              <w:bottom w:val="single" w:sz="4" w:space="0" w:color="auto"/>
              <w:right w:val="single" w:sz="4" w:space="0" w:color="auto"/>
            </w:tcBorders>
            <w:shd w:val="clear" w:color="auto" w:fill="auto"/>
            <w:hideMark/>
          </w:tcPr>
          <w:p w14:paraId="7277A535"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309E1E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2D5514"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25D694"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59A5BE56" w14:textId="77777777" w:rsidR="005A4575" w:rsidRPr="005A4575" w:rsidRDefault="005A4575" w:rsidP="005A4575">
            <w:pPr>
              <w:rPr>
                <w:sz w:val="20"/>
                <w:szCs w:val="20"/>
              </w:rPr>
            </w:pPr>
            <w:r w:rsidRPr="005A4575">
              <w:rPr>
                <w:sz w:val="20"/>
                <w:szCs w:val="20"/>
              </w:rPr>
              <w:t xml:space="preserve">                            96 738,88 </w:t>
            </w:r>
          </w:p>
        </w:tc>
      </w:tr>
      <w:tr w:rsidR="005A4575" w:rsidRPr="005A4575" w14:paraId="714F60EB"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8D7032E" w14:textId="77777777" w:rsidR="005A4575" w:rsidRPr="005A4575" w:rsidRDefault="005A4575" w:rsidP="005A4575">
            <w:pPr>
              <w:jc w:val="center"/>
              <w:rPr>
                <w:sz w:val="20"/>
                <w:szCs w:val="20"/>
              </w:rPr>
            </w:pPr>
            <w:r w:rsidRPr="005A4575">
              <w:rPr>
                <w:sz w:val="20"/>
                <w:szCs w:val="20"/>
              </w:rPr>
              <w:t>1253</w:t>
            </w:r>
          </w:p>
        </w:tc>
        <w:tc>
          <w:tcPr>
            <w:tcW w:w="3528" w:type="dxa"/>
            <w:tcBorders>
              <w:top w:val="nil"/>
              <w:left w:val="nil"/>
              <w:bottom w:val="single" w:sz="4" w:space="0" w:color="auto"/>
              <w:right w:val="single" w:sz="4" w:space="0" w:color="auto"/>
            </w:tcBorders>
            <w:shd w:val="clear" w:color="auto" w:fill="auto"/>
            <w:hideMark/>
          </w:tcPr>
          <w:p w14:paraId="7BA1CBF5"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1A647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8C5FBA"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413525"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68A0865C" w14:textId="77777777" w:rsidR="005A4575" w:rsidRPr="005A4575" w:rsidRDefault="005A4575" w:rsidP="005A4575">
            <w:pPr>
              <w:rPr>
                <w:sz w:val="20"/>
                <w:szCs w:val="20"/>
              </w:rPr>
            </w:pPr>
            <w:r w:rsidRPr="005A4575">
              <w:rPr>
                <w:sz w:val="20"/>
                <w:szCs w:val="20"/>
              </w:rPr>
              <w:t xml:space="preserve">                          707 873,04 </w:t>
            </w:r>
          </w:p>
        </w:tc>
      </w:tr>
      <w:tr w:rsidR="005A4575" w:rsidRPr="005A4575" w14:paraId="753DD96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D460DFC"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39344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BF8428" w14:textId="77777777" w:rsidR="005A4575" w:rsidRPr="005A4575" w:rsidRDefault="005A4575" w:rsidP="005A4575">
            <w:pPr>
              <w:rPr>
                <w:sz w:val="20"/>
                <w:szCs w:val="20"/>
              </w:rPr>
            </w:pPr>
            <w:r w:rsidRPr="005A4575">
              <w:rPr>
                <w:sz w:val="20"/>
                <w:szCs w:val="20"/>
              </w:rPr>
              <w:t xml:space="preserve">                                        -   </w:t>
            </w:r>
          </w:p>
        </w:tc>
      </w:tr>
      <w:tr w:rsidR="005A4575" w:rsidRPr="005A4575" w14:paraId="753ACAD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0CA53AE" w14:textId="77777777" w:rsidR="005A4575" w:rsidRPr="005A4575" w:rsidRDefault="005A4575" w:rsidP="005A4575">
            <w:pPr>
              <w:jc w:val="center"/>
              <w:rPr>
                <w:sz w:val="20"/>
                <w:szCs w:val="20"/>
              </w:rPr>
            </w:pPr>
            <w:r w:rsidRPr="005A4575">
              <w:rPr>
                <w:sz w:val="20"/>
                <w:szCs w:val="20"/>
              </w:rPr>
              <w:t>1254</w:t>
            </w:r>
          </w:p>
        </w:tc>
        <w:tc>
          <w:tcPr>
            <w:tcW w:w="3528" w:type="dxa"/>
            <w:tcBorders>
              <w:top w:val="nil"/>
              <w:left w:val="nil"/>
              <w:bottom w:val="single" w:sz="4" w:space="0" w:color="auto"/>
              <w:right w:val="single" w:sz="4" w:space="0" w:color="auto"/>
            </w:tcBorders>
            <w:shd w:val="clear" w:color="auto" w:fill="auto"/>
            <w:hideMark/>
          </w:tcPr>
          <w:p w14:paraId="4CF91F70"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37F4B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B4C376"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BB66AE"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5E5EC866" w14:textId="77777777" w:rsidR="005A4575" w:rsidRPr="005A4575" w:rsidRDefault="005A4575" w:rsidP="005A4575">
            <w:pPr>
              <w:rPr>
                <w:sz w:val="20"/>
                <w:szCs w:val="20"/>
              </w:rPr>
            </w:pPr>
            <w:r w:rsidRPr="005A4575">
              <w:rPr>
                <w:sz w:val="20"/>
                <w:szCs w:val="20"/>
              </w:rPr>
              <w:t xml:space="preserve">                          296 310,30 </w:t>
            </w:r>
          </w:p>
        </w:tc>
      </w:tr>
      <w:tr w:rsidR="005A4575" w:rsidRPr="005A4575" w14:paraId="2BBE89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83A4FE" w14:textId="77777777" w:rsidR="005A4575" w:rsidRPr="005A4575" w:rsidRDefault="005A4575" w:rsidP="005A4575">
            <w:pPr>
              <w:rPr>
                <w:i/>
                <w:iCs/>
                <w:sz w:val="18"/>
                <w:szCs w:val="18"/>
              </w:rPr>
            </w:pPr>
            <w:r w:rsidRPr="005A4575">
              <w:rPr>
                <w:i/>
                <w:iCs/>
                <w:sz w:val="18"/>
                <w:szCs w:val="18"/>
              </w:rPr>
              <w:t>Сооружение железобетонных свай БСС-880-22,5А</w:t>
            </w:r>
          </w:p>
        </w:tc>
        <w:tc>
          <w:tcPr>
            <w:tcW w:w="2200" w:type="dxa"/>
            <w:tcBorders>
              <w:top w:val="nil"/>
              <w:left w:val="nil"/>
              <w:bottom w:val="single" w:sz="4" w:space="0" w:color="auto"/>
              <w:right w:val="single" w:sz="4" w:space="0" w:color="auto"/>
            </w:tcBorders>
            <w:shd w:val="clear" w:color="auto" w:fill="auto"/>
            <w:noWrap/>
            <w:vAlign w:val="bottom"/>
            <w:hideMark/>
          </w:tcPr>
          <w:p w14:paraId="345D81D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4BA9D2" w14:textId="77777777" w:rsidR="005A4575" w:rsidRPr="005A4575" w:rsidRDefault="005A4575" w:rsidP="005A4575">
            <w:pPr>
              <w:rPr>
                <w:sz w:val="20"/>
                <w:szCs w:val="20"/>
              </w:rPr>
            </w:pPr>
            <w:r w:rsidRPr="005A4575">
              <w:rPr>
                <w:sz w:val="20"/>
                <w:szCs w:val="20"/>
              </w:rPr>
              <w:t xml:space="preserve">                                        -   </w:t>
            </w:r>
          </w:p>
        </w:tc>
      </w:tr>
      <w:tr w:rsidR="005A4575" w:rsidRPr="005A4575" w14:paraId="2497F26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79C6E33" w14:textId="77777777" w:rsidR="005A4575" w:rsidRPr="005A4575" w:rsidRDefault="005A4575" w:rsidP="005A4575">
            <w:pPr>
              <w:jc w:val="center"/>
              <w:rPr>
                <w:sz w:val="20"/>
                <w:szCs w:val="20"/>
              </w:rPr>
            </w:pPr>
            <w:r w:rsidRPr="005A4575">
              <w:rPr>
                <w:sz w:val="20"/>
                <w:szCs w:val="20"/>
              </w:rPr>
              <w:t>1255</w:t>
            </w:r>
          </w:p>
        </w:tc>
        <w:tc>
          <w:tcPr>
            <w:tcW w:w="3528" w:type="dxa"/>
            <w:tcBorders>
              <w:top w:val="nil"/>
              <w:left w:val="nil"/>
              <w:bottom w:val="single" w:sz="4" w:space="0" w:color="auto"/>
              <w:right w:val="single" w:sz="4" w:space="0" w:color="auto"/>
            </w:tcBorders>
            <w:shd w:val="clear" w:color="auto" w:fill="auto"/>
            <w:hideMark/>
          </w:tcPr>
          <w:p w14:paraId="573C670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4962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161B023" w14:textId="77777777" w:rsidR="005A4575" w:rsidRPr="005A4575" w:rsidRDefault="005A4575" w:rsidP="005A4575">
            <w:pPr>
              <w:jc w:val="right"/>
              <w:rPr>
                <w:sz w:val="18"/>
                <w:szCs w:val="18"/>
              </w:rPr>
            </w:pPr>
            <w:r w:rsidRPr="005A4575">
              <w:rPr>
                <w:sz w:val="18"/>
                <w:szCs w:val="18"/>
              </w:rPr>
              <w:t>273,6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AF2D58" w14:textId="77777777" w:rsidR="005A4575" w:rsidRPr="005A4575" w:rsidRDefault="005A4575" w:rsidP="005A4575">
            <w:pPr>
              <w:rPr>
                <w:sz w:val="18"/>
                <w:szCs w:val="18"/>
              </w:rPr>
            </w:pPr>
            <w:r w:rsidRPr="005A4575">
              <w:rPr>
                <w:sz w:val="18"/>
                <w:szCs w:val="18"/>
              </w:rPr>
              <w:t xml:space="preserve">                      62 692,89 </w:t>
            </w:r>
          </w:p>
        </w:tc>
        <w:tc>
          <w:tcPr>
            <w:tcW w:w="2410" w:type="dxa"/>
            <w:tcBorders>
              <w:top w:val="nil"/>
              <w:left w:val="nil"/>
              <w:bottom w:val="single" w:sz="4" w:space="0" w:color="auto"/>
              <w:right w:val="single" w:sz="8" w:space="0" w:color="auto"/>
            </w:tcBorders>
            <w:shd w:val="clear" w:color="auto" w:fill="auto"/>
            <w:noWrap/>
            <w:vAlign w:val="bottom"/>
            <w:hideMark/>
          </w:tcPr>
          <w:p w14:paraId="1A6B61E9" w14:textId="77777777" w:rsidR="005A4575" w:rsidRPr="005A4575" w:rsidRDefault="005A4575" w:rsidP="005A4575">
            <w:pPr>
              <w:rPr>
                <w:sz w:val="20"/>
                <w:szCs w:val="20"/>
              </w:rPr>
            </w:pPr>
            <w:r w:rsidRPr="005A4575">
              <w:rPr>
                <w:sz w:val="20"/>
                <w:szCs w:val="20"/>
              </w:rPr>
              <w:t xml:space="preserve">                     17 152 774,70 </w:t>
            </w:r>
          </w:p>
        </w:tc>
      </w:tr>
      <w:tr w:rsidR="005A4575" w:rsidRPr="005A4575" w14:paraId="023D4FC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43BFDB6" w14:textId="77777777" w:rsidR="005A4575" w:rsidRPr="005A4575" w:rsidRDefault="005A4575" w:rsidP="005A4575">
            <w:pPr>
              <w:rPr>
                <w:i/>
                <w:iCs/>
                <w:sz w:val="18"/>
                <w:szCs w:val="18"/>
              </w:rPr>
            </w:pPr>
            <w:r w:rsidRPr="005A4575">
              <w:rPr>
                <w:i/>
                <w:iCs/>
                <w:sz w:val="18"/>
                <w:szCs w:val="18"/>
              </w:rPr>
              <w:t>Сооружение комбинированных свай БСС-880-22,5-Ак</w:t>
            </w:r>
          </w:p>
        </w:tc>
        <w:tc>
          <w:tcPr>
            <w:tcW w:w="2200" w:type="dxa"/>
            <w:tcBorders>
              <w:top w:val="nil"/>
              <w:left w:val="nil"/>
              <w:bottom w:val="single" w:sz="4" w:space="0" w:color="auto"/>
              <w:right w:val="single" w:sz="4" w:space="0" w:color="auto"/>
            </w:tcBorders>
            <w:shd w:val="clear" w:color="auto" w:fill="auto"/>
            <w:noWrap/>
            <w:vAlign w:val="bottom"/>
            <w:hideMark/>
          </w:tcPr>
          <w:p w14:paraId="3C811F3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972A44" w14:textId="77777777" w:rsidR="005A4575" w:rsidRPr="005A4575" w:rsidRDefault="005A4575" w:rsidP="005A4575">
            <w:pPr>
              <w:rPr>
                <w:sz w:val="20"/>
                <w:szCs w:val="20"/>
              </w:rPr>
            </w:pPr>
            <w:r w:rsidRPr="005A4575">
              <w:rPr>
                <w:sz w:val="20"/>
                <w:szCs w:val="20"/>
              </w:rPr>
              <w:t xml:space="preserve">                                        -   </w:t>
            </w:r>
          </w:p>
        </w:tc>
      </w:tr>
      <w:tr w:rsidR="005A4575" w:rsidRPr="005A4575" w14:paraId="31534FD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529DC9C" w14:textId="77777777" w:rsidR="005A4575" w:rsidRPr="005A4575" w:rsidRDefault="005A4575" w:rsidP="005A4575">
            <w:pPr>
              <w:jc w:val="center"/>
              <w:rPr>
                <w:sz w:val="20"/>
                <w:szCs w:val="20"/>
              </w:rPr>
            </w:pPr>
            <w:r w:rsidRPr="005A4575">
              <w:rPr>
                <w:sz w:val="20"/>
                <w:szCs w:val="20"/>
              </w:rPr>
              <w:t>1256</w:t>
            </w:r>
          </w:p>
        </w:tc>
        <w:tc>
          <w:tcPr>
            <w:tcW w:w="3528" w:type="dxa"/>
            <w:tcBorders>
              <w:top w:val="nil"/>
              <w:left w:val="nil"/>
              <w:bottom w:val="single" w:sz="4" w:space="0" w:color="auto"/>
              <w:right w:val="single" w:sz="4" w:space="0" w:color="auto"/>
            </w:tcBorders>
            <w:shd w:val="clear" w:color="auto" w:fill="auto"/>
            <w:hideMark/>
          </w:tcPr>
          <w:p w14:paraId="32010E5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D8EE20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D82025F" w14:textId="77777777" w:rsidR="005A4575" w:rsidRPr="005A4575" w:rsidRDefault="005A4575" w:rsidP="005A4575">
            <w:pPr>
              <w:jc w:val="right"/>
              <w:rPr>
                <w:sz w:val="18"/>
                <w:szCs w:val="18"/>
              </w:rPr>
            </w:pPr>
            <w:r w:rsidRPr="005A4575">
              <w:rPr>
                <w:sz w:val="18"/>
                <w:szCs w:val="18"/>
              </w:rPr>
              <w:t>68,4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A1ADE3" w14:textId="77777777" w:rsidR="005A4575" w:rsidRPr="005A4575" w:rsidRDefault="005A4575" w:rsidP="005A4575">
            <w:pPr>
              <w:rPr>
                <w:sz w:val="18"/>
                <w:szCs w:val="18"/>
              </w:rPr>
            </w:pPr>
            <w:r w:rsidRPr="005A4575">
              <w:rPr>
                <w:sz w:val="18"/>
                <w:szCs w:val="18"/>
              </w:rPr>
              <w:t xml:space="preserve">                      61 185,59 </w:t>
            </w:r>
          </w:p>
        </w:tc>
        <w:tc>
          <w:tcPr>
            <w:tcW w:w="2410" w:type="dxa"/>
            <w:tcBorders>
              <w:top w:val="nil"/>
              <w:left w:val="nil"/>
              <w:bottom w:val="single" w:sz="4" w:space="0" w:color="auto"/>
              <w:right w:val="single" w:sz="8" w:space="0" w:color="auto"/>
            </w:tcBorders>
            <w:shd w:val="clear" w:color="auto" w:fill="auto"/>
            <w:noWrap/>
            <w:vAlign w:val="bottom"/>
            <w:hideMark/>
          </w:tcPr>
          <w:p w14:paraId="189899DC" w14:textId="77777777" w:rsidR="005A4575" w:rsidRPr="005A4575" w:rsidRDefault="005A4575" w:rsidP="005A4575">
            <w:pPr>
              <w:rPr>
                <w:sz w:val="20"/>
                <w:szCs w:val="20"/>
              </w:rPr>
            </w:pPr>
            <w:r w:rsidRPr="005A4575">
              <w:rPr>
                <w:sz w:val="20"/>
                <w:szCs w:val="20"/>
              </w:rPr>
              <w:t xml:space="preserve">                       4 185 094,36 </w:t>
            </w:r>
          </w:p>
        </w:tc>
      </w:tr>
      <w:tr w:rsidR="005A4575" w:rsidRPr="005A4575" w14:paraId="096239F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42A8015" w14:textId="77777777" w:rsidR="005A4575" w:rsidRPr="005A4575" w:rsidRDefault="005A4575" w:rsidP="005A4575">
            <w:pPr>
              <w:rPr>
                <w:i/>
                <w:iCs/>
                <w:sz w:val="18"/>
                <w:szCs w:val="18"/>
              </w:rPr>
            </w:pPr>
            <w:r w:rsidRPr="005A4575">
              <w:rPr>
                <w:i/>
                <w:iCs/>
                <w:sz w:val="18"/>
                <w:szCs w:val="18"/>
              </w:rPr>
              <w:t>Сооружение бетонных свай БСС-880-22,5</w:t>
            </w:r>
          </w:p>
        </w:tc>
        <w:tc>
          <w:tcPr>
            <w:tcW w:w="2200" w:type="dxa"/>
            <w:tcBorders>
              <w:top w:val="nil"/>
              <w:left w:val="nil"/>
              <w:bottom w:val="single" w:sz="4" w:space="0" w:color="auto"/>
              <w:right w:val="single" w:sz="4" w:space="0" w:color="auto"/>
            </w:tcBorders>
            <w:shd w:val="clear" w:color="auto" w:fill="auto"/>
            <w:noWrap/>
            <w:vAlign w:val="bottom"/>
            <w:hideMark/>
          </w:tcPr>
          <w:p w14:paraId="4D80A07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A97B75C" w14:textId="77777777" w:rsidR="005A4575" w:rsidRPr="005A4575" w:rsidRDefault="005A4575" w:rsidP="005A4575">
            <w:pPr>
              <w:rPr>
                <w:sz w:val="20"/>
                <w:szCs w:val="20"/>
              </w:rPr>
            </w:pPr>
            <w:r w:rsidRPr="005A4575">
              <w:rPr>
                <w:sz w:val="20"/>
                <w:szCs w:val="20"/>
              </w:rPr>
              <w:t xml:space="preserve">                                        -   </w:t>
            </w:r>
          </w:p>
        </w:tc>
      </w:tr>
      <w:tr w:rsidR="005A4575" w:rsidRPr="005A4575" w14:paraId="3F7B437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857522A" w14:textId="77777777" w:rsidR="005A4575" w:rsidRPr="005A4575" w:rsidRDefault="005A4575" w:rsidP="005A4575">
            <w:pPr>
              <w:jc w:val="center"/>
              <w:rPr>
                <w:sz w:val="20"/>
                <w:szCs w:val="20"/>
              </w:rPr>
            </w:pPr>
            <w:r w:rsidRPr="005A4575">
              <w:rPr>
                <w:sz w:val="20"/>
                <w:szCs w:val="20"/>
              </w:rPr>
              <w:t>1257</w:t>
            </w:r>
          </w:p>
        </w:tc>
        <w:tc>
          <w:tcPr>
            <w:tcW w:w="3528" w:type="dxa"/>
            <w:tcBorders>
              <w:top w:val="nil"/>
              <w:left w:val="nil"/>
              <w:bottom w:val="single" w:sz="4" w:space="0" w:color="auto"/>
              <w:right w:val="single" w:sz="4" w:space="0" w:color="auto"/>
            </w:tcBorders>
            <w:shd w:val="clear" w:color="auto" w:fill="auto"/>
            <w:hideMark/>
          </w:tcPr>
          <w:p w14:paraId="68F7D20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64115F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F33EEE" w14:textId="77777777" w:rsidR="005A4575" w:rsidRPr="005A4575" w:rsidRDefault="005A4575" w:rsidP="005A4575">
            <w:pPr>
              <w:jc w:val="right"/>
              <w:rPr>
                <w:sz w:val="18"/>
                <w:szCs w:val="18"/>
              </w:rPr>
            </w:pPr>
            <w:r w:rsidRPr="005A4575">
              <w:rPr>
                <w:sz w:val="18"/>
                <w:szCs w:val="18"/>
              </w:rPr>
              <w:t>342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C1E06A" w14:textId="77777777" w:rsidR="005A4575" w:rsidRPr="005A4575" w:rsidRDefault="005A4575" w:rsidP="005A4575">
            <w:pPr>
              <w:rPr>
                <w:sz w:val="18"/>
                <w:szCs w:val="18"/>
              </w:rPr>
            </w:pPr>
            <w:r w:rsidRPr="005A4575">
              <w:rPr>
                <w:sz w:val="18"/>
                <w:szCs w:val="18"/>
              </w:rPr>
              <w:t xml:space="preserve">                      58 837,21 </w:t>
            </w:r>
          </w:p>
        </w:tc>
        <w:tc>
          <w:tcPr>
            <w:tcW w:w="2410" w:type="dxa"/>
            <w:tcBorders>
              <w:top w:val="nil"/>
              <w:left w:val="nil"/>
              <w:bottom w:val="single" w:sz="4" w:space="0" w:color="auto"/>
              <w:right w:val="single" w:sz="8" w:space="0" w:color="auto"/>
            </w:tcBorders>
            <w:shd w:val="clear" w:color="auto" w:fill="auto"/>
            <w:noWrap/>
            <w:vAlign w:val="bottom"/>
            <w:hideMark/>
          </w:tcPr>
          <w:p w14:paraId="4FCB25F0" w14:textId="77777777" w:rsidR="005A4575" w:rsidRPr="005A4575" w:rsidRDefault="005A4575" w:rsidP="005A4575">
            <w:pPr>
              <w:rPr>
                <w:sz w:val="20"/>
                <w:szCs w:val="20"/>
              </w:rPr>
            </w:pPr>
            <w:r w:rsidRPr="005A4575">
              <w:rPr>
                <w:sz w:val="20"/>
                <w:szCs w:val="20"/>
              </w:rPr>
              <w:t xml:space="preserve">                     20 122 325,82 </w:t>
            </w:r>
          </w:p>
        </w:tc>
      </w:tr>
      <w:tr w:rsidR="005A4575" w:rsidRPr="005A4575" w14:paraId="4D197664" w14:textId="77777777" w:rsidTr="00386847">
        <w:trPr>
          <w:trHeight w:val="675"/>
        </w:trPr>
        <w:tc>
          <w:tcPr>
            <w:tcW w:w="4678" w:type="dxa"/>
            <w:tcBorders>
              <w:top w:val="nil"/>
              <w:left w:val="single" w:sz="8" w:space="0" w:color="auto"/>
              <w:bottom w:val="single" w:sz="4" w:space="0" w:color="auto"/>
              <w:right w:val="single" w:sz="4" w:space="0" w:color="auto"/>
            </w:tcBorders>
            <w:shd w:val="clear" w:color="auto" w:fill="auto"/>
            <w:hideMark/>
          </w:tcPr>
          <w:p w14:paraId="76D775C1" w14:textId="77777777" w:rsidR="005A4575" w:rsidRPr="005A4575" w:rsidRDefault="005A4575" w:rsidP="005A4575">
            <w:pPr>
              <w:jc w:val="center"/>
              <w:rPr>
                <w:sz w:val="20"/>
                <w:szCs w:val="20"/>
              </w:rPr>
            </w:pPr>
            <w:r w:rsidRPr="005A4575">
              <w:rPr>
                <w:sz w:val="20"/>
                <w:szCs w:val="20"/>
              </w:rPr>
              <w:lastRenderedPageBreak/>
              <w:t>1258</w:t>
            </w:r>
          </w:p>
        </w:tc>
        <w:tc>
          <w:tcPr>
            <w:tcW w:w="3528" w:type="dxa"/>
            <w:tcBorders>
              <w:top w:val="nil"/>
              <w:left w:val="nil"/>
              <w:bottom w:val="single" w:sz="4" w:space="0" w:color="auto"/>
              <w:right w:val="single" w:sz="4" w:space="0" w:color="auto"/>
            </w:tcBorders>
            <w:shd w:val="clear" w:color="auto" w:fill="auto"/>
            <w:hideMark/>
          </w:tcPr>
          <w:p w14:paraId="42CD6B4B"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D99F19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D6036C" w14:textId="77777777" w:rsidR="005A4575" w:rsidRPr="005A4575" w:rsidRDefault="005A4575" w:rsidP="005A4575">
            <w:pPr>
              <w:jc w:val="right"/>
              <w:rPr>
                <w:sz w:val="18"/>
                <w:szCs w:val="18"/>
              </w:rPr>
            </w:pPr>
            <w:r w:rsidRPr="005A4575">
              <w:rPr>
                <w:sz w:val="18"/>
                <w:szCs w:val="18"/>
              </w:rPr>
              <w:t>957,6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4E30B5"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08AF6DF1" w14:textId="77777777" w:rsidR="005A4575" w:rsidRPr="005A4575" w:rsidRDefault="005A4575" w:rsidP="005A4575">
            <w:pPr>
              <w:rPr>
                <w:sz w:val="20"/>
                <w:szCs w:val="20"/>
              </w:rPr>
            </w:pPr>
            <w:r w:rsidRPr="005A4575">
              <w:rPr>
                <w:sz w:val="20"/>
                <w:szCs w:val="20"/>
              </w:rPr>
              <w:t xml:space="preserve">                          276 401,66 </w:t>
            </w:r>
          </w:p>
        </w:tc>
      </w:tr>
      <w:tr w:rsidR="005A4575" w:rsidRPr="005A4575" w14:paraId="7DC77F5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4DFAAE0"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3AB375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A767732" w14:textId="77777777" w:rsidR="005A4575" w:rsidRPr="005A4575" w:rsidRDefault="005A4575" w:rsidP="005A4575">
            <w:pPr>
              <w:rPr>
                <w:sz w:val="20"/>
                <w:szCs w:val="20"/>
              </w:rPr>
            </w:pPr>
            <w:r w:rsidRPr="005A4575">
              <w:rPr>
                <w:sz w:val="20"/>
                <w:szCs w:val="20"/>
              </w:rPr>
              <w:t xml:space="preserve">                                        -   </w:t>
            </w:r>
          </w:p>
        </w:tc>
      </w:tr>
      <w:tr w:rsidR="005A4575" w:rsidRPr="005A4575" w14:paraId="192191B6"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696E40EB" w14:textId="77777777" w:rsidR="005A4575" w:rsidRPr="005A4575" w:rsidRDefault="005A4575" w:rsidP="005A4575">
            <w:pPr>
              <w:jc w:val="center"/>
              <w:rPr>
                <w:sz w:val="20"/>
                <w:szCs w:val="20"/>
              </w:rPr>
            </w:pPr>
            <w:r w:rsidRPr="005A4575">
              <w:rPr>
                <w:sz w:val="20"/>
                <w:szCs w:val="20"/>
              </w:rPr>
              <w:t>1259</w:t>
            </w:r>
          </w:p>
        </w:tc>
        <w:tc>
          <w:tcPr>
            <w:tcW w:w="3528" w:type="dxa"/>
            <w:tcBorders>
              <w:top w:val="nil"/>
              <w:left w:val="nil"/>
              <w:bottom w:val="single" w:sz="4" w:space="0" w:color="auto"/>
              <w:right w:val="single" w:sz="4" w:space="0" w:color="auto"/>
            </w:tcBorders>
            <w:shd w:val="clear" w:color="auto" w:fill="auto"/>
            <w:hideMark/>
          </w:tcPr>
          <w:p w14:paraId="45BD564E"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BA4CD8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6C4ED6"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194F71"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50098AE0" w14:textId="77777777" w:rsidR="005A4575" w:rsidRPr="005A4575" w:rsidRDefault="005A4575" w:rsidP="005A4575">
            <w:pPr>
              <w:rPr>
                <w:sz w:val="20"/>
                <w:szCs w:val="20"/>
              </w:rPr>
            </w:pPr>
            <w:r w:rsidRPr="005A4575">
              <w:rPr>
                <w:sz w:val="20"/>
                <w:szCs w:val="20"/>
              </w:rPr>
              <w:t xml:space="preserve">                          122 425,37 </w:t>
            </w:r>
          </w:p>
        </w:tc>
      </w:tr>
      <w:tr w:rsidR="005A4575" w:rsidRPr="005A4575" w14:paraId="1C9C33B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DFC0E5"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DF7D98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5FC1D7" w14:textId="77777777" w:rsidR="005A4575" w:rsidRPr="005A4575" w:rsidRDefault="005A4575" w:rsidP="005A4575">
            <w:pPr>
              <w:rPr>
                <w:sz w:val="20"/>
                <w:szCs w:val="20"/>
              </w:rPr>
            </w:pPr>
            <w:r w:rsidRPr="005A4575">
              <w:rPr>
                <w:sz w:val="20"/>
                <w:szCs w:val="20"/>
              </w:rPr>
              <w:t xml:space="preserve">                                        -   </w:t>
            </w:r>
          </w:p>
        </w:tc>
      </w:tr>
      <w:tr w:rsidR="005A4575" w:rsidRPr="005A4575" w14:paraId="6428075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F79C34F" w14:textId="77777777" w:rsidR="005A4575" w:rsidRPr="005A4575" w:rsidRDefault="005A4575" w:rsidP="005A4575">
            <w:pPr>
              <w:jc w:val="center"/>
              <w:rPr>
                <w:sz w:val="20"/>
                <w:szCs w:val="20"/>
              </w:rPr>
            </w:pPr>
            <w:r w:rsidRPr="005A4575">
              <w:rPr>
                <w:sz w:val="20"/>
                <w:szCs w:val="20"/>
              </w:rPr>
              <w:t>1260</w:t>
            </w:r>
          </w:p>
        </w:tc>
        <w:tc>
          <w:tcPr>
            <w:tcW w:w="3528" w:type="dxa"/>
            <w:tcBorders>
              <w:top w:val="nil"/>
              <w:left w:val="nil"/>
              <w:bottom w:val="single" w:sz="4" w:space="0" w:color="auto"/>
              <w:right w:val="single" w:sz="4" w:space="0" w:color="auto"/>
            </w:tcBorders>
            <w:shd w:val="clear" w:color="auto" w:fill="auto"/>
            <w:hideMark/>
          </w:tcPr>
          <w:p w14:paraId="6D468BE2"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671434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2FD7E3"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79DD0F"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5E2247C4" w14:textId="77777777" w:rsidR="005A4575" w:rsidRPr="005A4575" w:rsidRDefault="005A4575" w:rsidP="005A4575">
            <w:pPr>
              <w:rPr>
                <w:sz w:val="20"/>
                <w:szCs w:val="20"/>
              </w:rPr>
            </w:pPr>
            <w:r w:rsidRPr="005A4575">
              <w:rPr>
                <w:sz w:val="20"/>
                <w:szCs w:val="20"/>
              </w:rPr>
              <w:t xml:space="preserve">                          126 430,26 </w:t>
            </w:r>
          </w:p>
        </w:tc>
      </w:tr>
      <w:tr w:rsidR="005A4575" w:rsidRPr="005A4575" w14:paraId="4F86812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EAE2C81"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AEE4EE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556EC0" w14:textId="77777777" w:rsidR="005A4575" w:rsidRPr="005A4575" w:rsidRDefault="005A4575" w:rsidP="005A4575">
            <w:pPr>
              <w:rPr>
                <w:sz w:val="20"/>
                <w:szCs w:val="20"/>
              </w:rPr>
            </w:pPr>
            <w:r w:rsidRPr="005A4575">
              <w:rPr>
                <w:sz w:val="20"/>
                <w:szCs w:val="20"/>
              </w:rPr>
              <w:t xml:space="preserve">                                        -   </w:t>
            </w:r>
          </w:p>
        </w:tc>
      </w:tr>
      <w:tr w:rsidR="005A4575" w:rsidRPr="005A4575" w14:paraId="56ECA3C9"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614D6D5" w14:textId="77777777" w:rsidR="005A4575" w:rsidRPr="005A4575" w:rsidRDefault="005A4575" w:rsidP="005A4575">
            <w:pPr>
              <w:jc w:val="center"/>
              <w:rPr>
                <w:sz w:val="20"/>
                <w:szCs w:val="20"/>
              </w:rPr>
            </w:pPr>
            <w:r w:rsidRPr="005A4575">
              <w:rPr>
                <w:sz w:val="20"/>
                <w:szCs w:val="20"/>
              </w:rPr>
              <w:t>1261</w:t>
            </w:r>
          </w:p>
        </w:tc>
        <w:tc>
          <w:tcPr>
            <w:tcW w:w="3528" w:type="dxa"/>
            <w:tcBorders>
              <w:top w:val="nil"/>
              <w:left w:val="nil"/>
              <w:bottom w:val="single" w:sz="4" w:space="0" w:color="auto"/>
              <w:right w:val="single" w:sz="4" w:space="0" w:color="auto"/>
            </w:tcBorders>
            <w:shd w:val="clear" w:color="auto" w:fill="auto"/>
            <w:hideMark/>
          </w:tcPr>
          <w:p w14:paraId="18828F49"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3BF983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3E843D"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63FC57" w14:textId="77777777" w:rsidR="005A4575" w:rsidRPr="005A4575" w:rsidRDefault="005A4575" w:rsidP="005A4575">
            <w:pPr>
              <w:rPr>
                <w:sz w:val="18"/>
                <w:szCs w:val="18"/>
              </w:rPr>
            </w:pPr>
            <w:r w:rsidRPr="005A4575">
              <w:rPr>
                <w:sz w:val="18"/>
                <w:szCs w:val="18"/>
              </w:rPr>
              <w:t xml:space="preserve">                        9 677,56 </w:t>
            </w:r>
          </w:p>
        </w:tc>
        <w:tc>
          <w:tcPr>
            <w:tcW w:w="2410" w:type="dxa"/>
            <w:tcBorders>
              <w:top w:val="nil"/>
              <w:left w:val="nil"/>
              <w:bottom w:val="single" w:sz="4" w:space="0" w:color="auto"/>
              <w:right w:val="single" w:sz="8" w:space="0" w:color="auto"/>
            </w:tcBorders>
            <w:shd w:val="clear" w:color="auto" w:fill="auto"/>
            <w:noWrap/>
            <w:vAlign w:val="bottom"/>
            <w:hideMark/>
          </w:tcPr>
          <w:p w14:paraId="13D469D4" w14:textId="77777777" w:rsidR="005A4575" w:rsidRPr="005A4575" w:rsidRDefault="005A4575" w:rsidP="005A4575">
            <w:pPr>
              <w:rPr>
                <w:sz w:val="20"/>
                <w:szCs w:val="20"/>
              </w:rPr>
            </w:pPr>
            <w:r w:rsidRPr="005A4575">
              <w:rPr>
                <w:sz w:val="20"/>
                <w:szCs w:val="20"/>
              </w:rPr>
              <w:t xml:space="preserve">                          300 004,36 </w:t>
            </w:r>
          </w:p>
        </w:tc>
      </w:tr>
      <w:tr w:rsidR="005A4575" w:rsidRPr="005A4575" w14:paraId="36653F9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543195"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BFEF99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BB1018" w14:textId="77777777" w:rsidR="005A4575" w:rsidRPr="005A4575" w:rsidRDefault="005A4575" w:rsidP="005A4575">
            <w:pPr>
              <w:rPr>
                <w:sz w:val="20"/>
                <w:szCs w:val="20"/>
              </w:rPr>
            </w:pPr>
            <w:r w:rsidRPr="005A4575">
              <w:rPr>
                <w:sz w:val="20"/>
                <w:szCs w:val="20"/>
              </w:rPr>
              <w:t xml:space="preserve">                                        -   </w:t>
            </w:r>
          </w:p>
        </w:tc>
      </w:tr>
      <w:tr w:rsidR="005A4575" w:rsidRPr="005A4575" w14:paraId="3F0587A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5443ECB"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629D68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17B849" w14:textId="77777777" w:rsidR="005A4575" w:rsidRPr="005A4575" w:rsidRDefault="005A4575" w:rsidP="005A4575">
            <w:pPr>
              <w:rPr>
                <w:sz w:val="20"/>
                <w:szCs w:val="20"/>
              </w:rPr>
            </w:pPr>
            <w:r w:rsidRPr="005A4575">
              <w:rPr>
                <w:sz w:val="20"/>
                <w:szCs w:val="20"/>
              </w:rPr>
              <w:t xml:space="preserve">                                        -   </w:t>
            </w:r>
          </w:p>
        </w:tc>
      </w:tr>
      <w:tr w:rsidR="005A4575" w:rsidRPr="005A4575" w14:paraId="4AB46A54"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52332322" w14:textId="77777777" w:rsidR="005A4575" w:rsidRPr="005A4575" w:rsidRDefault="005A4575" w:rsidP="005A4575">
            <w:pPr>
              <w:jc w:val="center"/>
              <w:rPr>
                <w:sz w:val="20"/>
                <w:szCs w:val="20"/>
              </w:rPr>
            </w:pPr>
            <w:r w:rsidRPr="005A4575">
              <w:rPr>
                <w:sz w:val="20"/>
                <w:szCs w:val="20"/>
              </w:rPr>
              <w:t>1262</w:t>
            </w:r>
          </w:p>
        </w:tc>
        <w:tc>
          <w:tcPr>
            <w:tcW w:w="3528" w:type="dxa"/>
            <w:tcBorders>
              <w:top w:val="nil"/>
              <w:left w:val="nil"/>
              <w:bottom w:val="single" w:sz="4" w:space="0" w:color="auto"/>
              <w:right w:val="single" w:sz="4" w:space="0" w:color="auto"/>
            </w:tcBorders>
            <w:shd w:val="clear" w:color="auto" w:fill="auto"/>
            <w:hideMark/>
          </w:tcPr>
          <w:p w14:paraId="0ED7B209"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D5BF3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156072"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21C97B" w14:textId="77777777" w:rsidR="005A4575" w:rsidRPr="005A4575" w:rsidRDefault="005A4575" w:rsidP="005A4575">
            <w:pPr>
              <w:rPr>
                <w:sz w:val="18"/>
                <w:szCs w:val="18"/>
              </w:rPr>
            </w:pPr>
            <w:r w:rsidRPr="005A4575">
              <w:rPr>
                <w:sz w:val="18"/>
                <w:szCs w:val="18"/>
              </w:rPr>
              <w:t xml:space="preserve">                           580,65 </w:t>
            </w:r>
          </w:p>
        </w:tc>
        <w:tc>
          <w:tcPr>
            <w:tcW w:w="2410" w:type="dxa"/>
            <w:tcBorders>
              <w:top w:val="nil"/>
              <w:left w:val="nil"/>
              <w:bottom w:val="single" w:sz="4" w:space="0" w:color="auto"/>
              <w:right w:val="single" w:sz="8" w:space="0" w:color="auto"/>
            </w:tcBorders>
            <w:shd w:val="clear" w:color="auto" w:fill="auto"/>
            <w:noWrap/>
            <w:vAlign w:val="bottom"/>
            <w:hideMark/>
          </w:tcPr>
          <w:p w14:paraId="683B6C3E" w14:textId="77777777" w:rsidR="005A4575" w:rsidRPr="005A4575" w:rsidRDefault="005A4575" w:rsidP="005A4575">
            <w:pPr>
              <w:rPr>
                <w:sz w:val="20"/>
                <w:szCs w:val="20"/>
              </w:rPr>
            </w:pPr>
            <w:r w:rsidRPr="005A4575">
              <w:rPr>
                <w:sz w:val="20"/>
                <w:szCs w:val="20"/>
              </w:rPr>
              <w:t xml:space="preserve">                          113 691,27 </w:t>
            </w:r>
          </w:p>
        </w:tc>
      </w:tr>
      <w:tr w:rsidR="005A4575" w:rsidRPr="005A4575" w14:paraId="371D9ECF" w14:textId="77777777" w:rsidTr="00386847">
        <w:trPr>
          <w:trHeight w:val="840"/>
        </w:trPr>
        <w:tc>
          <w:tcPr>
            <w:tcW w:w="4678" w:type="dxa"/>
            <w:tcBorders>
              <w:top w:val="nil"/>
              <w:left w:val="single" w:sz="8" w:space="0" w:color="auto"/>
              <w:bottom w:val="single" w:sz="4" w:space="0" w:color="auto"/>
              <w:right w:val="single" w:sz="4" w:space="0" w:color="auto"/>
            </w:tcBorders>
            <w:shd w:val="clear" w:color="auto" w:fill="auto"/>
            <w:hideMark/>
          </w:tcPr>
          <w:p w14:paraId="065FF043" w14:textId="77777777" w:rsidR="005A4575" w:rsidRPr="005A4575" w:rsidRDefault="005A4575" w:rsidP="005A4575">
            <w:pPr>
              <w:jc w:val="center"/>
              <w:rPr>
                <w:sz w:val="20"/>
                <w:szCs w:val="20"/>
              </w:rPr>
            </w:pPr>
            <w:r w:rsidRPr="005A4575">
              <w:rPr>
                <w:sz w:val="20"/>
                <w:szCs w:val="20"/>
              </w:rPr>
              <w:t>1263</w:t>
            </w:r>
          </w:p>
        </w:tc>
        <w:tc>
          <w:tcPr>
            <w:tcW w:w="3528" w:type="dxa"/>
            <w:tcBorders>
              <w:top w:val="nil"/>
              <w:left w:val="nil"/>
              <w:bottom w:val="single" w:sz="4" w:space="0" w:color="auto"/>
              <w:right w:val="single" w:sz="4" w:space="0" w:color="auto"/>
            </w:tcBorders>
            <w:shd w:val="clear" w:color="auto" w:fill="auto"/>
            <w:hideMark/>
          </w:tcPr>
          <w:p w14:paraId="2990E25A"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648706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0C49B4" w14:textId="77777777" w:rsidR="005A4575" w:rsidRPr="005A4575" w:rsidRDefault="005A4575" w:rsidP="005A4575">
            <w:pPr>
              <w:jc w:val="right"/>
              <w:rPr>
                <w:sz w:val="18"/>
                <w:szCs w:val="18"/>
              </w:rPr>
            </w:pPr>
            <w:r w:rsidRPr="005A4575">
              <w:rPr>
                <w:sz w:val="18"/>
                <w:szCs w:val="18"/>
              </w:rPr>
              <w:t>1237,8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7439A9" w14:textId="77777777" w:rsidR="005A4575" w:rsidRPr="005A4575" w:rsidRDefault="005A4575" w:rsidP="005A4575">
            <w:pPr>
              <w:rPr>
                <w:sz w:val="18"/>
                <w:szCs w:val="18"/>
              </w:rPr>
            </w:pPr>
            <w:r w:rsidRPr="005A4575">
              <w:rPr>
                <w:sz w:val="18"/>
                <w:szCs w:val="18"/>
              </w:rPr>
              <w:t xml:space="preserve">                        1 398,10 </w:t>
            </w:r>
          </w:p>
        </w:tc>
        <w:tc>
          <w:tcPr>
            <w:tcW w:w="2410" w:type="dxa"/>
            <w:tcBorders>
              <w:top w:val="nil"/>
              <w:left w:val="nil"/>
              <w:bottom w:val="single" w:sz="4" w:space="0" w:color="auto"/>
              <w:right w:val="single" w:sz="8" w:space="0" w:color="auto"/>
            </w:tcBorders>
            <w:shd w:val="clear" w:color="auto" w:fill="auto"/>
            <w:noWrap/>
            <w:vAlign w:val="bottom"/>
            <w:hideMark/>
          </w:tcPr>
          <w:p w14:paraId="23D4D5DF" w14:textId="77777777" w:rsidR="005A4575" w:rsidRPr="005A4575" w:rsidRDefault="005A4575" w:rsidP="005A4575">
            <w:pPr>
              <w:rPr>
                <w:sz w:val="20"/>
                <w:szCs w:val="20"/>
              </w:rPr>
            </w:pPr>
            <w:r w:rsidRPr="005A4575">
              <w:rPr>
                <w:sz w:val="20"/>
                <w:szCs w:val="20"/>
              </w:rPr>
              <w:t xml:space="preserve">                       1 730 568,18 </w:t>
            </w:r>
          </w:p>
        </w:tc>
      </w:tr>
      <w:tr w:rsidR="005A4575" w:rsidRPr="005A4575" w14:paraId="367456F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623A07"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0158D55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FC55CC" w14:textId="77777777" w:rsidR="005A4575" w:rsidRPr="005A4575" w:rsidRDefault="005A4575" w:rsidP="005A4575">
            <w:pPr>
              <w:rPr>
                <w:sz w:val="20"/>
                <w:szCs w:val="20"/>
              </w:rPr>
            </w:pPr>
            <w:r w:rsidRPr="005A4575">
              <w:rPr>
                <w:sz w:val="20"/>
                <w:szCs w:val="20"/>
              </w:rPr>
              <w:t xml:space="preserve">                                        -   </w:t>
            </w:r>
          </w:p>
        </w:tc>
      </w:tr>
      <w:tr w:rsidR="005A4575" w:rsidRPr="005A4575" w14:paraId="7354D5A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83A1216" w14:textId="77777777" w:rsidR="005A4575" w:rsidRPr="005A4575" w:rsidRDefault="005A4575" w:rsidP="005A4575">
            <w:pPr>
              <w:jc w:val="center"/>
              <w:rPr>
                <w:sz w:val="20"/>
                <w:szCs w:val="20"/>
              </w:rPr>
            </w:pPr>
            <w:r w:rsidRPr="005A4575">
              <w:rPr>
                <w:sz w:val="20"/>
                <w:szCs w:val="20"/>
              </w:rPr>
              <w:t>1264</w:t>
            </w:r>
          </w:p>
        </w:tc>
        <w:tc>
          <w:tcPr>
            <w:tcW w:w="3528" w:type="dxa"/>
            <w:tcBorders>
              <w:top w:val="nil"/>
              <w:left w:val="nil"/>
              <w:bottom w:val="single" w:sz="4" w:space="0" w:color="auto"/>
              <w:right w:val="single" w:sz="4" w:space="0" w:color="auto"/>
            </w:tcBorders>
            <w:shd w:val="clear" w:color="auto" w:fill="auto"/>
            <w:hideMark/>
          </w:tcPr>
          <w:p w14:paraId="56D4983A"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34E0D8CA"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30E9908E" w14:textId="77777777" w:rsidR="005A4575" w:rsidRPr="005A4575" w:rsidRDefault="005A4575" w:rsidP="005A4575">
            <w:pPr>
              <w:jc w:val="right"/>
              <w:rPr>
                <w:sz w:val="18"/>
                <w:szCs w:val="18"/>
              </w:rPr>
            </w:pPr>
            <w:r w:rsidRPr="005A4575">
              <w:rPr>
                <w:sz w:val="18"/>
                <w:szCs w:val="18"/>
              </w:rPr>
              <w:t>657,7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5B62E4"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4BED8D5C" w14:textId="77777777" w:rsidR="005A4575" w:rsidRPr="005A4575" w:rsidRDefault="005A4575" w:rsidP="005A4575">
            <w:pPr>
              <w:rPr>
                <w:sz w:val="20"/>
                <w:szCs w:val="20"/>
              </w:rPr>
            </w:pPr>
            <w:r w:rsidRPr="005A4575">
              <w:rPr>
                <w:sz w:val="20"/>
                <w:szCs w:val="20"/>
              </w:rPr>
              <w:t xml:space="preserve">                            24 255,98 </w:t>
            </w:r>
          </w:p>
        </w:tc>
      </w:tr>
      <w:tr w:rsidR="005A4575" w:rsidRPr="005A4575" w14:paraId="0E114A3F"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895D365" w14:textId="77777777" w:rsidR="005A4575" w:rsidRPr="005A4575" w:rsidRDefault="005A4575" w:rsidP="005A4575">
            <w:pPr>
              <w:jc w:val="center"/>
              <w:rPr>
                <w:sz w:val="20"/>
                <w:szCs w:val="20"/>
              </w:rPr>
            </w:pPr>
            <w:r w:rsidRPr="005A4575">
              <w:rPr>
                <w:sz w:val="20"/>
                <w:szCs w:val="20"/>
              </w:rPr>
              <w:t>1265</w:t>
            </w:r>
          </w:p>
        </w:tc>
        <w:tc>
          <w:tcPr>
            <w:tcW w:w="3528" w:type="dxa"/>
            <w:tcBorders>
              <w:top w:val="nil"/>
              <w:left w:val="nil"/>
              <w:bottom w:val="single" w:sz="4" w:space="0" w:color="auto"/>
              <w:right w:val="single" w:sz="4" w:space="0" w:color="auto"/>
            </w:tcBorders>
            <w:shd w:val="clear" w:color="auto" w:fill="auto"/>
            <w:hideMark/>
          </w:tcPr>
          <w:p w14:paraId="46DB8E40" w14:textId="77777777" w:rsidR="005A4575" w:rsidRPr="005A4575" w:rsidRDefault="005A4575" w:rsidP="005A4575">
            <w:pPr>
              <w:rPr>
                <w:sz w:val="18"/>
                <w:szCs w:val="18"/>
              </w:rPr>
            </w:pPr>
            <w:r w:rsidRPr="005A4575">
              <w:rPr>
                <w:sz w:val="18"/>
                <w:szCs w:val="18"/>
              </w:rPr>
              <w:t xml:space="preserve">Вырубка бетона из арматурного каркаса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FED0ECE"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45DE1B4"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A8B3BF"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73047BE1" w14:textId="77777777" w:rsidR="005A4575" w:rsidRPr="005A4575" w:rsidRDefault="005A4575" w:rsidP="005A4575">
            <w:pPr>
              <w:rPr>
                <w:sz w:val="20"/>
                <w:szCs w:val="20"/>
              </w:rPr>
            </w:pPr>
            <w:r w:rsidRPr="005A4575">
              <w:rPr>
                <w:sz w:val="20"/>
                <w:szCs w:val="20"/>
              </w:rPr>
              <w:t xml:space="preserve">                              8 596,71 </w:t>
            </w:r>
          </w:p>
        </w:tc>
      </w:tr>
      <w:tr w:rsidR="005A4575" w:rsidRPr="005A4575" w14:paraId="252E48A2"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85A0EC1" w14:textId="77777777" w:rsidR="005A4575" w:rsidRPr="005A4575" w:rsidRDefault="005A4575" w:rsidP="005A4575">
            <w:pPr>
              <w:jc w:val="center"/>
              <w:rPr>
                <w:sz w:val="20"/>
                <w:szCs w:val="20"/>
              </w:rPr>
            </w:pPr>
            <w:r w:rsidRPr="005A4575">
              <w:rPr>
                <w:sz w:val="20"/>
                <w:szCs w:val="20"/>
              </w:rPr>
              <w:t>1266</w:t>
            </w:r>
          </w:p>
        </w:tc>
        <w:tc>
          <w:tcPr>
            <w:tcW w:w="3528" w:type="dxa"/>
            <w:tcBorders>
              <w:top w:val="nil"/>
              <w:left w:val="nil"/>
              <w:bottom w:val="single" w:sz="4" w:space="0" w:color="auto"/>
              <w:right w:val="single" w:sz="4" w:space="0" w:color="auto"/>
            </w:tcBorders>
            <w:shd w:val="clear" w:color="auto" w:fill="auto"/>
            <w:hideMark/>
          </w:tcPr>
          <w:p w14:paraId="41F4E0F9"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A6788A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F21A21"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E124F5" w14:textId="77777777" w:rsidR="005A4575" w:rsidRPr="005A4575" w:rsidRDefault="005A4575" w:rsidP="005A4575">
            <w:pPr>
              <w:rPr>
                <w:sz w:val="18"/>
                <w:szCs w:val="18"/>
              </w:rPr>
            </w:pPr>
            <w:r w:rsidRPr="005A4575">
              <w:rPr>
                <w:sz w:val="18"/>
                <w:szCs w:val="18"/>
              </w:rPr>
              <w:t xml:space="preserve">                           288,65 </w:t>
            </w:r>
          </w:p>
        </w:tc>
        <w:tc>
          <w:tcPr>
            <w:tcW w:w="2410" w:type="dxa"/>
            <w:tcBorders>
              <w:top w:val="nil"/>
              <w:left w:val="nil"/>
              <w:bottom w:val="single" w:sz="4" w:space="0" w:color="auto"/>
              <w:right w:val="single" w:sz="8" w:space="0" w:color="auto"/>
            </w:tcBorders>
            <w:shd w:val="clear" w:color="auto" w:fill="auto"/>
            <w:noWrap/>
            <w:vAlign w:val="bottom"/>
            <w:hideMark/>
          </w:tcPr>
          <w:p w14:paraId="12536AA0" w14:textId="77777777" w:rsidR="005A4575" w:rsidRPr="005A4575" w:rsidRDefault="005A4575" w:rsidP="005A4575">
            <w:pPr>
              <w:rPr>
                <w:sz w:val="20"/>
                <w:szCs w:val="20"/>
              </w:rPr>
            </w:pPr>
            <w:r w:rsidRPr="005A4575">
              <w:rPr>
                <w:sz w:val="20"/>
                <w:szCs w:val="20"/>
              </w:rPr>
              <w:t xml:space="preserve">                              7 966,74 </w:t>
            </w:r>
          </w:p>
        </w:tc>
      </w:tr>
      <w:tr w:rsidR="005A4575" w:rsidRPr="005A4575" w14:paraId="3402558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BA5246C" w14:textId="77777777" w:rsidR="005A4575" w:rsidRPr="005A4575" w:rsidRDefault="005A4575" w:rsidP="005A4575">
            <w:pPr>
              <w:jc w:val="center"/>
              <w:rPr>
                <w:sz w:val="20"/>
                <w:szCs w:val="20"/>
              </w:rPr>
            </w:pPr>
            <w:r w:rsidRPr="005A4575">
              <w:rPr>
                <w:sz w:val="20"/>
                <w:szCs w:val="20"/>
              </w:rPr>
              <w:t>1267</w:t>
            </w:r>
          </w:p>
        </w:tc>
        <w:tc>
          <w:tcPr>
            <w:tcW w:w="3528" w:type="dxa"/>
            <w:tcBorders>
              <w:top w:val="nil"/>
              <w:left w:val="nil"/>
              <w:bottom w:val="single" w:sz="4" w:space="0" w:color="auto"/>
              <w:right w:val="single" w:sz="4" w:space="0" w:color="auto"/>
            </w:tcBorders>
            <w:shd w:val="clear" w:color="auto" w:fill="auto"/>
            <w:hideMark/>
          </w:tcPr>
          <w:p w14:paraId="09733E92"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53419E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D30CA9"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998363"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35525E8F" w14:textId="77777777" w:rsidR="005A4575" w:rsidRPr="005A4575" w:rsidRDefault="005A4575" w:rsidP="005A4575">
            <w:pPr>
              <w:rPr>
                <w:sz w:val="20"/>
                <w:szCs w:val="20"/>
              </w:rPr>
            </w:pPr>
            <w:r w:rsidRPr="005A4575">
              <w:rPr>
                <w:sz w:val="20"/>
                <w:szCs w:val="20"/>
              </w:rPr>
              <w:t xml:space="preserve">                            51 407,49 </w:t>
            </w:r>
          </w:p>
        </w:tc>
      </w:tr>
      <w:tr w:rsidR="005A4575" w:rsidRPr="005A4575" w14:paraId="3B2BA30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9759F4"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4162DD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E7AEDA" w14:textId="77777777" w:rsidR="005A4575" w:rsidRPr="005A4575" w:rsidRDefault="005A4575" w:rsidP="005A4575">
            <w:pPr>
              <w:rPr>
                <w:sz w:val="20"/>
                <w:szCs w:val="20"/>
              </w:rPr>
            </w:pPr>
            <w:r w:rsidRPr="005A4575">
              <w:rPr>
                <w:sz w:val="20"/>
                <w:szCs w:val="20"/>
              </w:rPr>
              <w:t xml:space="preserve">                                        -   </w:t>
            </w:r>
          </w:p>
        </w:tc>
      </w:tr>
      <w:tr w:rsidR="005A4575" w:rsidRPr="005A4575" w14:paraId="552BE47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141B4354" w14:textId="77777777" w:rsidR="005A4575" w:rsidRPr="005A4575" w:rsidRDefault="005A4575" w:rsidP="005A4575">
            <w:pPr>
              <w:jc w:val="center"/>
              <w:rPr>
                <w:sz w:val="20"/>
                <w:szCs w:val="20"/>
              </w:rPr>
            </w:pPr>
            <w:r w:rsidRPr="005A4575">
              <w:rPr>
                <w:sz w:val="20"/>
                <w:szCs w:val="20"/>
              </w:rPr>
              <w:t>1268</w:t>
            </w:r>
          </w:p>
        </w:tc>
        <w:tc>
          <w:tcPr>
            <w:tcW w:w="3528" w:type="dxa"/>
            <w:tcBorders>
              <w:top w:val="nil"/>
              <w:left w:val="nil"/>
              <w:bottom w:val="single" w:sz="4" w:space="0" w:color="auto"/>
              <w:right w:val="single" w:sz="4" w:space="0" w:color="auto"/>
            </w:tcBorders>
            <w:shd w:val="clear" w:color="auto" w:fill="auto"/>
            <w:hideMark/>
          </w:tcPr>
          <w:p w14:paraId="74F2AEED"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D2DA9E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DB69F7"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7D1647" w14:textId="77777777" w:rsidR="005A4575" w:rsidRPr="005A4575" w:rsidRDefault="005A4575" w:rsidP="005A4575">
            <w:pPr>
              <w:rPr>
                <w:sz w:val="18"/>
                <w:szCs w:val="18"/>
              </w:rPr>
            </w:pPr>
            <w:r w:rsidRPr="005A4575">
              <w:rPr>
                <w:sz w:val="18"/>
                <w:szCs w:val="18"/>
              </w:rPr>
              <w:t xml:space="preserve">                      20 168,07 </w:t>
            </w:r>
          </w:p>
        </w:tc>
        <w:tc>
          <w:tcPr>
            <w:tcW w:w="2410" w:type="dxa"/>
            <w:tcBorders>
              <w:top w:val="nil"/>
              <w:left w:val="nil"/>
              <w:bottom w:val="single" w:sz="4" w:space="0" w:color="auto"/>
              <w:right w:val="single" w:sz="8" w:space="0" w:color="auto"/>
            </w:tcBorders>
            <w:shd w:val="clear" w:color="auto" w:fill="auto"/>
            <w:noWrap/>
            <w:vAlign w:val="bottom"/>
            <w:hideMark/>
          </w:tcPr>
          <w:p w14:paraId="78CC6AD8" w14:textId="77777777" w:rsidR="005A4575" w:rsidRPr="005A4575" w:rsidRDefault="005A4575" w:rsidP="005A4575">
            <w:pPr>
              <w:rPr>
                <w:sz w:val="20"/>
                <w:szCs w:val="20"/>
              </w:rPr>
            </w:pPr>
            <w:r w:rsidRPr="005A4575">
              <w:rPr>
                <w:sz w:val="20"/>
                <w:szCs w:val="20"/>
              </w:rPr>
              <w:t xml:space="preserve">                          504 201,75 </w:t>
            </w:r>
          </w:p>
        </w:tc>
      </w:tr>
      <w:tr w:rsidR="005A4575" w:rsidRPr="005A4575" w14:paraId="34AF77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E991B7"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E87C81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A13CD16" w14:textId="77777777" w:rsidR="005A4575" w:rsidRPr="005A4575" w:rsidRDefault="005A4575" w:rsidP="005A4575">
            <w:pPr>
              <w:rPr>
                <w:sz w:val="20"/>
                <w:szCs w:val="20"/>
              </w:rPr>
            </w:pPr>
            <w:r w:rsidRPr="005A4575">
              <w:rPr>
                <w:sz w:val="20"/>
                <w:szCs w:val="20"/>
              </w:rPr>
              <w:t xml:space="preserve">                                        -   </w:t>
            </w:r>
          </w:p>
        </w:tc>
      </w:tr>
      <w:tr w:rsidR="005A4575" w:rsidRPr="005A4575" w14:paraId="1F07F1D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A824735" w14:textId="77777777" w:rsidR="005A4575" w:rsidRPr="005A4575" w:rsidRDefault="005A4575" w:rsidP="005A4575">
            <w:pPr>
              <w:jc w:val="center"/>
              <w:rPr>
                <w:sz w:val="20"/>
                <w:szCs w:val="20"/>
              </w:rPr>
            </w:pPr>
            <w:r w:rsidRPr="005A4575">
              <w:rPr>
                <w:sz w:val="20"/>
                <w:szCs w:val="20"/>
              </w:rPr>
              <w:t>1269</w:t>
            </w:r>
          </w:p>
        </w:tc>
        <w:tc>
          <w:tcPr>
            <w:tcW w:w="3528" w:type="dxa"/>
            <w:tcBorders>
              <w:top w:val="nil"/>
              <w:left w:val="nil"/>
              <w:bottom w:val="single" w:sz="4" w:space="0" w:color="auto"/>
              <w:right w:val="single" w:sz="4" w:space="0" w:color="auto"/>
            </w:tcBorders>
            <w:shd w:val="clear" w:color="auto" w:fill="auto"/>
            <w:hideMark/>
          </w:tcPr>
          <w:p w14:paraId="02F286B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7A2E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A15222"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D8C782"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666A81F1" w14:textId="77777777" w:rsidR="005A4575" w:rsidRPr="005A4575" w:rsidRDefault="005A4575" w:rsidP="005A4575">
            <w:pPr>
              <w:rPr>
                <w:sz w:val="20"/>
                <w:szCs w:val="20"/>
              </w:rPr>
            </w:pPr>
            <w:r w:rsidRPr="005A4575">
              <w:rPr>
                <w:sz w:val="20"/>
                <w:szCs w:val="20"/>
              </w:rPr>
              <w:t xml:space="preserve">                            50 829,31 </w:t>
            </w:r>
          </w:p>
        </w:tc>
      </w:tr>
      <w:tr w:rsidR="005A4575" w:rsidRPr="005A4575" w14:paraId="6797905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D57F2E" w14:textId="77777777" w:rsidR="005A4575" w:rsidRPr="005A4575" w:rsidRDefault="005A4575" w:rsidP="005A4575">
            <w:pPr>
              <w:rPr>
                <w:i/>
                <w:iCs/>
                <w:sz w:val="18"/>
                <w:szCs w:val="18"/>
              </w:rPr>
            </w:pPr>
            <w:r w:rsidRPr="005A4575">
              <w:rPr>
                <w:i/>
                <w:iCs/>
                <w:sz w:val="18"/>
                <w:szCs w:val="18"/>
              </w:rPr>
              <w:t>Устройство днища и ж/б конструкции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2F7CB26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DD5A13D" w14:textId="77777777" w:rsidR="005A4575" w:rsidRPr="005A4575" w:rsidRDefault="005A4575" w:rsidP="005A4575">
            <w:pPr>
              <w:rPr>
                <w:sz w:val="20"/>
                <w:szCs w:val="20"/>
              </w:rPr>
            </w:pPr>
            <w:r w:rsidRPr="005A4575">
              <w:rPr>
                <w:sz w:val="20"/>
                <w:szCs w:val="20"/>
              </w:rPr>
              <w:t xml:space="preserve">                                        -   </w:t>
            </w:r>
          </w:p>
        </w:tc>
      </w:tr>
      <w:tr w:rsidR="005A4575" w:rsidRPr="005A4575" w14:paraId="28C5C77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C89BBD1" w14:textId="77777777" w:rsidR="005A4575" w:rsidRPr="005A4575" w:rsidRDefault="005A4575" w:rsidP="005A4575">
            <w:pPr>
              <w:jc w:val="center"/>
              <w:rPr>
                <w:sz w:val="20"/>
                <w:szCs w:val="20"/>
              </w:rPr>
            </w:pPr>
            <w:r w:rsidRPr="005A4575">
              <w:rPr>
                <w:sz w:val="20"/>
                <w:szCs w:val="20"/>
              </w:rPr>
              <w:t>1270</w:t>
            </w:r>
          </w:p>
        </w:tc>
        <w:tc>
          <w:tcPr>
            <w:tcW w:w="3528" w:type="dxa"/>
            <w:tcBorders>
              <w:top w:val="nil"/>
              <w:left w:val="nil"/>
              <w:bottom w:val="single" w:sz="4" w:space="0" w:color="auto"/>
              <w:right w:val="single" w:sz="4" w:space="0" w:color="auto"/>
            </w:tcBorders>
            <w:shd w:val="clear" w:color="auto" w:fill="auto"/>
            <w:hideMark/>
          </w:tcPr>
          <w:p w14:paraId="0AF702B7"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12FEC6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68C7DDC"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C55057" w14:textId="77777777" w:rsidR="005A4575" w:rsidRPr="005A4575" w:rsidRDefault="005A4575" w:rsidP="005A4575">
            <w:pPr>
              <w:rPr>
                <w:sz w:val="18"/>
                <w:szCs w:val="18"/>
              </w:rPr>
            </w:pPr>
            <w:r w:rsidRPr="005A4575">
              <w:rPr>
                <w:sz w:val="18"/>
                <w:szCs w:val="18"/>
              </w:rPr>
              <w:t xml:space="preserve">                      12 158,77 </w:t>
            </w:r>
          </w:p>
        </w:tc>
        <w:tc>
          <w:tcPr>
            <w:tcW w:w="2410" w:type="dxa"/>
            <w:tcBorders>
              <w:top w:val="nil"/>
              <w:left w:val="nil"/>
              <w:bottom w:val="single" w:sz="4" w:space="0" w:color="auto"/>
              <w:right w:val="single" w:sz="8" w:space="0" w:color="auto"/>
            </w:tcBorders>
            <w:shd w:val="clear" w:color="auto" w:fill="auto"/>
            <w:noWrap/>
            <w:vAlign w:val="bottom"/>
            <w:hideMark/>
          </w:tcPr>
          <w:p w14:paraId="4AA7F744" w14:textId="77777777" w:rsidR="005A4575" w:rsidRPr="005A4575" w:rsidRDefault="005A4575" w:rsidP="005A4575">
            <w:pPr>
              <w:rPr>
                <w:sz w:val="20"/>
                <w:szCs w:val="20"/>
              </w:rPr>
            </w:pPr>
            <w:r w:rsidRPr="005A4575">
              <w:rPr>
                <w:sz w:val="20"/>
                <w:szCs w:val="20"/>
              </w:rPr>
              <w:t xml:space="preserve">                       1 155 083,15 </w:t>
            </w:r>
          </w:p>
        </w:tc>
      </w:tr>
      <w:tr w:rsidR="005A4575" w:rsidRPr="005A4575" w14:paraId="277B61C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82F3CE" w14:textId="77777777" w:rsidR="005A4575" w:rsidRPr="005A4575" w:rsidRDefault="005A4575" w:rsidP="005A4575">
            <w:pPr>
              <w:rPr>
                <w:i/>
                <w:iCs/>
                <w:sz w:val="18"/>
                <w:szCs w:val="18"/>
              </w:rPr>
            </w:pPr>
            <w:r w:rsidRPr="005A4575">
              <w:rPr>
                <w:i/>
                <w:iCs/>
                <w:sz w:val="18"/>
                <w:szCs w:val="18"/>
              </w:rPr>
              <w:lastRenderedPageBreak/>
              <w:t>Частичная разбивка ж/б конструкций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28D0072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AFD496" w14:textId="77777777" w:rsidR="005A4575" w:rsidRPr="005A4575" w:rsidRDefault="005A4575" w:rsidP="005A4575">
            <w:pPr>
              <w:rPr>
                <w:sz w:val="20"/>
                <w:szCs w:val="20"/>
              </w:rPr>
            </w:pPr>
            <w:r w:rsidRPr="005A4575">
              <w:rPr>
                <w:sz w:val="20"/>
                <w:szCs w:val="20"/>
              </w:rPr>
              <w:t xml:space="preserve">                                        -   </w:t>
            </w:r>
          </w:p>
        </w:tc>
      </w:tr>
      <w:tr w:rsidR="005A4575" w:rsidRPr="005A4575" w14:paraId="6087C3B0" w14:textId="77777777" w:rsidTr="00386847">
        <w:trPr>
          <w:trHeight w:val="780"/>
        </w:trPr>
        <w:tc>
          <w:tcPr>
            <w:tcW w:w="4678" w:type="dxa"/>
            <w:tcBorders>
              <w:top w:val="nil"/>
              <w:left w:val="single" w:sz="8" w:space="0" w:color="auto"/>
              <w:bottom w:val="single" w:sz="4" w:space="0" w:color="auto"/>
              <w:right w:val="single" w:sz="4" w:space="0" w:color="auto"/>
            </w:tcBorders>
            <w:shd w:val="clear" w:color="auto" w:fill="auto"/>
            <w:hideMark/>
          </w:tcPr>
          <w:p w14:paraId="4362B641" w14:textId="77777777" w:rsidR="005A4575" w:rsidRPr="005A4575" w:rsidRDefault="005A4575" w:rsidP="005A4575">
            <w:pPr>
              <w:jc w:val="center"/>
              <w:rPr>
                <w:sz w:val="20"/>
                <w:szCs w:val="20"/>
              </w:rPr>
            </w:pPr>
            <w:r w:rsidRPr="005A4575">
              <w:rPr>
                <w:sz w:val="20"/>
                <w:szCs w:val="20"/>
              </w:rPr>
              <w:t>1271</w:t>
            </w:r>
          </w:p>
        </w:tc>
        <w:tc>
          <w:tcPr>
            <w:tcW w:w="3528" w:type="dxa"/>
            <w:tcBorders>
              <w:top w:val="nil"/>
              <w:left w:val="nil"/>
              <w:bottom w:val="single" w:sz="4" w:space="0" w:color="auto"/>
              <w:right w:val="single" w:sz="4" w:space="0" w:color="auto"/>
            </w:tcBorders>
            <w:shd w:val="clear" w:color="auto" w:fill="auto"/>
            <w:hideMark/>
          </w:tcPr>
          <w:p w14:paraId="3CF6C6D6" w14:textId="77777777" w:rsidR="005A4575" w:rsidRPr="005A4575" w:rsidRDefault="005A4575" w:rsidP="005A4575">
            <w:pPr>
              <w:rPr>
                <w:sz w:val="18"/>
                <w:szCs w:val="18"/>
              </w:rPr>
            </w:pPr>
            <w:r w:rsidRPr="005A4575">
              <w:rPr>
                <w:sz w:val="18"/>
                <w:szCs w:val="18"/>
              </w:rPr>
              <w:t>Разломка в подземных сооружениях Погрузка, перевозка усора строительного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236D6C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DB9F95" w14:textId="77777777" w:rsidR="005A4575" w:rsidRPr="005A4575" w:rsidRDefault="005A4575" w:rsidP="005A4575">
            <w:pPr>
              <w:jc w:val="right"/>
              <w:rPr>
                <w:sz w:val="18"/>
                <w:szCs w:val="18"/>
              </w:rPr>
            </w:pPr>
            <w:r w:rsidRPr="005A4575">
              <w:rPr>
                <w:sz w:val="18"/>
                <w:szCs w:val="18"/>
              </w:rPr>
              <w:t>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8615E8" w14:textId="77777777" w:rsidR="005A4575" w:rsidRPr="005A4575" w:rsidRDefault="005A4575" w:rsidP="005A4575">
            <w:pPr>
              <w:rPr>
                <w:sz w:val="18"/>
                <w:szCs w:val="18"/>
              </w:rPr>
            </w:pPr>
            <w:r w:rsidRPr="005A4575">
              <w:rPr>
                <w:sz w:val="18"/>
                <w:szCs w:val="18"/>
              </w:rPr>
              <w:t xml:space="preserve">                      18 748,52 </w:t>
            </w:r>
          </w:p>
        </w:tc>
        <w:tc>
          <w:tcPr>
            <w:tcW w:w="2410" w:type="dxa"/>
            <w:tcBorders>
              <w:top w:val="nil"/>
              <w:left w:val="nil"/>
              <w:bottom w:val="single" w:sz="4" w:space="0" w:color="auto"/>
              <w:right w:val="single" w:sz="8" w:space="0" w:color="auto"/>
            </w:tcBorders>
            <w:shd w:val="clear" w:color="auto" w:fill="auto"/>
            <w:noWrap/>
            <w:vAlign w:val="bottom"/>
            <w:hideMark/>
          </w:tcPr>
          <w:p w14:paraId="73034C01" w14:textId="77777777" w:rsidR="005A4575" w:rsidRPr="005A4575" w:rsidRDefault="005A4575" w:rsidP="005A4575">
            <w:pPr>
              <w:rPr>
                <w:sz w:val="20"/>
                <w:szCs w:val="20"/>
              </w:rPr>
            </w:pPr>
            <w:r w:rsidRPr="005A4575">
              <w:rPr>
                <w:sz w:val="20"/>
                <w:szCs w:val="20"/>
              </w:rPr>
              <w:t xml:space="preserve">                          543 707,08 </w:t>
            </w:r>
          </w:p>
        </w:tc>
      </w:tr>
      <w:tr w:rsidR="005A4575" w:rsidRPr="005A4575" w14:paraId="2B17BD0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6B248F"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06651D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05DD742" w14:textId="77777777" w:rsidR="005A4575" w:rsidRPr="005A4575" w:rsidRDefault="005A4575" w:rsidP="005A4575">
            <w:pPr>
              <w:rPr>
                <w:sz w:val="20"/>
                <w:szCs w:val="20"/>
              </w:rPr>
            </w:pPr>
            <w:r w:rsidRPr="005A4575">
              <w:rPr>
                <w:sz w:val="20"/>
                <w:szCs w:val="20"/>
              </w:rPr>
              <w:t xml:space="preserve">                                        -   </w:t>
            </w:r>
          </w:p>
        </w:tc>
      </w:tr>
      <w:tr w:rsidR="005A4575" w:rsidRPr="005A4575" w14:paraId="2548091E" w14:textId="77777777" w:rsidTr="00386847">
        <w:trPr>
          <w:trHeight w:val="270"/>
        </w:trPr>
        <w:tc>
          <w:tcPr>
            <w:tcW w:w="4678" w:type="dxa"/>
            <w:tcBorders>
              <w:top w:val="nil"/>
              <w:left w:val="single" w:sz="8" w:space="0" w:color="auto"/>
              <w:bottom w:val="single" w:sz="4" w:space="0" w:color="auto"/>
              <w:right w:val="single" w:sz="4" w:space="0" w:color="auto"/>
            </w:tcBorders>
            <w:shd w:val="clear" w:color="auto" w:fill="auto"/>
            <w:hideMark/>
          </w:tcPr>
          <w:p w14:paraId="48BB2B94" w14:textId="77777777" w:rsidR="005A4575" w:rsidRPr="005A4575" w:rsidRDefault="005A4575" w:rsidP="005A4575">
            <w:pPr>
              <w:jc w:val="center"/>
              <w:rPr>
                <w:sz w:val="20"/>
                <w:szCs w:val="20"/>
              </w:rPr>
            </w:pPr>
            <w:r w:rsidRPr="005A4575">
              <w:rPr>
                <w:sz w:val="20"/>
                <w:szCs w:val="20"/>
              </w:rPr>
              <w:t>1272</w:t>
            </w:r>
          </w:p>
        </w:tc>
        <w:tc>
          <w:tcPr>
            <w:tcW w:w="3528" w:type="dxa"/>
            <w:tcBorders>
              <w:top w:val="nil"/>
              <w:left w:val="nil"/>
              <w:bottom w:val="single" w:sz="4" w:space="0" w:color="auto"/>
              <w:right w:val="single" w:sz="4" w:space="0" w:color="auto"/>
            </w:tcBorders>
            <w:shd w:val="clear" w:color="auto" w:fill="auto"/>
            <w:hideMark/>
          </w:tcPr>
          <w:p w14:paraId="4F83AEEC"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9DA6BA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5FB570"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C05B23" w14:textId="77777777" w:rsidR="005A4575" w:rsidRPr="005A4575" w:rsidRDefault="005A4575" w:rsidP="005A4575">
            <w:pPr>
              <w:rPr>
                <w:sz w:val="18"/>
                <w:szCs w:val="18"/>
              </w:rPr>
            </w:pPr>
            <w:r w:rsidRPr="005A4575">
              <w:rPr>
                <w:sz w:val="18"/>
                <w:szCs w:val="18"/>
              </w:rPr>
              <w:t xml:space="preserve">                        6 498,36 </w:t>
            </w:r>
          </w:p>
        </w:tc>
        <w:tc>
          <w:tcPr>
            <w:tcW w:w="2410" w:type="dxa"/>
            <w:tcBorders>
              <w:top w:val="nil"/>
              <w:left w:val="nil"/>
              <w:bottom w:val="single" w:sz="4" w:space="0" w:color="auto"/>
              <w:right w:val="single" w:sz="8" w:space="0" w:color="auto"/>
            </w:tcBorders>
            <w:shd w:val="clear" w:color="auto" w:fill="auto"/>
            <w:noWrap/>
            <w:vAlign w:val="bottom"/>
            <w:hideMark/>
          </w:tcPr>
          <w:p w14:paraId="0B751234" w14:textId="77777777" w:rsidR="005A4575" w:rsidRPr="005A4575" w:rsidRDefault="005A4575" w:rsidP="005A4575">
            <w:pPr>
              <w:rPr>
                <w:sz w:val="20"/>
                <w:szCs w:val="20"/>
              </w:rPr>
            </w:pPr>
            <w:r w:rsidRPr="005A4575">
              <w:rPr>
                <w:sz w:val="20"/>
                <w:szCs w:val="20"/>
              </w:rPr>
              <w:t xml:space="preserve">                            58 485,24 </w:t>
            </w:r>
          </w:p>
        </w:tc>
      </w:tr>
      <w:tr w:rsidR="005A4575" w:rsidRPr="005A4575" w14:paraId="58895F2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7928E87"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C72A79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93F777" w14:textId="77777777" w:rsidR="005A4575" w:rsidRPr="005A4575" w:rsidRDefault="005A4575" w:rsidP="005A4575">
            <w:pPr>
              <w:rPr>
                <w:sz w:val="20"/>
                <w:szCs w:val="20"/>
              </w:rPr>
            </w:pPr>
            <w:r w:rsidRPr="005A4575">
              <w:rPr>
                <w:sz w:val="20"/>
                <w:szCs w:val="20"/>
              </w:rPr>
              <w:t xml:space="preserve">                                        -   </w:t>
            </w:r>
          </w:p>
        </w:tc>
      </w:tr>
      <w:tr w:rsidR="005A4575" w:rsidRPr="005A4575" w14:paraId="2100D01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9135918" w14:textId="77777777" w:rsidR="005A4575" w:rsidRPr="005A4575" w:rsidRDefault="005A4575" w:rsidP="005A4575">
            <w:pPr>
              <w:jc w:val="center"/>
              <w:rPr>
                <w:sz w:val="20"/>
                <w:szCs w:val="20"/>
              </w:rPr>
            </w:pPr>
            <w:r w:rsidRPr="005A4575">
              <w:rPr>
                <w:sz w:val="20"/>
                <w:szCs w:val="20"/>
              </w:rPr>
              <w:t>1273</w:t>
            </w:r>
          </w:p>
        </w:tc>
        <w:tc>
          <w:tcPr>
            <w:tcW w:w="3528" w:type="dxa"/>
            <w:tcBorders>
              <w:top w:val="nil"/>
              <w:left w:val="nil"/>
              <w:bottom w:val="single" w:sz="4" w:space="0" w:color="auto"/>
              <w:right w:val="single" w:sz="4" w:space="0" w:color="auto"/>
            </w:tcBorders>
            <w:shd w:val="clear" w:color="auto" w:fill="auto"/>
            <w:hideMark/>
          </w:tcPr>
          <w:p w14:paraId="664DBAF8"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F0AA05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B65185"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623755"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38F16D74" w14:textId="77777777" w:rsidR="005A4575" w:rsidRPr="005A4575" w:rsidRDefault="005A4575" w:rsidP="005A4575">
            <w:pPr>
              <w:rPr>
                <w:sz w:val="20"/>
                <w:szCs w:val="20"/>
              </w:rPr>
            </w:pPr>
            <w:r w:rsidRPr="005A4575">
              <w:rPr>
                <w:sz w:val="20"/>
                <w:szCs w:val="20"/>
              </w:rPr>
              <w:t xml:space="preserve">                            12 472,22 </w:t>
            </w:r>
          </w:p>
        </w:tc>
      </w:tr>
      <w:tr w:rsidR="005A4575" w:rsidRPr="005A4575" w14:paraId="5DBC7DA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3C9B43"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2B1D320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A161F53" w14:textId="77777777" w:rsidR="005A4575" w:rsidRPr="005A4575" w:rsidRDefault="005A4575" w:rsidP="005A4575">
            <w:pPr>
              <w:rPr>
                <w:sz w:val="20"/>
                <w:szCs w:val="20"/>
              </w:rPr>
            </w:pPr>
            <w:r w:rsidRPr="005A4575">
              <w:rPr>
                <w:sz w:val="20"/>
                <w:szCs w:val="20"/>
              </w:rPr>
              <w:t xml:space="preserve">                                        -   </w:t>
            </w:r>
          </w:p>
        </w:tc>
      </w:tr>
      <w:tr w:rsidR="005A4575" w:rsidRPr="005A4575" w14:paraId="3CEF614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32C7876" w14:textId="77777777" w:rsidR="005A4575" w:rsidRPr="005A4575" w:rsidRDefault="005A4575" w:rsidP="005A4575">
            <w:pPr>
              <w:jc w:val="center"/>
              <w:rPr>
                <w:sz w:val="20"/>
                <w:szCs w:val="20"/>
              </w:rPr>
            </w:pPr>
            <w:r w:rsidRPr="005A4575">
              <w:rPr>
                <w:sz w:val="20"/>
                <w:szCs w:val="20"/>
              </w:rPr>
              <w:t>1274</w:t>
            </w:r>
          </w:p>
        </w:tc>
        <w:tc>
          <w:tcPr>
            <w:tcW w:w="3528" w:type="dxa"/>
            <w:tcBorders>
              <w:top w:val="nil"/>
              <w:left w:val="nil"/>
              <w:bottom w:val="single" w:sz="4" w:space="0" w:color="auto"/>
              <w:right w:val="single" w:sz="4" w:space="0" w:color="auto"/>
            </w:tcBorders>
            <w:shd w:val="clear" w:color="auto" w:fill="auto"/>
            <w:hideMark/>
          </w:tcPr>
          <w:p w14:paraId="7C15FAB7"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24032F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F1257F"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385047"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0C6C9727" w14:textId="77777777" w:rsidR="005A4575" w:rsidRPr="005A4575" w:rsidRDefault="005A4575" w:rsidP="005A4575">
            <w:pPr>
              <w:rPr>
                <w:sz w:val="20"/>
                <w:szCs w:val="20"/>
              </w:rPr>
            </w:pPr>
            <w:r w:rsidRPr="005A4575">
              <w:rPr>
                <w:sz w:val="20"/>
                <w:szCs w:val="20"/>
              </w:rPr>
              <w:t xml:space="preserve">                          199 433,05 </w:t>
            </w:r>
          </w:p>
        </w:tc>
      </w:tr>
      <w:tr w:rsidR="005A4575" w:rsidRPr="005A4575" w14:paraId="73F6EBD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72A2ED"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6E12D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939638" w14:textId="77777777" w:rsidR="005A4575" w:rsidRPr="005A4575" w:rsidRDefault="005A4575" w:rsidP="005A4575">
            <w:pPr>
              <w:rPr>
                <w:sz w:val="20"/>
                <w:szCs w:val="20"/>
              </w:rPr>
            </w:pPr>
            <w:r w:rsidRPr="005A4575">
              <w:rPr>
                <w:sz w:val="20"/>
                <w:szCs w:val="20"/>
              </w:rPr>
              <w:t xml:space="preserve">                                        -   </w:t>
            </w:r>
          </w:p>
        </w:tc>
      </w:tr>
      <w:tr w:rsidR="005A4575" w:rsidRPr="005A4575" w14:paraId="5E2CC7E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2C25691" w14:textId="77777777" w:rsidR="005A4575" w:rsidRPr="005A4575" w:rsidRDefault="005A4575" w:rsidP="005A4575">
            <w:pPr>
              <w:jc w:val="center"/>
              <w:rPr>
                <w:sz w:val="20"/>
                <w:szCs w:val="20"/>
              </w:rPr>
            </w:pPr>
            <w:r w:rsidRPr="005A4575">
              <w:rPr>
                <w:sz w:val="20"/>
                <w:szCs w:val="20"/>
              </w:rPr>
              <w:t>1275</w:t>
            </w:r>
          </w:p>
        </w:tc>
        <w:tc>
          <w:tcPr>
            <w:tcW w:w="3528" w:type="dxa"/>
            <w:tcBorders>
              <w:top w:val="nil"/>
              <w:left w:val="nil"/>
              <w:bottom w:val="single" w:sz="4" w:space="0" w:color="auto"/>
              <w:right w:val="single" w:sz="4" w:space="0" w:color="auto"/>
            </w:tcBorders>
            <w:shd w:val="clear" w:color="auto" w:fill="auto"/>
            <w:hideMark/>
          </w:tcPr>
          <w:p w14:paraId="547FF32F" w14:textId="77777777" w:rsidR="005A4575" w:rsidRPr="005A4575" w:rsidRDefault="005A4575" w:rsidP="005A4575">
            <w:pPr>
              <w:rPr>
                <w:sz w:val="18"/>
                <w:szCs w:val="18"/>
              </w:rPr>
            </w:pPr>
            <w:r w:rsidRPr="005A4575">
              <w:rPr>
                <w:sz w:val="18"/>
                <w:szCs w:val="18"/>
              </w:rPr>
              <w:t>Разборка: железобетонных фундаментов,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BA12B3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04A2D9"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E81096"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46D11559" w14:textId="77777777" w:rsidR="005A4575" w:rsidRPr="005A4575" w:rsidRDefault="005A4575" w:rsidP="005A4575">
            <w:pPr>
              <w:rPr>
                <w:sz w:val="20"/>
                <w:szCs w:val="20"/>
              </w:rPr>
            </w:pPr>
            <w:r w:rsidRPr="005A4575">
              <w:rPr>
                <w:sz w:val="20"/>
                <w:szCs w:val="20"/>
              </w:rPr>
              <w:t xml:space="preserve">                          209 195,17 </w:t>
            </w:r>
          </w:p>
        </w:tc>
      </w:tr>
      <w:tr w:rsidR="005A4575" w:rsidRPr="005A4575" w14:paraId="7258995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6FE5696" w14:textId="77777777" w:rsidR="005A4575" w:rsidRPr="005A4575" w:rsidRDefault="005A4575" w:rsidP="005A4575">
            <w:pPr>
              <w:rPr>
                <w:sz w:val="20"/>
                <w:szCs w:val="20"/>
              </w:rPr>
            </w:pPr>
            <w:r w:rsidRPr="005A4575">
              <w:rPr>
                <w:sz w:val="20"/>
                <w:szCs w:val="20"/>
              </w:rPr>
              <w:t xml:space="preserve">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164CBEF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947CB8D" w14:textId="77777777" w:rsidR="005A4575" w:rsidRPr="005A4575" w:rsidRDefault="005A4575" w:rsidP="005A4575">
            <w:pPr>
              <w:rPr>
                <w:sz w:val="20"/>
                <w:szCs w:val="20"/>
              </w:rPr>
            </w:pPr>
            <w:r w:rsidRPr="005A4575">
              <w:rPr>
                <w:sz w:val="20"/>
                <w:szCs w:val="20"/>
              </w:rPr>
              <w:t xml:space="preserve">                                        -   </w:t>
            </w:r>
          </w:p>
        </w:tc>
      </w:tr>
      <w:tr w:rsidR="005A4575" w:rsidRPr="005A4575" w14:paraId="19B770A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BFEA200" w14:textId="77777777" w:rsidR="005A4575" w:rsidRPr="005A4575" w:rsidRDefault="005A4575" w:rsidP="005A4575">
            <w:pPr>
              <w:jc w:val="center"/>
              <w:rPr>
                <w:sz w:val="20"/>
                <w:szCs w:val="20"/>
              </w:rPr>
            </w:pPr>
            <w:r w:rsidRPr="005A4575">
              <w:rPr>
                <w:sz w:val="20"/>
                <w:szCs w:val="20"/>
              </w:rPr>
              <w:t>1276</w:t>
            </w:r>
          </w:p>
        </w:tc>
        <w:tc>
          <w:tcPr>
            <w:tcW w:w="3528" w:type="dxa"/>
            <w:tcBorders>
              <w:top w:val="nil"/>
              <w:left w:val="nil"/>
              <w:bottom w:val="single" w:sz="4" w:space="0" w:color="auto"/>
              <w:right w:val="single" w:sz="4" w:space="0" w:color="auto"/>
            </w:tcBorders>
            <w:shd w:val="clear" w:color="auto" w:fill="auto"/>
            <w:hideMark/>
          </w:tcPr>
          <w:p w14:paraId="0299B14C"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D33552C"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576B68"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C026E8"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47A17FFA" w14:textId="77777777" w:rsidR="005A4575" w:rsidRPr="005A4575" w:rsidRDefault="005A4575" w:rsidP="005A4575">
            <w:pPr>
              <w:rPr>
                <w:sz w:val="20"/>
                <w:szCs w:val="20"/>
              </w:rPr>
            </w:pPr>
            <w:r w:rsidRPr="005A4575">
              <w:rPr>
                <w:sz w:val="20"/>
                <w:szCs w:val="20"/>
              </w:rPr>
              <w:t xml:space="preserve">                            11 790,56 </w:t>
            </w:r>
          </w:p>
        </w:tc>
      </w:tr>
      <w:tr w:rsidR="005A4575" w:rsidRPr="005A4575" w14:paraId="072113E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D69F13E"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545895F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57CFDCA" w14:textId="77777777" w:rsidR="005A4575" w:rsidRPr="005A4575" w:rsidRDefault="005A4575" w:rsidP="005A4575">
            <w:pPr>
              <w:rPr>
                <w:sz w:val="20"/>
                <w:szCs w:val="20"/>
              </w:rPr>
            </w:pPr>
            <w:r w:rsidRPr="005A4575">
              <w:rPr>
                <w:sz w:val="20"/>
                <w:szCs w:val="20"/>
              </w:rPr>
              <w:t xml:space="preserve">                                        -   </w:t>
            </w:r>
          </w:p>
        </w:tc>
      </w:tr>
      <w:tr w:rsidR="005A4575" w:rsidRPr="005A4575" w14:paraId="1C3CD117"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B05B035" w14:textId="77777777" w:rsidR="005A4575" w:rsidRPr="005A4575" w:rsidRDefault="005A4575" w:rsidP="005A4575">
            <w:pPr>
              <w:jc w:val="center"/>
              <w:rPr>
                <w:sz w:val="20"/>
                <w:szCs w:val="20"/>
              </w:rPr>
            </w:pPr>
            <w:r w:rsidRPr="005A4575">
              <w:rPr>
                <w:sz w:val="20"/>
                <w:szCs w:val="20"/>
              </w:rPr>
              <w:t>1277</w:t>
            </w:r>
          </w:p>
        </w:tc>
        <w:tc>
          <w:tcPr>
            <w:tcW w:w="3528" w:type="dxa"/>
            <w:tcBorders>
              <w:top w:val="nil"/>
              <w:left w:val="nil"/>
              <w:bottom w:val="single" w:sz="4" w:space="0" w:color="auto"/>
              <w:right w:val="single" w:sz="4" w:space="0" w:color="auto"/>
            </w:tcBorders>
            <w:shd w:val="clear" w:color="auto" w:fill="auto"/>
            <w:hideMark/>
          </w:tcPr>
          <w:p w14:paraId="44459D92"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DBACC5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3E31CC"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09332D"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66FD3DE8" w14:textId="77777777" w:rsidR="005A4575" w:rsidRPr="005A4575" w:rsidRDefault="005A4575" w:rsidP="005A4575">
            <w:pPr>
              <w:rPr>
                <w:sz w:val="20"/>
                <w:szCs w:val="20"/>
              </w:rPr>
            </w:pPr>
            <w:r w:rsidRPr="005A4575">
              <w:rPr>
                <w:sz w:val="20"/>
                <w:szCs w:val="20"/>
              </w:rPr>
              <w:t xml:space="preserve">                            30 330,15 </w:t>
            </w:r>
          </w:p>
        </w:tc>
      </w:tr>
      <w:tr w:rsidR="005A4575" w:rsidRPr="005A4575" w14:paraId="7206CAA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42E10BB" w14:textId="77777777" w:rsidR="005A4575" w:rsidRPr="005A4575" w:rsidRDefault="005A4575" w:rsidP="005A4575">
            <w:pPr>
              <w:jc w:val="center"/>
              <w:rPr>
                <w:sz w:val="20"/>
                <w:szCs w:val="20"/>
              </w:rPr>
            </w:pPr>
            <w:r w:rsidRPr="005A4575">
              <w:rPr>
                <w:sz w:val="20"/>
                <w:szCs w:val="20"/>
              </w:rPr>
              <w:t>1278</w:t>
            </w:r>
          </w:p>
        </w:tc>
        <w:tc>
          <w:tcPr>
            <w:tcW w:w="3528" w:type="dxa"/>
            <w:tcBorders>
              <w:top w:val="nil"/>
              <w:left w:val="nil"/>
              <w:bottom w:val="single" w:sz="4" w:space="0" w:color="auto"/>
              <w:right w:val="single" w:sz="4" w:space="0" w:color="auto"/>
            </w:tcBorders>
            <w:shd w:val="clear" w:color="auto" w:fill="auto"/>
            <w:hideMark/>
          </w:tcPr>
          <w:p w14:paraId="5644CAAC"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820022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F003C15"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0DD342"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686E7EE3" w14:textId="77777777" w:rsidR="005A4575" w:rsidRPr="005A4575" w:rsidRDefault="005A4575" w:rsidP="005A4575">
            <w:pPr>
              <w:rPr>
                <w:sz w:val="20"/>
                <w:szCs w:val="20"/>
              </w:rPr>
            </w:pPr>
            <w:r w:rsidRPr="005A4575">
              <w:rPr>
                <w:sz w:val="20"/>
                <w:szCs w:val="20"/>
              </w:rPr>
              <w:t xml:space="preserve">                            10 193,48 </w:t>
            </w:r>
          </w:p>
        </w:tc>
      </w:tr>
      <w:tr w:rsidR="005A4575" w:rsidRPr="005A4575" w14:paraId="02D7653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999D3CC"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D5EEC4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9B88AE" w14:textId="77777777" w:rsidR="005A4575" w:rsidRPr="005A4575" w:rsidRDefault="005A4575" w:rsidP="005A4575">
            <w:pPr>
              <w:rPr>
                <w:sz w:val="20"/>
                <w:szCs w:val="20"/>
              </w:rPr>
            </w:pPr>
            <w:r w:rsidRPr="005A4575">
              <w:rPr>
                <w:sz w:val="20"/>
                <w:szCs w:val="20"/>
              </w:rPr>
              <w:t xml:space="preserve">                                        -   </w:t>
            </w:r>
          </w:p>
        </w:tc>
      </w:tr>
      <w:tr w:rsidR="005A4575" w:rsidRPr="005A4575" w14:paraId="678A184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C53898A" w14:textId="77777777" w:rsidR="005A4575" w:rsidRPr="005A4575" w:rsidRDefault="005A4575" w:rsidP="005A4575">
            <w:pPr>
              <w:jc w:val="center"/>
              <w:rPr>
                <w:sz w:val="20"/>
                <w:szCs w:val="20"/>
              </w:rPr>
            </w:pPr>
            <w:r w:rsidRPr="005A4575">
              <w:rPr>
                <w:sz w:val="20"/>
                <w:szCs w:val="20"/>
              </w:rPr>
              <w:t>1279</w:t>
            </w:r>
          </w:p>
        </w:tc>
        <w:tc>
          <w:tcPr>
            <w:tcW w:w="3528" w:type="dxa"/>
            <w:tcBorders>
              <w:top w:val="nil"/>
              <w:left w:val="nil"/>
              <w:bottom w:val="single" w:sz="4" w:space="0" w:color="auto"/>
              <w:right w:val="single" w:sz="4" w:space="0" w:color="auto"/>
            </w:tcBorders>
            <w:shd w:val="clear" w:color="auto" w:fill="auto"/>
            <w:hideMark/>
          </w:tcPr>
          <w:p w14:paraId="4BD0255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B35398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3ED7984" w14:textId="77777777" w:rsidR="005A4575" w:rsidRPr="005A4575" w:rsidRDefault="005A4575" w:rsidP="005A4575">
            <w:pPr>
              <w:jc w:val="right"/>
              <w:rPr>
                <w:sz w:val="18"/>
                <w:szCs w:val="18"/>
              </w:rPr>
            </w:pPr>
            <w:r w:rsidRPr="005A4575">
              <w:rPr>
                <w:sz w:val="18"/>
                <w:szCs w:val="18"/>
              </w:rPr>
              <w:t>3,0747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5B85A3" w14:textId="77777777" w:rsidR="005A4575" w:rsidRPr="005A4575" w:rsidRDefault="005A4575" w:rsidP="005A4575">
            <w:pPr>
              <w:rPr>
                <w:sz w:val="18"/>
                <w:szCs w:val="18"/>
              </w:rPr>
            </w:pPr>
            <w:r w:rsidRPr="005A4575">
              <w:rPr>
                <w:sz w:val="18"/>
                <w:szCs w:val="18"/>
              </w:rPr>
              <w:t xml:space="preserve">                      38 545,36 </w:t>
            </w:r>
          </w:p>
        </w:tc>
        <w:tc>
          <w:tcPr>
            <w:tcW w:w="2410" w:type="dxa"/>
            <w:tcBorders>
              <w:top w:val="nil"/>
              <w:left w:val="nil"/>
              <w:bottom w:val="single" w:sz="4" w:space="0" w:color="auto"/>
              <w:right w:val="single" w:sz="8" w:space="0" w:color="auto"/>
            </w:tcBorders>
            <w:shd w:val="clear" w:color="auto" w:fill="auto"/>
            <w:noWrap/>
            <w:vAlign w:val="bottom"/>
            <w:hideMark/>
          </w:tcPr>
          <w:p w14:paraId="0A22790A" w14:textId="77777777" w:rsidR="005A4575" w:rsidRPr="005A4575" w:rsidRDefault="005A4575" w:rsidP="005A4575">
            <w:pPr>
              <w:rPr>
                <w:sz w:val="20"/>
                <w:szCs w:val="20"/>
              </w:rPr>
            </w:pPr>
            <w:r w:rsidRPr="005A4575">
              <w:rPr>
                <w:sz w:val="20"/>
                <w:szCs w:val="20"/>
              </w:rPr>
              <w:t xml:space="preserve">                          118 515,42 </w:t>
            </w:r>
          </w:p>
        </w:tc>
      </w:tr>
      <w:tr w:rsidR="005A4575" w:rsidRPr="005A4575" w14:paraId="26BD74C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7D30722" w14:textId="77777777" w:rsidR="005A4575" w:rsidRPr="005A4575" w:rsidRDefault="005A4575" w:rsidP="005A4575">
            <w:pPr>
              <w:jc w:val="center"/>
              <w:rPr>
                <w:sz w:val="20"/>
                <w:szCs w:val="20"/>
              </w:rPr>
            </w:pPr>
            <w:r w:rsidRPr="005A4575">
              <w:rPr>
                <w:sz w:val="20"/>
                <w:szCs w:val="20"/>
              </w:rPr>
              <w:t>1280</w:t>
            </w:r>
          </w:p>
        </w:tc>
        <w:tc>
          <w:tcPr>
            <w:tcW w:w="3528" w:type="dxa"/>
            <w:tcBorders>
              <w:top w:val="nil"/>
              <w:left w:val="nil"/>
              <w:bottom w:val="single" w:sz="4" w:space="0" w:color="auto"/>
              <w:right w:val="single" w:sz="4" w:space="0" w:color="auto"/>
            </w:tcBorders>
            <w:shd w:val="clear" w:color="auto" w:fill="auto"/>
            <w:hideMark/>
          </w:tcPr>
          <w:p w14:paraId="35C56FEE"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263C95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930CEB2" w14:textId="77777777" w:rsidR="005A4575" w:rsidRPr="005A4575" w:rsidRDefault="005A4575" w:rsidP="005A4575">
            <w:pPr>
              <w:jc w:val="right"/>
              <w:rPr>
                <w:sz w:val="18"/>
                <w:szCs w:val="18"/>
              </w:rPr>
            </w:pPr>
            <w:r w:rsidRPr="005A4575">
              <w:rPr>
                <w:sz w:val="18"/>
                <w:szCs w:val="18"/>
              </w:rPr>
              <w:t>3,0747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07681AA" w14:textId="77777777" w:rsidR="005A4575" w:rsidRPr="005A4575" w:rsidRDefault="005A4575" w:rsidP="005A4575">
            <w:pPr>
              <w:rPr>
                <w:sz w:val="18"/>
                <w:szCs w:val="18"/>
              </w:rPr>
            </w:pPr>
            <w:r w:rsidRPr="005A4575">
              <w:rPr>
                <w:sz w:val="18"/>
                <w:szCs w:val="18"/>
              </w:rPr>
              <w:t xml:space="preserve">                      12 792,31 </w:t>
            </w:r>
          </w:p>
        </w:tc>
        <w:tc>
          <w:tcPr>
            <w:tcW w:w="2410" w:type="dxa"/>
            <w:tcBorders>
              <w:top w:val="nil"/>
              <w:left w:val="nil"/>
              <w:bottom w:val="single" w:sz="4" w:space="0" w:color="auto"/>
              <w:right w:val="single" w:sz="8" w:space="0" w:color="auto"/>
            </w:tcBorders>
            <w:shd w:val="clear" w:color="auto" w:fill="auto"/>
            <w:noWrap/>
            <w:vAlign w:val="bottom"/>
            <w:hideMark/>
          </w:tcPr>
          <w:p w14:paraId="3D595277" w14:textId="77777777" w:rsidR="005A4575" w:rsidRPr="005A4575" w:rsidRDefault="005A4575" w:rsidP="005A4575">
            <w:pPr>
              <w:rPr>
                <w:sz w:val="20"/>
                <w:szCs w:val="20"/>
              </w:rPr>
            </w:pPr>
            <w:r w:rsidRPr="005A4575">
              <w:rPr>
                <w:sz w:val="20"/>
                <w:szCs w:val="20"/>
              </w:rPr>
              <w:t xml:space="preserve">                            39 332,52 </w:t>
            </w:r>
          </w:p>
        </w:tc>
      </w:tr>
      <w:tr w:rsidR="005A4575" w:rsidRPr="005A4575" w14:paraId="5E2A705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D36A095"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43BB523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4ECD66" w14:textId="77777777" w:rsidR="005A4575" w:rsidRPr="005A4575" w:rsidRDefault="005A4575" w:rsidP="005A4575">
            <w:pPr>
              <w:rPr>
                <w:sz w:val="20"/>
                <w:szCs w:val="20"/>
              </w:rPr>
            </w:pPr>
            <w:r w:rsidRPr="005A4575">
              <w:rPr>
                <w:sz w:val="20"/>
                <w:szCs w:val="20"/>
              </w:rPr>
              <w:t xml:space="preserve">                                        -   </w:t>
            </w:r>
          </w:p>
        </w:tc>
      </w:tr>
      <w:tr w:rsidR="005A4575" w:rsidRPr="005A4575" w14:paraId="7E7744D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D255D01" w14:textId="77777777" w:rsidR="005A4575" w:rsidRPr="005A4575" w:rsidRDefault="005A4575" w:rsidP="005A4575">
            <w:pPr>
              <w:jc w:val="center"/>
              <w:rPr>
                <w:sz w:val="20"/>
                <w:szCs w:val="20"/>
              </w:rPr>
            </w:pPr>
            <w:r w:rsidRPr="005A4575">
              <w:rPr>
                <w:sz w:val="20"/>
                <w:szCs w:val="20"/>
              </w:rPr>
              <w:t>1281</w:t>
            </w:r>
          </w:p>
        </w:tc>
        <w:tc>
          <w:tcPr>
            <w:tcW w:w="3528" w:type="dxa"/>
            <w:tcBorders>
              <w:top w:val="nil"/>
              <w:left w:val="nil"/>
              <w:bottom w:val="single" w:sz="4" w:space="0" w:color="auto"/>
              <w:right w:val="single" w:sz="4" w:space="0" w:color="auto"/>
            </w:tcBorders>
            <w:shd w:val="clear" w:color="auto" w:fill="auto"/>
            <w:hideMark/>
          </w:tcPr>
          <w:p w14:paraId="3D6DB233"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5A294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EDEE46"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DA9B5E"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208737E0" w14:textId="77777777" w:rsidR="005A4575" w:rsidRPr="005A4575" w:rsidRDefault="005A4575" w:rsidP="005A4575">
            <w:pPr>
              <w:rPr>
                <w:sz w:val="20"/>
                <w:szCs w:val="20"/>
              </w:rPr>
            </w:pPr>
            <w:r w:rsidRPr="005A4575">
              <w:rPr>
                <w:sz w:val="20"/>
                <w:szCs w:val="20"/>
              </w:rPr>
              <w:t xml:space="preserve">                              7 379,70 </w:t>
            </w:r>
          </w:p>
        </w:tc>
      </w:tr>
      <w:tr w:rsidR="005A4575" w:rsidRPr="005A4575" w14:paraId="4AED350B"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4099F734" w14:textId="77777777" w:rsidR="005A4575" w:rsidRPr="005A4575" w:rsidRDefault="005A4575" w:rsidP="005A4575">
            <w:pPr>
              <w:jc w:val="center"/>
              <w:rPr>
                <w:sz w:val="20"/>
                <w:szCs w:val="20"/>
              </w:rPr>
            </w:pPr>
            <w:r w:rsidRPr="005A4575">
              <w:rPr>
                <w:sz w:val="20"/>
                <w:szCs w:val="20"/>
              </w:rPr>
              <w:t>1282</w:t>
            </w:r>
          </w:p>
        </w:tc>
        <w:tc>
          <w:tcPr>
            <w:tcW w:w="3528" w:type="dxa"/>
            <w:tcBorders>
              <w:top w:val="nil"/>
              <w:left w:val="nil"/>
              <w:bottom w:val="single" w:sz="4" w:space="0" w:color="auto"/>
              <w:right w:val="single" w:sz="4" w:space="0" w:color="auto"/>
            </w:tcBorders>
            <w:shd w:val="clear" w:color="auto" w:fill="auto"/>
            <w:hideMark/>
          </w:tcPr>
          <w:p w14:paraId="6DAD57C9"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E0DA85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CFEED49"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E1FCC3"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0AAA8641" w14:textId="77777777" w:rsidR="005A4575" w:rsidRPr="005A4575" w:rsidRDefault="005A4575" w:rsidP="005A4575">
            <w:pPr>
              <w:rPr>
                <w:sz w:val="20"/>
                <w:szCs w:val="20"/>
              </w:rPr>
            </w:pPr>
            <w:r w:rsidRPr="005A4575">
              <w:rPr>
                <w:sz w:val="20"/>
                <w:szCs w:val="20"/>
              </w:rPr>
              <w:t xml:space="preserve">                              2 192,33 </w:t>
            </w:r>
          </w:p>
        </w:tc>
      </w:tr>
      <w:tr w:rsidR="005A4575" w:rsidRPr="005A4575" w14:paraId="5FE3709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918C123"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15B622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659A77" w14:textId="77777777" w:rsidR="005A4575" w:rsidRPr="005A4575" w:rsidRDefault="005A4575" w:rsidP="005A4575">
            <w:pPr>
              <w:rPr>
                <w:sz w:val="20"/>
                <w:szCs w:val="20"/>
              </w:rPr>
            </w:pPr>
            <w:r w:rsidRPr="005A4575">
              <w:rPr>
                <w:sz w:val="20"/>
                <w:szCs w:val="20"/>
              </w:rPr>
              <w:t xml:space="preserve">                                        -   </w:t>
            </w:r>
          </w:p>
        </w:tc>
      </w:tr>
      <w:tr w:rsidR="005A4575" w:rsidRPr="005A4575" w14:paraId="2FFF38D7"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36334E3" w14:textId="77777777" w:rsidR="005A4575" w:rsidRPr="005A4575" w:rsidRDefault="005A4575" w:rsidP="005A4575">
            <w:pPr>
              <w:jc w:val="center"/>
              <w:rPr>
                <w:sz w:val="20"/>
                <w:szCs w:val="20"/>
              </w:rPr>
            </w:pPr>
            <w:r w:rsidRPr="005A4575">
              <w:rPr>
                <w:sz w:val="20"/>
                <w:szCs w:val="20"/>
              </w:rPr>
              <w:t>1283</w:t>
            </w:r>
          </w:p>
        </w:tc>
        <w:tc>
          <w:tcPr>
            <w:tcW w:w="3528" w:type="dxa"/>
            <w:tcBorders>
              <w:top w:val="nil"/>
              <w:left w:val="nil"/>
              <w:bottom w:val="single" w:sz="4" w:space="0" w:color="auto"/>
              <w:right w:val="single" w:sz="4" w:space="0" w:color="auto"/>
            </w:tcBorders>
            <w:shd w:val="clear" w:color="auto" w:fill="auto"/>
            <w:hideMark/>
          </w:tcPr>
          <w:p w14:paraId="7FF0AEBE"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6CBDC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9B8BCBB" w14:textId="77777777" w:rsidR="005A4575" w:rsidRPr="005A4575" w:rsidRDefault="005A4575" w:rsidP="005A4575">
            <w:pPr>
              <w:jc w:val="right"/>
              <w:rPr>
                <w:sz w:val="18"/>
                <w:szCs w:val="18"/>
              </w:rPr>
            </w:pPr>
            <w:r w:rsidRPr="005A4575">
              <w:rPr>
                <w:sz w:val="18"/>
                <w:szCs w:val="18"/>
              </w:rPr>
              <w:t>0,6289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2D1212" w14:textId="77777777" w:rsidR="005A4575" w:rsidRPr="005A4575" w:rsidRDefault="005A4575" w:rsidP="005A4575">
            <w:pPr>
              <w:rPr>
                <w:sz w:val="18"/>
                <w:szCs w:val="18"/>
              </w:rPr>
            </w:pPr>
            <w:r w:rsidRPr="005A4575">
              <w:rPr>
                <w:sz w:val="18"/>
                <w:szCs w:val="18"/>
              </w:rPr>
              <w:t xml:space="preserve">                      32 897,22 </w:t>
            </w:r>
          </w:p>
        </w:tc>
        <w:tc>
          <w:tcPr>
            <w:tcW w:w="2410" w:type="dxa"/>
            <w:tcBorders>
              <w:top w:val="nil"/>
              <w:left w:val="nil"/>
              <w:bottom w:val="single" w:sz="4" w:space="0" w:color="auto"/>
              <w:right w:val="single" w:sz="8" w:space="0" w:color="auto"/>
            </w:tcBorders>
            <w:shd w:val="clear" w:color="auto" w:fill="auto"/>
            <w:noWrap/>
            <w:vAlign w:val="bottom"/>
            <w:hideMark/>
          </w:tcPr>
          <w:p w14:paraId="5F1B28F5" w14:textId="77777777" w:rsidR="005A4575" w:rsidRPr="005A4575" w:rsidRDefault="005A4575" w:rsidP="005A4575">
            <w:pPr>
              <w:rPr>
                <w:sz w:val="20"/>
                <w:szCs w:val="20"/>
              </w:rPr>
            </w:pPr>
            <w:r w:rsidRPr="005A4575">
              <w:rPr>
                <w:sz w:val="20"/>
                <w:szCs w:val="20"/>
              </w:rPr>
              <w:t xml:space="preserve">                            20 689,06 </w:t>
            </w:r>
          </w:p>
        </w:tc>
      </w:tr>
      <w:tr w:rsidR="005A4575" w:rsidRPr="005A4575" w14:paraId="39AD4D4A"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D3450EA" w14:textId="77777777" w:rsidR="005A4575" w:rsidRPr="005A4575" w:rsidRDefault="005A4575" w:rsidP="005A4575">
            <w:pPr>
              <w:jc w:val="center"/>
              <w:rPr>
                <w:sz w:val="20"/>
                <w:szCs w:val="20"/>
              </w:rPr>
            </w:pPr>
            <w:r w:rsidRPr="005A4575">
              <w:rPr>
                <w:sz w:val="20"/>
                <w:szCs w:val="20"/>
              </w:rPr>
              <w:lastRenderedPageBreak/>
              <w:t>1284</w:t>
            </w:r>
          </w:p>
        </w:tc>
        <w:tc>
          <w:tcPr>
            <w:tcW w:w="3528" w:type="dxa"/>
            <w:tcBorders>
              <w:top w:val="nil"/>
              <w:left w:val="nil"/>
              <w:bottom w:val="single" w:sz="4" w:space="0" w:color="auto"/>
              <w:right w:val="single" w:sz="4" w:space="0" w:color="auto"/>
            </w:tcBorders>
            <w:shd w:val="clear" w:color="auto" w:fill="auto"/>
            <w:hideMark/>
          </w:tcPr>
          <w:p w14:paraId="0B1125C9"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E33E6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DDB99A" w14:textId="77777777" w:rsidR="005A4575" w:rsidRPr="005A4575" w:rsidRDefault="005A4575" w:rsidP="005A4575">
            <w:pPr>
              <w:jc w:val="right"/>
              <w:rPr>
                <w:sz w:val="18"/>
                <w:szCs w:val="18"/>
              </w:rPr>
            </w:pPr>
            <w:r w:rsidRPr="005A4575">
              <w:rPr>
                <w:sz w:val="18"/>
                <w:szCs w:val="18"/>
              </w:rPr>
              <w:t>0,6289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262E07" w14:textId="77777777" w:rsidR="005A4575" w:rsidRPr="005A4575" w:rsidRDefault="005A4575" w:rsidP="005A4575">
            <w:pPr>
              <w:rPr>
                <w:sz w:val="18"/>
                <w:szCs w:val="18"/>
              </w:rPr>
            </w:pPr>
            <w:r w:rsidRPr="005A4575">
              <w:rPr>
                <w:sz w:val="18"/>
                <w:szCs w:val="18"/>
              </w:rPr>
              <w:t xml:space="preserve">                        9 497,23 </w:t>
            </w:r>
          </w:p>
        </w:tc>
        <w:tc>
          <w:tcPr>
            <w:tcW w:w="2410" w:type="dxa"/>
            <w:tcBorders>
              <w:top w:val="nil"/>
              <w:left w:val="nil"/>
              <w:bottom w:val="single" w:sz="4" w:space="0" w:color="auto"/>
              <w:right w:val="single" w:sz="8" w:space="0" w:color="auto"/>
            </w:tcBorders>
            <w:shd w:val="clear" w:color="auto" w:fill="auto"/>
            <w:noWrap/>
            <w:vAlign w:val="bottom"/>
            <w:hideMark/>
          </w:tcPr>
          <w:p w14:paraId="73C0774A" w14:textId="77777777" w:rsidR="005A4575" w:rsidRPr="005A4575" w:rsidRDefault="005A4575" w:rsidP="005A4575">
            <w:pPr>
              <w:rPr>
                <w:sz w:val="20"/>
                <w:szCs w:val="20"/>
              </w:rPr>
            </w:pPr>
            <w:r w:rsidRPr="005A4575">
              <w:rPr>
                <w:sz w:val="20"/>
                <w:szCs w:val="20"/>
              </w:rPr>
              <w:t xml:space="preserve">                              5 972,81 </w:t>
            </w:r>
          </w:p>
        </w:tc>
      </w:tr>
      <w:tr w:rsidR="005A4575" w:rsidRPr="005A4575" w14:paraId="59A63849"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87AF004" w14:textId="77777777" w:rsidR="005A4575" w:rsidRPr="005A4575" w:rsidRDefault="005A4575" w:rsidP="005A4575">
            <w:pPr>
              <w:jc w:val="center"/>
              <w:rPr>
                <w:sz w:val="20"/>
                <w:szCs w:val="20"/>
              </w:rPr>
            </w:pPr>
            <w:r w:rsidRPr="005A4575">
              <w:rPr>
                <w:sz w:val="20"/>
                <w:szCs w:val="20"/>
              </w:rPr>
              <w:t>1285</w:t>
            </w:r>
          </w:p>
        </w:tc>
        <w:tc>
          <w:tcPr>
            <w:tcW w:w="3528" w:type="dxa"/>
            <w:tcBorders>
              <w:top w:val="nil"/>
              <w:left w:val="nil"/>
              <w:bottom w:val="single" w:sz="4" w:space="0" w:color="auto"/>
              <w:right w:val="single" w:sz="4" w:space="0" w:color="auto"/>
            </w:tcBorders>
            <w:shd w:val="clear" w:color="auto" w:fill="auto"/>
            <w:hideMark/>
          </w:tcPr>
          <w:p w14:paraId="2F56A504"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0562F2"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B1A53F"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1D38BA" w14:textId="77777777" w:rsidR="005A4575" w:rsidRPr="005A4575" w:rsidRDefault="005A4575" w:rsidP="005A4575">
            <w:pPr>
              <w:rPr>
                <w:sz w:val="18"/>
                <w:szCs w:val="18"/>
              </w:rPr>
            </w:pPr>
            <w:r w:rsidRPr="005A4575">
              <w:rPr>
                <w:sz w:val="18"/>
                <w:szCs w:val="18"/>
              </w:rPr>
              <w:t xml:space="preserve">                           159,53 </w:t>
            </w:r>
          </w:p>
        </w:tc>
        <w:tc>
          <w:tcPr>
            <w:tcW w:w="2410" w:type="dxa"/>
            <w:tcBorders>
              <w:top w:val="nil"/>
              <w:left w:val="nil"/>
              <w:bottom w:val="single" w:sz="4" w:space="0" w:color="auto"/>
              <w:right w:val="single" w:sz="8" w:space="0" w:color="auto"/>
            </w:tcBorders>
            <w:shd w:val="clear" w:color="auto" w:fill="auto"/>
            <w:noWrap/>
            <w:vAlign w:val="bottom"/>
            <w:hideMark/>
          </w:tcPr>
          <w:p w14:paraId="5116256A" w14:textId="77777777" w:rsidR="005A4575" w:rsidRPr="005A4575" w:rsidRDefault="005A4575" w:rsidP="005A4575">
            <w:pPr>
              <w:rPr>
                <w:sz w:val="20"/>
                <w:szCs w:val="20"/>
              </w:rPr>
            </w:pPr>
            <w:r w:rsidRPr="005A4575">
              <w:rPr>
                <w:sz w:val="20"/>
                <w:szCs w:val="20"/>
              </w:rPr>
              <w:t xml:space="preserve">                              9 252,74 </w:t>
            </w:r>
          </w:p>
        </w:tc>
      </w:tr>
      <w:tr w:rsidR="005A4575" w:rsidRPr="005A4575" w14:paraId="3900FB7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8CA2E1F" w14:textId="77777777" w:rsidR="005A4575" w:rsidRPr="005A4575" w:rsidRDefault="005A4575" w:rsidP="005A4575">
            <w:pPr>
              <w:jc w:val="center"/>
              <w:rPr>
                <w:sz w:val="20"/>
                <w:szCs w:val="20"/>
              </w:rPr>
            </w:pPr>
            <w:r w:rsidRPr="005A4575">
              <w:rPr>
                <w:sz w:val="20"/>
                <w:szCs w:val="20"/>
              </w:rPr>
              <w:t>1286</w:t>
            </w:r>
          </w:p>
        </w:tc>
        <w:tc>
          <w:tcPr>
            <w:tcW w:w="3528" w:type="dxa"/>
            <w:tcBorders>
              <w:top w:val="nil"/>
              <w:left w:val="nil"/>
              <w:bottom w:val="single" w:sz="4" w:space="0" w:color="auto"/>
              <w:right w:val="single" w:sz="4" w:space="0" w:color="auto"/>
            </w:tcBorders>
            <w:shd w:val="clear" w:color="auto" w:fill="auto"/>
            <w:hideMark/>
          </w:tcPr>
          <w:p w14:paraId="5F5840CA"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7BA63F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498F73C" w14:textId="77777777" w:rsidR="005A4575" w:rsidRPr="005A4575" w:rsidRDefault="005A4575" w:rsidP="005A4575">
            <w:pPr>
              <w:jc w:val="right"/>
              <w:rPr>
                <w:sz w:val="18"/>
                <w:szCs w:val="18"/>
              </w:rPr>
            </w:pPr>
            <w:r w:rsidRPr="005A4575">
              <w:rPr>
                <w:sz w:val="18"/>
                <w:szCs w:val="18"/>
              </w:rPr>
              <w:t>1,5673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5174BE" w14:textId="77777777" w:rsidR="005A4575" w:rsidRPr="005A4575" w:rsidRDefault="005A4575" w:rsidP="005A4575">
            <w:pPr>
              <w:rPr>
                <w:sz w:val="18"/>
                <w:szCs w:val="18"/>
              </w:rPr>
            </w:pPr>
            <w:r w:rsidRPr="005A4575">
              <w:rPr>
                <w:sz w:val="18"/>
                <w:szCs w:val="18"/>
              </w:rPr>
              <w:t xml:space="preserve">                      25 376,57 </w:t>
            </w:r>
          </w:p>
        </w:tc>
        <w:tc>
          <w:tcPr>
            <w:tcW w:w="2410" w:type="dxa"/>
            <w:tcBorders>
              <w:top w:val="nil"/>
              <w:left w:val="nil"/>
              <w:bottom w:val="single" w:sz="4" w:space="0" w:color="auto"/>
              <w:right w:val="single" w:sz="8" w:space="0" w:color="auto"/>
            </w:tcBorders>
            <w:shd w:val="clear" w:color="auto" w:fill="auto"/>
            <w:noWrap/>
            <w:vAlign w:val="bottom"/>
            <w:hideMark/>
          </w:tcPr>
          <w:p w14:paraId="1EF85C7D" w14:textId="77777777" w:rsidR="005A4575" w:rsidRPr="005A4575" w:rsidRDefault="005A4575" w:rsidP="005A4575">
            <w:pPr>
              <w:rPr>
                <w:sz w:val="20"/>
                <w:szCs w:val="20"/>
              </w:rPr>
            </w:pPr>
            <w:r w:rsidRPr="005A4575">
              <w:rPr>
                <w:sz w:val="20"/>
                <w:szCs w:val="20"/>
              </w:rPr>
              <w:t xml:space="preserve">                            39 772,70 </w:t>
            </w:r>
          </w:p>
        </w:tc>
      </w:tr>
      <w:tr w:rsidR="005A4575" w:rsidRPr="005A4575" w14:paraId="22B1049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5BC6FE1" w14:textId="77777777" w:rsidR="005A4575" w:rsidRPr="005A4575" w:rsidRDefault="005A4575" w:rsidP="005A4575">
            <w:pPr>
              <w:jc w:val="center"/>
              <w:rPr>
                <w:sz w:val="20"/>
                <w:szCs w:val="20"/>
              </w:rPr>
            </w:pPr>
            <w:r w:rsidRPr="005A4575">
              <w:rPr>
                <w:sz w:val="20"/>
                <w:szCs w:val="20"/>
              </w:rPr>
              <w:t>1287</w:t>
            </w:r>
          </w:p>
        </w:tc>
        <w:tc>
          <w:tcPr>
            <w:tcW w:w="3528" w:type="dxa"/>
            <w:tcBorders>
              <w:top w:val="nil"/>
              <w:left w:val="nil"/>
              <w:bottom w:val="single" w:sz="4" w:space="0" w:color="auto"/>
              <w:right w:val="single" w:sz="4" w:space="0" w:color="auto"/>
            </w:tcBorders>
            <w:shd w:val="clear" w:color="auto" w:fill="auto"/>
            <w:hideMark/>
          </w:tcPr>
          <w:p w14:paraId="591CEE8B"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F8223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464C89" w14:textId="77777777" w:rsidR="005A4575" w:rsidRPr="005A4575" w:rsidRDefault="005A4575" w:rsidP="005A4575">
            <w:pPr>
              <w:jc w:val="right"/>
              <w:rPr>
                <w:sz w:val="18"/>
                <w:szCs w:val="18"/>
              </w:rPr>
            </w:pPr>
            <w:r w:rsidRPr="005A4575">
              <w:rPr>
                <w:sz w:val="18"/>
                <w:szCs w:val="18"/>
              </w:rPr>
              <w:t>1,5673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F2FD76" w14:textId="77777777" w:rsidR="005A4575" w:rsidRPr="005A4575" w:rsidRDefault="005A4575" w:rsidP="005A4575">
            <w:pPr>
              <w:rPr>
                <w:sz w:val="18"/>
                <w:szCs w:val="18"/>
              </w:rPr>
            </w:pPr>
            <w:r w:rsidRPr="005A4575">
              <w:rPr>
                <w:sz w:val="18"/>
                <w:szCs w:val="18"/>
              </w:rPr>
              <w:t xml:space="preserve">                        6 046,77 </w:t>
            </w:r>
          </w:p>
        </w:tc>
        <w:tc>
          <w:tcPr>
            <w:tcW w:w="2410" w:type="dxa"/>
            <w:tcBorders>
              <w:top w:val="nil"/>
              <w:left w:val="nil"/>
              <w:bottom w:val="single" w:sz="4" w:space="0" w:color="auto"/>
              <w:right w:val="single" w:sz="8" w:space="0" w:color="auto"/>
            </w:tcBorders>
            <w:shd w:val="clear" w:color="auto" w:fill="auto"/>
            <w:noWrap/>
            <w:vAlign w:val="bottom"/>
            <w:hideMark/>
          </w:tcPr>
          <w:p w14:paraId="2EF25B9B" w14:textId="77777777" w:rsidR="005A4575" w:rsidRPr="005A4575" w:rsidRDefault="005A4575" w:rsidP="005A4575">
            <w:pPr>
              <w:rPr>
                <w:sz w:val="20"/>
                <w:szCs w:val="20"/>
              </w:rPr>
            </w:pPr>
            <w:r w:rsidRPr="005A4575">
              <w:rPr>
                <w:sz w:val="20"/>
                <w:szCs w:val="20"/>
              </w:rPr>
              <w:t xml:space="preserve">                              9 477,10 </w:t>
            </w:r>
          </w:p>
        </w:tc>
      </w:tr>
      <w:tr w:rsidR="005A4575" w:rsidRPr="005A4575" w14:paraId="6AF60843"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7C096F3D" w14:textId="77777777" w:rsidR="005A4575" w:rsidRPr="005A4575" w:rsidRDefault="005A4575" w:rsidP="005A4575">
            <w:pPr>
              <w:jc w:val="center"/>
              <w:rPr>
                <w:sz w:val="20"/>
                <w:szCs w:val="20"/>
              </w:rPr>
            </w:pPr>
            <w:r w:rsidRPr="005A4575">
              <w:rPr>
                <w:sz w:val="20"/>
                <w:szCs w:val="20"/>
              </w:rPr>
              <w:t>1288</w:t>
            </w:r>
          </w:p>
        </w:tc>
        <w:tc>
          <w:tcPr>
            <w:tcW w:w="3528" w:type="dxa"/>
            <w:tcBorders>
              <w:top w:val="nil"/>
              <w:left w:val="nil"/>
              <w:bottom w:val="single" w:sz="4" w:space="0" w:color="auto"/>
              <w:right w:val="single" w:sz="4" w:space="0" w:color="auto"/>
            </w:tcBorders>
            <w:shd w:val="clear" w:color="auto" w:fill="auto"/>
            <w:hideMark/>
          </w:tcPr>
          <w:p w14:paraId="10FD7053"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5CAC8B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F81EC0B"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492F40" w14:textId="77777777" w:rsidR="005A4575" w:rsidRPr="005A4575" w:rsidRDefault="005A4575" w:rsidP="005A4575">
            <w:pPr>
              <w:rPr>
                <w:sz w:val="18"/>
                <w:szCs w:val="18"/>
              </w:rPr>
            </w:pPr>
            <w:r w:rsidRPr="005A4575">
              <w:rPr>
                <w:sz w:val="18"/>
                <w:szCs w:val="18"/>
              </w:rPr>
              <w:t xml:space="preserve">                        2 213,46 </w:t>
            </w:r>
          </w:p>
        </w:tc>
        <w:tc>
          <w:tcPr>
            <w:tcW w:w="2410" w:type="dxa"/>
            <w:tcBorders>
              <w:top w:val="nil"/>
              <w:left w:val="nil"/>
              <w:bottom w:val="single" w:sz="4" w:space="0" w:color="auto"/>
              <w:right w:val="single" w:sz="8" w:space="0" w:color="auto"/>
            </w:tcBorders>
            <w:shd w:val="clear" w:color="auto" w:fill="auto"/>
            <w:noWrap/>
            <w:vAlign w:val="bottom"/>
            <w:hideMark/>
          </w:tcPr>
          <w:p w14:paraId="60A66824" w14:textId="77777777" w:rsidR="005A4575" w:rsidRPr="005A4575" w:rsidRDefault="005A4575" w:rsidP="005A4575">
            <w:pPr>
              <w:rPr>
                <w:sz w:val="20"/>
                <w:szCs w:val="20"/>
              </w:rPr>
            </w:pPr>
            <w:r w:rsidRPr="005A4575">
              <w:rPr>
                <w:sz w:val="20"/>
                <w:szCs w:val="20"/>
              </w:rPr>
              <w:t xml:space="preserve">                          128 380,68 </w:t>
            </w:r>
          </w:p>
        </w:tc>
      </w:tr>
      <w:tr w:rsidR="005A4575" w:rsidRPr="005A4575" w14:paraId="422A862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BA7F4B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563EC6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7199EB" w14:textId="77777777" w:rsidR="005A4575" w:rsidRPr="005A4575" w:rsidRDefault="005A4575" w:rsidP="005A4575">
            <w:pPr>
              <w:rPr>
                <w:b/>
                <w:bCs/>
                <w:sz w:val="20"/>
                <w:szCs w:val="20"/>
              </w:rPr>
            </w:pPr>
            <w:r w:rsidRPr="005A4575">
              <w:rPr>
                <w:b/>
                <w:bCs/>
                <w:sz w:val="20"/>
                <w:szCs w:val="20"/>
              </w:rPr>
              <w:t xml:space="preserve">                 48 902 676,78 </w:t>
            </w:r>
          </w:p>
        </w:tc>
      </w:tr>
      <w:tr w:rsidR="005A4575" w:rsidRPr="005A4575" w14:paraId="2BB8F037"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468EEA3" w14:textId="77777777" w:rsidR="005A4575" w:rsidRPr="005A4575" w:rsidRDefault="005A4575" w:rsidP="005A4575">
            <w:pPr>
              <w:jc w:val="center"/>
              <w:rPr>
                <w:b/>
                <w:bCs/>
                <w:sz w:val="20"/>
                <w:szCs w:val="20"/>
              </w:rPr>
            </w:pPr>
            <w:r w:rsidRPr="005A4575">
              <w:rPr>
                <w:b/>
                <w:bCs/>
                <w:sz w:val="20"/>
                <w:szCs w:val="20"/>
              </w:rPr>
              <w:t>Сооружение шахты СШ №11 (9,8-9,3м)</w:t>
            </w:r>
          </w:p>
        </w:tc>
        <w:tc>
          <w:tcPr>
            <w:tcW w:w="3528" w:type="dxa"/>
            <w:tcBorders>
              <w:top w:val="nil"/>
              <w:left w:val="nil"/>
              <w:bottom w:val="nil"/>
              <w:right w:val="nil"/>
            </w:tcBorders>
            <w:shd w:val="clear" w:color="auto" w:fill="auto"/>
            <w:vAlign w:val="center"/>
            <w:hideMark/>
          </w:tcPr>
          <w:p w14:paraId="7897E211"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vAlign w:val="bottom"/>
            <w:hideMark/>
          </w:tcPr>
          <w:p w14:paraId="75C893F1"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2AE088CD" w14:textId="77777777" w:rsidR="005A4575" w:rsidRPr="005A4575" w:rsidRDefault="005A4575" w:rsidP="005A4575">
            <w:pPr>
              <w:jc w:val="cente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ECEA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FB7B60" w14:textId="77777777" w:rsidR="005A4575" w:rsidRPr="005A4575" w:rsidRDefault="005A4575" w:rsidP="005A4575">
            <w:pPr>
              <w:rPr>
                <w:b/>
                <w:bCs/>
                <w:sz w:val="20"/>
                <w:szCs w:val="20"/>
              </w:rPr>
            </w:pPr>
            <w:r w:rsidRPr="005A4575">
              <w:rPr>
                <w:b/>
                <w:bCs/>
                <w:sz w:val="20"/>
                <w:szCs w:val="20"/>
              </w:rPr>
              <w:t> </w:t>
            </w:r>
          </w:p>
        </w:tc>
      </w:tr>
      <w:tr w:rsidR="005A4575" w:rsidRPr="005A4575" w14:paraId="35BA089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E42C65"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C88044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1996C7" w14:textId="77777777" w:rsidR="005A4575" w:rsidRPr="005A4575" w:rsidRDefault="005A4575" w:rsidP="005A4575">
            <w:pPr>
              <w:rPr>
                <w:sz w:val="20"/>
                <w:szCs w:val="20"/>
              </w:rPr>
            </w:pPr>
            <w:r w:rsidRPr="005A4575">
              <w:rPr>
                <w:sz w:val="20"/>
                <w:szCs w:val="20"/>
              </w:rPr>
              <w:t> </w:t>
            </w:r>
          </w:p>
        </w:tc>
      </w:tr>
      <w:tr w:rsidR="005A4575" w:rsidRPr="005A4575" w14:paraId="5CC782A5"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CE765F6" w14:textId="77777777" w:rsidR="005A4575" w:rsidRPr="005A4575" w:rsidRDefault="005A4575" w:rsidP="005A4575">
            <w:pPr>
              <w:jc w:val="center"/>
              <w:rPr>
                <w:sz w:val="20"/>
                <w:szCs w:val="20"/>
              </w:rPr>
            </w:pPr>
            <w:r w:rsidRPr="005A4575">
              <w:rPr>
                <w:sz w:val="20"/>
                <w:szCs w:val="20"/>
              </w:rPr>
              <w:t>1289</w:t>
            </w:r>
          </w:p>
        </w:tc>
        <w:tc>
          <w:tcPr>
            <w:tcW w:w="3528" w:type="dxa"/>
            <w:tcBorders>
              <w:top w:val="nil"/>
              <w:left w:val="nil"/>
              <w:bottom w:val="single" w:sz="4" w:space="0" w:color="auto"/>
              <w:right w:val="single" w:sz="4" w:space="0" w:color="auto"/>
            </w:tcBorders>
            <w:shd w:val="clear" w:color="auto" w:fill="auto"/>
            <w:vAlign w:val="center"/>
            <w:hideMark/>
          </w:tcPr>
          <w:p w14:paraId="143F6C8E"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034436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00B7D25" w14:textId="77777777" w:rsidR="005A4575" w:rsidRPr="005A4575" w:rsidRDefault="005A4575" w:rsidP="005A4575">
            <w:pPr>
              <w:jc w:val="right"/>
              <w:rPr>
                <w:sz w:val="18"/>
                <w:szCs w:val="18"/>
              </w:rPr>
            </w:pPr>
            <w:r w:rsidRPr="005A4575">
              <w:rPr>
                <w:sz w:val="18"/>
                <w:szCs w:val="18"/>
              </w:rPr>
              <w:t>150,9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CCD865" w14:textId="77777777" w:rsidR="005A4575" w:rsidRPr="005A4575" w:rsidRDefault="005A4575" w:rsidP="005A4575">
            <w:pPr>
              <w:rPr>
                <w:sz w:val="18"/>
                <w:szCs w:val="18"/>
              </w:rPr>
            </w:pPr>
            <w:r w:rsidRPr="005A4575">
              <w:rPr>
                <w:sz w:val="18"/>
                <w:szCs w:val="18"/>
              </w:rPr>
              <w:t xml:space="preserve">                           555,91 </w:t>
            </w:r>
          </w:p>
        </w:tc>
        <w:tc>
          <w:tcPr>
            <w:tcW w:w="2410" w:type="dxa"/>
            <w:tcBorders>
              <w:top w:val="nil"/>
              <w:left w:val="nil"/>
              <w:bottom w:val="single" w:sz="4" w:space="0" w:color="auto"/>
              <w:right w:val="single" w:sz="8" w:space="0" w:color="auto"/>
            </w:tcBorders>
            <w:shd w:val="clear" w:color="auto" w:fill="auto"/>
            <w:noWrap/>
            <w:vAlign w:val="bottom"/>
            <w:hideMark/>
          </w:tcPr>
          <w:p w14:paraId="4496805F" w14:textId="77777777" w:rsidR="005A4575" w:rsidRPr="005A4575" w:rsidRDefault="005A4575" w:rsidP="005A4575">
            <w:pPr>
              <w:rPr>
                <w:sz w:val="20"/>
                <w:szCs w:val="20"/>
              </w:rPr>
            </w:pPr>
            <w:r w:rsidRPr="005A4575">
              <w:rPr>
                <w:sz w:val="20"/>
                <w:szCs w:val="20"/>
              </w:rPr>
              <w:t xml:space="preserve">                            83 886,82 </w:t>
            </w:r>
          </w:p>
        </w:tc>
      </w:tr>
      <w:tr w:rsidR="005A4575" w:rsidRPr="005A4575" w14:paraId="45CCC1D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CEBCE61" w14:textId="77777777" w:rsidR="005A4575" w:rsidRPr="005A4575" w:rsidRDefault="005A4575" w:rsidP="005A4575">
            <w:pPr>
              <w:rPr>
                <w:sz w:val="20"/>
                <w:szCs w:val="20"/>
              </w:rPr>
            </w:pPr>
            <w:r w:rsidRPr="005A4575">
              <w:rPr>
                <w:sz w:val="20"/>
                <w:szCs w:val="20"/>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D5942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51162E" w14:textId="77777777" w:rsidR="005A4575" w:rsidRPr="005A4575" w:rsidRDefault="005A4575" w:rsidP="005A4575">
            <w:pPr>
              <w:rPr>
                <w:sz w:val="20"/>
                <w:szCs w:val="20"/>
              </w:rPr>
            </w:pPr>
            <w:r w:rsidRPr="005A4575">
              <w:rPr>
                <w:sz w:val="20"/>
                <w:szCs w:val="20"/>
              </w:rPr>
              <w:t xml:space="preserve">                                        -   </w:t>
            </w:r>
          </w:p>
        </w:tc>
      </w:tr>
      <w:tr w:rsidR="005A4575" w:rsidRPr="005A4575" w14:paraId="6312B40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B3655B6"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E830ED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DC50C1" w14:textId="77777777" w:rsidR="005A4575" w:rsidRPr="005A4575" w:rsidRDefault="005A4575" w:rsidP="005A4575">
            <w:pPr>
              <w:rPr>
                <w:sz w:val="20"/>
                <w:szCs w:val="20"/>
              </w:rPr>
            </w:pPr>
            <w:r w:rsidRPr="005A4575">
              <w:rPr>
                <w:sz w:val="20"/>
                <w:szCs w:val="20"/>
              </w:rPr>
              <w:t xml:space="preserve">                                        -   </w:t>
            </w:r>
          </w:p>
        </w:tc>
      </w:tr>
      <w:tr w:rsidR="005A4575" w:rsidRPr="005A4575" w14:paraId="6254BBE8"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F909DE5" w14:textId="77777777" w:rsidR="005A4575" w:rsidRPr="005A4575" w:rsidRDefault="005A4575" w:rsidP="005A4575">
            <w:pPr>
              <w:jc w:val="center"/>
              <w:rPr>
                <w:sz w:val="20"/>
                <w:szCs w:val="20"/>
              </w:rPr>
            </w:pPr>
            <w:r w:rsidRPr="005A4575">
              <w:rPr>
                <w:sz w:val="20"/>
                <w:szCs w:val="20"/>
              </w:rPr>
              <w:t>1290</w:t>
            </w:r>
          </w:p>
        </w:tc>
        <w:tc>
          <w:tcPr>
            <w:tcW w:w="3528" w:type="dxa"/>
            <w:tcBorders>
              <w:top w:val="nil"/>
              <w:left w:val="nil"/>
              <w:bottom w:val="single" w:sz="4" w:space="0" w:color="auto"/>
              <w:right w:val="single" w:sz="4" w:space="0" w:color="auto"/>
            </w:tcBorders>
            <w:shd w:val="clear" w:color="auto" w:fill="auto"/>
            <w:vAlign w:val="center"/>
            <w:hideMark/>
          </w:tcPr>
          <w:p w14:paraId="4A064CFB"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EC41D8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AD0CBE"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CED36E"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7291E6EB" w14:textId="77777777" w:rsidR="005A4575" w:rsidRPr="005A4575" w:rsidRDefault="005A4575" w:rsidP="005A4575">
            <w:pPr>
              <w:rPr>
                <w:sz w:val="20"/>
                <w:szCs w:val="20"/>
              </w:rPr>
            </w:pPr>
            <w:r w:rsidRPr="005A4575">
              <w:rPr>
                <w:sz w:val="20"/>
                <w:szCs w:val="20"/>
              </w:rPr>
              <w:t xml:space="preserve">                            56 638,00 </w:t>
            </w:r>
          </w:p>
        </w:tc>
      </w:tr>
      <w:tr w:rsidR="005A4575" w:rsidRPr="005A4575" w14:paraId="0BA2FC91"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7B99AE8" w14:textId="77777777" w:rsidR="005A4575" w:rsidRPr="005A4575" w:rsidRDefault="005A4575" w:rsidP="005A4575">
            <w:pPr>
              <w:jc w:val="center"/>
              <w:rPr>
                <w:sz w:val="20"/>
                <w:szCs w:val="20"/>
              </w:rPr>
            </w:pPr>
            <w:r w:rsidRPr="005A4575">
              <w:rPr>
                <w:sz w:val="20"/>
                <w:szCs w:val="20"/>
              </w:rPr>
              <w:t>1291</w:t>
            </w:r>
          </w:p>
        </w:tc>
        <w:tc>
          <w:tcPr>
            <w:tcW w:w="3528" w:type="dxa"/>
            <w:tcBorders>
              <w:top w:val="nil"/>
              <w:left w:val="nil"/>
              <w:bottom w:val="single" w:sz="4" w:space="0" w:color="auto"/>
              <w:right w:val="single" w:sz="4" w:space="0" w:color="auto"/>
            </w:tcBorders>
            <w:shd w:val="clear" w:color="auto" w:fill="auto"/>
            <w:vAlign w:val="center"/>
            <w:hideMark/>
          </w:tcPr>
          <w:p w14:paraId="56789823"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B7159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73DA83"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92C9E7"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7B587590" w14:textId="77777777" w:rsidR="005A4575" w:rsidRPr="005A4575" w:rsidRDefault="005A4575" w:rsidP="005A4575">
            <w:pPr>
              <w:rPr>
                <w:sz w:val="20"/>
                <w:szCs w:val="20"/>
              </w:rPr>
            </w:pPr>
            <w:r w:rsidRPr="005A4575">
              <w:rPr>
                <w:sz w:val="20"/>
                <w:szCs w:val="20"/>
              </w:rPr>
              <w:t xml:space="preserve">                            96 738,88 </w:t>
            </w:r>
          </w:p>
        </w:tc>
      </w:tr>
      <w:tr w:rsidR="005A4575" w:rsidRPr="005A4575" w14:paraId="5ABD1E18"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C005D8" w14:textId="77777777" w:rsidR="005A4575" w:rsidRPr="005A4575" w:rsidRDefault="005A4575" w:rsidP="005A4575">
            <w:pPr>
              <w:jc w:val="center"/>
              <w:rPr>
                <w:sz w:val="20"/>
                <w:szCs w:val="20"/>
              </w:rPr>
            </w:pPr>
            <w:r w:rsidRPr="005A4575">
              <w:rPr>
                <w:sz w:val="20"/>
                <w:szCs w:val="20"/>
              </w:rPr>
              <w:t>1292</w:t>
            </w:r>
          </w:p>
        </w:tc>
        <w:tc>
          <w:tcPr>
            <w:tcW w:w="3528" w:type="dxa"/>
            <w:tcBorders>
              <w:top w:val="nil"/>
              <w:left w:val="nil"/>
              <w:bottom w:val="single" w:sz="4" w:space="0" w:color="auto"/>
              <w:right w:val="single" w:sz="4" w:space="0" w:color="auto"/>
            </w:tcBorders>
            <w:shd w:val="clear" w:color="auto" w:fill="auto"/>
            <w:vAlign w:val="center"/>
            <w:hideMark/>
          </w:tcPr>
          <w:p w14:paraId="0FACE7A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7740476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0175FE"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187719"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249DF497" w14:textId="77777777" w:rsidR="005A4575" w:rsidRPr="005A4575" w:rsidRDefault="005A4575" w:rsidP="005A4575">
            <w:pPr>
              <w:rPr>
                <w:sz w:val="20"/>
                <w:szCs w:val="20"/>
              </w:rPr>
            </w:pPr>
            <w:r w:rsidRPr="005A4575">
              <w:rPr>
                <w:sz w:val="20"/>
                <w:szCs w:val="20"/>
              </w:rPr>
              <w:t xml:space="preserve">                          707 873,04 </w:t>
            </w:r>
          </w:p>
        </w:tc>
      </w:tr>
      <w:tr w:rsidR="005A4575" w:rsidRPr="005A4575" w14:paraId="764D411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438655F"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295C18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2D6374" w14:textId="77777777" w:rsidR="005A4575" w:rsidRPr="005A4575" w:rsidRDefault="005A4575" w:rsidP="005A4575">
            <w:pPr>
              <w:rPr>
                <w:sz w:val="20"/>
                <w:szCs w:val="20"/>
              </w:rPr>
            </w:pPr>
            <w:r w:rsidRPr="005A4575">
              <w:rPr>
                <w:sz w:val="20"/>
                <w:szCs w:val="20"/>
              </w:rPr>
              <w:t xml:space="preserve">                                        -   </w:t>
            </w:r>
          </w:p>
        </w:tc>
      </w:tr>
      <w:tr w:rsidR="005A4575" w:rsidRPr="005A4575" w14:paraId="41D0545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C6008C" w14:textId="77777777" w:rsidR="005A4575" w:rsidRPr="005A4575" w:rsidRDefault="005A4575" w:rsidP="005A4575">
            <w:pPr>
              <w:jc w:val="center"/>
              <w:rPr>
                <w:sz w:val="20"/>
                <w:szCs w:val="20"/>
              </w:rPr>
            </w:pPr>
            <w:r w:rsidRPr="005A4575">
              <w:rPr>
                <w:sz w:val="20"/>
                <w:szCs w:val="20"/>
              </w:rPr>
              <w:t>1293</w:t>
            </w:r>
          </w:p>
        </w:tc>
        <w:tc>
          <w:tcPr>
            <w:tcW w:w="3528" w:type="dxa"/>
            <w:tcBorders>
              <w:top w:val="nil"/>
              <w:left w:val="nil"/>
              <w:bottom w:val="single" w:sz="4" w:space="0" w:color="auto"/>
              <w:right w:val="single" w:sz="4" w:space="0" w:color="auto"/>
            </w:tcBorders>
            <w:shd w:val="clear" w:color="auto" w:fill="auto"/>
            <w:vAlign w:val="center"/>
            <w:hideMark/>
          </w:tcPr>
          <w:p w14:paraId="230FA68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74F8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68E7C4"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903E32"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63AEBE88" w14:textId="77777777" w:rsidR="005A4575" w:rsidRPr="005A4575" w:rsidRDefault="005A4575" w:rsidP="005A4575">
            <w:pPr>
              <w:rPr>
                <w:sz w:val="20"/>
                <w:szCs w:val="20"/>
              </w:rPr>
            </w:pPr>
            <w:r w:rsidRPr="005A4575">
              <w:rPr>
                <w:sz w:val="20"/>
                <w:szCs w:val="20"/>
              </w:rPr>
              <w:t xml:space="preserve">                          296 310,30 </w:t>
            </w:r>
          </w:p>
        </w:tc>
      </w:tr>
      <w:tr w:rsidR="005A4575" w:rsidRPr="005A4575" w14:paraId="6F30733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40DE94" w14:textId="77777777" w:rsidR="005A4575" w:rsidRPr="005A4575" w:rsidRDefault="005A4575" w:rsidP="005A4575">
            <w:pPr>
              <w:rPr>
                <w:i/>
                <w:iCs/>
                <w:sz w:val="18"/>
                <w:szCs w:val="18"/>
              </w:rPr>
            </w:pPr>
            <w:r w:rsidRPr="005A4575">
              <w:rPr>
                <w:i/>
                <w:iCs/>
                <w:sz w:val="18"/>
                <w:szCs w:val="18"/>
              </w:rPr>
              <w:t>Сооружение железобетонных свай БСС-880-14А</w:t>
            </w:r>
          </w:p>
        </w:tc>
        <w:tc>
          <w:tcPr>
            <w:tcW w:w="2200" w:type="dxa"/>
            <w:tcBorders>
              <w:top w:val="nil"/>
              <w:left w:val="nil"/>
              <w:bottom w:val="single" w:sz="4" w:space="0" w:color="auto"/>
              <w:right w:val="single" w:sz="4" w:space="0" w:color="auto"/>
            </w:tcBorders>
            <w:shd w:val="clear" w:color="auto" w:fill="auto"/>
            <w:noWrap/>
            <w:vAlign w:val="bottom"/>
            <w:hideMark/>
          </w:tcPr>
          <w:p w14:paraId="03A7C47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6289D89" w14:textId="77777777" w:rsidR="005A4575" w:rsidRPr="005A4575" w:rsidRDefault="005A4575" w:rsidP="005A4575">
            <w:pPr>
              <w:rPr>
                <w:sz w:val="20"/>
                <w:szCs w:val="20"/>
              </w:rPr>
            </w:pPr>
            <w:r w:rsidRPr="005A4575">
              <w:rPr>
                <w:sz w:val="20"/>
                <w:szCs w:val="20"/>
              </w:rPr>
              <w:t xml:space="preserve">                                        -   </w:t>
            </w:r>
          </w:p>
        </w:tc>
      </w:tr>
      <w:tr w:rsidR="005A4575" w:rsidRPr="005A4575" w14:paraId="78E21E5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0C14579" w14:textId="77777777" w:rsidR="005A4575" w:rsidRPr="005A4575" w:rsidRDefault="005A4575" w:rsidP="005A4575">
            <w:pPr>
              <w:jc w:val="center"/>
              <w:rPr>
                <w:sz w:val="20"/>
                <w:szCs w:val="20"/>
              </w:rPr>
            </w:pPr>
            <w:r w:rsidRPr="005A4575">
              <w:rPr>
                <w:sz w:val="20"/>
                <w:szCs w:val="20"/>
              </w:rPr>
              <w:t>1294</w:t>
            </w:r>
          </w:p>
        </w:tc>
        <w:tc>
          <w:tcPr>
            <w:tcW w:w="3528" w:type="dxa"/>
            <w:tcBorders>
              <w:top w:val="nil"/>
              <w:left w:val="nil"/>
              <w:bottom w:val="single" w:sz="4" w:space="0" w:color="auto"/>
              <w:right w:val="single" w:sz="4" w:space="0" w:color="auto"/>
            </w:tcBorders>
            <w:shd w:val="clear" w:color="auto" w:fill="auto"/>
            <w:vAlign w:val="center"/>
            <w:hideMark/>
          </w:tcPr>
          <w:p w14:paraId="0192FEDD"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F4817D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C74563" w14:textId="77777777" w:rsidR="005A4575" w:rsidRPr="005A4575" w:rsidRDefault="005A4575" w:rsidP="005A4575">
            <w:pPr>
              <w:jc w:val="right"/>
              <w:rPr>
                <w:sz w:val="18"/>
                <w:szCs w:val="18"/>
              </w:rPr>
            </w:pPr>
            <w:r w:rsidRPr="005A4575">
              <w:rPr>
                <w:sz w:val="18"/>
                <w:szCs w:val="18"/>
              </w:rPr>
              <w:t>178,8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BDA17B" w14:textId="77777777" w:rsidR="005A4575" w:rsidRPr="005A4575" w:rsidRDefault="005A4575" w:rsidP="005A4575">
            <w:pPr>
              <w:rPr>
                <w:sz w:val="18"/>
                <w:szCs w:val="18"/>
              </w:rPr>
            </w:pPr>
            <w:r w:rsidRPr="005A4575">
              <w:rPr>
                <w:sz w:val="18"/>
                <w:szCs w:val="18"/>
              </w:rPr>
              <w:t xml:space="preserve">                      52 574,86 </w:t>
            </w:r>
          </w:p>
        </w:tc>
        <w:tc>
          <w:tcPr>
            <w:tcW w:w="2410" w:type="dxa"/>
            <w:tcBorders>
              <w:top w:val="nil"/>
              <w:left w:val="nil"/>
              <w:bottom w:val="single" w:sz="4" w:space="0" w:color="auto"/>
              <w:right w:val="single" w:sz="8" w:space="0" w:color="auto"/>
            </w:tcBorders>
            <w:shd w:val="clear" w:color="auto" w:fill="auto"/>
            <w:noWrap/>
            <w:vAlign w:val="bottom"/>
            <w:hideMark/>
          </w:tcPr>
          <w:p w14:paraId="63E8E690" w14:textId="77777777" w:rsidR="005A4575" w:rsidRPr="005A4575" w:rsidRDefault="005A4575" w:rsidP="005A4575">
            <w:pPr>
              <w:rPr>
                <w:sz w:val="20"/>
                <w:szCs w:val="20"/>
              </w:rPr>
            </w:pPr>
            <w:r w:rsidRPr="005A4575">
              <w:rPr>
                <w:sz w:val="20"/>
                <w:szCs w:val="20"/>
              </w:rPr>
              <w:t xml:space="preserve">                       9 400 384,97 </w:t>
            </w:r>
          </w:p>
        </w:tc>
      </w:tr>
      <w:tr w:rsidR="005A4575" w:rsidRPr="005A4575" w14:paraId="28B34F9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5B1FADF" w14:textId="77777777" w:rsidR="005A4575" w:rsidRPr="005A4575" w:rsidRDefault="005A4575" w:rsidP="005A4575">
            <w:pPr>
              <w:rPr>
                <w:i/>
                <w:iCs/>
                <w:sz w:val="18"/>
                <w:szCs w:val="18"/>
              </w:rPr>
            </w:pPr>
            <w:r w:rsidRPr="005A4575">
              <w:rPr>
                <w:i/>
                <w:iCs/>
                <w:sz w:val="18"/>
                <w:szCs w:val="18"/>
              </w:rPr>
              <w:t>Сооружение комбинированных свай БСС-880-14-Ак</w:t>
            </w:r>
          </w:p>
        </w:tc>
        <w:tc>
          <w:tcPr>
            <w:tcW w:w="2200" w:type="dxa"/>
            <w:tcBorders>
              <w:top w:val="nil"/>
              <w:left w:val="nil"/>
              <w:bottom w:val="single" w:sz="4" w:space="0" w:color="auto"/>
              <w:right w:val="single" w:sz="4" w:space="0" w:color="auto"/>
            </w:tcBorders>
            <w:shd w:val="clear" w:color="auto" w:fill="auto"/>
            <w:noWrap/>
            <w:vAlign w:val="bottom"/>
            <w:hideMark/>
          </w:tcPr>
          <w:p w14:paraId="67F1F0C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AF3C91" w14:textId="77777777" w:rsidR="005A4575" w:rsidRPr="005A4575" w:rsidRDefault="005A4575" w:rsidP="005A4575">
            <w:pPr>
              <w:rPr>
                <w:sz w:val="20"/>
                <w:szCs w:val="20"/>
              </w:rPr>
            </w:pPr>
            <w:r w:rsidRPr="005A4575">
              <w:rPr>
                <w:sz w:val="20"/>
                <w:szCs w:val="20"/>
              </w:rPr>
              <w:t xml:space="preserve">                                        -   </w:t>
            </w:r>
          </w:p>
        </w:tc>
      </w:tr>
      <w:tr w:rsidR="005A4575" w:rsidRPr="005A4575" w14:paraId="2569AA2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200D6DB" w14:textId="77777777" w:rsidR="005A4575" w:rsidRPr="005A4575" w:rsidRDefault="005A4575" w:rsidP="005A4575">
            <w:pPr>
              <w:jc w:val="center"/>
              <w:rPr>
                <w:sz w:val="20"/>
                <w:szCs w:val="20"/>
              </w:rPr>
            </w:pPr>
            <w:r w:rsidRPr="005A4575">
              <w:rPr>
                <w:sz w:val="20"/>
                <w:szCs w:val="20"/>
              </w:rPr>
              <w:t>1295</w:t>
            </w:r>
          </w:p>
        </w:tc>
        <w:tc>
          <w:tcPr>
            <w:tcW w:w="3528" w:type="dxa"/>
            <w:tcBorders>
              <w:top w:val="nil"/>
              <w:left w:val="nil"/>
              <w:bottom w:val="single" w:sz="4" w:space="0" w:color="auto"/>
              <w:right w:val="single" w:sz="4" w:space="0" w:color="auto"/>
            </w:tcBorders>
            <w:shd w:val="clear" w:color="auto" w:fill="auto"/>
            <w:vAlign w:val="center"/>
            <w:hideMark/>
          </w:tcPr>
          <w:p w14:paraId="753F4D3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82705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1D2C26"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338684" w14:textId="77777777" w:rsidR="005A4575" w:rsidRPr="005A4575" w:rsidRDefault="005A4575" w:rsidP="005A4575">
            <w:pPr>
              <w:rPr>
                <w:sz w:val="18"/>
                <w:szCs w:val="18"/>
              </w:rPr>
            </w:pPr>
            <w:r w:rsidRPr="005A4575">
              <w:rPr>
                <w:sz w:val="18"/>
                <w:szCs w:val="18"/>
              </w:rPr>
              <w:t xml:space="preserve">                      51 291,60 </w:t>
            </w:r>
          </w:p>
        </w:tc>
        <w:tc>
          <w:tcPr>
            <w:tcW w:w="2410" w:type="dxa"/>
            <w:tcBorders>
              <w:top w:val="nil"/>
              <w:left w:val="nil"/>
              <w:bottom w:val="single" w:sz="4" w:space="0" w:color="auto"/>
              <w:right w:val="single" w:sz="8" w:space="0" w:color="auto"/>
            </w:tcBorders>
            <w:shd w:val="clear" w:color="auto" w:fill="auto"/>
            <w:noWrap/>
            <w:vAlign w:val="bottom"/>
            <w:hideMark/>
          </w:tcPr>
          <w:p w14:paraId="3CBC788E" w14:textId="77777777" w:rsidR="005A4575" w:rsidRPr="005A4575" w:rsidRDefault="005A4575" w:rsidP="005A4575">
            <w:pPr>
              <w:rPr>
                <w:sz w:val="20"/>
                <w:szCs w:val="20"/>
              </w:rPr>
            </w:pPr>
            <w:r w:rsidRPr="005A4575">
              <w:rPr>
                <w:sz w:val="20"/>
                <w:szCs w:val="20"/>
              </w:rPr>
              <w:t xml:space="preserve">                       1 743 914,40 </w:t>
            </w:r>
          </w:p>
        </w:tc>
      </w:tr>
      <w:tr w:rsidR="005A4575" w:rsidRPr="005A4575" w14:paraId="0933EC6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1B0F6A6" w14:textId="77777777" w:rsidR="005A4575" w:rsidRPr="005A4575" w:rsidRDefault="005A4575" w:rsidP="005A4575">
            <w:pPr>
              <w:rPr>
                <w:i/>
                <w:iCs/>
                <w:sz w:val="18"/>
                <w:szCs w:val="18"/>
              </w:rPr>
            </w:pPr>
            <w:r w:rsidRPr="005A4575">
              <w:rPr>
                <w:i/>
                <w:iCs/>
                <w:sz w:val="18"/>
                <w:szCs w:val="18"/>
              </w:rPr>
              <w:t>Сооружение бетонных свай БСС-880-14</w:t>
            </w:r>
          </w:p>
        </w:tc>
        <w:tc>
          <w:tcPr>
            <w:tcW w:w="2200" w:type="dxa"/>
            <w:tcBorders>
              <w:top w:val="nil"/>
              <w:left w:val="nil"/>
              <w:bottom w:val="single" w:sz="4" w:space="0" w:color="auto"/>
              <w:right w:val="single" w:sz="4" w:space="0" w:color="auto"/>
            </w:tcBorders>
            <w:shd w:val="clear" w:color="auto" w:fill="auto"/>
            <w:noWrap/>
            <w:vAlign w:val="bottom"/>
            <w:hideMark/>
          </w:tcPr>
          <w:p w14:paraId="5CF33AC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22195D" w14:textId="77777777" w:rsidR="005A4575" w:rsidRPr="005A4575" w:rsidRDefault="005A4575" w:rsidP="005A4575">
            <w:pPr>
              <w:rPr>
                <w:sz w:val="20"/>
                <w:szCs w:val="20"/>
              </w:rPr>
            </w:pPr>
            <w:r w:rsidRPr="005A4575">
              <w:rPr>
                <w:sz w:val="20"/>
                <w:szCs w:val="20"/>
              </w:rPr>
              <w:t xml:space="preserve">                                        -   </w:t>
            </w:r>
          </w:p>
        </w:tc>
      </w:tr>
      <w:tr w:rsidR="005A4575" w:rsidRPr="005A4575" w14:paraId="7B40BA7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8015A14" w14:textId="77777777" w:rsidR="005A4575" w:rsidRPr="005A4575" w:rsidRDefault="005A4575" w:rsidP="005A4575">
            <w:pPr>
              <w:jc w:val="center"/>
              <w:rPr>
                <w:sz w:val="20"/>
                <w:szCs w:val="20"/>
              </w:rPr>
            </w:pPr>
            <w:r w:rsidRPr="005A4575">
              <w:rPr>
                <w:sz w:val="20"/>
                <w:szCs w:val="20"/>
              </w:rPr>
              <w:t>1296</w:t>
            </w:r>
          </w:p>
        </w:tc>
        <w:tc>
          <w:tcPr>
            <w:tcW w:w="3528" w:type="dxa"/>
            <w:tcBorders>
              <w:top w:val="nil"/>
              <w:left w:val="nil"/>
              <w:bottom w:val="single" w:sz="4" w:space="0" w:color="auto"/>
              <w:right w:val="single" w:sz="4" w:space="0" w:color="auto"/>
            </w:tcBorders>
            <w:shd w:val="clear" w:color="auto" w:fill="auto"/>
            <w:vAlign w:val="center"/>
            <w:hideMark/>
          </w:tcPr>
          <w:p w14:paraId="56E9744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51DA3E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D268B6B" w14:textId="77777777" w:rsidR="005A4575" w:rsidRPr="005A4575" w:rsidRDefault="005A4575" w:rsidP="005A4575">
            <w:pPr>
              <w:jc w:val="right"/>
              <w:rPr>
                <w:sz w:val="18"/>
                <w:szCs w:val="18"/>
              </w:rPr>
            </w:pPr>
            <w:r w:rsidRPr="005A4575">
              <w:rPr>
                <w:sz w:val="18"/>
                <w:szCs w:val="18"/>
              </w:rPr>
              <w:t>512,8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BF7D48" w14:textId="77777777" w:rsidR="005A4575" w:rsidRPr="005A4575" w:rsidRDefault="005A4575" w:rsidP="005A4575">
            <w:pPr>
              <w:rPr>
                <w:sz w:val="18"/>
                <w:szCs w:val="18"/>
              </w:rPr>
            </w:pPr>
            <w:r w:rsidRPr="005A4575">
              <w:rPr>
                <w:sz w:val="18"/>
                <w:szCs w:val="18"/>
              </w:rPr>
              <w:t xml:space="preserve">                      54 447,09 </w:t>
            </w:r>
          </w:p>
        </w:tc>
        <w:tc>
          <w:tcPr>
            <w:tcW w:w="2410" w:type="dxa"/>
            <w:tcBorders>
              <w:top w:val="nil"/>
              <w:left w:val="nil"/>
              <w:bottom w:val="single" w:sz="4" w:space="0" w:color="auto"/>
              <w:right w:val="single" w:sz="8" w:space="0" w:color="auto"/>
            </w:tcBorders>
            <w:shd w:val="clear" w:color="auto" w:fill="auto"/>
            <w:noWrap/>
            <w:vAlign w:val="bottom"/>
            <w:hideMark/>
          </w:tcPr>
          <w:p w14:paraId="1F362546" w14:textId="77777777" w:rsidR="005A4575" w:rsidRPr="005A4575" w:rsidRDefault="005A4575" w:rsidP="005A4575">
            <w:pPr>
              <w:rPr>
                <w:sz w:val="20"/>
                <w:szCs w:val="20"/>
              </w:rPr>
            </w:pPr>
            <w:r w:rsidRPr="005A4575">
              <w:rPr>
                <w:sz w:val="20"/>
                <w:szCs w:val="20"/>
              </w:rPr>
              <w:t xml:space="preserve">                     27 920 467,75 </w:t>
            </w:r>
          </w:p>
        </w:tc>
      </w:tr>
      <w:tr w:rsidR="005A4575" w:rsidRPr="005A4575" w14:paraId="4B034999"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D3EE888" w14:textId="77777777" w:rsidR="005A4575" w:rsidRPr="005A4575" w:rsidRDefault="005A4575" w:rsidP="005A4575">
            <w:pPr>
              <w:jc w:val="center"/>
              <w:rPr>
                <w:sz w:val="20"/>
                <w:szCs w:val="20"/>
              </w:rPr>
            </w:pPr>
            <w:r w:rsidRPr="005A4575">
              <w:rPr>
                <w:sz w:val="20"/>
                <w:szCs w:val="20"/>
              </w:rPr>
              <w:t>1297</w:t>
            </w:r>
          </w:p>
        </w:tc>
        <w:tc>
          <w:tcPr>
            <w:tcW w:w="3528" w:type="dxa"/>
            <w:tcBorders>
              <w:top w:val="nil"/>
              <w:left w:val="nil"/>
              <w:bottom w:val="single" w:sz="4" w:space="0" w:color="auto"/>
              <w:right w:val="single" w:sz="4" w:space="0" w:color="auto"/>
            </w:tcBorders>
            <w:shd w:val="clear" w:color="auto" w:fill="auto"/>
            <w:vAlign w:val="center"/>
            <w:hideMark/>
          </w:tcPr>
          <w:p w14:paraId="716BA051"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8F2277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E079DD" w14:textId="77777777" w:rsidR="005A4575" w:rsidRPr="005A4575" w:rsidRDefault="005A4575" w:rsidP="005A4575">
            <w:pPr>
              <w:jc w:val="right"/>
              <w:rPr>
                <w:sz w:val="18"/>
                <w:szCs w:val="18"/>
              </w:rPr>
            </w:pPr>
            <w:r w:rsidRPr="005A4575">
              <w:rPr>
                <w:sz w:val="18"/>
                <w:szCs w:val="18"/>
              </w:rPr>
              <w:t>595,8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AFDC45" w14:textId="77777777" w:rsidR="005A4575" w:rsidRPr="005A4575" w:rsidRDefault="005A4575" w:rsidP="005A4575">
            <w:pPr>
              <w:rPr>
                <w:sz w:val="18"/>
                <w:szCs w:val="18"/>
              </w:rPr>
            </w:pPr>
            <w:r w:rsidRPr="005A4575">
              <w:rPr>
                <w:sz w:val="18"/>
                <w:szCs w:val="18"/>
              </w:rPr>
              <w:t xml:space="preserve">                           288,62 </w:t>
            </w:r>
          </w:p>
        </w:tc>
        <w:tc>
          <w:tcPr>
            <w:tcW w:w="2410" w:type="dxa"/>
            <w:tcBorders>
              <w:top w:val="nil"/>
              <w:left w:val="nil"/>
              <w:bottom w:val="single" w:sz="4" w:space="0" w:color="auto"/>
              <w:right w:val="single" w:sz="8" w:space="0" w:color="auto"/>
            </w:tcBorders>
            <w:shd w:val="clear" w:color="auto" w:fill="auto"/>
            <w:noWrap/>
            <w:vAlign w:val="bottom"/>
            <w:hideMark/>
          </w:tcPr>
          <w:p w14:paraId="67A1F365" w14:textId="77777777" w:rsidR="005A4575" w:rsidRPr="005A4575" w:rsidRDefault="005A4575" w:rsidP="005A4575">
            <w:pPr>
              <w:rPr>
                <w:sz w:val="20"/>
                <w:szCs w:val="20"/>
              </w:rPr>
            </w:pPr>
            <w:r w:rsidRPr="005A4575">
              <w:rPr>
                <w:sz w:val="20"/>
                <w:szCs w:val="20"/>
              </w:rPr>
              <w:t xml:space="preserve">                          171 959,80 </w:t>
            </w:r>
          </w:p>
        </w:tc>
      </w:tr>
      <w:tr w:rsidR="005A4575" w:rsidRPr="005A4575" w14:paraId="3C0E4D9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82B5F9A"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2FF7BC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3D2DAE" w14:textId="77777777" w:rsidR="005A4575" w:rsidRPr="005A4575" w:rsidRDefault="005A4575" w:rsidP="005A4575">
            <w:pPr>
              <w:rPr>
                <w:sz w:val="20"/>
                <w:szCs w:val="20"/>
              </w:rPr>
            </w:pPr>
            <w:r w:rsidRPr="005A4575">
              <w:rPr>
                <w:sz w:val="20"/>
                <w:szCs w:val="20"/>
              </w:rPr>
              <w:t xml:space="preserve">                                        -   </w:t>
            </w:r>
          </w:p>
        </w:tc>
      </w:tr>
      <w:tr w:rsidR="005A4575" w:rsidRPr="005A4575" w14:paraId="676928DA"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BC48556" w14:textId="77777777" w:rsidR="005A4575" w:rsidRPr="005A4575" w:rsidRDefault="005A4575" w:rsidP="005A4575">
            <w:pPr>
              <w:jc w:val="center"/>
              <w:rPr>
                <w:sz w:val="20"/>
                <w:szCs w:val="20"/>
              </w:rPr>
            </w:pPr>
            <w:r w:rsidRPr="005A4575">
              <w:rPr>
                <w:sz w:val="20"/>
                <w:szCs w:val="20"/>
              </w:rPr>
              <w:lastRenderedPageBreak/>
              <w:t>1298</w:t>
            </w:r>
          </w:p>
        </w:tc>
        <w:tc>
          <w:tcPr>
            <w:tcW w:w="3528" w:type="dxa"/>
            <w:tcBorders>
              <w:top w:val="nil"/>
              <w:left w:val="nil"/>
              <w:bottom w:val="single" w:sz="4" w:space="0" w:color="auto"/>
              <w:right w:val="single" w:sz="4" w:space="0" w:color="auto"/>
            </w:tcBorders>
            <w:shd w:val="clear" w:color="auto" w:fill="auto"/>
            <w:vAlign w:val="center"/>
            <w:hideMark/>
          </w:tcPr>
          <w:p w14:paraId="0D3BED0B"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F0166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3BFB295"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32C097"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72133F1D" w14:textId="77777777" w:rsidR="005A4575" w:rsidRPr="005A4575" w:rsidRDefault="005A4575" w:rsidP="005A4575">
            <w:pPr>
              <w:rPr>
                <w:sz w:val="20"/>
                <w:szCs w:val="20"/>
              </w:rPr>
            </w:pPr>
            <w:r w:rsidRPr="005A4575">
              <w:rPr>
                <w:sz w:val="20"/>
                <w:szCs w:val="20"/>
              </w:rPr>
              <w:t xml:space="preserve">                          122 425,37 </w:t>
            </w:r>
          </w:p>
        </w:tc>
      </w:tr>
      <w:tr w:rsidR="005A4575" w:rsidRPr="005A4575" w14:paraId="6F5F6E4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85133FF"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6E44A0B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D58515" w14:textId="77777777" w:rsidR="005A4575" w:rsidRPr="005A4575" w:rsidRDefault="005A4575" w:rsidP="005A4575">
            <w:pPr>
              <w:rPr>
                <w:sz w:val="20"/>
                <w:szCs w:val="20"/>
              </w:rPr>
            </w:pPr>
            <w:r w:rsidRPr="005A4575">
              <w:rPr>
                <w:sz w:val="20"/>
                <w:szCs w:val="20"/>
              </w:rPr>
              <w:t xml:space="preserve">                                        -   </w:t>
            </w:r>
          </w:p>
        </w:tc>
      </w:tr>
      <w:tr w:rsidR="005A4575" w:rsidRPr="005A4575" w14:paraId="138E470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B16E9CB" w14:textId="77777777" w:rsidR="005A4575" w:rsidRPr="005A4575" w:rsidRDefault="005A4575" w:rsidP="005A4575">
            <w:pPr>
              <w:jc w:val="center"/>
              <w:rPr>
                <w:sz w:val="20"/>
                <w:szCs w:val="20"/>
              </w:rPr>
            </w:pPr>
            <w:r w:rsidRPr="005A4575">
              <w:rPr>
                <w:sz w:val="20"/>
                <w:szCs w:val="20"/>
              </w:rPr>
              <w:t>1299</w:t>
            </w:r>
          </w:p>
        </w:tc>
        <w:tc>
          <w:tcPr>
            <w:tcW w:w="3528" w:type="dxa"/>
            <w:tcBorders>
              <w:top w:val="nil"/>
              <w:left w:val="nil"/>
              <w:bottom w:val="single" w:sz="4" w:space="0" w:color="auto"/>
              <w:right w:val="single" w:sz="4" w:space="0" w:color="auto"/>
            </w:tcBorders>
            <w:shd w:val="clear" w:color="auto" w:fill="auto"/>
            <w:vAlign w:val="center"/>
            <w:hideMark/>
          </w:tcPr>
          <w:p w14:paraId="7913F39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D743EA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941DAD"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43589B"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22AAF539" w14:textId="77777777" w:rsidR="005A4575" w:rsidRPr="005A4575" w:rsidRDefault="005A4575" w:rsidP="005A4575">
            <w:pPr>
              <w:rPr>
                <w:sz w:val="20"/>
                <w:szCs w:val="20"/>
              </w:rPr>
            </w:pPr>
            <w:r w:rsidRPr="005A4575">
              <w:rPr>
                <w:sz w:val="20"/>
                <w:szCs w:val="20"/>
              </w:rPr>
              <w:t xml:space="preserve">                          126 430,26 </w:t>
            </w:r>
          </w:p>
        </w:tc>
      </w:tr>
      <w:tr w:rsidR="005A4575" w:rsidRPr="005A4575" w14:paraId="703A22E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448922A"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7F1C4A4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5B14CE" w14:textId="77777777" w:rsidR="005A4575" w:rsidRPr="005A4575" w:rsidRDefault="005A4575" w:rsidP="005A4575">
            <w:pPr>
              <w:rPr>
                <w:sz w:val="20"/>
                <w:szCs w:val="20"/>
              </w:rPr>
            </w:pPr>
            <w:r w:rsidRPr="005A4575">
              <w:rPr>
                <w:sz w:val="20"/>
                <w:szCs w:val="20"/>
              </w:rPr>
              <w:t xml:space="preserve">                                        -   </w:t>
            </w:r>
          </w:p>
        </w:tc>
      </w:tr>
      <w:tr w:rsidR="005A4575" w:rsidRPr="005A4575" w14:paraId="447CBB7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15948A4" w14:textId="77777777" w:rsidR="005A4575" w:rsidRPr="005A4575" w:rsidRDefault="005A4575" w:rsidP="005A4575">
            <w:pPr>
              <w:jc w:val="center"/>
              <w:rPr>
                <w:sz w:val="20"/>
                <w:szCs w:val="20"/>
              </w:rPr>
            </w:pPr>
            <w:r w:rsidRPr="005A4575">
              <w:rPr>
                <w:sz w:val="20"/>
                <w:szCs w:val="20"/>
              </w:rPr>
              <w:t>1300</w:t>
            </w:r>
          </w:p>
        </w:tc>
        <w:tc>
          <w:tcPr>
            <w:tcW w:w="3528" w:type="dxa"/>
            <w:tcBorders>
              <w:top w:val="nil"/>
              <w:left w:val="nil"/>
              <w:bottom w:val="single" w:sz="4" w:space="0" w:color="auto"/>
              <w:right w:val="single" w:sz="4" w:space="0" w:color="auto"/>
            </w:tcBorders>
            <w:shd w:val="clear" w:color="auto" w:fill="auto"/>
            <w:vAlign w:val="center"/>
            <w:hideMark/>
          </w:tcPr>
          <w:p w14:paraId="59447DE3"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9E642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7506AE"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8E2B3C" w14:textId="77777777" w:rsidR="005A4575" w:rsidRPr="005A4575" w:rsidRDefault="005A4575" w:rsidP="005A4575">
            <w:pPr>
              <w:rPr>
                <w:sz w:val="18"/>
                <w:szCs w:val="18"/>
              </w:rPr>
            </w:pPr>
            <w:r w:rsidRPr="005A4575">
              <w:rPr>
                <w:sz w:val="18"/>
                <w:szCs w:val="18"/>
              </w:rPr>
              <w:t xml:space="preserve">                        9 493,52 </w:t>
            </w:r>
          </w:p>
        </w:tc>
        <w:tc>
          <w:tcPr>
            <w:tcW w:w="2410" w:type="dxa"/>
            <w:tcBorders>
              <w:top w:val="nil"/>
              <w:left w:val="nil"/>
              <w:bottom w:val="single" w:sz="4" w:space="0" w:color="auto"/>
              <w:right w:val="single" w:sz="8" w:space="0" w:color="auto"/>
            </w:tcBorders>
            <w:shd w:val="clear" w:color="auto" w:fill="auto"/>
            <w:noWrap/>
            <w:vAlign w:val="bottom"/>
            <w:hideMark/>
          </w:tcPr>
          <w:p w14:paraId="4B1D7776" w14:textId="77777777" w:rsidR="005A4575" w:rsidRPr="005A4575" w:rsidRDefault="005A4575" w:rsidP="005A4575">
            <w:pPr>
              <w:rPr>
                <w:sz w:val="20"/>
                <w:szCs w:val="20"/>
              </w:rPr>
            </w:pPr>
            <w:r w:rsidRPr="005A4575">
              <w:rPr>
                <w:sz w:val="20"/>
                <w:szCs w:val="20"/>
              </w:rPr>
              <w:t xml:space="preserve">                          294 299,12 </w:t>
            </w:r>
          </w:p>
        </w:tc>
      </w:tr>
      <w:tr w:rsidR="005A4575" w:rsidRPr="005A4575" w14:paraId="2CF16C4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03096A8" w14:textId="77777777" w:rsidR="005A4575" w:rsidRPr="005A4575" w:rsidRDefault="005A4575" w:rsidP="005A4575">
            <w:pPr>
              <w:rPr>
                <w:sz w:val="20"/>
                <w:szCs w:val="20"/>
              </w:rPr>
            </w:pPr>
            <w:r w:rsidRPr="005A4575">
              <w:rPr>
                <w:sz w:val="20"/>
                <w:szCs w:val="20"/>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6310570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E6FFD6" w14:textId="77777777" w:rsidR="005A4575" w:rsidRPr="005A4575" w:rsidRDefault="005A4575" w:rsidP="005A4575">
            <w:pPr>
              <w:rPr>
                <w:sz w:val="20"/>
                <w:szCs w:val="20"/>
              </w:rPr>
            </w:pPr>
            <w:r w:rsidRPr="005A4575">
              <w:rPr>
                <w:sz w:val="20"/>
                <w:szCs w:val="20"/>
              </w:rPr>
              <w:t xml:space="preserve">                                        -   </w:t>
            </w:r>
          </w:p>
        </w:tc>
      </w:tr>
      <w:tr w:rsidR="005A4575" w:rsidRPr="005A4575" w14:paraId="78CE1C4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D33708" w14:textId="77777777" w:rsidR="005A4575" w:rsidRPr="005A4575" w:rsidRDefault="005A4575" w:rsidP="005A4575">
            <w:pPr>
              <w:jc w:val="center"/>
              <w:rPr>
                <w:sz w:val="20"/>
                <w:szCs w:val="20"/>
              </w:rPr>
            </w:pPr>
            <w:r w:rsidRPr="005A4575">
              <w:rPr>
                <w:sz w:val="20"/>
                <w:szCs w:val="20"/>
              </w:rPr>
              <w:t>1301</w:t>
            </w:r>
          </w:p>
        </w:tc>
        <w:tc>
          <w:tcPr>
            <w:tcW w:w="3528" w:type="dxa"/>
            <w:tcBorders>
              <w:top w:val="nil"/>
              <w:left w:val="nil"/>
              <w:bottom w:val="single" w:sz="4" w:space="0" w:color="auto"/>
              <w:right w:val="single" w:sz="4" w:space="0" w:color="auto"/>
            </w:tcBorders>
            <w:shd w:val="clear" w:color="auto" w:fill="auto"/>
            <w:vAlign w:val="center"/>
            <w:hideMark/>
          </w:tcPr>
          <w:p w14:paraId="75F30EEF"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90EFA6"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B465A7E" w14:textId="77777777" w:rsidR="005A4575" w:rsidRPr="005A4575" w:rsidRDefault="005A4575" w:rsidP="005A4575">
            <w:pPr>
              <w:jc w:val="right"/>
              <w:rPr>
                <w:sz w:val="18"/>
                <w:szCs w:val="18"/>
              </w:rPr>
            </w:pPr>
            <w:r w:rsidRPr="005A4575">
              <w:rPr>
                <w:sz w:val="18"/>
                <w:szCs w:val="18"/>
              </w:rPr>
              <w:t>1297,8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0A6D8A" w14:textId="77777777" w:rsidR="005A4575" w:rsidRPr="005A4575" w:rsidRDefault="005A4575" w:rsidP="005A4575">
            <w:pPr>
              <w:rPr>
                <w:sz w:val="18"/>
                <w:szCs w:val="18"/>
              </w:rPr>
            </w:pPr>
            <w:r w:rsidRPr="005A4575">
              <w:rPr>
                <w:sz w:val="18"/>
                <w:szCs w:val="18"/>
              </w:rPr>
              <w:t xml:space="preserve">                        1 963,73 </w:t>
            </w:r>
          </w:p>
        </w:tc>
        <w:tc>
          <w:tcPr>
            <w:tcW w:w="2410" w:type="dxa"/>
            <w:tcBorders>
              <w:top w:val="nil"/>
              <w:left w:val="nil"/>
              <w:bottom w:val="single" w:sz="4" w:space="0" w:color="auto"/>
              <w:right w:val="single" w:sz="8" w:space="0" w:color="auto"/>
            </w:tcBorders>
            <w:shd w:val="clear" w:color="auto" w:fill="auto"/>
            <w:noWrap/>
            <w:vAlign w:val="bottom"/>
            <w:hideMark/>
          </w:tcPr>
          <w:p w14:paraId="4C1911D6" w14:textId="77777777" w:rsidR="005A4575" w:rsidRPr="005A4575" w:rsidRDefault="005A4575" w:rsidP="005A4575">
            <w:pPr>
              <w:rPr>
                <w:sz w:val="20"/>
                <w:szCs w:val="20"/>
              </w:rPr>
            </w:pPr>
            <w:r w:rsidRPr="005A4575">
              <w:rPr>
                <w:sz w:val="20"/>
                <w:szCs w:val="20"/>
              </w:rPr>
              <w:t xml:space="preserve">                       2 548 528,79 </w:t>
            </w:r>
          </w:p>
        </w:tc>
      </w:tr>
      <w:tr w:rsidR="005A4575" w:rsidRPr="005A4575" w14:paraId="2A5488D8"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1EB777" w14:textId="77777777" w:rsidR="005A4575" w:rsidRPr="005A4575" w:rsidRDefault="005A4575" w:rsidP="005A4575">
            <w:pPr>
              <w:jc w:val="center"/>
              <w:rPr>
                <w:sz w:val="20"/>
                <w:szCs w:val="20"/>
              </w:rPr>
            </w:pPr>
            <w:r w:rsidRPr="005A4575">
              <w:rPr>
                <w:sz w:val="20"/>
                <w:szCs w:val="20"/>
              </w:rPr>
              <w:t>1302</w:t>
            </w:r>
          </w:p>
        </w:tc>
        <w:tc>
          <w:tcPr>
            <w:tcW w:w="3528" w:type="dxa"/>
            <w:tcBorders>
              <w:top w:val="nil"/>
              <w:left w:val="nil"/>
              <w:bottom w:val="single" w:sz="4" w:space="0" w:color="auto"/>
              <w:right w:val="single" w:sz="4" w:space="0" w:color="auto"/>
            </w:tcBorders>
            <w:shd w:val="clear" w:color="000000" w:fill="FFFF00"/>
            <w:vAlign w:val="center"/>
            <w:hideMark/>
          </w:tcPr>
          <w:p w14:paraId="33711F95" w14:textId="77777777" w:rsidR="005A4575" w:rsidRPr="005A4575" w:rsidRDefault="005A4575" w:rsidP="005A4575">
            <w:pPr>
              <w:rPr>
                <w:sz w:val="18"/>
                <w:szCs w:val="18"/>
              </w:rPr>
            </w:pPr>
            <w:r w:rsidRPr="005A4575">
              <w:rPr>
                <w:sz w:val="18"/>
                <w:szCs w:val="18"/>
              </w:rPr>
              <w:t xml:space="preserve">Цементация грунтов восходящим способом </w:t>
            </w:r>
          </w:p>
        </w:tc>
        <w:tc>
          <w:tcPr>
            <w:tcW w:w="1113" w:type="dxa"/>
            <w:gridSpan w:val="2"/>
            <w:tcBorders>
              <w:top w:val="nil"/>
              <w:left w:val="nil"/>
              <w:bottom w:val="single" w:sz="4" w:space="0" w:color="auto"/>
              <w:right w:val="single" w:sz="4" w:space="0" w:color="auto"/>
            </w:tcBorders>
            <w:shd w:val="clear" w:color="000000" w:fill="FFFF00"/>
            <w:vAlign w:val="bottom"/>
            <w:hideMark/>
          </w:tcPr>
          <w:p w14:paraId="15D55852" w14:textId="77777777" w:rsidR="005A4575" w:rsidRPr="005A4575" w:rsidRDefault="005A4575" w:rsidP="005A4575">
            <w:pPr>
              <w:jc w:val="center"/>
              <w:rPr>
                <w:sz w:val="18"/>
                <w:szCs w:val="18"/>
              </w:rPr>
            </w:pPr>
            <w:r w:rsidRPr="005A4575">
              <w:rPr>
                <w:sz w:val="18"/>
                <w:szCs w:val="18"/>
              </w:rPr>
              <w:t>100 м</w:t>
            </w:r>
          </w:p>
        </w:tc>
        <w:tc>
          <w:tcPr>
            <w:tcW w:w="1217" w:type="dxa"/>
            <w:gridSpan w:val="2"/>
            <w:tcBorders>
              <w:top w:val="nil"/>
              <w:left w:val="nil"/>
              <w:bottom w:val="single" w:sz="4" w:space="0" w:color="auto"/>
              <w:right w:val="single" w:sz="4" w:space="0" w:color="auto"/>
            </w:tcBorders>
            <w:shd w:val="clear" w:color="000000" w:fill="FFFF00"/>
            <w:vAlign w:val="bottom"/>
            <w:hideMark/>
          </w:tcPr>
          <w:p w14:paraId="34A9F651" w14:textId="77777777" w:rsidR="005A4575" w:rsidRPr="005A4575" w:rsidRDefault="005A4575" w:rsidP="005A4575">
            <w:pPr>
              <w:jc w:val="right"/>
              <w:rPr>
                <w:sz w:val="18"/>
                <w:szCs w:val="18"/>
              </w:rPr>
            </w:pPr>
            <w:r w:rsidRPr="005A4575">
              <w:rPr>
                <w:sz w:val="18"/>
                <w:szCs w:val="18"/>
              </w:rPr>
              <w:t>6,93</w:t>
            </w:r>
          </w:p>
        </w:tc>
        <w:tc>
          <w:tcPr>
            <w:tcW w:w="2222" w:type="dxa"/>
            <w:gridSpan w:val="2"/>
            <w:tcBorders>
              <w:top w:val="nil"/>
              <w:left w:val="nil"/>
              <w:bottom w:val="single" w:sz="4" w:space="0" w:color="auto"/>
              <w:right w:val="single" w:sz="4" w:space="0" w:color="auto"/>
            </w:tcBorders>
            <w:shd w:val="clear" w:color="000000" w:fill="FFFF00"/>
            <w:noWrap/>
            <w:vAlign w:val="bottom"/>
            <w:hideMark/>
          </w:tcPr>
          <w:p w14:paraId="775B4190" w14:textId="77777777" w:rsidR="005A4575" w:rsidRPr="005A4575" w:rsidRDefault="005A4575" w:rsidP="005A4575">
            <w:pPr>
              <w:rPr>
                <w:sz w:val="18"/>
                <w:szCs w:val="18"/>
              </w:rPr>
            </w:pPr>
            <w:r w:rsidRPr="005A4575">
              <w:rPr>
                <w:sz w:val="18"/>
                <w:szCs w:val="18"/>
              </w:rPr>
              <w:t xml:space="preserve">                    419 394,37 </w:t>
            </w:r>
          </w:p>
        </w:tc>
        <w:tc>
          <w:tcPr>
            <w:tcW w:w="2410" w:type="dxa"/>
            <w:tcBorders>
              <w:top w:val="nil"/>
              <w:left w:val="nil"/>
              <w:bottom w:val="single" w:sz="4" w:space="0" w:color="auto"/>
              <w:right w:val="single" w:sz="8" w:space="0" w:color="auto"/>
            </w:tcBorders>
            <w:shd w:val="clear" w:color="000000" w:fill="FFFF00"/>
            <w:noWrap/>
            <w:vAlign w:val="bottom"/>
            <w:hideMark/>
          </w:tcPr>
          <w:p w14:paraId="02EF1DBD" w14:textId="77777777" w:rsidR="005A4575" w:rsidRPr="005A4575" w:rsidRDefault="005A4575" w:rsidP="005A4575">
            <w:pPr>
              <w:rPr>
                <w:sz w:val="20"/>
                <w:szCs w:val="20"/>
              </w:rPr>
            </w:pPr>
            <w:r w:rsidRPr="005A4575">
              <w:rPr>
                <w:sz w:val="20"/>
                <w:szCs w:val="20"/>
              </w:rPr>
              <w:t xml:space="preserve">                       2 906 402,98 </w:t>
            </w:r>
          </w:p>
        </w:tc>
      </w:tr>
      <w:tr w:rsidR="005A4575" w:rsidRPr="005A4575" w14:paraId="047E90B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8128E42"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4AE81E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E8868C" w14:textId="77777777" w:rsidR="005A4575" w:rsidRPr="005A4575" w:rsidRDefault="005A4575" w:rsidP="005A4575">
            <w:pPr>
              <w:rPr>
                <w:sz w:val="20"/>
                <w:szCs w:val="20"/>
              </w:rPr>
            </w:pPr>
            <w:r w:rsidRPr="005A4575">
              <w:rPr>
                <w:sz w:val="20"/>
                <w:szCs w:val="20"/>
              </w:rPr>
              <w:t xml:space="preserve">                                        -   </w:t>
            </w:r>
          </w:p>
        </w:tc>
      </w:tr>
      <w:tr w:rsidR="005A4575" w:rsidRPr="005A4575" w14:paraId="1B997F3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826685" w14:textId="77777777" w:rsidR="005A4575" w:rsidRPr="005A4575" w:rsidRDefault="005A4575" w:rsidP="005A4575">
            <w:pPr>
              <w:jc w:val="center"/>
              <w:rPr>
                <w:sz w:val="20"/>
                <w:szCs w:val="20"/>
              </w:rPr>
            </w:pPr>
            <w:r w:rsidRPr="005A4575">
              <w:rPr>
                <w:sz w:val="20"/>
                <w:szCs w:val="20"/>
              </w:rPr>
              <w:t>1303</w:t>
            </w:r>
          </w:p>
        </w:tc>
        <w:tc>
          <w:tcPr>
            <w:tcW w:w="3528" w:type="dxa"/>
            <w:tcBorders>
              <w:top w:val="nil"/>
              <w:left w:val="nil"/>
              <w:bottom w:val="single" w:sz="4" w:space="0" w:color="auto"/>
              <w:right w:val="single" w:sz="4" w:space="0" w:color="auto"/>
            </w:tcBorders>
            <w:shd w:val="clear" w:color="auto" w:fill="auto"/>
            <w:vAlign w:val="center"/>
            <w:hideMark/>
          </w:tcPr>
          <w:p w14:paraId="53A3ABF8" w14:textId="77777777" w:rsidR="005A4575" w:rsidRPr="005A4575" w:rsidRDefault="005A4575" w:rsidP="005A4575">
            <w:pPr>
              <w:rPr>
                <w:sz w:val="18"/>
                <w:szCs w:val="18"/>
              </w:rPr>
            </w:pPr>
            <w:r w:rsidRPr="005A4575">
              <w:rPr>
                <w:sz w:val="18"/>
                <w:szCs w:val="18"/>
              </w:rPr>
              <w:t>Колонковое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49093703"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19059D7" w14:textId="77777777" w:rsidR="005A4575" w:rsidRPr="005A4575" w:rsidRDefault="005A4575" w:rsidP="005A4575">
            <w:pPr>
              <w:jc w:val="right"/>
              <w:rPr>
                <w:sz w:val="18"/>
                <w:szCs w:val="18"/>
              </w:rPr>
            </w:pPr>
            <w:r w:rsidRPr="005A4575">
              <w:rPr>
                <w:sz w:val="18"/>
                <w:szCs w:val="18"/>
              </w:rPr>
              <w:t>123,6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D3483A" w14:textId="77777777" w:rsidR="005A4575" w:rsidRPr="005A4575" w:rsidRDefault="005A4575" w:rsidP="005A4575">
            <w:pPr>
              <w:rPr>
                <w:sz w:val="18"/>
                <w:szCs w:val="18"/>
              </w:rPr>
            </w:pPr>
            <w:r w:rsidRPr="005A4575">
              <w:rPr>
                <w:sz w:val="18"/>
                <w:szCs w:val="18"/>
              </w:rPr>
              <w:t xml:space="preserve">                        2 167,02 </w:t>
            </w:r>
          </w:p>
        </w:tc>
        <w:tc>
          <w:tcPr>
            <w:tcW w:w="2410" w:type="dxa"/>
            <w:tcBorders>
              <w:top w:val="nil"/>
              <w:left w:val="nil"/>
              <w:bottom w:val="single" w:sz="4" w:space="0" w:color="auto"/>
              <w:right w:val="single" w:sz="8" w:space="0" w:color="auto"/>
            </w:tcBorders>
            <w:shd w:val="clear" w:color="auto" w:fill="auto"/>
            <w:noWrap/>
            <w:vAlign w:val="bottom"/>
            <w:hideMark/>
          </w:tcPr>
          <w:p w14:paraId="5986989C" w14:textId="77777777" w:rsidR="005A4575" w:rsidRPr="005A4575" w:rsidRDefault="005A4575" w:rsidP="005A4575">
            <w:pPr>
              <w:rPr>
                <w:sz w:val="20"/>
                <w:szCs w:val="20"/>
              </w:rPr>
            </w:pPr>
            <w:r w:rsidRPr="005A4575">
              <w:rPr>
                <w:sz w:val="20"/>
                <w:szCs w:val="20"/>
              </w:rPr>
              <w:t xml:space="preserve">                          267 843,67 </w:t>
            </w:r>
          </w:p>
        </w:tc>
      </w:tr>
      <w:tr w:rsidR="005A4575" w:rsidRPr="005A4575" w14:paraId="530EC79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AB21760" w14:textId="77777777" w:rsidR="005A4575" w:rsidRPr="005A4575" w:rsidRDefault="005A4575" w:rsidP="005A4575">
            <w:pPr>
              <w:jc w:val="center"/>
              <w:rPr>
                <w:sz w:val="20"/>
                <w:szCs w:val="20"/>
              </w:rPr>
            </w:pPr>
            <w:r w:rsidRPr="005A4575">
              <w:rPr>
                <w:sz w:val="20"/>
                <w:szCs w:val="20"/>
              </w:rPr>
              <w:t>1304</w:t>
            </w:r>
          </w:p>
        </w:tc>
        <w:tc>
          <w:tcPr>
            <w:tcW w:w="3528" w:type="dxa"/>
            <w:tcBorders>
              <w:top w:val="nil"/>
              <w:left w:val="nil"/>
              <w:bottom w:val="single" w:sz="4" w:space="0" w:color="auto"/>
              <w:right w:val="single" w:sz="4" w:space="0" w:color="auto"/>
            </w:tcBorders>
            <w:shd w:val="clear" w:color="auto" w:fill="auto"/>
            <w:vAlign w:val="center"/>
            <w:hideMark/>
          </w:tcPr>
          <w:p w14:paraId="4D37B922"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DC61F78"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4B241CB" w14:textId="77777777" w:rsidR="005A4575" w:rsidRPr="005A4575" w:rsidRDefault="005A4575" w:rsidP="005A4575">
            <w:pPr>
              <w:jc w:val="right"/>
              <w:rPr>
                <w:sz w:val="18"/>
                <w:szCs w:val="18"/>
              </w:rPr>
            </w:pPr>
            <w:r w:rsidRPr="005A4575">
              <w:rPr>
                <w:sz w:val="18"/>
                <w:szCs w:val="18"/>
              </w:rPr>
              <w:t>123,6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92E4AF" w14:textId="77777777" w:rsidR="005A4575" w:rsidRPr="005A4575" w:rsidRDefault="005A4575" w:rsidP="005A4575">
            <w:pPr>
              <w:rPr>
                <w:sz w:val="18"/>
                <w:szCs w:val="18"/>
              </w:rPr>
            </w:pPr>
            <w:r w:rsidRPr="005A4575">
              <w:rPr>
                <w:sz w:val="18"/>
                <w:szCs w:val="18"/>
              </w:rPr>
              <w:t xml:space="preserve">                           931,63 </w:t>
            </w:r>
          </w:p>
        </w:tc>
        <w:tc>
          <w:tcPr>
            <w:tcW w:w="2410" w:type="dxa"/>
            <w:tcBorders>
              <w:top w:val="nil"/>
              <w:left w:val="nil"/>
              <w:bottom w:val="single" w:sz="4" w:space="0" w:color="auto"/>
              <w:right w:val="single" w:sz="8" w:space="0" w:color="auto"/>
            </w:tcBorders>
            <w:shd w:val="clear" w:color="auto" w:fill="auto"/>
            <w:noWrap/>
            <w:vAlign w:val="bottom"/>
            <w:hideMark/>
          </w:tcPr>
          <w:p w14:paraId="0F5BE28C" w14:textId="77777777" w:rsidR="005A4575" w:rsidRPr="005A4575" w:rsidRDefault="005A4575" w:rsidP="005A4575">
            <w:pPr>
              <w:rPr>
                <w:sz w:val="20"/>
                <w:szCs w:val="20"/>
              </w:rPr>
            </w:pPr>
            <w:r w:rsidRPr="005A4575">
              <w:rPr>
                <w:sz w:val="20"/>
                <w:szCs w:val="20"/>
              </w:rPr>
              <w:t xml:space="preserve">                          115 149,47 </w:t>
            </w:r>
          </w:p>
        </w:tc>
      </w:tr>
      <w:tr w:rsidR="005A4575" w:rsidRPr="005A4575" w14:paraId="657AED1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90B9E34"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4DC1337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E13355" w14:textId="77777777" w:rsidR="005A4575" w:rsidRPr="005A4575" w:rsidRDefault="005A4575" w:rsidP="005A4575">
            <w:pPr>
              <w:rPr>
                <w:sz w:val="20"/>
                <w:szCs w:val="20"/>
              </w:rPr>
            </w:pPr>
            <w:r w:rsidRPr="005A4575">
              <w:rPr>
                <w:sz w:val="20"/>
                <w:szCs w:val="20"/>
              </w:rPr>
              <w:t xml:space="preserve">                                        -   </w:t>
            </w:r>
          </w:p>
        </w:tc>
      </w:tr>
      <w:tr w:rsidR="005A4575" w:rsidRPr="005A4575" w14:paraId="080A9B7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7E66173"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C3547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FD3C99" w14:textId="77777777" w:rsidR="005A4575" w:rsidRPr="005A4575" w:rsidRDefault="005A4575" w:rsidP="005A4575">
            <w:pPr>
              <w:rPr>
                <w:sz w:val="20"/>
                <w:szCs w:val="20"/>
              </w:rPr>
            </w:pPr>
            <w:r w:rsidRPr="005A4575">
              <w:rPr>
                <w:sz w:val="20"/>
                <w:szCs w:val="20"/>
              </w:rPr>
              <w:t xml:space="preserve">                                        -   </w:t>
            </w:r>
          </w:p>
        </w:tc>
      </w:tr>
      <w:tr w:rsidR="005A4575" w:rsidRPr="005A4575" w14:paraId="27DCBFF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9F9FA12" w14:textId="77777777" w:rsidR="005A4575" w:rsidRPr="005A4575" w:rsidRDefault="005A4575" w:rsidP="005A4575">
            <w:pPr>
              <w:jc w:val="center"/>
              <w:rPr>
                <w:sz w:val="20"/>
                <w:szCs w:val="20"/>
              </w:rPr>
            </w:pPr>
            <w:r w:rsidRPr="005A4575">
              <w:rPr>
                <w:sz w:val="20"/>
                <w:szCs w:val="20"/>
              </w:rPr>
              <w:t>1305</w:t>
            </w:r>
          </w:p>
        </w:tc>
        <w:tc>
          <w:tcPr>
            <w:tcW w:w="3528" w:type="dxa"/>
            <w:tcBorders>
              <w:top w:val="nil"/>
              <w:left w:val="nil"/>
              <w:bottom w:val="single" w:sz="4" w:space="0" w:color="auto"/>
              <w:right w:val="single" w:sz="4" w:space="0" w:color="auto"/>
            </w:tcBorders>
            <w:shd w:val="clear" w:color="auto" w:fill="auto"/>
            <w:vAlign w:val="center"/>
            <w:hideMark/>
          </w:tcPr>
          <w:p w14:paraId="25FB4AF9"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478026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012259"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8FB6FA" w14:textId="77777777" w:rsidR="005A4575" w:rsidRPr="005A4575" w:rsidRDefault="005A4575" w:rsidP="005A4575">
            <w:pPr>
              <w:rPr>
                <w:sz w:val="18"/>
                <w:szCs w:val="18"/>
              </w:rPr>
            </w:pPr>
            <w:r w:rsidRPr="005A4575">
              <w:rPr>
                <w:sz w:val="18"/>
                <w:szCs w:val="18"/>
              </w:rPr>
              <w:t xml:space="preserve">                           584,17 </w:t>
            </w:r>
          </w:p>
        </w:tc>
        <w:tc>
          <w:tcPr>
            <w:tcW w:w="2410" w:type="dxa"/>
            <w:tcBorders>
              <w:top w:val="nil"/>
              <w:left w:val="nil"/>
              <w:bottom w:val="single" w:sz="4" w:space="0" w:color="auto"/>
              <w:right w:val="single" w:sz="8" w:space="0" w:color="auto"/>
            </w:tcBorders>
            <w:shd w:val="clear" w:color="auto" w:fill="auto"/>
            <w:noWrap/>
            <w:vAlign w:val="bottom"/>
            <w:hideMark/>
          </w:tcPr>
          <w:p w14:paraId="256B7E65" w14:textId="77777777" w:rsidR="005A4575" w:rsidRPr="005A4575" w:rsidRDefault="005A4575" w:rsidP="005A4575">
            <w:pPr>
              <w:rPr>
                <w:sz w:val="20"/>
                <w:szCs w:val="20"/>
              </w:rPr>
            </w:pPr>
            <w:r w:rsidRPr="005A4575">
              <w:rPr>
                <w:sz w:val="20"/>
                <w:szCs w:val="20"/>
              </w:rPr>
              <w:t xml:space="preserve">                          114 380,49 </w:t>
            </w:r>
          </w:p>
        </w:tc>
      </w:tr>
      <w:tr w:rsidR="005A4575" w:rsidRPr="005A4575" w14:paraId="52FF232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ABDF179" w14:textId="77777777" w:rsidR="005A4575" w:rsidRPr="005A4575" w:rsidRDefault="005A4575" w:rsidP="005A4575">
            <w:pPr>
              <w:jc w:val="center"/>
              <w:rPr>
                <w:sz w:val="20"/>
                <w:szCs w:val="20"/>
              </w:rPr>
            </w:pPr>
            <w:r w:rsidRPr="005A4575">
              <w:rPr>
                <w:sz w:val="20"/>
                <w:szCs w:val="20"/>
              </w:rPr>
              <w:t>1306</w:t>
            </w:r>
          </w:p>
        </w:tc>
        <w:tc>
          <w:tcPr>
            <w:tcW w:w="3528" w:type="dxa"/>
            <w:tcBorders>
              <w:top w:val="nil"/>
              <w:left w:val="nil"/>
              <w:bottom w:val="single" w:sz="4" w:space="0" w:color="auto"/>
              <w:right w:val="single" w:sz="4" w:space="0" w:color="auto"/>
            </w:tcBorders>
            <w:shd w:val="clear" w:color="auto" w:fill="auto"/>
            <w:vAlign w:val="center"/>
            <w:hideMark/>
          </w:tcPr>
          <w:p w14:paraId="43E5A15F"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B6CA15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1773D2E" w14:textId="77777777" w:rsidR="005A4575" w:rsidRPr="005A4575" w:rsidRDefault="005A4575" w:rsidP="005A4575">
            <w:pPr>
              <w:jc w:val="right"/>
              <w:rPr>
                <w:sz w:val="18"/>
                <w:szCs w:val="18"/>
              </w:rPr>
            </w:pPr>
            <w:r w:rsidRPr="005A4575">
              <w:rPr>
                <w:sz w:val="18"/>
                <w:szCs w:val="18"/>
              </w:rPr>
              <w:t>543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730A19" w14:textId="77777777" w:rsidR="005A4575" w:rsidRPr="005A4575" w:rsidRDefault="005A4575" w:rsidP="005A4575">
            <w:pPr>
              <w:rPr>
                <w:sz w:val="18"/>
                <w:szCs w:val="18"/>
              </w:rPr>
            </w:pPr>
            <w:r w:rsidRPr="005A4575">
              <w:rPr>
                <w:sz w:val="18"/>
                <w:szCs w:val="18"/>
              </w:rPr>
              <w:t xml:space="preserve">                        1 428,30 </w:t>
            </w:r>
          </w:p>
        </w:tc>
        <w:tc>
          <w:tcPr>
            <w:tcW w:w="2410" w:type="dxa"/>
            <w:tcBorders>
              <w:top w:val="nil"/>
              <w:left w:val="nil"/>
              <w:bottom w:val="single" w:sz="4" w:space="0" w:color="auto"/>
              <w:right w:val="single" w:sz="8" w:space="0" w:color="auto"/>
            </w:tcBorders>
            <w:shd w:val="clear" w:color="auto" w:fill="auto"/>
            <w:noWrap/>
            <w:vAlign w:val="bottom"/>
            <w:hideMark/>
          </w:tcPr>
          <w:p w14:paraId="06570247" w14:textId="77777777" w:rsidR="005A4575" w:rsidRPr="005A4575" w:rsidRDefault="005A4575" w:rsidP="005A4575">
            <w:pPr>
              <w:rPr>
                <w:sz w:val="20"/>
                <w:szCs w:val="20"/>
              </w:rPr>
            </w:pPr>
            <w:r w:rsidRPr="005A4575">
              <w:rPr>
                <w:sz w:val="20"/>
                <w:szCs w:val="20"/>
              </w:rPr>
              <w:t xml:space="preserve">                          775 566,90 </w:t>
            </w:r>
          </w:p>
        </w:tc>
      </w:tr>
      <w:tr w:rsidR="005A4575" w:rsidRPr="005A4575" w14:paraId="75CD3C4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F556D5"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7F10E8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C45A69" w14:textId="77777777" w:rsidR="005A4575" w:rsidRPr="005A4575" w:rsidRDefault="005A4575" w:rsidP="005A4575">
            <w:pPr>
              <w:rPr>
                <w:sz w:val="20"/>
                <w:szCs w:val="20"/>
              </w:rPr>
            </w:pPr>
            <w:r w:rsidRPr="005A4575">
              <w:rPr>
                <w:sz w:val="20"/>
                <w:szCs w:val="20"/>
              </w:rPr>
              <w:t xml:space="preserve">                                        -   </w:t>
            </w:r>
          </w:p>
        </w:tc>
      </w:tr>
      <w:tr w:rsidR="005A4575" w:rsidRPr="005A4575" w14:paraId="0A3CFEF7"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8EF464" w14:textId="77777777" w:rsidR="005A4575" w:rsidRPr="005A4575" w:rsidRDefault="005A4575" w:rsidP="005A4575">
            <w:pPr>
              <w:jc w:val="center"/>
              <w:rPr>
                <w:sz w:val="20"/>
                <w:szCs w:val="20"/>
              </w:rPr>
            </w:pPr>
            <w:r w:rsidRPr="005A4575">
              <w:rPr>
                <w:sz w:val="20"/>
                <w:szCs w:val="20"/>
              </w:rPr>
              <w:t>1307</w:t>
            </w:r>
          </w:p>
        </w:tc>
        <w:tc>
          <w:tcPr>
            <w:tcW w:w="3528" w:type="dxa"/>
            <w:tcBorders>
              <w:top w:val="nil"/>
              <w:left w:val="nil"/>
              <w:bottom w:val="single" w:sz="4" w:space="0" w:color="auto"/>
              <w:right w:val="single" w:sz="4" w:space="0" w:color="auto"/>
            </w:tcBorders>
            <w:shd w:val="clear" w:color="auto" w:fill="auto"/>
            <w:vAlign w:val="center"/>
            <w:hideMark/>
          </w:tcPr>
          <w:p w14:paraId="504296F0"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5A563A2"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4EC0DA6" w14:textId="77777777" w:rsidR="005A4575" w:rsidRPr="005A4575" w:rsidRDefault="005A4575" w:rsidP="005A4575">
            <w:pPr>
              <w:jc w:val="right"/>
              <w:rPr>
                <w:sz w:val="18"/>
                <w:szCs w:val="18"/>
              </w:rPr>
            </w:pPr>
            <w:r w:rsidRPr="005A4575">
              <w:rPr>
                <w:sz w:val="18"/>
                <w:szCs w:val="18"/>
              </w:rPr>
              <w:t>337,7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D4844C" w14:textId="77777777" w:rsidR="005A4575" w:rsidRPr="005A4575" w:rsidRDefault="005A4575" w:rsidP="005A4575">
            <w:pPr>
              <w:rPr>
                <w:sz w:val="18"/>
                <w:szCs w:val="18"/>
              </w:rPr>
            </w:pPr>
            <w:r w:rsidRPr="005A4575">
              <w:rPr>
                <w:sz w:val="18"/>
                <w:szCs w:val="18"/>
              </w:rPr>
              <w:t xml:space="preserve">                             36,91 </w:t>
            </w:r>
          </w:p>
        </w:tc>
        <w:tc>
          <w:tcPr>
            <w:tcW w:w="2410" w:type="dxa"/>
            <w:tcBorders>
              <w:top w:val="nil"/>
              <w:left w:val="nil"/>
              <w:bottom w:val="single" w:sz="4" w:space="0" w:color="auto"/>
              <w:right w:val="single" w:sz="8" w:space="0" w:color="auto"/>
            </w:tcBorders>
            <w:shd w:val="clear" w:color="auto" w:fill="auto"/>
            <w:noWrap/>
            <w:vAlign w:val="bottom"/>
            <w:hideMark/>
          </w:tcPr>
          <w:p w14:paraId="39E46680" w14:textId="77777777" w:rsidR="005A4575" w:rsidRPr="005A4575" w:rsidRDefault="005A4575" w:rsidP="005A4575">
            <w:pPr>
              <w:rPr>
                <w:sz w:val="20"/>
                <w:szCs w:val="20"/>
              </w:rPr>
            </w:pPr>
            <w:r w:rsidRPr="005A4575">
              <w:rPr>
                <w:sz w:val="20"/>
                <w:szCs w:val="20"/>
              </w:rPr>
              <w:t xml:space="preserve">                            12 464,51 </w:t>
            </w:r>
          </w:p>
        </w:tc>
      </w:tr>
      <w:tr w:rsidR="005A4575" w:rsidRPr="005A4575" w14:paraId="2A3D1B89"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10E01A0" w14:textId="77777777" w:rsidR="005A4575" w:rsidRPr="005A4575" w:rsidRDefault="005A4575" w:rsidP="005A4575">
            <w:pPr>
              <w:jc w:val="center"/>
              <w:rPr>
                <w:sz w:val="20"/>
                <w:szCs w:val="20"/>
              </w:rPr>
            </w:pPr>
            <w:r w:rsidRPr="005A4575">
              <w:rPr>
                <w:sz w:val="20"/>
                <w:szCs w:val="20"/>
              </w:rPr>
              <w:t>1308</w:t>
            </w:r>
          </w:p>
        </w:tc>
        <w:tc>
          <w:tcPr>
            <w:tcW w:w="3528" w:type="dxa"/>
            <w:tcBorders>
              <w:top w:val="nil"/>
              <w:left w:val="nil"/>
              <w:bottom w:val="single" w:sz="4" w:space="0" w:color="auto"/>
              <w:right w:val="single" w:sz="4" w:space="0" w:color="auto"/>
            </w:tcBorders>
            <w:shd w:val="clear" w:color="auto" w:fill="auto"/>
            <w:vAlign w:val="center"/>
            <w:hideMark/>
          </w:tcPr>
          <w:p w14:paraId="7161444B"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3B85E40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8A119A"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D1FCBD"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3BD9B68D" w14:textId="77777777" w:rsidR="005A4575" w:rsidRPr="005A4575" w:rsidRDefault="005A4575" w:rsidP="005A4575">
            <w:pPr>
              <w:rPr>
                <w:sz w:val="20"/>
                <w:szCs w:val="20"/>
              </w:rPr>
            </w:pPr>
            <w:r w:rsidRPr="005A4575">
              <w:rPr>
                <w:sz w:val="20"/>
                <w:szCs w:val="20"/>
              </w:rPr>
              <w:t xml:space="preserve">                              8 596,71 </w:t>
            </w:r>
          </w:p>
        </w:tc>
      </w:tr>
      <w:tr w:rsidR="005A4575" w:rsidRPr="005A4575" w14:paraId="70B4762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5562838" w14:textId="77777777" w:rsidR="005A4575" w:rsidRPr="005A4575" w:rsidRDefault="005A4575" w:rsidP="005A4575">
            <w:pPr>
              <w:jc w:val="center"/>
              <w:rPr>
                <w:sz w:val="20"/>
                <w:szCs w:val="20"/>
              </w:rPr>
            </w:pPr>
            <w:r w:rsidRPr="005A4575">
              <w:rPr>
                <w:sz w:val="20"/>
                <w:szCs w:val="20"/>
              </w:rPr>
              <w:t>1309</w:t>
            </w:r>
          </w:p>
        </w:tc>
        <w:tc>
          <w:tcPr>
            <w:tcW w:w="3528" w:type="dxa"/>
            <w:tcBorders>
              <w:top w:val="nil"/>
              <w:left w:val="nil"/>
              <w:bottom w:val="single" w:sz="4" w:space="0" w:color="auto"/>
              <w:right w:val="single" w:sz="4" w:space="0" w:color="auto"/>
            </w:tcBorders>
            <w:shd w:val="clear" w:color="auto" w:fill="auto"/>
            <w:vAlign w:val="center"/>
            <w:hideMark/>
          </w:tcPr>
          <w:p w14:paraId="5551B0D4" w14:textId="77777777" w:rsidR="005A4575" w:rsidRPr="005A4575" w:rsidRDefault="005A4575" w:rsidP="005A4575">
            <w:pPr>
              <w:rPr>
                <w:sz w:val="18"/>
                <w:szCs w:val="18"/>
              </w:rPr>
            </w:pPr>
            <w:r w:rsidRPr="005A4575">
              <w:rPr>
                <w:sz w:val="18"/>
                <w:szCs w:val="18"/>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9F98F9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06F7F0" w14:textId="77777777" w:rsidR="005A4575" w:rsidRPr="005A4575" w:rsidRDefault="005A4575" w:rsidP="005A4575">
            <w:pPr>
              <w:jc w:val="right"/>
              <w:rPr>
                <w:sz w:val="18"/>
                <w:szCs w:val="18"/>
              </w:rPr>
            </w:pPr>
            <w:r w:rsidRPr="005A4575">
              <w:rPr>
                <w:sz w:val="18"/>
                <w:szCs w:val="18"/>
              </w:rPr>
              <w:t>11,04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6288BB" w14:textId="77777777" w:rsidR="005A4575" w:rsidRPr="005A4575" w:rsidRDefault="005A4575" w:rsidP="005A4575">
            <w:pPr>
              <w:rPr>
                <w:sz w:val="18"/>
                <w:szCs w:val="18"/>
              </w:rPr>
            </w:pPr>
            <w:r w:rsidRPr="005A4575">
              <w:rPr>
                <w:sz w:val="18"/>
                <w:szCs w:val="18"/>
              </w:rPr>
              <w:t xml:space="preserve">                           288,49 </w:t>
            </w:r>
          </w:p>
        </w:tc>
        <w:tc>
          <w:tcPr>
            <w:tcW w:w="2410" w:type="dxa"/>
            <w:tcBorders>
              <w:top w:val="nil"/>
              <w:left w:val="nil"/>
              <w:bottom w:val="single" w:sz="4" w:space="0" w:color="auto"/>
              <w:right w:val="single" w:sz="8" w:space="0" w:color="auto"/>
            </w:tcBorders>
            <w:shd w:val="clear" w:color="auto" w:fill="auto"/>
            <w:noWrap/>
            <w:vAlign w:val="bottom"/>
            <w:hideMark/>
          </w:tcPr>
          <w:p w14:paraId="13243FE9" w14:textId="77777777" w:rsidR="005A4575" w:rsidRPr="005A4575" w:rsidRDefault="005A4575" w:rsidP="005A4575">
            <w:pPr>
              <w:rPr>
                <w:sz w:val="20"/>
                <w:szCs w:val="20"/>
              </w:rPr>
            </w:pPr>
            <w:r w:rsidRPr="005A4575">
              <w:rPr>
                <w:sz w:val="20"/>
                <w:szCs w:val="20"/>
              </w:rPr>
              <w:t xml:space="preserve">                              3 184,93 </w:t>
            </w:r>
          </w:p>
        </w:tc>
      </w:tr>
      <w:tr w:rsidR="005A4575" w:rsidRPr="005A4575" w14:paraId="0426B72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626A6D0" w14:textId="77777777" w:rsidR="005A4575" w:rsidRPr="005A4575" w:rsidRDefault="005A4575" w:rsidP="005A4575">
            <w:pPr>
              <w:jc w:val="center"/>
              <w:rPr>
                <w:sz w:val="20"/>
                <w:szCs w:val="20"/>
              </w:rPr>
            </w:pPr>
            <w:r w:rsidRPr="005A4575">
              <w:rPr>
                <w:sz w:val="20"/>
                <w:szCs w:val="20"/>
              </w:rPr>
              <w:t>1310</w:t>
            </w:r>
          </w:p>
        </w:tc>
        <w:tc>
          <w:tcPr>
            <w:tcW w:w="3528" w:type="dxa"/>
            <w:tcBorders>
              <w:top w:val="nil"/>
              <w:left w:val="nil"/>
              <w:bottom w:val="single" w:sz="4" w:space="0" w:color="auto"/>
              <w:right w:val="single" w:sz="4" w:space="0" w:color="auto"/>
            </w:tcBorders>
            <w:shd w:val="clear" w:color="auto" w:fill="auto"/>
            <w:vAlign w:val="center"/>
            <w:hideMark/>
          </w:tcPr>
          <w:p w14:paraId="23DA6D2E"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D9B3B9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4A5E23"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0A1A5E"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6DA23DB8" w14:textId="77777777" w:rsidR="005A4575" w:rsidRPr="005A4575" w:rsidRDefault="005A4575" w:rsidP="005A4575">
            <w:pPr>
              <w:rPr>
                <w:sz w:val="20"/>
                <w:szCs w:val="20"/>
              </w:rPr>
            </w:pPr>
            <w:r w:rsidRPr="005A4575">
              <w:rPr>
                <w:sz w:val="20"/>
                <w:szCs w:val="20"/>
              </w:rPr>
              <w:t xml:space="preserve">                            51 407,49 </w:t>
            </w:r>
          </w:p>
        </w:tc>
      </w:tr>
      <w:tr w:rsidR="005A4575" w:rsidRPr="005A4575" w14:paraId="18DE99E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C4E1296"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A2BEB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1E8BE70" w14:textId="77777777" w:rsidR="005A4575" w:rsidRPr="005A4575" w:rsidRDefault="005A4575" w:rsidP="005A4575">
            <w:pPr>
              <w:rPr>
                <w:sz w:val="20"/>
                <w:szCs w:val="20"/>
              </w:rPr>
            </w:pPr>
            <w:r w:rsidRPr="005A4575">
              <w:rPr>
                <w:sz w:val="20"/>
                <w:szCs w:val="20"/>
              </w:rPr>
              <w:t xml:space="preserve">                                        -   </w:t>
            </w:r>
          </w:p>
        </w:tc>
      </w:tr>
      <w:tr w:rsidR="005A4575" w:rsidRPr="005A4575" w14:paraId="4FC7D15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EC38DEF" w14:textId="77777777" w:rsidR="005A4575" w:rsidRPr="005A4575" w:rsidRDefault="005A4575" w:rsidP="005A4575">
            <w:pPr>
              <w:jc w:val="center"/>
              <w:rPr>
                <w:sz w:val="20"/>
                <w:szCs w:val="20"/>
              </w:rPr>
            </w:pPr>
            <w:r w:rsidRPr="005A4575">
              <w:rPr>
                <w:sz w:val="20"/>
                <w:szCs w:val="20"/>
              </w:rPr>
              <w:lastRenderedPageBreak/>
              <w:t>1311</w:t>
            </w:r>
          </w:p>
        </w:tc>
        <w:tc>
          <w:tcPr>
            <w:tcW w:w="3528" w:type="dxa"/>
            <w:tcBorders>
              <w:top w:val="nil"/>
              <w:left w:val="nil"/>
              <w:bottom w:val="single" w:sz="4" w:space="0" w:color="auto"/>
              <w:right w:val="single" w:sz="4" w:space="0" w:color="auto"/>
            </w:tcBorders>
            <w:shd w:val="clear" w:color="auto" w:fill="auto"/>
            <w:vAlign w:val="center"/>
            <w:hideMark/>
          </w:tcPr>
          <w:p w14:paraId="1F28E131"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E53E6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C628F5" w14:textId="77777777" w:rsidR="005A4575" w:rsidRPr="005A4575" w:rsidRDefault="005A4575" w:rsidP="005A4575">
            <w:pPr>
              <w:jc w:val="right"/>
              <w:rPr>
                <w:sz w:val="18"/>
                <w:szCs w:val="18"/>
              </w:rPr>
            </w:pPr>
            <w:r w:rsidRPr="005A4575">
              <w:rPr>
                <w:sz w:val="18"/>
                <w:szCs w:val="18"/>
              </w:rPr>
              <w:t>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1E273B" w14:textId="77777777" w:rsidR="005A4575" w:rsidRPr="005A4575" w:rsidRDefault="005A4575" w:rsidP="005A4575">
            <w:pPr>
              <w:rPr>
                <w:sz w:val="18"/>
                <w:szCs w:val="18"/>
              </w:rPr>
            </w:pPr>
            <w:r w:rsidRPr="005A4575">
              <w:rPr>
                <w:sz w:val="18"/>
                <w:szCs w:val="18"/>
              </w:rPr>
              <w:t xml:space="preserve">                      31 262,32 </w:t>
            </w:r>
          </w:p>
        </w:tc>
        <w:tc>
          <w:tcPr>
            <w:tcW w:w="2410" w:type="dxa"/>
            <w:tcBorders>
              <w:top w:val="nil"/>
              <w:left w:val="nil"/>
              <w:bottom w:val="single" w:sz="4" w:space="0" w:color="auto"/>
              <w:right w:val="single" w:sz="8" w:space="0" w:color="auto"/>
            </w:tcBorders>
            <w:shd w:val="clear" w:color="auto" w:fill="auto"/>
            <w:noWrap/>
            <w:vAlign w:val="bottom"/>
            <w:hideMark/>
          </w:tcPr>
          <w:p w14:paraId="63D3CF62" w14:textId="77777777" w:rsidR="005A4575" w:rsidRPr="005A4575" w:rsidRDefault="005A4575" w:rsidP="005A4575">
            <w:pPr>
              <w:rPr>
                <w:sz w:val="20"/>
                <w:szCs w:val="20"/>
              </w:rPr>
            </w:pPr>
            <w:r w:rsidRPr="005A4575">
              <w:rPr>
                <w:sz w:val="20"/>
                <w:szCs w:val="20"/>
              </w:rPr>
              <w:t xml:space="preserve">                          156 311,60 </w:t>
            </w:r>
          </w:p>
        </w:tc>
      </w:tr>
      <w:tr w:rsidR="005A4575" w:rsidRPr="005A4575" w14:paraId="372155F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FB708A4"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6BD3561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9A9A62" w14:textId="77777777" w:rsidR="005A4575" w:rsidRPr="005A4575" w:rsidRDefault="005A4575" w:rsidP="005A4575">
            <w:pPr>
              <w:rPr>
                <w:sz w:val="20"/>
                <w:szCs w:val="20"/>
              </w:rPr>
            </w:pPr>
            <w:r w:rsidRPr="005A4575">
              <w:rPr>
                <w:sz w:val="20"/>
                <w:szCs w:val="20"/>
              </w:rPr>
              <w:t xml:space="preserve">                                        -   </w:t>
            </w:r>
          </w:p>
        </w:tc>
      </w:tr>
      <w:tr w:rsidR="005A4575" w:rsidRPr="005A4575" w14:paraId="6BA96F1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4EC3063" w14:textId="77777777" w:rsidR="005A4575" w:rsidRPr="005A4575" w:rsidRDefault="005A4575" w:rsidP="005A4575">
            <w:pPr>
              <w:jc w:val="center"/>
              <w:rPr>
                <w:sz w:val="20"/>
                <w:szCs w:val="20"/>
              </w:rPr>
            </w:pPr>
            <w:r w:rsidRPr="005A4575">
              <w:rPr>
                <w:sz w:val="20"/>
                <w:szCs w:val="20"/>
              </w:rPr>
              <w:t>1312</w:t>
            </w:r>
          </w:p>
        </w:tc>
        <w:tc>
          <w:tcPr>
            <w:tcW w:w="3528" w:type="dxa"/>
            <w:tcBorders>
              <w:top w:val="nil"/>
              <w:left w:val="nil"/>
              <w:bottom w:val="single" w:sz="4" w:space="0" w:color="auto"/>
              <w:right w:val="single" w:sz="4" w:space="0" w:color="auto"/>
            </w:tcBorders>
            <w:shd w:val="clear" w:color="auto" w:fill="auto"/>
            <w:vAlign w:val="center"/>
            <w:hideMark/>
          </w:tcPr>
          <w:p w14:paraId="44091444"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B5B476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CFE874"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158B66"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0B91990E" w14:textId="77777777" w:rsidR="005A4575" w:rsidRPr="005A4575" w:rsidRDefault="005A4575" w:rsidP="005A4575">
            <w:pPr>
              <w:rPr>
                <w:sz w:val="20"/>
                <w:szCs w:val="20"/>
              </w:rPr>
            </w:pPr>
            <w:r w:rsidRPr="005A4575">
              <w:rPr>
                <w:sz w:val="20"/>
                <w:szCs w:val="20"/>
              </w:rPr>
              <w:t xml:space="preserve">                            50 829,31 </w:t>
            </w:r>
          </w:p>
        </w:tc>
      </w:tr>
      <w:tr w:rsidR="005A4575" w:rsidRPr="005A4575" w14:paraId="43DC951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E18EB93"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7D1255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35C37FC" w14:textId="77777777" w:rsidR="005A4575" w:rsidRPr="005A4575" w:rsidRDefault="005A4575" w:rsidP="005A4575">
            <w:pPr>
              <w:rPr>
                <w:sz w:val="20"/>
                <w:szCs w:val="20"/>
              </w:rPr>
            </w:pPr>
            <w:r w:rsidRPr="005A4575">
              <w:rPr>
                <w:sz w:val="20"/>
                <w:szCs w:val="20"/>
              </w:rPr>
              <w:t xml:space="preserve">                                        -   </w:t>
            </w:r>
          </w:p>
        </w:tc>
      </w:tr>
      <w:tr w:rsidR="005A4575" w:rsidRPr="005A4575" w14:paraId="1D19A8E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0506555" w14:textId="77777777" w:rsidR="005A4575" w:rsidRPr="005A4575" w:rsidRDefault="005A4575" w:rsidP="005A4575">
            <w:pPr>
              <w:jc w:val="center"/>
              <w:rPr>
                <w:sz w:val="20"/>
                <w:szCs w:val="20"/>
              </w:rPr>
            </w:pPr>
            <w:r w:rsidRPr="005A4575">
              <w:rPr>
                <w:sz w:val="20"/>
                <w:szCs w:val="20"/>
              </w:rPr>
              <w:t>1313</w:t>
            </w:r>
          </w:p>
        </w:tc>
        <w:tc>
          <w:tcPr>
            <w:tcW w:w="3528" w:type="dxa"/>
            <w:tcBorders>
              <w:top w:val="nil"/>
              <w:left w:val="nil"/>
              <w:bottom w:val="single" w:sz="4" w:space="0" w:color="auto"/>
              <w:right w:val="single" w:sz="4" w:space="0" w:color="auto"/>
            </w:tcBorders>
            <w:shd w:val="clear" w:color="auto" w:fill="auto"/>
            <w:vAlign w:val="center"/>
            <w:hideMark/>
          </w:tcPr>
          <w:p w14:paraId="274C166B"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D04C49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AF796AD" w14:textId="77777777" w:rsidR="005A4575" w:rsidRPr="005A4575" w:rsidRDefault="005A4575" w:rsidP="005A4575">
            <w:pPr>
              <w:jc w:val="right"/>
              <w:rPr>
                <w:sz w:val="18"/>
                <w:szCs w:val="18"/>
              </w:rPr>
            </w:pPr>
            <w:r w:rsidRPr="005A4575">
              <w:rPr>
                <w:sz w:val="18"/>
                <w:szCs w:val="18"/>
              </w:rPr>
              <w:t>99,7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5C23F1" w14:textId="77777777" w:rsidR="005A4575" w:rsidRPr="005A4575" w:rsidRDefault="005A4575" w:rsidP="005A4575">
            <w:pPr>
              <w:rPr>
                <w:sz w:val="18"/>
                <w:szCs w:val="18"/>
              </w:rPr>
            </w:pPr>
            <w:r w:rsidRPr="005A4575">
              <w:rPr>
                <w:sz w:val="18"/>
                <w:szCs w:val="18"/>
              </w:rPr>
              <w:t xml:space="preserve">                      12 147,70 </w:t>
            </w:r>
          </w:p>
        </w:tc>
        <w:tc>
          <w:tcPr>
            <w:tcW w:w="2410" w:type="dxa"/>
            <w:tcBorders>
              <w:top w:val="nil"/>
              <w:left w:val="nil"/>
              <w:bottom w:val="single" w:sz="4" w:space="0" w:color="auto"/>
              <w:right w:val="single" w:sz="8" w:space="0" w:color="auto"/>
            </w:tcBorders>
            <w:shd w:val="clear" w:color="auto" w:fill="auto"/>
            <w:noWrap/>
            <w:vAlign w:val="bottom"/>
            <w:hideMark/>
          </w:tcPr>
          <w:p w14:paraId="24DBBE20" w14:textId="77777777" w:rsidR="005A4575" w:rsidRPr="005A4575" w:rsidRDefault="005A4575" w:rsidP="005A4575">
            <w:pPr>
              <w:rPr>
                <w:sz w:val="20"/>
                <w:szCs w:val="20"/>
              </w:rPr>
            </w:pPr>
            <w:r w:rsidRPr="005A4575">
              <w:rPr>
                <w:sz w:val="20"/>
                <w:szCs w:val="20"/>
              </w:rPr>
              <w:t xml:space="preserve">                       1 211 125,69 </w:t>
            </w:r>
          </w:p>
        </w:tc>
      </w:tr>
      <w:tr w:rsidR="005A4575" w:rsidRPr="005A4575" w14:paraId="274C712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C720A4C"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E01F8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94E61A" w14:textId="77777777" w:rsidR="005A4575" w:rsidRPr="005A4575" w:rsidRDefault="005A4575" w:rsidP="005A4575">
            <w:pPr>
              <w:rPr>
                <w:sz w:val="20"/>
                <w:szCs w:val="20"/>
              </w:rPr>
            </w:pPr>
            <w:r w:rsidRPr="005A4575">
              <w:rPr>
                <w:sz w:val="20"/>
                <w:szCs w:val="20"/>
              </w:rPr>
              <w:t xml:space="preserve">                                        -   </w:t>
            </w:r>
          </w:p>
        </w:tc>
      </w:tr>
      <w:tr w:rsidR="005A4575" w:rsidRPr="005A4575" w14:paraId="60566A1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9E9D65" w14:textId="77777777" w:rsidR="005A4575" w:rsidRPr="005A4575" w:rsidRDefault="005A4575" w:rsidP="005A4575">
            <w:pPr>
              <w:jc w:val="center"/>
              <w:rPr>
                <w:sz w:val="20"/>
                <w:szCs w:val="20"/>
              </w:rPr>
            </w:pPr>
            <w:r w:rsidRPr="005A4575">
              <w:rPr>
                <w:sz w:val="20"/>
                <w:szCs w:val="20"/>
              </w:rPr>
              <w:t>1314</w:t>
            </w:r>
          </w:p>
        </w:tc>
        <w:tc>
          <w:tcPr>
            <w:tcW w:w="3528" w:type="dxa"/>
            <w:tcBorders>
              <w:top w:val="nil"/>
              <w:left w:val="nil"/>
              <w:bottom w:val="single" w:sz="4" w:space="0" w:color="auto"/>
              <w:right w:val="single" w:sz="4" w:space="0" w:color="auto"/>
            </w:tcBorders>
            <w:shd w:val="clear" w:color="auto" w:fill="auto"/>
            <w:vAlign w:val="center"/>
            <w:hideMark/>
          </w:tcPr>
          <w:p w14:paraId="7209018E"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E8DAAE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E36086" w14:textId="77777777" w:rsidR="005A4575" w:rsidRPr="005A4575" w:rsidRDefault="005A4575" w:rsidP="005A4575">
            <w:pPr>
              <w:jc w:val="right"/>
              <w:rPr>
                <w:sz w:val="18"/>
                <w:szCs w:val="18"/>
              </w:rPr>
            </w:pPr>
            <w:r w:rsidRPr="005A4575">
              <w:rPr>
                <w:sz w:val="18"/>
                <w:szCs w:val="18"/>
              </w:rPr>
              <w:t>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FADC61" w14:textId="77777777" w:rsidR="005A4575" w:rsidRPr="005A4575" w:rsidRDefault="005A4575" w:rsidP="005A4575">
            <w:pPr>
              <w:rPr>
                <w:sz w:val="18"/>
                <w:szCs w:val="18"/>
              </w:rPr>
            </w:pPr>
            <w:r w:rsidRPr="005A4575">
              <w:rPr>
                <w:sz w:val="18"/>
                <w:szCs w:val="18"/>
              </w:rPr>
              <w:t xml:space="preserve">                        6 496,51 </w:t>
            </w:r>
          </w:p>
        </w:tc>
        <w:tc>
          <w:tcPr>
            <w:tcW w:w="2410" w:type="dxa"/>
            <w:tcBorders>
              <w:top w:val="nil"/>
              <w:left w:val="nil"/>
              <w:bottom w:val="single" w:sz="4" w:space="0" w:color="auto"/>
              <w:right w:val="single" w:sz="8" w:space="0" w:color="auto"/>
            </w:tcBorders>
            <w:shd w:val="clear" w:color="auto" w:fill="auto"/>
            <w:noWrap/>
            <w:vAlign w:val="bottom"/>
            <w:hideMark/>
          </w:tcPr>
          <w:p w14:paraId="1EE55E11" w14:textId="77777777" w:rsidR="005A4575" w:rsidRPr="005A4575" w:rsidRDefault="005A4575" w:rsidP="005A4575">
            <w:pPr>
              <w:rPr>
                <w:sz w:val="20"/>
                <w:szCs w:val="20"/>
              </w:rPr>
            </w:pPr>
            <w:r w:rsidRPr="005A4575">
              <w:rPr>
                <w:sz w:val="20"/>
                <w:szCs w:val="20"/>
              </w:rPr>
              <w:t xml:space="preserve">                            55 869,99 </w:t>
            </w:r>
          </w:p>
        </w:tc>
      </w:tr>
      <w:tr w:rsidR="005A4575" w:rsidRPr="005A4575" w14:paraId="41351FC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E3021B5" w14:textId="77777777" w:rsidR="005A4575" w:rsidRPr="005A4575" w:rsidRDefault="005A4575" w:rsidP="005A4575">
            <w:pPr>
              <w:rPr>
                <w:i/>
                <w:iCs/>
                <w:sz w:val="18"/>
                <w:szCs w:val="18"/>
              </w:rPr>
            </w:pPr>
            <w:r w:rsidRPr="005A4575">
              <w:rPr>
                <w:i/>
                <w:iCs/>
                <w:sz w:val="18"/>
                <w:szCs w:val="18"/>
              </w:rPr>
              <w:t>Частичная разбивка ж/б конструкций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478A0F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6832BD4" w14:textId="77777777" w:rsidR="005A4575" w:rsidRPr="005A4575" w:rsidRDefault="005A4575" w:rsidP="005A4575">
            <w:pPr>
              <w:rPr>
                <w:sz w:val="20"/>
                <w:szCs w:val="20"/>
              </w:rPr>
            </w:pPr>
            <w:r w:rsidRPr="005A4575">
              <w:rPr>
                <w:sz w:val="20"/>
                <w:szCs w:val="20"/>
              </w:rPr>
              <w:t xml:space="preserve">                                        -   </w:t>
            </w:r>
          </w:p>
        </w:tc>
      </w:tr>
      <w:tr w:rsidR="005A4575" w:rsidRPr="005A4575" w14:paraId="0E56F73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E122017" w14:textId="77777777" w:rsidR="005A4575" w:rsidRPr="005A4575" w:rsidRDefault="005A4575" w:rsidP="005A4575">
            <w:pPr>
              <w:jc w:val="center"/>
              <w:rPr>
                <w:sz w:val="20"/>
                <w:szCs w:val="20"/>
              </w:rPr>
            </w:pPr>
            <w:r w:rsidRPr="005A4575">
              <w:rPr>
                <w:sz w:val="20"/>
                <w:szCs w:val="20"/>
              </w:rPr>
              <w:t>1315</w:t>
            </w:r>
          </w:p>
        </w:tc>
        <w:tc>
          <w:tcPr>
            <w:tcW w:w="3528" w:type="dxa"/>
            <w:tcBorders>
              <w:top w:val="nil"/>
              <w:left w:val="nil"/>
              <w:bottom w:val="single" w:sz="4" w:space="0" w:color="auto"/>
              <w:right w:val="single" w:sz="4" w:space="0" w:color="auto"/>
            </w:tcBorders>
            <w:shd w:val="clear" w:color="auto" w:fill="auto"/>
            <w:vAlign w:val="center"/>
            <w:hideMark/>
          </w:tcPr>
          <w:p w14:paraId="0865EEAC" w14:textId="77777777" w:rsidR="005A4575" w:rsidRPr="005A4575" w:rsidRDefault="005A4575" w:rsidP="005A4575">
            <w:pPr>
              <w:rPr>
                <w:sz w:val="18"/>
                <w:szCs w:val="18"/>
              </w:rPr>
            </w:pPr>
            <w:r w:rsidRPr="005A4575">
              <w:rPr>
                <w:sz w:val="18"/>
                <w:szCs w:val="18"/>
              </w:rPr>
              <w:t>Разломка в подземных сооружениях стен ,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981E7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9D9087" w14:textId="77777777" w:rsidR="005A4575" w:rsidRPr="005A4575" w:rsidRDefault="005A4575" w:rsidP="005A4575">
            <w:pPr>
              <w:jc w:val="right"/>
              <w:rPr>
                <w:sz w:val="18"/>
                <w:szCs w:val="18"/>
              </w:rPr>
            </w:pPr>
            <w:r w:rsidRPr="005A4575">
              <w:rPr>
                <w:sz w:val="18"/>
                <w:szCs w:val="18"/>
              </w:rPr>
              <w:t>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BE3F45" w14:textId="77777777" w:rsidR="005A4575" w:rsidRPr="005A4575" w:rsidRDefault="005A4575" w:rsidP="005A4575">
            <w:pPr>
              <w:rPr>
                <w:sz w:val="18"/>
                <w:szCs w:val="18"/>
              </w:rPr>
            </w:pPr>
            <w:r w:rsidRPr="005A4575">
              <w:rPr>
                <w:sz w:val="18"/>
                <w:szCs w:val="18"/>
              </w:rPr>
              <w:t xml:space="preserve">                      18 748,68 </w:t>
            </w:r>
          </w:p>
        </w:tc>
        <w:tc>
          <w:tcPr>
            <w:tcW w:w="2410" w:type="dxa"/>
            <w:tcBorders>
              <w:top w:val="nil"/>
              <w:left w:val="nil"/>
              <w:bottom w:val="single" w:sz="4" w:space="0" w:color="auto"/>
              <w:right w:val="single" w:sz="8" w:space="0" w:color="auto"/>
            </w:tcBorders>
            <w:shd w:val="clear" w:color="auto" w:fill="auto"/>
            <w:noWrap/>
            <w:vAlign w:val="bottom"/>
            <w:hideMark/>
          </w:tcPr>
          <w:p w14:paraId="278E04B2" w14:textId="77777777" w:rsidR="005A4575" w:rsidRPr="005A4575" w:rsidRDefault="005A4575" w:rsidP="005A4575">
            <w:pPr>
              <w:rPr>
                <w:sz w:val="20"/>
                <w:szCs w:val="20"/>
              </w:rPr>
            </w:pPr>
            <w:r w:rsidRPr="005A4575">
              <w:rPr>
                <w:sz w:val="20"/>
                <w:szCs w:val="20"/>
              </w:rPr>
              <w:t xml:space="preserve">                          393 722,28 </w:t>
            </w:r>
          </w:p>
        </w:tc>
      </w:tr>
      <w:tr w:rsidR="005A4575" w:rsidRPr="005A4575" w14:paraId="591BB4C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9567E3A" w14:textId="77777777" w:rsidR="005A4575" w:rsidRPr="005A4575" w:rsidRDefault="005A4575" w:rsidP="005A4575">
            <w:pPr>
              <w:rPr>
                <w:i/>
                <w:iCs/>
                <w:sz w:val="18"/>
                <w:szCs w:val="18"/>
              </w:rPr>
            </w:pPr>
            <w:r w:rsidRPr="005A4575">
              <w:rPr>
                <w:i/>
                <w:iCs/>
                <w:sz w:val="18"/>
                <w:szCs w:val="18"/>
              </w:rPr>
              <w:t>Пробивка отверстия в упоре конструкции для старта щита в сторону шахты ПШ №14</w:t>
            </w:r>
          </w:p>
        </w:tc>
        <w:tc>
          <w:tcPr>
            <w:tcW w:w="2200" w:type="dxa"/>
            <w:tcBorders>
              <w:top w:val="nil"/>
              <w:left w:val="nil"/>
              <w:bottom w:val="single" w:sz="4" w:space="0" w:color="auto"/>
              <w:right w:val="single" w:sz="4" w:space="0" w:color="auto"/>
            </w:tcBorders>
            <w:shd w:val="clear" w:color="auto" w:fill="auto"/>
            <w:noWrap/>
            <w:vAlign w:val="bottom"/>
            <w:hideMark/>
          </w:tcPr>
          <w:p w14:paraId="463545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CA1F34" w14:textId="77777777" w:rsidR="005A4575" w:rsidRPr="005A4575" w:rsidRDefault="005A4575" w:rsidP="005A4575">
            <w:pPr>
              <w:rPr>
                <w:sz w:val="20"/>
                <w:szCs w:val="20"/>
              </w:rPr>
            </w:pPr>
            <w:r w:rsidRPr="005A4575">
              <w:rPr>
                <w:sz w:val="20"/>
                <w:szCs w:val="20"/>
              </w:rPr>
              <w:t xml:space="preserve">                                        -   </w:t>
            </w:r>
          </w:p>
        </w:tc>
      </w:tr>
      <w:tr w:rsidR="005A4575" w:rsidRPr="005A4575" w14:paraId="34999109"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F31A8D" w14:textId="77777777" w:rsidR="005A4575" w:rsidRPr="005A4575" w:rsidRDefault="005A4575" w:rsidP="005A4575">
            <w:pPr>
              <w:jc w:val="center"/>
              <w:rPr>
                <w:sz w:val="20"/>
                <w:szCs w:val="20"/>
              </w:rPr>
            </w:pPr>
            <w:r w:rsidRPr="005A4575">
              <w:rPr>
                <w:sz w:val="20"/>
                <w:szCs w:val="20"/>
              </w:rPr>
              <w:t>1316</w:t>
            </w:r>
          </w:p>
        </w:tc>
        <w:tc>
          <w:tcPr>
            <w:tcW w:w="3528" w:type="dxa"/>
            <w:tcBorders>
              <w:top w:val="nil"/>
              <w:left w:val="nil"/>
              <w:bottom w:val="single" w:sz="4" w:space="0" w:color="auto"/>
              <w:right w:val="single" w:sz="4" w:space="0" w:color="auto"/>
            </w:tcBorders>
            <w:shd w:val="clear" w:color="auto" w:fill="auto"/>
            <w:vAlign w:val="center"/>
            <w:hideMark/>
          </w:tcPr>
          <w:p w14:paraId="074E480D" w14:textId="77777777" w:rsidR="005A4575" w:rsidRPr="005A4575" w:rsidRDefault="005A4575" w:rsidP="005A4575">
            <w:pPr>
              <w:rPr>
                <w:sz w:val="18"/>
                <w:szCs w:val="18"/>
              </w:rPr>
            </w:pPr>
            <w:r w:rsidRPr="005A4575">
              <w:rPr>
                <w:sz w:val="18"/>
                <w:szCs w:val="18"/>
              </w:rPr>
              <w:t>Пробивка проемов в конструкциях: из бетона,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12ED05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FCA873" w14:textId="77777777" w:rsidR="005A4575" w:rsidRPr="005A4575" w:rsidRDefault="005A4575" w:rsidP="005A4575">
            <w:pPr>
              <w:jc w:val="right"/>
              <w:rPr>
                <w:sz w:val="18"/>
                <w:szCs w:val="18"/>
              </w:rPr>
            </w:pPr>
            <w:r w:rsidRPr="005A4575">
              <w:rPr>
                <w:sz w:val="18"/>
                <w:szCs w:val="18"/>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D718C0" w14:textId="77777777" w:rsidR="005A4575" w:rsidRPr="005A4575" w:rsidRDefault="005A4575" w:rsidP="005A4575">
            <w:pPr>
              <w:rPr>
                <w:sz w:val="18"/>
                <w:szCs w:val="18"/>
              </w:rPr>
            </w:pPr>
            <w:r w:rsidRPr="005A4575">
              <w:rPr>
                <w:sz w:val="18"/>
                <w:szCs w:val="18"/>
              </w:rPr>
              <w:t xml:space="preserve">                        9 570,81 </w:t>
            </w:r>
          </w:p>
        </w:tc>
        <w:tc>
          <w:tcPr>
            <w:tcW w:w="2410" w:type="dxa"/>
            <w:tcBorders>
              <w:top w:val="nil"/>
              <w:left w:val="nil"/>
              <w:bottom w:val="single" w:sz="4" w:space="0" w:color="auto"/>
              <w:right w:val="single" w:sz="8" w:space="0" w:color="auto"/>
            </w:tcBorders>
            <w:shd w:val="clear" w:color="auto" w:fill="auto"/>
            <w:noWrap/>
            <w:vAlign w:val="bottom"/>
            <w:hideMark/>
          </w:tcPr>
          <w:p w14:paraId="04DD307B" w14:textId="77777777" w:rsidR="005A4575" w:rsidRPr="005A4575" w:rsidRDefault="005A4575" w:rsidP="005A4575">
            <w:pPr>
              <w:rPr>
                <w:sz w:val="20"/>
                <w:szCs w:val="20"/>
              </w:rPr>
            </w:pPr>
            <w:r w:rsidRPr="005A4575">
              <w:rPr>
                <w:sz w:val="20"/>
                <w:szCs w:val="20"/>
              </w:rPr>
              <w:t xml:space="preserve">                            33 497,84 </w:t>
            </w:r>
          </w:p>
        </w:tc>
      </w:tr>
      <w:tr w:rsidR="005A4575" w:rsidRPr="005A4575" w14:paraId="29B699A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25DE283"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6C75F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AF6B5E" w14:textId="77777777" w:rsidR="005A4575" w:rsidRPr="005A4575" w:rsidRDefault="005A4575" w:rsidP="005A4575">
            <w:pPr>
              <w:rPr>
                <w:sz w:val="20"/>
                <w:szCs w:val="20"/>
              </w:rPr>
            </w:pPr>
            <w:r w:rsidRPr="005A4575">
              <w:rPr>
                <w:sz w:val="20"/>
                <w:szCs w:val="20"/>
              </w:rPr>
              <w:t xml:space="preserve">                                        -   </w:t>
            </w:r>
          </w:p>
        </w:tc>
      </w:tr>
      <w:tr w:rsidR="005A4575" w:rsidRPr="005A4575" w14:paraId="6FB649E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30EDA9" w14:textId="77777777" w:rsidR="005A4575" w:rsidRPr="005A4575" w:rsidRDefault="005A4575" w:rsidP="005A4575">
            <w:pPr>
              <w:jc w:val="center"/>
              <w:rPr>
                <w:sz w:val="20"/>
                <w:szCs w:val="20"/>
              </w:rPr>
            </w:pPr>
            <w:r w:rsidRPr="005A4575">
              <w:rPr>
                <w:sz w:val="20"/>
                <w:szCs w:val="20"/>
              </w:rPr>
              <w:t>1317</w:t>
            </w:r>
          </w:p>
        </w:tc>
        <w:tc>
          <w:tcPr>
            <w:tcW w:w="3528" w:type="dxa"/>
            <w:tcBorders>
              <w:top w:val="nil"/>
              <w:left w:val="nil"/>
              <w:bottom w:val="single" w:sz="4" w:space="0" w:color="auto"/>
              <w:right w:val="single" w:sz="4" w:space="0" w:color="auto"/>
            </w:tcBorders>
            <w:shd w:val="clear" w:color="auto" w:fill="auto"/>
            <w:vAlign w:val="center"/>
            <w:hideMark/>
          </w:tcPr>
          <w:p w14:paraId="391A585E"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2BCDE2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2A41786"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274BD7"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1A9560FB" w14:textId="77777777" w:rsidR="005A4575" w:rsidRPr="005A4575" w:rsidRDefault="005A4575" w:rsidP="005A4575">
            <w:pPr>
              <w:rPr>
                <w:sz w:val="20"/>
                <w:szCs w:val="20"/>
              </w:rPr>
            </w:pPr>
            <w:r w:rsidRPr="005A4575">
              <w:rPr>
                <w:sz w:val="20"/>
                <w:szCs w:val="20"/>
              </w:rPr>
              <w:t xml:space="preserve">                            12 472,22 </w:t>
            </w:r>
          </w:p>
        </w:tc>
      </w:tr>
      <w:tr w:rsidR="005A4575" w:rsidRPr="005A4575" w14:paraId="0B47F4E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F3E497C"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395EBC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983AB1B" w14:textId="77777777" w:rsidR="005A4575" w:rsidRPr="005A4575" w:rsidRDefault="005A4575" w:rsidP="005A4575">
            <w:pPr>
              <w:rPr>
                <w:sz w:val="20"/>
                <w:szCs w:val="20"/>
              </w:rPr>
            </w:pPr>
            <w:r w:rsidRPr="005A4575">
              <w:rPr>
                <w:sz w:val="20"/>
                <w:szCs w:val="20"/>
              </w:rPr>
              <w:t xml:space="preserve">                                        -   </w:t>
            </w:r>
          </w:p>
        </w:tc>
      </w:tr>
      <w:tr w:rsidR="005A4575" w:rsidRPr="005A4575" w14:paraId="566BEF2C"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28B8122" w14:textId="77777777" w:rsidR="005A4575" w:rsidRPr="005A4575" w:rsidRDefault="005A4575" w:rsidP="005A4575">
            <w:pPr>
              <w:jc w:val="center"/>
              <w:rPr>
                <w:sz w:val="20"/>
                <w:szCs w:val="20"/>
              </w:rPr>
            </w:pPr>
            <w:r w:rsidRPr="005A4575">
              <w:rPr>
                <w:sz w:val="20"/>
                <w:szCs w:val="20"/>
              </w:rPr>
              <w:t>1318</w:t>
            </w:r>
          </w:p>
        </w:tc>
        <w:tc>
          <w:tcPr>
            <w:tcW w:w="3528" w:type="dxa"/>
            <w:tcBorders>
              <w:top w:val="nil"/>
              <w:left w:val="nil"/>
              <w:bottom w:val="single" w:sz="4" w:space="0" w:color="auto"/>
              <w:right w:val="single" w:sz="4" w:space="0" w:color="auto"/>
            </w:tcBorders>
            <w:shd w:val="clear" w:color="auto" w:fill="auto"/>
            <w:vAlign w:val="center"/>
            <w:hideMark/>
          </w:tcPr>
          <w:p w14:paraId="1CE5E42C"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A6F384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CE38BB"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634856"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04DABC06" w14:textId="77777777" w:rsidR="005A4575" w:rsidRPr="005A4575" w:rsidRDefault="005A4575" w:rsidP="005A4575">
            <w:pPr>
              <w:rPr>
                <w:sz w:val="20"/>
                <w:szCs w:val="20"/>
              </w:rPr>
            </w:pPr>
            <w:r w:rsidRPr="005A4575">
              <w:rPr>
                <w:sz w:val="20"/>
                <w:szCs w:val="20"/>
              </w:rPr>
              <w:t xml:space="preserve">                          199 433,05 </w:t>
            </w:r>
          </w:p>
        </w:tc>
      </w:tr>
      <w:tr w:rsidR="005A4575" w:rsidRPr="005A4575" w14:paraId="2A9C3CB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5C33F48"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E5F6DE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07C1A3" w14:textId="77777777" w:rsidR="005A4575" w:rsidRPr="005A4575" w:rsidRDefault="005A4575" w:rsidP="005A4575">
            <w:pPr>
              <w:rPr>
                <w:sz w:val="20"/>
                <w:szCs w:val="20"/>
              </w:rPr>
            </w:pPr>
            <w:r w:rsidRPr="005A4575">
              <w:rPr>
                <w:sz w:val="20"/>
                <w:szCs w:val="20"/>
              </w:rPr>
              <w:t xml:space="preserve">                                        -   </w:t>
            </w:r>
          </w:p>
        </w:tc>
      </w:tr>
      <w:tr w:rsidR="005A4575" w:rsidRPr="005A4575" w14:paraId="717F13E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D222A7" w14:textId="77777777" w:rsidR="005A4575" w:rsidRPr="005A4575" w:rsidRDefault="005A4575" w:rsidP="005A4575">
            <w:pPr>
              <w:jc w:val="center"/>
              <w:rPr>
                <w:sz w:val="20"/>
                <w:szCs w:val="20"/>
              </w:rPr>
            </w:pPr>
            <w:r w:rsidRPr="005A4575">
              <w:rPr>
                <w:sz w:val="20"/>
                <w:szCs w:val="20"/>
              </w:rPr>
              <w:t>1319</w:t>
            </w:r>
          </w:p>
        </w:tc>
        <w:tc>
          <w:tcPr>
            <w:tcW w:w="3528" w:type="dxa"/>
            <w:tcBorders>
              <w:top w:val="nil"/>
              <w:left w:val="nil"/>
              <w:bottom w:val="single" w:sz="4" w:space="0" w:color="auto"/>
              <w:right w:val="single" w:sz="4" w:space="0" w:color="auto"/>
            </w:tcBorders>
            <w:shd w:val="clear" w:color="auto" w:fill="auto"/>
            <w:vAlign w:val="center"/>
            <w:hideMark/>
          </w:tcPr>
          <w:p w14:paraId="06884946"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56FA56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29F368"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6BA816"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201C1C86" w14:textId="77777777" w:rsidR="005A4575" w:rsidRPr="005A4575" w:rsidRDefault="005A4575" w:rsidP="005A4575">
            <w:pPr>
              <w:rPr>
                <w:sz w:val="20"/>
                <w:szCs w:val="20"/>
              </w:rPr>
            </w:pPr>
            <w:r w:rsidRPr="005A4575">
              <w:rPr>
                <w:sz w:val="20"/>
                <w:szCs w:val="20"/>
              </w:rPr>
              <w:t xml:space="preserve">                          209 195,17 </w:t>
            </w:r>
          </w:p>
        </w:tc>
      </w:tr>
      <w:tr w:rsidR="005A4575" w:rsidRPr="005A4575" w14:paraId="0D27439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32C3D5F" w14:textId="77777777" w:rsidR="005A4575" w:rsidRPr="005A4575" w:rsidRDefault="005A4575" w:rsidP="005A4575">
            <w:pPr>
              <w:rPr>
                <w:sz w:val="20"/>
                <w:szCs w:val="20"/>
              </w:rPr>
            </w:pPr>
            <w:r w:rsidRPr="005A4575">
              <w:rPr>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433B2A1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C9D618" w14:textId="77777777" w:rsidR="005A4575" w:rsidRPr="005A4575" w:rsidRDefault="005A4575" w:rsidP="005A4575">
            <w:pPr>
              <w:rPr>
                <w:sz w:val="20"/>
                <w:szCs w:val="20"/>
              </w:rPr>
            </w:pPr>
            <w:r w:rsidRPr="005A4575">
              <w:rPr>
                <w:sz w:val="20"/>
                <w:szCs w:val="20"/>
              </w:rPr>
              <w:t xml:space="preserve">                                        -   </w:t>
            </w:r>
          </w:p>
        </w:tc>
      </w:tr>
      <w:tr w:rsidR="005A4575" w:rsidRPr="005A4575" w14:paraId="2E30DCA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58CEC6" w14:textId="77777777" w:rsidR="005A4575" w:rsidRPr="005A4575" w:rsidRDefault="005A4575" w:rsidP="005A4575">
            <w:pPr>
              <w:jc w:val="center"/>
              <w:rPr>
                <w:sz w:val="20"/>
                <w:szCs w:val="20"/>
              </w:rPr>
            </w:pPr>
            <w:r w:rsidRPr="005A4575">
              <w:rPr>
                <w:sz w:val="20"/>
                <w:szCs w:val="20"/>
              </w:rPr>
              <w:t>1320</w:t>
            </w:r>
          </w:p>
        </w:tc>
        <w:tc>
          <w:tcPr>
            <w:tcW w:w="3528" w:type="dxa"/>
            <w:tcBorders>
              <w:top w:val="nil"/>
              <w:left w:val="nil"/>
              <w:bottom w:val="single" w:sz="4" w:space="0" w:color="auto"/>
              <w:right w:val="single" w:sz="4" w:space="0" w:color="auto"/>
            </w:tcBorders>
            <w:shd w:val="clear" w:color="auto" w:fill="auto"/>
            <w:vAlign w:val="center"/>
            <w:hideMark/>
          </w:tcPr>
          <w:p w14:paraId="08015062"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7579E6"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6D22C2A"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F54FA0"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18FC9D72" w14:textId="77777777" w:rsidR="005A4575" w:rsidRPr="005A4575" w:rsidRDefault="005A4575" w:rsidP="005A4575">
            <w:pPr>
              <w:rPr>
                <w:sz w:val="20"/>
                <w:szCs w:val="20"/>
              </w:rPr>
            </w:pPr>
            <w:r w:rsidRPr="005A4575">
              <w:rPr>
                <w:sz w:val="20"/>
                <w:szCs w:val="20"/>
              </w:rPr>
              <w:t xml:space="preserve">                            11 790,56 </w:t>
            </w:r>
          </w:p>
        </w:tc>
      </w:tr>
      <w:tr w:rsidR="005A4575" w:rsidRPr="005A4575" w14:paraId="439B8AF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38ED6E1"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39D63D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F49240" w14:textId="77777777" w:rsidR="005A4575" w:rsidRPr="005A4575" w:rsidRDefault="005A4575" w:rsidP="005A4575">
            <w:pPr>
              <w:rPr>
                <w:sz w:val="20"/>
                <w:szCs w:val="20"/>
              </w:rPr>
            </w:pPr>
            <w:r w:rsidRPr="005A4575">
              <w:rPr>
                <w:sz w:val="20"/>
                <w:szCs w:val="20"/>
              </w:rPr>
              <w:t xml:space="preserve">                                        -   </w:t>
            </w:r>
          </w:p>
        </w:tc>
      </w:tr>
      <w:tr w:rsidR="005A4575" w:rsidRPr="005A4575" w14:paraId="3F40330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12F57AF" w14:textId="77777777" w:rsidR="005A4575" w:rsidRPr="005A4575" w:rsidRDefault="005A4575" w:rsidP="005A4575">
            <w:pPr>
              <w:jc w:val="center"/>
              <w:rPr>
                <w:sz w:val="20"/>
                <w:szCs w:val="20"/>
              </w:rPr>
            </w:pPr>
            <w:r w:rsidRPr="005A4575">
              <w:rPr>
                <w:sz w:val="20"/>
                <w:szCs w:val="20"/>
              </w:rPr>
              <w:t>1321</w:t>
            </w:r>
          </w:p>
        </w:tc>
        <w:tc>
          <w:tcPr>
            <w:tcW w:w="3528" w:type="dxa"/>
            <w:tcBorders>
              <w:top w:val="nil"/>
              <w:left w:val="nil"/>
              <w:bottom w:val="single" w:sz="4" w:space="0" w:color="auto"/>
              <w:right w:val="single" w:sz="4" w:space="0" w:color="auto"/>
            </w:tcBorders>
            <w:shd w:val="clear" w:color="auto" w:fill="auto"/>
            <w:vAlign w:val="center"/>
            <w:hideMark/>
          </w:tcPr>
          <w:p w14:paraId="5043BD9F"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1CE6FE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7A8B7E7"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A40CD6"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168D2139" w14:textId="77777777" w:rsidR="005A4575" w:rsidRPr="005A4575" w:rsidRDefault="005A4575" w:rsidP="005A4575">
            <w:pPr>
              <w:rPr>
                <w:sz w:val="20"/>
                <w:szCs w:val="20"/>
              </w:rPr>
            </w:pPr>
            <w:r w:rsidRPr="005A4575">
              <w:rPr>
                <w:sz w:val="20"/>
                <w:szCs w:val="20"/>
              </w:rPr>
              <w:t xml:space="preserve">                            30 330,15 </w:t>
            </w:r>
          </w:p>
        </w:tc>
      </w:tr>
      <w:tr w:rsidR="005A4575" w:rsidRPr="005A4575" w14:paraId="054BE8A6"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F1F9D8" w14:textId="77777777" w:rsidR="005A4575" w:rsidRPr="005A4575" w:rsidRDefault="005A4575" w:rsidP="005A4575">
            <w:pPr>
              <w:jc w:val="center"/>
              <w:rPr>
                <w:sz w:val="20"/>
                <w:szCs w:val="20"/>
              </w:rPr>
            </w:pPr>
            <w:r w:rsidRPr="005A4575">
              <w:rPr>
                <w:sz w:val="20"/>
                <w:szCs w:val="20"/>
              </w:rPr>
              <w:t>1322</w:t>
            </w:r>
          </w:p>
        </w:tc>
        <w:tc>
          <w:tcPr>
            <w:tcW w:w="3528" w:type="dxa"/>
            <w:tcBorders>
              <w:top w:val="nil"/>
              <w:left w:val="nil"/>
              <w:bottom w:val="single" w:sz="4" w:space="0" w:color="auto"/>
              <w:right w:val="single" w:sz="4" w:space="0" w:color="auto"/>
            </w:tcBorders>
            <w:shd w:val="clear" w:color="auto" w:fill="auto"/>
            <w:vAlign w:val="center"/>
            <w:hideMark/>
          </w:tcPr>
          <w:p w14:paraId="0A0AA1B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4E9F56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78D5DA"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B0C6B6"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54C42F00" w14:textId="77777777" w:rsidR="005A4575" w:rsidRPr="005A4575" w:rsidRDefault="005A4575" w:rsidP="005A4575">
            <w:pPr>
              <w:rPr>
                <w:sz w:val="20"/>
                <w:szCs w:val="20"/>
              </w:rPr>
            </w:pPr>
            <w:r w:rsidRPr="005A4575">
              <w:rPr>
                <w:sz w:val="20"/>
                <w:szCs w:val="20"/>
              </w:rPr>
              <w:t xml:space="preserve">                            10 193,48 </w:t>
            </w:r>
          </w:p>
        </w:tc>
      </w:tr>
      <w:tr w:rsidR="005A4575" w:rsidRPr="005A4575" w14:paraId="3ACC0E9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C28CD05"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544E12C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344872" w14:textId="77777777" w:rsidR="005A4575" w:rsidRPr="005A4575" w:rsidRDefault="005A4575" w:rsidP="005A4575">
            <w:pPr>
              <w:rPr>
                <w:sz w:val="20"/>
                <w:szCs w:val="20"/>
              </w:rPr>
            </w:pPr>
            <w:r w:rsidRPr="005A4575">
              <w:rPr>
                <w:sz w:val="20"/>
                <w:szCs w:val="20"/>
              </w:rPr>
              <w:t xml:space="preserve">                                        -   </w:t>
            </w:r>
          </w:p>
        </w:tc>
      </w:tr>
      <w:tr w:rsidR="005A4575" w:rsidRPr="005A4575" w14:paraId="2E40C9A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157794A" w14:textId="77777777" w:rsidR="005A4575" w:rsidRPr="005A4575" w:rsidRDefault="005A4575" w:rsidP="005A4575">
            <w:pPr>
              <w:jc w:val="center"/>
              <w:rPr>
                <w:sz w:val="20"/>
                <w:szCs w:val="20"/>
              </w:rPr>
            </w:pPr>
            <w:r w:rsidRPr="005A4575">
              <w:rPr>
                <w:sz w:val="20"/>
                <w:szCs w:val="20"/>
              </w:rPr>
              <w:lastRenderedPageBreak/>
              <w:t>1323</w:t>
            </w:r>
          </w:p>
        </w:tc>
        <w:tc>
          <w:tcPr>
            <w:tcW w:w="3528" w:type="dxa"/>
            <w:tcBorders>
              <w:top w:val="nil"/>
              <w:left w:val="nil"/>
              <w:bottom w:val="single" w:sz="4" w:space="0" w:color="auto"/>
              <w:right w:val="single" w:sz="4" w:space="0" w:color="auto"/>
            </w:tcBorders>
            <w:shd w:val="clear" w:color="auto" w:fill="auto"/>
            <w:vAlign w:val="center"/>
            <w:hideMark/>
          </w:tcPr>
          <w:p w14:paraId="53D4D097"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653205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0CDAF6"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38E709" w14:textId="77777777" w:rsidR="005A4575" w:rsidRPr="005A4575" w:rsidRDefault="005A4575" w:rsidP="005A4575">
            <w:pPr>
              <w:rPr>
                <w:sz w:val="18"/>
                <w:szCs w:val="18"/>
              </w:rPr>
            </w:pPr>
            <w:r w:rsidRPr="005A4575">
              <w:rPr>
                <w:sz w:val="18"/>
                <w:szCs w:val="18"/>
              </w:rPr>
              <w:t xml:space="preserve">                      38 544,95 </w:t>
            </w:r>
          </w:p>
        </w:tc>
        <w:tc>
          <w:tcPr>
            <w:tcW w:w="2410" w:type="dxa"/>
            <w:tcBorders>
              <w:top w:val="nil"/>
              <w:left w:val="nil"/>
              <w:bottom w:val="single" w:sz="4" w:space="0" w:color="auto"/>
              <w:right w:val="single" w:sz="8" w:space="0" w:color="auto"/>
            </w:tcBorders>
            <w:shd w:val="clear" w:color="auto" w:fill="auto"/>
            <w:noWrap/>
            <w:vAlign w:val="bottom"/>
            <w:hideMark/>
          </w:tcPr>
          <w:p w14:paraId="58040BAD" w14:textId="77777777" w:rsidR="005A4575" w:rsidRPr="005A4575" w:rsidRDefault="005A4575" w:rsidP="005A4575">
            <w:pPr>
              <w:rPr>
                <w:sz w:val="20"/>
                <w:szCs w:val="20"/>
              </w:rPr>
            </w:pPr>
            <w:r w:rsidRPr="005A4575">
              <w:rPr>
                <w:sz w:val="20"/>
                <w:szCs w:val="20"/>
              </w:rPr>
              <w:t xml:space="preserve">                            59 089,41 </w:t>
            </w:r>
          </w:p>
        </w:tc>
      </w:tr>
      <w:tr w:rsidR="005A4575" w:rsidRPr="005A4575" w14:paraId="348081C5"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851BC2" w14:textId="77777777" w:rsidR="005A4575" w:rsidRPr="005A4575" w:rsidRDefault="005A4575" w:rsidP="005A4575">
            <w:pPr>
              <w:jc w:val="center"/>
              <w:rPr>
                <w:sz w:val="20"/>
                <w:szCs w:val="20"/>
              </w:rPr>
            </w:pPr>
            <w:r w:rsidRPr="005A4575">
              <w:rPr>
                <w:sz w:val="20"/>
                <w:szCs w:val="20"/>
              </w:rPr>
              <w:t>1324</w:t>
            </w:r>
          </w:p>
        </w:tc>
        <w:tc>
          <w:tcPr>
            <w:tcW w:w="3528" w:type="dxa"/>
            <w:tcBorders>
              <w:top w:val="nil"/>
              <w:left w:val="nil"/>
              <w:bottom w:val="single" w:sz="4" w:space="0" w:color="auto"/>
              <w:right w:val="single" w:sz="4" w:space="0" w:color="auto"/>
            </w:tcBorders>
            <w:shd w:val="clear" w:color="auto" w:fill="auto"/>
            <w:vAlign w:val="center"/>
            <w:hideMark/>
          </w:tcPr>
          <w:p w14:paraId="3B86A044"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6BF32C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0C19F1"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4C12FC" w14:textId="77777777" w:rsidR="005A4575" w:rsidRPr="005A4575" w:rsidRDefault="005A4575" w:rsidP="005A4575">
            <w:pPr>
              <w:rPr>
                <w:sz w:val="18"/>
                <w:szCs w:val="18"/>
              </w:rPr>
            </w:pPr>
            <w:r w:rsidRPr="005A4575">
              <w:rPr>
                <w:sz w:val="18"/>
                <w:szCs w:val="18"/>
              </w:rPr>
              <w:t xml:space="preserve">                      12 808,91 </w:t>
            </w:r>
          </w:p>
        </w:tc>
        <w:tc>
          <w:tcPr>
            <w:tcW w:w="2410" w:type="dxa"/>
            <w:tcBorders>
              <w:top w:val="nil"/>
              <w:left w:val="nil"/>
              <w:bottom w:val="single" w:sz="4" w:space="0" w:color="auto"/>
              <w:right w:val="single" w:sz="8" w:space="0" w:color="auto"/>
            </w:tcBorders>
            <w:shd w:val="clear" w:color="auto" w:fill="auto"/>
            <w:noWrap/>
            <w:vAlign w:val="bottom"/>
            <w:hideMark/>
          </w:tcPr>
          <w:p w14:paraId="40811E9F" w14:textId="77777777" w:rsidR="005A4575" w:rsidRPr="005A4575" w:rsidRDefault="005A4575" w:rsidP="005A4575">
            <w:pPr>
              <w:rPr>
                <w:sz w:val="20"/>
                <w:szCs w:val="20"/>
              </w:rPr>
            </w:pPr>
            <w:r w:rsidRPr="005A4575">
              <w:rPr>
                <w:sz w:val="20"/>
                <w:szCs w:val="20"/>
              </w:rPr>
              <w:t xml:space="preserve">                            19 636,06 </w:t>
            </w:r>
          </w:p>
        </w:tc>
      </w:tr>
      <w:tr w:rsidR="005A4575" w:rsidRPr="005A4575" w14:paraId="3F678B9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0FF2B66"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1830B0D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FBDD5A" w14:textId="77777777" w:rsidR="005A4575" w:rsidRPr="005A4575" w:rsidRDefault="005A4575" w:rsidP="005A4575">
            <w:pPr>
              <w:rPr>
                <w:sz w:val="20"/>
                <w:szCs w:val="20"/>
              </w:rPr>
            </w:pPr>
            <w:r w:rsidRPr="005A4575">
              <w:rPr>
                <w:sz w:val="20"/>
                <w:szCs w:val="20"/>
              </w:rPr>
              <w:t xml:space="preserve">                                        -   </w:t>
            </w:r>
          </w:p>
        </w:tc>
      </w:tr>
      <w:tr w:rsidR="005A4575" w:rsidRPr="005A4575" w14:paraId="33660B59"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2637ED9" w14:textId="77777777" w:rsidR="005A4575" w:rsidRPr="005A4575" w:rsidRDefault="005A4575" w:rsidP="005A4575">
            <w:pPr>
              <w:jc w:val="center"/>
              <w:rPr>
                <w:sz w:val="20"/>
                <w:szCs w:val="20"/>
              </w:rPr>
            </w:pPr>
            <w:r w:rsidRPr="005A4575">
              <w:rPr>
                <w:sz w:val="20"/>
                <w:szCs w:val="20"/>
              </w:rPr>
              <w:t>1325</w:t>
            </w:r>
          </w:p>
        </w:tc>
        <w:tc>
          <w:tcPr>
            <w:tcW w:w="3528" w:type="dxa"/>
            <w:tcBorders>
              <w:top w:val="nil"/>
              <w:left w:val="nil"/>
              <w:bottom w:val="single" w:sz="4" w:space="0" w:color="auto"/>
              <w:right w:val="single" w:sz="4" w:space="0" w:color="auto"/>
            </w:tcBorders>
            <w:shd w:val="clear" w:color="auto" w:fill="auto"/>
            <w:vAlign w:val="center"/>
            <w:hideMark/>
          </w:tcPr>
          <w:p w14:paraId="3E05ED86"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4760B5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9DFB65"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C23606"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779F3FF8" w14:textId="77777777" w:rsidR="005A4575" w:rsidRPr="005A4575" w:rsidRDefault="005A4575" w:rsidP="005A4575">
            <w:pPr>
              <w:rPr>
                <w:sz w:val="20"/>
                <w:szCs w:val="20"/>
              </w:rPr>
            </w:pPr>
            <w:r w:rsidRPr="005A4575">
              <w:rPr>
                <w:sz w:val="20"/>
                <w:szCs w:val="20"/>
              </w:rPr>
              <w:t xml:space="preserve">                              7 379,70 </w:t>
            </w:r>
          </w:p>
        </w:tc>
      </w:tr>
      <w:tr w:rsidR="005A4575" w:rsidRPr="005A4575" w14:paraId="3CE9C8A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CE31B7" w14:textId="77777777" w:rsidR="005A4575" w:rsidRPr="005A4575" w:rsidRDefault="005A4575" w:rsidP="005A4575">
            <w:pPr>
              <w:jc w:val="center"/>
              <w:rPr>
                <w:sz w:val="20"/>
                <w:szCs w:val="20"/>
              </w:rPr>
            </w:pPr>
            <w:r w:rsidRPr="005A4575">
              <w:rPr>
                <w:sz w:val="20"/>
                <w:szCs w:val="20"/>
              </w:rPr>
              <w:t>1326</w:t>
            </w:r>
          </w:p>
        </w:tc>
        <w:tc>
          <w:tcPr>
            <w:tcW w:w="3528" w:type="dxa"/>
            <w:tcBorders>
              <w:top w:val="nil"/>
              <w:left w:val="nil"/>
              <w:bottom w:val="single" w:sz="4" w:space="0" w:color="auto"/>
              <w:right w:val="single" w:sz="4" w:space="0" w:color="auto"/>
            </w:tcBorders>
            <w:shd w:val="clear" w:color="auto" w:fill="auto"/>
            <w:vAlign w:val="center"/>
            <w:hideMark/>
          </w:tcPr>
          <w:p w14:paraId="3D563842"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FB922B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C752E5A"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80202A"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5C5ED3A2" w14:textId="77777777" w:rsidR="005A4575" w:rsidRPr="005A4575" w:rsidRDefault="005A4575" w:rsidP="005A4575">
            <w:pPr>
              <w:rPr>
                <w:sz w:val="20"/>
                <w:szCs w:val="20"/>
              </w:rPr>
            </w:pPr>
            <w:r w:rsidRPr="005A4575">
              <w:rPr>
                <w:sz w:val="20"/>
                <w:szCs w:val="20"/>
              </w:rPr>
              <w:t xml:space="preserve">                              2 192,33 </w:t>
            </w:r>
          </w:p>
        </w:tc>
      </w:tr>
      <w:tr w:rsidR="005A4575" w:rsidRPr="005A4575" w14:paraId="27593CB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FC4014A"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4D72646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837CD8" w14:textId="77777777" w:rsidR="005A4575" w:rsidRPr="005A4575" w:rsidRDefault="005A4575" w:rsidP="005A4575">
            <w:pPr>
              <w:rPr>
                <w:sz w:val="20"/>
                <w:szCs w:val="20"/>
              </w:rPr>
            </w:pPr>
            <w:r w:rsidRPr="005A4575">
              <w:rPr>
                <w:sz w:val="20"/>
                <w:szCs w:val="20"/>
              </w:rPr>
              <w:t xml:space="preserve">                                        -   </w:t>
            </w:r>
          </w:p>
        </w:tc>
      </w:tr>
      <w:tr w:rsidR="005A4575" w:rsidRPr="005A4575" w14:paraId="51A7EFA7"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57C096F" w14:textId="77777777" w:rsidR="005A4575" w:rsidRPr="005A4575" w:rsidRDefault="005A4575" w:rsidP="005A4575">
            <w:pPr>
              <w:jc w:val="center"/>
              <w:rPr>
                <w:sz w:val="20"/>
                <w:szCs w:val="20"/>
              </w:rPr>
            </w:pPr>
            <w:r w:rsidRPr="005A4575">
              <w:rPr>
                <w:sz w:val="20"/>
                <w:szCs w:val="20"/>
              </w:rPr>
              <w:t>1327</w:t>
            </w:r>
          </w:p>
        </w:tc>
        <w:tc>
          <w:tcPr>
            <w:tcW w:w="3528" w:type="dxa"/>
            <w:tcBorders>
              <w:top w:val="nil"/>
              <w:left w:val="nil"/>
              <w:bottom w:val="single" w:sz="4" w:space="0" w:color="auto"/>
              <w:right w:val="single" w:sz="4" w:space="0" w:color="auto"/>
            </w:tcBorders>
            <w:shd w:val="clear" w:color="auto" w:fill="auto"/>
            <w:vAlign w:val="center"/>
            <w:hideMark/>
          </w:tcPr>
          <w:p w14:paraId="2282BAF2"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4AA4A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69BE3ED" w14:textId="77777777" w:rsidR="005A4575" w:rsidRPr="005A4575" w:rsidRDefault="005A4575" w:rsidP="005A4575">
            <w:pPr>
              <w:jc w:val="right"/>
              <w:rPr>
                <w:sz w:val="18"/>
                <w:szCs w:val="18"/>
              </w:rPr>
            </w:pPr>
            <w:r w:rsidRPr="005A4575">
              <w:rPr>
                <w:sz w:val="18"/>
                <w:szCs w:val="18"/>
              </w:rPr>
              <w:t>0,2816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83D097" w14:textId="77777777" w:rsidR="005A4575" w:rsidRPr="005A4575" w:rsidRDefault="005A4575" w:rsidP="005A4575">
            <w:pPr>
              <w:rPr>
                <w:sz w:val="18"/>
                <w:szCs w:val="18"/>
              </w:rPr>
            </w:pPr>
            <w:r w:rsidRPr="005A4575">
              <w:rPr>
                <w:sz w:val="18"/>
                <w:szCs w:val="18"/>
              </w:rPr>
              <w:t xml:space="preserve">                      32 888,18 </w:t>
            </w:r>
          </w:p>
        </w:tc>
        <w:tc>
          <w:tcPr>
            <w:tcW w:w="2410" w:type="dxa"/>
            <w:tcBorders>
              <w:top w:val="nil"/>
              <w:left w:val="nil"/>
              <w:bottom w:val="single" w:sz="4" w:space="0" w:color="auto"/>
              <w:right w:val="single" w:sz="8" w:space="0" w:color="auto"/>
            </w:tcBorders>
            <w:shd w:val="clear" w:color="auto" w:fill="auto"/>
            <w:noWrap/>
            <w:vAlign w:val="bottom"/>
            <w:hideMark/>
          </w:tcPr>
          <w:p w14:paraId="6CE6145C" w14:textId="77777777" w:rsidR="005A4575" w:rsidRPr="005A4575" w:rsidRDefault="005A4575" w:rsidP="005A4575">
            <w:pPr>
              <w:rPr>
                <w:sz w:val="20"/>
                <w:szCs w:val="20"/>
              </w:rPr>
            </w:pPr>
            <w:r w:rsidRPr="005A4575">
              <w:rPr>
                <w:sz w:val="20"/>
                <w:szCs w:val="20"/>
              </w:rPr>
              <w:t xml:space="preserve">                              9 261,31 </w:t>
            </w:r>
          </w:p>
        </w:tc>
      </w:tr>
      <w:tr w:rsidR="005A4575" w:rsidRPr="005A4575" w14:paraId="739983B6"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2A1B89A" w14:textId="77777777" w:rsidR="005A4575" w:rsidRPr="005A4575" w:rsidRDefault="005A4575" w:rsidP="005A4575">
            <w:pPr>
              <w:jc w:val="center"/>
              <w:rPr>
                <w:sz w:val="20"/>
                <w:szCs w:val="20"/>
              </w:rPr>
            </w:pPr>
            <w:r w:rsidRPr="005A4575">
              <w:rPr>
                <w:sz w:val="20"/>
                <w:szCs w:val="20"/>
              </w:rPr>
              <w:t>1328</w:t>
            </w:r>
          </w:p>
        </w:tc>
        <w:tc>
          <w:tcPr>
            <w:tcW w:w="3528" w:type="dxa"/>
            <w:tcBorders>
              <w:top w:val="nil"/>
              <w:left w:val="nil"/>
              <w:bottom w:val="single" w:sz="4" w:space="0" w:color="auto"/>
              <w:right w:val="single" w:sz="4" w:space="0" w:color="auto"/>
            </w:tcBorders>
            <w:shd w:val="clear" w:color="auto" w:fill="auto"/>
            <w:vAlign w:val="center"/>
            <w:hideMark/>
          </w:tcPr>
          <w:p w14:paraId="0133CB1C"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3B03988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3FE9AEE" w14:textId="77777777" w:rsidR="005A4575" w:rsidRPr="005A4575" w:rsidRDefault="005A4575" w:rsidP="005A4575">
            <w:pPr>
              <w:jc w:val="right"/>
              <w:rPr>
                <w:sz w:val="18"/>
                <w:szCs w:val="18"/>
              </w:rPr>
            </w:pPr>
            <w:r w:rsidRPr="005A4575">
              <w:rPr>
                <w:sz w:val="18"/>
                <w:szCs w:val="18"/>
              </w:rPr>
              <w:t>0,2816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8A6A63" w14:textId="77777777" w:rsidR="005A4575" w:rsidRPr="005A4575" w:rsidRDefault="005A4575" w:rsidP="005A4575">
            <w:pPr>
              <w:rPr>
                <w:sz w:val="18"/>
                <w:szCs w:val="18"/>
              </w:rPr>
            </w:pPr>
            <w:r w:rsidRPr="005A4575">
              <w:rPr>
                <w:sz w:val="18"/>
                <w:szCs w:val="18"/>
              </w:rPr>
              <w:t xml:space="preserve">                        9 532,36 </w:t>
            </w:r>
          </w:p>
        </w:tc>
        <w:tc>
          <w:tcPr>
            <w:tcW w:w="2410" w:type="dxa"/>
            <w:tcBorders>
              <w:top w:val="nil"/>
              <w:left w:val="nil"/>
              <w:bottom w:val="single" w:sz="4" w:space="0" w:color="auto"/>
              <w:right w:val="single" w:sz="8" w:space="0" w:color="auto"/>
            </w:tcBorders>
            <w:shd w:val="clear" w:color="auto" w:fill="auto"/>
            <w:noWrap/>
            <w:vAlign w:val="bottom"/>
            <w:hideMark/>
          </w:tcPr>
          <w:p w14:paraId="3E202E35" w14:textId="77777777" w:rsidR="005A4575" w:rsidRPr="005A4575" w:rsidRDefault="005A4575" w:rsidP="005A4575">
            <w:pPr>
              <w:rPr>
                <w:sz w:val="20"/>
                <w:szCs w:val="20"/>
              </w:rPr>
            </w:pPr>
            <w:r w:rsidRPr="005A4575">
              <w:rPr>
                <w:sz w:val="20"/>
                <w:szCs w:val="20"/>
              </w:rPr>
              <w:t xml:space="preserve">                              2 684,31 </w:t>
            </w:r>
          </w:p>
        </w:tc>
      </w:tr>
      <w:tr w:rsidR="005A4575" w:rsidRPr="005A4575" w14:paraId="122F7D7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35EE2DD" w14:textId="77777777" w:rsidR="005A4575" w:rsidRPr="005A4575" w:rsidRDefault="005A4575" w:rsidP="005A4575">
            <w:pPr>
              <w:jc w:val="center"/>
              <w:rPr>
                <w:sz w:val="20"/>
                <w:szCs w:val="20"/>
              </w:rPr>
            </w:pPr>
            <w:r w:rsidRPr="005A4575">
              <w:rPr>
                <w:sz w:val="20"/>
                <w:szCs w:val="20"/>
              </w:rPr>
              <w:t>1329</w:t>
            </w:r>
          </w:p>
        </w:tc>
        <w:tc>
          <w:tcPr>
            <w:tcW w:w="3528" w:type="dxa"/>
            <w:tcBorders>
              <w:top w:val="nil"/>
              <w:left w:val="nil"/>
              <w:bottom w:val="single" w:sz="4" w:space="0" w:color="auto"/>
              <w:right w:val="single" w:sz="4" w:space="0" w:color="auto"/>
            </w:tcBorders>
            <w:shd w:val="clear" w:color="auto" w:fill="auto"/>
            <w:vAlign w:val="center"/>
            <w:hideMark/>
          </w:tcPr>
          <w:p w14:paraId="4A321AF7"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F415808"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8DB371A"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DD8E3A" w14:textId="77777777" w:rsidR="005A4575" w:rsidRPr="005A4575" w:rsidRDefault="005A4575" w:rsidP="005A4575">
            <w:pPr>
              <w:rPr>
                <w:sz w:val="18"/>
                <w:szCs w:val="18"/>
              </w:rPr>
            </w:pPr>
            <w:r w:rsidRPr="005A4575">
              <w:rPr>
                <w:sz w:val="18"/>
                <w:szCs w:val="18"/>
              </w:rPr>
              <w:t xml:space="preserve">                           154,86 </w:t>
            </w:r>
          </w:p>
        </w:tc>
        <w:tc>
          <w:tcPr>
            <w:tcW w:w="2410" w:type="dxa"/>
            <w:tcBorders>
              <w:top w:val="nil"/>
              <w:left w:val="nil"/>
              <w:bottom w:val="single" w:sz="4" w:space="0" w:color="auto"/>
              <w:right w:val="single" w:sz="8" w:space="0" w:color="auto"/>
            </w:tcBorders>
            <w:shd w:val="clear" w:color="auto" w:fill="auto"/>
            <w:noWrap/>
            <w:vAlign w:val="bottom"/>
            <w:hideMark/>
          </w:tcPr>
          <w:p w14:paraId="3AA6203C" w14:textId="77777777" w:rsidR="005A4575" w:rsidRPr="005A4575" w:rsidRDefault="005A4575" w:rsidP="005A4575">
            <w:pPr>
              <w:rPr>
                <w:sz w:val="20"/>
                <w:szCs w:val="20"/>
              </w:rPr>
            </w:pPr>
            <w:r w:rsidRPr="005A4575">
              <w:rPr>
                <w:sz w:val="20"/>
                <w:szCs w:val="20"/>
              </w:rPr>
              <w:t xml:space="preserve">                              5 265,24 </w:t>
            </w:r>
          </w:p>
        </w:tc>
      </w:tr>
      <w:tr w:rsidR="005A4575" w:rsidRPr="005A4575" w14:paraId="4906FAC7"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EDAFCD" w14:textId="77777777" w:rsidR="005A4575" w:rsidRPr="005A4575" w:rsidRDefault="005A4575" w:rsidP="005A4575">
            <w:pPr>
              <w:jc w:val="center"/>
              <w:rPr>
                <w:sz w:val="20"/>
                <w:szCs w:val="20"/>
              </w:rPr>
            </w:pPr>
            <w:r w:rsidRPr="005A4575">
              <w:rPr>
                <w:sz w:val="20"/>
                <w:szCs w:val="20"/>
              </w:rPr>
              <w:t>1330</w:t>
            </w:r>
          </w:p>
        </w:tc>
        <w:tc>
          <w:tcPr>
            <w:tcW w:w="3528" w:type="dxa"/>
            <w:tcBorders>
              <w:top w:val="nil"/>
              <w:left w:val="nil"/>
              <w:bottom w:val="single" w:sz="4" w:space="0" w:color="auto"/>
              <w:right w:val="single" w:sz="4" w:space="0" w:color="auto"/>
            </w:tcBorders>
            <w:shd w:val="clear" w:color="auto" w:fill="auto"/>
            <w:vAlign w:val="center"/>
            <w:hideMark/>
          </w:tcPr>
          <w:p w14:paraId="337E1654"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72B599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5192E8E" w14:textId="77777777" w:rsidR="005A4575" w:rsidRPr="005A4575" w:rsidRDefault="005A4575" w:rsidP="005A4575">
            <w:pPr>
              <w:jc w:val="right"/>
              <w:rPr>
                <w:sz w:val="18"/>
                <w:szCs w:val="18"/>
              </w:rPr>
            </w:pPr>
            <w:r w:rsidRPr="005A4575">
              <w:rPr>
                <w:sz w:val="18"/>
                <w:szCs w:val="18"/>
              </w:rPr>
              <w:t>0,8287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1BCD9C" w14:textId="77777777" w:rsidR="005A4575" w:rsidRPr="005A4575" w:rsidRDefault="005A4575" w:rsidP="005A4575">
            <w:pPr>
              <w:rPr>
                <w:sz w:val="18"/>
                <w:szCs w:val="18"/>
              </w:rPr>
            </w:pPr>
            <w:r w:rsidRPr="005A4575">
              <w:rPr>
                <w:sz w:val="18"/>
                <w:szCs w:val="18"/>
              </w:rPr>
              <w:t xml:space="preserve">                      25 382,29 </w:t>
            </w:r>
          </w:p>
        </w:tc>
        <w:tc>
          <w:tcPr>
            <w:tcW w:w="2410" w:type="dxa"/>
            <w:tcBorders>
              <w:top w:val="nil"/>
              <w:left w:val="nil"/>
              <w:bottom w:val="single" w:sz="4" w:space="0" w:color="auto"/>
              <w:right w:val="single" w:sz="8" w:space="0" w:color="auto"/>
            </w:tcBorders>
            <w:shd w:val="clear" w:color="auto" w:fill="auto"/>
            <w:noWrap/>
            <w:vAlign w:val="bottom"/>
            <w:hideMark/>
          </w:tcPr>
          <w:p w14:paraId="0FABB337" w14:textId="77777777" w:rsidR="005A4575" w:rsidRPr="005A4575" w:rsidRDefault="005A4575" w:rsidP="005A4575">
            <w:pPr>
              <w:rPr>
                <w:sz w:val="20"/>
                <w:szCs w:val="20"/>
              </w:rPr>
            </w:pPr>
            <w:r w:rsidRPr="005A4575">
              <w:rPr>
                <w:sz w:val="20"/>
                <w:szCs w:val="20"/>
              </w:rPr>
              <w:t xml:space="preserve">                            21 034,30 </w:t>
            </w:r>
          </w:p>
        </w:tc>
      </w:tr>
      <w:tr w:rsidR="005A4575" w:rsidRPr="005A4575" w14:paraId="0C949AA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CF8E2B" w14:textId="77777777" w:rsidR="005A4575" w:rsidRPr="005A4575" w:rsidRDefault="005A4575" w:rsidP="005A4575">
            <w:pPr>
              <w:jc w:val="center"/>
              <w:rPr>
                <w:sz w:val="20"/>
                <w:szCs w:val="20"/>
              </w:rPr>
            </w:pPr>
            <w:r w:rsidRPr="005A4575">
              <w:rPr>
                <w:sz w:val="20"/>
                <w:szCs w:val="20"/>
              </w:rPr>
              <w:t>1331</w:t>
            </w:r>
          </w:p>
        </w:tc>
        <w:tc>
          <w:tcPr>
            <w:tcW w:w="3528" w:type="dxa"/>
            <w:tcBorders>
              <w:top w:val="nil"/>
              <w:left w:val="nil"/>
              <w:bottom w:val="single" w:sz="4" w:space="0" w:color="auto"/>
              <w:right w:val="single" w:sz="4" w:space="0" w:color="auto"/>
            </w:tcBorders>
            <w:shd w:val="clear" w:color="auto" w:fill="auto"/>
            <w:vAlign w:val="center"/>
            <w:hideMark/>
          </w:tcPr>
          <w:p w14:paraId="548DD459"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18342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B964DA9" w14:textId="77777777" w:rsidR="005A4575" w:rsidRPr="005A4575" w:rsidRDefault="005A4575" w:rsidP="005A4575">
            <w:pPr>
              <w:jc w:val="right"/>
              <w:rPr>
                <w:sz w:val="18"/>
                <w:szCs w:val="18"/>
              </w:rPr>
            </w:pPr>
            <w:r w:rsidRPr="005A4575">
              <w:rPr>
                <w:sz w:val="18"/>
                <w:szCs w:val="18"/>
              </w:rPr>
              <w:t>0,8287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2DFF6B" w14:textId="77777777" w:rsidR="005A4575" w:rsidRPr="005A4575" w:rsidRDefault="005A4575" w:rsidP="005A4575">
            <w:pPr>
              <w:rPr>
                <w:sz w:val="18"/>
                <w:szCs w:val="18"/>
              </w:rPr>
            </w:pPr>
            <w:r w:rsidRPr="005A4575">
              <w:rPr>
                <w:sz w:val="18"/>
                <w:szCs w:val="18"/>
              </w:rPr>
              <w:t xml:space="preserve">                        6 051,34 </w:t>
            </w:r>
          </w:p>
        </w:tc>
        <w:tc>
          <w:tcPr>
            <w:tcW w:w="2410" w:type="dxa"/>
            <w:tcBorders>
              <w:top w:val="nil"/>
              <w:left w:val="nil"/>
              <w:bottom w:val="single" w:sz="4" w:space="0" w:color="auto"/>
              <w:right w:val="single" w:sz="8" w:space="0" w:color="auto"/>
            </w:tcBorders>
            <w:shd w:val="clear" w:color="auto" w:fill="auto"/>
            <w:noWrap/>
            <w:vAlign w:val="bottom"/>
            <w:hideMark/>
          </w:tcPr>
          <w:p w14:paraId="2FACA076" w14:textId="77777777" w:rsidR="005A4575" w:rsidRPr="005A4575" w:rsidRDefault="005A4575" w:rsidP="005A4575">
            <w:pPr>
              <w:rPr>
                <w:sz w:val="20"/>
                <w:szCs w:val="20"/>
              </w:rPr>
            </w:pPr>
            <w:r w:rsidRPr="005A4575">
              <w:rPr>
                <w:sz w:val="20"/>
                <w:szCs w:val="20"/>
              </w:rPr>
              <w:t xml:space="preserve">                              5 014,75 </w:t>
            </w:r>
          </w:p>
        </w:tc>
      </w:tr>
      <w:tr w:rsidR="005A4575" w:rsidRPr="005A4575" w14:paraId="7A2EE1B5"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BFC91BD" w14:textId="77777777" w:rsidR="005A4575" w:rsidRPr="005A4575" w:rsidRDefault="005A4575" w:rsidP="005A4575">
            <w:pPr>
              <w:jc w:val="center"/>
              <w:rPr>
                <w:sz w:val="20"/>
                <w:szCs w:val="20"/>
              </w:rPr>
            </w:pPr>
            <w:r w:rsidRPr="005A4575">
              <w:rPr>
                <w:sz w:val="20"/>
                <w:szCs w:val="20"/>
              </w:rPr>
              <w:t>1332</w:t>
            </w:r>
          </w:p>
        </w:tc>
        <w:tc>
          <w:tcPr>
            <w:tcW w:w="3528" w:type="dxa"/>
            <w:tcBorders>
              <w:top w:val="nil"/>
              <w:left w:val="nil"/>
              <w:bottom w:val="single" w:sz="4" w:space="0" w:color="auto"/>
              <w:right w:val="single" w:sz="4" w:space="0" w:color="auto"/>
            </w:tcBorders>
            <w:shd w:val="clear" w:color="auto" w:fill="auto"/>
            <w:vAlign w:val="center"/>
            <w:hideMark/>
          </w:tcPr>
          <w:p w14:paraId="636FE08A"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606090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094B419"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CDEE2A" w14:textId="77777777" w:rsidR="005A4575" w:rsidRPr="005A4575" w:rsidRDefault="005A4575" w:rsidP="005A4575">
            <w:pPr>
              <w:rPr>
                <w:sz w:val="18"/>
                <w:szCs w:val="18"/>
              </w:rPr>
            </w:pPr>
            <w:r w:rsidRPr="005A4575">
              <w:rPr>
                <w:sz w:val="18"/>
                <w:szCs w:val="18"/>
              </w:rPr>
              <w:t xml:space="preserve">                        2 218,23 </w:t>
            </w:r>
          </w:p>
        </w:tc>
        <w:tc>
          <w:tcPr>
            <w:tcW w:w="2410" w:type="dxa"/>
            <w:tcBorders>
              <w:top w:val="nil"/>
              <w:left w:val="nil"/>
              <w:bottom w:val="single" w:sz="4" w:space="0" w:color="auto"/>
              <w:right w:val="single" w:sz="8" w:space="0" w:color="auto"/>
            </w:tcBorders>
            <w:shd w:val="clear" w:color="auto" w:fill="auto"/>
            <w:noWrap/>
            <w:vAlign w:val="bottom"/>
            <w:hideMark/>
          </w:tcPr>
          <w:p w14:paraId="2E3674E3" w14:textId="77777777" w:rsidR="005A4575" w:rsidRPr="005A4575" w:rsidRDefault="005A4575" w:rsidP="005A4575">
            <w:pPr>
              <w:rPr>
                <w:sz w:val="20"/>
                <w:szCs w:val="20"/>
              </w:rPr>
            </w:pPr>
            <w:r w:rsidRPr="005A4575">
              <w:rPr>
                <w:sz w:val="20"/>
                <w:szCs w:val="20"/>
              </w:rPr>
              <w:t xml:space="preserve">                            75 419,82 </w:t>
            </w:r>
          </w:p>
        </w:tc>
      </w:tr>
      <w:tr w:rsidR="005A4575" w:rsidRPr="005A4575" w14:paraId="365DE6A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395D443" w14:textId="77777777" w:rsidR="005A4575" w:rsidRPr="005A4575" w:rsidRDefault="005A4575" w:rsidP="005A4575">
            <w:pPr>
              <w:rPr>
                <w:b/>
                <w:bCs/>
                <w:sz w:val="18"/>
                <w:szCs w:val="18"/>
              </w:rPr>
            </w:pPr>
            <w:r w:rsidRPr="005A4575">
              <w:rPr>
                <w:b/>
                <w:bCs/>
                <w:sz w:val="18"/>
                <w:szCs w:val="18"/>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5FD03C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85CEDD" w14:textId="77777777" w:rsidR="005A4575" w:rsidRPr="005A4575" w:rsidRDefault="005A4575" w:rsidP="005A4575">
            <w:pPr>
              <w:rPr>
                <w:b/>
                <w:bCs/>
                <w:sz w:val="20"/>
                <w:szCs w:val="20"/>
              </w:rPr>
            </w:pPr>
            <w:r w:rsidRPr="005A4575">
              <w:rPr>
                <w:b/>
                <w:bCs/>
                <w:sz w:val="20"/>
                <w:szCs w:val="20"/>
              </w:rPr>
              <w:t xml:space="preserve">                 50 406 603,22 </w:t>
            </w:r>
          </w:p>
        </w:tc>
      </w:tr>
      <w:tr w:rsidR="005A4575" w:rsidRPr="005A4575" w14:paraId="5343D7E3"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4B656902" w14:textId="77777777" w:rsidR="005A4575" w:rsidRPr="005A4575" w:rsidRDefault="005A4575" w:rsidP="005A4575">
            <w:pPr>
              <w:jc w:val="center"/>
              <w:rPr>
                <w:b/>
                <w:bCs/>
                <w:sz w:val="20"/>
                <w:szCs w:val="20"/>
              </w:rPr>
            </w:pPr>
            <w:r w:rsidRPr="005A4575">
              <w:rPr>
                <w:b/>
                <w:bCs/>
                <w:sz w:val="20"/>
                <w:szCs w:val="20"/>
              </w:rPr>
              <w:t>Сооружение шахты ПШ №12 (7,1-6,6м)</w:t>
            </w:r>
          </w:p>
        </w:tc>
        <w:tc>
          <w:tcPr>
            <w:tcW w:w="3528" w:type="dxa"/>
            <w:tcBorders>
              <w:top w:val="nil"/>
              <w:left w:val="nil"/>
              <w:bottom w:val="nil"/>
              <w:right w:val="nil"/>
            </w:tcBorders>
            <w:shd w:val="clear" w:color="auto" w:fill="auto"/>
            <w:vAlign w:val="center"/>
            <w:hideMark/>
          </w:tcPr>
          <w:p w14:paraId="0C7A4640"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vAlign w:val="bottom"/>
            <w:hideMark/>
          </w:tcPr>
          <w:p w14:paraId="49E5B488"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0C4B907D" w14:textId="77777777" w:rsidR="005A4575" w:rsidRPr="005A4575" w:rsidRDefault="005A4575" w:rsidP="005A4575">
            <w:pPr>
              <w:jc w:val="cente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F2BF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0979BE2" w14:textId="77777777" w:rsidR="005A4575" w:rsidRPr="005A4575" w:rsidRDefault="005A4575" w:rsidP="005A4575">
            <w:pPr>
              <w:rPr>
                <w:sz w:val="20"/>
                <w:szCs w:val="20"/>
              </w:rPr>
            </w:pPr>
            <w:r w:rsidRPr="005A4575">
              <w:rPr>
                <w:sz w:val="20"/>
                <w:szCs w:val="20"/>
              </w:rPr>
              <w:t> </w:t>
            </w:r>
          </w:p>
        </w:tc>
      </w:tr>
      <w:tr w:rsidR="005A4575" w:rsidRPr="005A4575" w14:paraId="0DD3A5B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CBDEE70"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D71353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13B356" w14:textId="77777777" w:rsidR="005A4575" w:rsidRPr="005A4575" w:rsidRDefault="005A4575" w:rsidP="005A4575">
            <w:pPr>
              <w:rPr>
                <w:sz w:val="20"/>
                <w:szCs w:val="20"/>
              </w:rPr>
            </w:pPr>
            <w:r w:rsidRPr="005A4575">
              <w:rPr>
                <w:sz w:val="20"/>
                <w:szCs w:val="20"/>
              </w:rPr>
              <w:t> </w:t>
            </w:r>
          </w:p>
        </w:tc>
      </w:tr>
      <w:tr w:rsidR="005A4575" w:rsidRPr="005A4575" w14:paraId="5A12000D"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B89FFAE" w14:textId="77777777" w:rsidR="005A4575" w:rsidRPr="005A4575" w:rsidRDefault="005A4575" w:rsidP="005A4575">
            <w:pPr>
              <w:jc w:val="center"/>
              <w:rPr>
                <w:sz w:val="20"/>
                <w:szCs w:val="20"/>
              </w:rPr>
            </w:pPr>
            <w:r w:rsidRPr="005A4575">
              <w:rPr>
                <w:sz w:val="20"/>
                <w:szCs w:val="20"/>
              </w:rPr>
              <w:t>1333</w:t>
            </w:r>
          </w:p>
        </w:tc>
        <w:tc>
          <w:tcPr>
            <w:tcW w:w="3528" w:type="dxa"/>
            <w:tcBorders>
              <w:top w:val="nil"/>
              <w:left w:val="nil"/>
              <w:bottom w:val="single" w:sz="4" w:space="0" w:color="auto"/>
              <w:right w:val="single" w:sz="4" w:space="0" w:color="auto"/>
            </w:tcBorders>
            <w:shd w:val="clear" w:color="auto" w:fill="auto"/>
            <w:vAlign w:val="center"/>
            <w:hideMark/>
          </w:tcPr>
          <w:p w14:paraId="48227CA5"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E1495E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C71E67" w14:textId="77777777" w:rsidR="005A4575" w:rsidRPr="005A4575" w:rsidRDefault="005A4575" w:rsidP="005A4575">
            <w:pPr>
              <w:jc w:val="right"/>
              <w:rPr>
                <w:sz w:val="18"/>
                <w:szCs w:val="18"/>
              </w:rPr>
            </w:pPr>
            <w:r w:rsidRPr="005A4575">
              <w:rPr>
                <w:sz w:val="18"/>
                <w:szCs w:val="18"/>
              </w:rPr>
              <w:t>109,5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E60F7D" w14:textId="77777777" w:rsidR="005A4575" w:rsidRPr="005A4575" w:rsidRDefault="005A4575" w:rsidP="005A4575">
            <w:pPr>
              <w:rPr>
                <w:sz w:val="18"/>
                <w:szCs w:val="18"/>
              </w:rPr>
            </w:pPr>
            <w:r w:rsidRPr="005A4575">
              <w:rPr>
                <w:sz w:val="18"/>
                <w:szCs w:val="18"/>
              </w:rPr>
              <w:t xml:space="preserve">                           555,86 </w:t>
            </w:r>
          </w:p>
        </w:tc>
        <w:tc>
          <w:tcPr>
            <w:tcW w:w="2410" w:type="dxa"/>
            <w:tcBorders>
              <w:top w:val="nil"/>
              <w:left w:val="nil"/>
              <w:bottom w:val="single" w:sz="4" w:space="0" w:color="auto"/>
              <w:right w:val="single" w:sz="8" w:space="0" w:color="auto"/>
            </w:tcBorders>
            <w:shd w:val="clear" w:color="auto" w:fill="auto"/>
            <w:noWrap/>
            <w:vAlign w:val="bottom"/>
            <w:hideMark/>
          </w:tcPr>
          <w:p w14:paraId="77ECFF7B" w14:textId="77777777" w:rsidR="005A4575" w:rsidRPr="005A4575" w:rsidRDefault="005A4575" w:rsidP="005A4575">
            <w:pPr>
              <w:rPr>
                <w:sz w:val="20"/>
                <w:szCs w:val="20"/>
              </w:rPr>
            </w:pPr>
            <w:r w:rsidRPr="005A4575">
              <w:rPr>
                <w:sz w:val="20"/>
                <w:szCs w:val="20"/>
              </w:rPr>
              <w:t xml:space="preserve">                            60 866,67 </w:t>
            </w:r>
          </w:p>
        </w:tc>
      </w:tr>
      <w:tr w:rsidR="005A4575" w:rsidRPr="005A4575" w14:paraId="3DEB546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F98E1FD"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7229D0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5EDC6AA" w14:textId="77777777" w:rsidR="005A4575" w:rsidRPr="005A4575" w:rsidRDefault="005A4575" w:rsidP="005A4575">
            <w:pPr>
              <w:rPr>
                <w:sz w:val="20"/>
                <w:szCs w:val="20"/>
              </w:rPr>
            </w:pPr>
            <w:r w:rsidRPr="005A4575">
              <w:rPr>
                <w:sz w:val="20"/>
                <w:szCs w:val="20"/>
              </w:rPr>
              <w:t xml:space="preserve">                                        -   </w:t>
            </w:r>
          </w:p>
        </w:tc>
      </w:tr>
      <w:tr w:rsidR="005A4575" w:rsidRPr="005A4575" w14:paraId="32B535A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811DBF2"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02F95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7F8244" w14:textId="77777777" w:rsidR="005A4575" w:rsidRPr="005A4575" w:rsidRDefault="005A4575" w:rsidP="005A4575">
            <w:pPr>
              <w:rPr>
                <w:sz w:val="20"/>
                <w:szCs w:val="20"/>
              </w:rPr>
            </w:pPr>
            <w:r w:rsidRPr="005A4575">
              <w:rPr>
                <w:sz w:val="20"/>
                <w:szCs w:val="20"/>
              </w:rPr>
              <w:t xml:space="preserve">                                        -   </w:t>
            </w:r>
          </w:p>
        </w:tc>
      </w:tr>
      <w:tr w:rsidR="005A4575" w:rsidRPr="005A4575" w14:paraId="2F87F4D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D753E7" w14:textId="77777777" w:rsidR="005A4575" w:rsidRPr="005A4575" w:rsidRDefault="005A4575" w:rsidP="005A4575">
            <w:pPr>
              <w:jc w:val="center"/>
              <w:rPr>
                <w:sz w:val="20"/>
                <w:szCs w:val="20"/>
              </w:rPr>
            </w:pPr>
            <w:r w:rsidRPr="005A4575">
              <w:rPr>
                <w:sz w:val="20"/>
                <w:szCs w:val="20"/>
              </w:rPr>
              <w:t>1334</w:t>
            </w:r>
          </w:p>
        </w:tc>
        <w:tc>
          <w:tcPr>
            <w:tcW w:w="3528" w:type="dxa"/>
            <w:tcBorders>
              <w:top w:val="nil"/>
              <w:left w:val="nil"/>
              <w:bottom w:val="single" w:sz="4" w:space="0" w:color="auto"/>
              <w:right w:val="single" w:sz="4" w:space="0" w:color="auto"/>
            </w:tcBorders>
            <w:shd w:val="clear" w:color="auto" w:fill="auto"/>
            <w:vAlign w:val="center"/>
            <w:hideMark/>
          </w:tcPr>
          <w:p w14:paraId="1BBAACC5"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382D21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C3867E" w14:textId="77777777" w:rsidR="005A4575" w:rsidRPr="005A4575" w:rsidRDefault="005A4575" w:rsidP="005A4575">
            <w:pPr>
              <w:jc w:val="right"/>
              <w:rPr>
                <w:sz w:val="18"/>
                <w:szCs w:val="18"/>
              </w:rPr>
            </w:pPr>
            <w:r w:rsidRPr="005A4575">
              <w:rPr>
                <w:sz w:val="18"/>
                <w:szCs w:val="18"/>
              </w:rPr>
              <w:t>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0B4F16" w14:textId="77777777" w:rsidR="005A4575" w:rsidRPr="005A4575" w:rsidRDefault="005A4575" w:rsidP="005A4575">
            <w:pPr>
              <w:rPr>
                <w:sz w:val="18"/>
                <w:szCs w:val="18"/>
              </w:rPr>
            </w:pPr>
            <w:r w:rsidRPr="005A4575">
              <w:rPr>
                <w:sz w:val="18"/>
                <w:szCs w:val="18"/>
              </w:rPr>
              <w:t xml:space="preserve">                        2 265,92 </w:t>
            </w:r>
          </w:p>
        </w:tc>
        <w:tc>
          <w:tcPr>
            <w:tcW w:w="2410" w:type="dxa"/>
            <w:tcBorders>
              <w:top w:val="nil"/>
              <w:left w:val="nil"/>
              <w:bottom w:val="single" w:sz="4" w:space="0" w:color="auto"/>
              <w:right w:val="single" w:sz="8" w:space="0" w:color="auto"/>
            </w:tcBorders>
            <w:shd w:val="clear" w:color="auto" w:fill="auto"/>
            <w:noWrap/>
            <w:vAlign w:val="bottom"/>
            <w:hideMark/>
          </w:tcPr>
          <w:p w14:paraId="20E5EB7E" w14:textId="77777777" w:rsidR="005A4575" w:rsidRPr="005A4575" w:rsidRDefault="005A4575" w:rsidP="005A4575">
            <w:pPr>
              <w:rPr>
                <w:sz w:val="20"/>
                <w:szCs w:val="20"/>
              </w:rPr>
            </w:pPr>
            <w:r w:rsidRPr="005A4575">
              <w:rPr>
                <w:sz w:val="20"/>
                <w:szCs w:val="20"/>
              </w:rPr>
              <w:t xml:space="preserve">                            43 052,48 </w:t>
            </w:r>
          </w:p>
        </w:tc>
      </w:tr>
      <w:tr w:rsidR="005A4575" w:rsidRPr="005A4575" w14:paraId="6CFA1DC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C90BE4" w14:textId="77777777" w:rsidR="005A4575" w:rsidRPr="005A4575" w:rsidRDefault="005A4575" w:rsidP="005A4575">
            <w:pPr>
              <w:jc w:val="center"/>
              <w:rPr>
                <w:sz w:val="20"/>
                <w:szCs w:val="20"/>
              </w:rPr>
            </w:pPr>
            <w:r w:rsidRPr="005A4575">
              <w:rPr>
                <w:sz w:val="20"/>
                <w:szCs w:val="20"/>
              </w:rPr>
              <w:t>1335</w:t>
            </w:r>
          </w:p>
        </w:tc>
        <w:tc>
          <w:tcPr>
            <w:tcW w:w="3528" w:type="dxa"/>
            <w:tcBorders>
              <w:top w:val="nil"/>
              <w:left w:val="nil"/>
              <w:bottom w:val="single" w:sz="4" w:space="0" w:color="auto"/>
              <w:right w:val="single" w:sz="4" w:space="0" w:color="auto"/>
            </w:tcBorders>
            <w:shd w:val="clear" w:color="auto" w:fill="auto"/>
            <w:vAlign w:val="center"/>
            <w:hideMark/>
          </w:tcPr>
          <w:p w14:paraId="74D9E23F"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5C9827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9F31E5"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4A2B82"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0473E3E3" w14:textId="77777777" w:rsidR="005A4575" w:rsidRPr="005A4575" w:rsidRDefault="005A4575" w:rsidP="005A4575">
            <w:pPr>
              <w:rPr>
                <w:sz w:val="20"/>
                <w:szCs w:val="20"/>
              </w:rPr>
            </w:pPr>
            <w:r w:rsidRPr="005A4575">
              <w:rPr>
                <w:sz w:val="20"/>
                <w:szCs w:val="20"/>
              </w:rPr>
              <w:t xml:space="preserve">                            51 407,49 </w:t>
            </w:r>
          </w:p>
        </w:tc>
      </w:tr>
      <w:tr w:rsidR="005A4575" w:rsidRPr="005A4575" w14:paraId="22196395"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25562D6" w14:textId="77777777" w:rsidR="005A4575" w:rsidRPr="005A4575" w:rsidRDefault="005A4575" w:rsidP="005A4575">
            <w:pPr>
              <w:jc w:val="center"/>
              <w:rPr>
                <w:sz w:val="20"/>
                <w:szCs w:val="20"/>
              </w:rPr>
            </w:pPr>
            <w:r w:rsidRPr="005A4575">
              <w:rPr>
                <w:sz w:val="20"/>
                <w:szCs w:val="20"/>
              </w:rPr>
              <w:t>1336</w:t>
            </w:r>
          </w:p>
        </w:tc>
        <w:tc>
          <w:tcPr>
            <w:tcW w:w="3528" w:type="dxa"/>
            <w:tcBorders>
              <w:top w:val="nil"/>
              <w:left w:val="nil"/>
              <w:bottom w:val="single" w:sz="4" w:space="0" w:color="auto"/>
              <w:right w:val="single" w:sz="4" w:space="0" w:color="auto"/>
            </w:tcBorders>
            <w:shd w:val="clear" w:color="auto" w:fill="auto"/>
            <w:vAlign w:val="center"/>
            <w:hideMark/>
          </w:tcPr>
          <w:p w14:paraId="30BD9C36"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751E8F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7D5AD8"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12DCD2"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72AE41A6" w14:textId="77777777" w:rsidR="005A4575" w:rsidRPr="005A4575" w:rsidRDefault="005A4575" w:rsidP="005A4575">
            <w:pPr>
              <w:rPr>
                <w:sz w:val="20"/>
                <w:szCs w:val="20"/>
              </w:rPr>
            </w:pPr>
            <w:r w:rsidRPr="005A4575">
              <w:rPr>
                <w:sz w:val="20"/>
                <w:szCs w:val="20"/>
              </w:rPr>
              <w:t xml:space="preserve">                          519 177,26 </w:t>
            </w:r>
          </w:p>
        </w:tc>
      </w:tr>
      <w:tr w:rsidR="005A4575" w:rsidRPr="005A4575" w14:paraId="67CC4E5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30E22B8"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056D3A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0242DF" w14:textId="77777777" w:rsidR="005A4575" w:rsidRPr="005A4575" w:rsidRDefault="005A4575" w:rsidP="005A4575">
            <w:pPr>
              <w:rPr>
                <w:sz w:val="20"/>
                <w:szCs w:val="20"/>
              </w:rPr>
            </w:pPr>
            <w:r w:rsidRPr="005A4575">
              <w:rPr>
                <w:sz w:val="20"/>
                <w:szCs w:val="20"/>
              </w:rPr>
              <w:t xml:space="preserve">                                        -   </w:t>
            </w:r>
          </w:p>
        </w:tc>
      </w:tr>
      <w:tr w:rsidR="005A4575" w:rsidRPr="005A4575" w14:paraId="557FA8C6"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3E70840" w14:textId="77777777" w:rsidR="005A4575" w:rsidRPr="005A4575" w:rsidRDefault="005A4575" w:rsidP="005A4575">
            <w:pPr>
              <w:jc w:val="center"/>
              <w:rPr>
                <w:sz w:val="20"/>
                <w:szCs w:val="20"/>
              </w:rPr>
            </w:pPr>
            <w:r w:rsidRPr="005A4575">
              <w:rPr>
                <w:sz w:val="20"/>
                <w:szCs w:val="20"/>
              </w:rPr>
              <w:lastRenderedPageBreak/>
              <w:t>1337</w:t>
            </w:r>
          </w:p>
        </w:tc>
        <w:tc>
          <w:tcPr>
            <w:tcW w:w="3528" w:type="dxa"/>
            <w:tcBorders>
              <w:top w:val="nil"/>
              <w:left w:val="nil"/>
              <w:bottom w:val="single" w:sz="4" w:space="0" w:color="auto"/>
              <w:right w:val="single" w:sz="4" w:space="0" w:color="auto"/>
            </w:tcBorders>
            <w:shd w:val="clear" w:color="auto" w:fill="auto"/>
            <w:vAlign w:val="center"/>
            <w:hideMark/>
          </w:tcPr>
          <w:p w14:paraId="71343725"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7B34739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441A8A"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BAE525"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25F57B15" w14:textId="77777777" w:rsidR="005A4575" w:rsidRPr="005A4575" w:rsidRDefault="005A4575" w:rsidP="005A4575">
            <w:pPr>
              <w:rPr>
                <w:sz w:val="20"/>
                <w:szCs w:val="20"/>
              </w:rPr>
            </w:pPr>
            <w:r w:rsidRPr="005A4575">
              <w:rPr>
                <w:sz w:val="20"/>
                <w:szCs w:val="20"/>
              </w:rPr>
              <w:t xml:space="preserve">                          128 018,49 </w:t>
            </w:r>
          </w:p>
        </w:tc>
      </w:tr>
      <w:tr w:rsidR="005A4575" w:rsidRPr="005A4575" w14:paraId="200416A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D7A8D19" w14:textId="77777777" w:rsidR="005A4575" w:rsidRPr="005A4575" w:rsidRDefault="005A4575" w:rsidP="005A4575">
            <w:pPr>
              <w:rPr>
                <w:i/>
                <w:iCs/>
                <w:sz w:val="18"/>
                <w:szCs w:val="18"/>
              </w:rPr>
            </w:pPr>
            <w:r w:rsidRPr="005A4575">
              <w:rPr>
                <w:i/>
                <w:iCs/>
                <w:sz w:val="18"/>
                <w:szCs w:val="18"/>
              </w:rPr>
              <w:t>Сооружение железобетонных свай БСС-880-26,5А</w:t>
            </w:r>
          </w:p>
        </w:tc>
        <w:tc>
          <w:tcPr>
            <w:tcW w:w="2200" w:type="dxa"/>
            <w:tcBorders>
              <w:top w:val="nil"/>
              <w:left w:val="nil"/>
              <w:bottom w:val="single" w:sz="4" w:space="0" w:color="auto"/>
              <w:right w:val="single" w:sz="4" w:space="0" w:color="auto"/>
            </w:tcBorders>
            <w:shd w:val="clear" w:color="auto" w:fill="auto"/>
            <w:noWrap/>
            <w:vAlign w:val="bottom"/>
            <w:hideMark/>
          </w:tcPr>
          <w:p w14:paraId="0183B16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4399489" w14:textId="77777777" w:rsidR="005A4575" w:rsidRPr="005A4575" w:rsidRDefault="005A4575" w:rsidP="005A4575">
            <w:pPr>
              <w:rPr>
                <w:sz w:val="20"/>
                <w:szCs w:val="20"/>
              </w:rPr>
            </w:pPr>
            <w:r w:rsidRPr="005A4575">
              <w:rPr>
                <w:sz w:val="20"/>
                <w:szCs w:val="20"/>
              </w:rPr>
              <w:t xml:space="preserve">                                        -   </w:t>
            </w:r>
          </w:p>
        </w:tc>
      </w:tr>
      <w:tr w:rsidR="005A4575" w:rsidRPr="005A4575" w14:paraId="3E7D926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7E4C8B6" w14:textId="77777777" w:rsidR="005A4575" w:rsidRPr="005A4575" w:rsidRDefault="005A4575" w:rsidP="005A4575">
            <w:pPr>
              <w:jc w:val="center"/>
              <w:rPr>
                <w:sz w:val="20"/>
                <w:szCs w:val="20"/>
              </w:rPr>
            </w:pPr>
            <w:r w:rsidRPr="005A4575">
              <w:rPr>
                <w:sz w:val="20"/>
                <w:szCs w:val="20"/>
              </w:rPr>
              <w:t>1338</w:t>
            </w:r>
          </w:p>
        </w:tc>
        <w:tc>
          <w:tcPr>
            <w:tcW w:w="3528" w:type="dxa"/>
            <w:tcBorders>
              <w:top w:val="nil"/>
              <w:left w:val="nil"/>
              <w:bottom w:val="single" w:sz="4" w:space="0" w:color="auto"/>
              <w:right w:val="single" w:sz="4" w:space="0" w:color="auto"/>
            </w:tcBorders>
            <w:shd w:val="clear" w:color="auto" w:fill="auto"/>
            <w:vAlign w:val="center"/>
            <w:hideMark/>
          </w:tcPr>
          <w:p w14:paraId="7EF4C25F"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D1AD5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F40C78" w14:textId="77777777" w:rsidR="005A4575" w:rsidRPr="005A4575" w:rsidRDefault="005A4575" w:rsidP="005A4575">
            <w:pPr>
              <w:jc w:val="right"/>
              <w:rPr>
                <w:sz w:val="18"/>
                <w:szCs w:val="18"/>
              </w:rPr>
            </w:pPr>
            <w:r w:rsidRPr="005A4575">
              <w:rPr>
                <w:sz w:val="18"/>
                <w:szCs w:val="18"/>
              </w:rPr>
              <w:t>257,8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8F28F7" w14:textId="77777777" w:rsidR="005A4575" w:rsidRPr="005A4575" w:rsidRDefault="005A4575" w:rsidP="005A4575">
            <w:pPr>
              <w:rPr>
                <w:sz w:val="18"/>
                <w:szCs w:val="18"/>
              </w:rPr>
            </w:pPr>
            <w:r w:rsidRPr="005A4575">
              <w:rPr>
                <w:sz w:val="18"/>
                <w:szCs w:val="18"/>
              </w:rPr>
              <w:t xml:space="preserve">                      58 151,33 </w:t>
            </w:r>
          </w:p>
        </w:tc>
        <w:tc>
          <w:tcPr>
            <w:tcW w:w="2410" w:type="dxa"/>
            <w:tcBorders>
              <w:top w:val="nil"/>
              <w:left w:val="nil"/>
              <w:bottom w:val="single" w:sz="4" w:space="0" w:color="auto"/>
              <w:right w:val="single" w:sz="8" w:space="0" w:color="auto"/>
            </w:tcBorders>
            <w:shd w:val="clear" w:color="auto" w:fill="auto"/>
            <w:noWrap/>
            <w:vAlign w:val="bottom"/>
            <w:hideMark/>
          </w:tcPr>
          <w:p w14:paraId="64236F9C" w14:textId="77777777" w:rsidR="005A4575" w:rsidRPr="005A4575" w:rsidRDefault="005A4575" w:rsidP="005A4575">
            <w:pPr>
              <w:rPr>
                <w:sz w:val="20"/>
                <w:szCs w:val="20"/>
              </w:rPr>
            </w:pPr>
            <w:r w:rsidRPr="005A4575">
              <w:rPr>
                <w:sz w:val="20"/>
                <w:szCs w:val="20"/>
              </w:rPr>
              <w:t xml:space="preserve">                     14 991 412,87 </w:t>
            </w:r>
          </w:p>
        </w:tc>
      </w:tr>
      <w:tr w:rsidR="005A4575" w:rsidRPr="005A4575" w14:paraId="1180FA6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26583DA" w14:textId="77777777" w:rsidR="005A4575" w:rsidRPr="005A4575" w:rsidRDefault="005A4575" w:rsidP="005A4575">
            <w:pPr>
              <w:rPr>
                <w:i/>
                <w:iCs/>
                <w:sz w:val="18"/>
                <w:szCs w:val="18"/>
              </w:rPr>
            </w:pPr>
            <w:r w:rsidRPr="005A4575">
              <w:rPr>
                <w:i/>
                <w:iCs/>
                <w:sz w:val="18"/>
                <w:szCs w:val="18"/>
              </w:rPr>
              <w:t>Сооружение комбинированных свай БСС-880-26,5-Ак</w:t>
            </w:r>
          </w:p>
        </w:tc>
        <w:tc>
          <w:tcPr>
            <w:tcW w:w="2200" w:type="dxa"/>
            <w:tcBorders>
              <w:top w:val="nil"/>
              <w:left w:val="nil"/>
              <w:bottom w:val="single" w:sz="4" w:space="0" w:color="auto"/>
              <w:right w:val="single" w:sz="4" w:space="0" w:color="auto"/>
            </w:tcBorders>
            <w:shd w:val="clear" w:color="auto" w:fill="auto"/>
            <w:noWrap/>
            <w:vAlign w:val="bottom"/>
            <w:hideMark/>
          </w:tcPr>
          <w:p w14:paraId="3B8042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88B47D" w14:textId="77777777" w:rsidR="005A4575" w:rsidRPr="005A4575" w:rsidRDefault="005A4575" w:rsidP="005A4575">
            <w:pPr>
              <w:rPr>
                <w:sz w:val="20"/>
                <w:szCs w:val="20"/>
              </w:rPr>
            </w:pPr>
            <w:r w:rsidRPr="005A4575">
              <w:rPr>
                <w:sz w:val="20"/>
                <w:szCs w:val="20"/>
              </w:rPr>
              <w:t xml:space="preserve">                                        -   </w:t>
            </w:r>
          </w:p>
        </w:tc>
      </w:tr>
      <w:tr w:rsidR="005A4575" w:rsidRPr="005A4575" w14:paraId="5FAC9172"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11FBFC" w14:textId="77777777" w:rsidR="005A4575" w:rsidRPr="005A4575" w:rsidRDefault="005A4575" w:rsidP="005A4575">
            <w:pPr>
              <w:jc w:val="center"/>
              <w:rPr>
                <w:sz w:val="20"/>
                <w:szCs w:val="20"/>
              </w:rPr>
            </w:pPr>
            <w:r w:rsidRPr="005A4575">
              <w:rPr>
                <w:sz w:val="20"/>
                <w:szCs w:val="20"/>
              </w:rPr>
              <w:t>1339</w:t>
            </w:r>
          </w:p>
        </w:tc>
        <w:tc>
          <w:tcPr>
            <w:tcW w:w="3528" w:type="dxa"/>
            <w:tcBorders>
              <w:top w:val="nil"/>
              <w:left w:val="nil"/>
              <w:bottom w:val="single" w:sz="4" w:space="0" w:color="auto"/>
              <w:right w:val="single" w:sz="4" w:space="0" w:color="auto"/>
            </w:tcBorders>
            <w:shd w:val="clear" w:color="auto" w:fill="auto"/>
            <w:vAlign w:val="center"/>
            <w:hideMark/>
          </w:tcPr>
          <w:p w14:paraId="78FCB47B"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A4CCE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552A8E" w14:textId="77777777" w:rsidR="005A4575" w:rsidRPr="005A4575" w:rsidRDefault="005A4575" w:rsidP="005A4575">
            <w:pPr>
              <w:jc w:val="right"/>
              <w:rPr>
                <w:sz w:val="18"/>
                <w:szCs w:val="18"/>
              </w:rPr>
            </w:pPr>
            <w:r w:rsidRPr="005A4575">
              <w:rPr>
                <w:sz w:val="18"/>
                <w:szCs w:val="18"/>
              </w:rPr>
              <w:t>64,4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4E80B9" w14:textId="77777777" w:rsidR="005A4575" w:rsidRPr="005A4575" w:rsidRDefault="005A4575" w:rsidP="005A4575">
            <w:pPr>
              <w:rPr>
                <w:sz w:val="18"/>
                <w:szCs w:val="18"/>
              </w:rPr>
            </w:pPr>
            <w:r w:rsidRPr="005A4575">
              <w:rPr>
                <w:sz w:val="18"/>
                <w:szCs w:val="18"/>
              </w:rPr>
              <w:t xml:space="preserve">                      57 103,37 </w:t>
            </w:r>
          </w:p>
        </w:tc>
        <w:tc>
          <w:tcPr>
            <w:tcW w:w="2410" w:type="dxa"/>
            <w:tcBorders>
              <w:top w:val="nil"/>
              <w:left w:val="nil"/>
              <w:bottom w:val="single" w:sz="4" w:space="0" w:color="auto"/>
              <w:right w:val="single" w:sz="8" w:space="0" w:color="auto"/>
            </w:tcBorders>
            <w:shd w:val="clear" w:color="auto" w:fill="auto"/>
            <w:noWrap/>
            <w:vAlign w:val="bottom"/>
            <w:hideMark/>
          </w:tcPr>
          <w:p w14:paraId="4EAD0BDA" w14:textId="77777777" w:rsidR="005A4575" w:rsidRPr="005A4575" w:rsidRDefault="005A4575" w:rsidP="005A4575">
            <w:pPr>
              <w:rPr>
                <w:sz w:val="20"/>
                <w:szCs w:val="20"/>
              </w:rPr>
            </w:pPr>
            <w:r w:rsidRPr="005A4575">
              <w:rPr>
                <w:sz w:val="20"/>
                <w:szCs w:val="20"/>
              </w:rPr>
              <w:t xml:space="preserve">                       3 677 457,03 </w:t>
            </w:r>
          </w:p>
        </w:tc>
      </w:tr>
      <w:tr w:rsidR="005A4575" w:rsidRPr="005A4575" w14:paraId="2562501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A54A7CA" w14:textId="77777777" w:rsidR="005A4575" w:rsidRPr="005A4575" w:rsidRDefault="005A4575" w:rsidP="005A4575">
            <w:pPr>
              <w:rPr>
                <w:i/>
                <w:iCs/>
                <w:sz w:val="18"/>
                <w:szCs w:val="18"/>
              </w:rPr>
            </w:pPr>
            <w:r w:rsidRPr="005A4575">
              <w:rPr>
                <w:i/>
                <w:iCs/>
                <w:sz w:val="18"/>
                <w:szCs w:val="18"/>
              </w:rPr>
              <w:t>Сооружение бетонных свай БСС-880-26,5</w:t>
            </w:r>
          </w:p>
        </w:tc>
        <w:tc>
          <w:tcPr>
            <w:tcW w:w="2200" w:type="dxa"/>
            <w:tcBorders>
              <w:top w:val="nil"/>
              <w:left w:val="nil"/>
              <w:bottom w:val="single" w:sz="4" w:space="0" w:color="auto"/>
              <w:right w:val="single" w:sz="4" w:space="0" w:color="auto"/>
            </w:tcBorders>
            <w:shd w:val="clear" w:color="auto" w:fill="auto"/>
            <w:noWrap/>
            <w:vAlign w:val="bottom"/>
            <w:hideMark/>
          </w:tcPr>
          <w:p w14:paraId="1CB5E75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79EC13" w14:textId="77777777" w:rsidR="005A4575" w:rsidRPr="005A4575" w:rsidRDefault="005A4575" w:rsidP="005A4575">
            <w:pPr>
              <w:rPr>
                <w:sz w:val="20"/>
                <w:szCs w:val="20"/>
              </w:rPr>
            </w:pPr>
            <w:r w:rsidRPr="005A4575">
              <w:rPr>
                <w:sz w:val="20"/>
                <w:szCs w:val="20"/>
              </w:rPr>
              <w:t xml:space="preserve">                                        -   </w:t>
            </w:r>
          </w:p>
        </w:tc>
      </w:tr>
      <w:tr w:rsidR="005A4575" w:rsidRPr="005A4575" w14:paraId="6A959BE0"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7A79597" w14:textId="77777777" w:rsidR="005A4575" w:rsidRPr="005A4575" w:rsidRDefault="005A4575" w:rsidP="005A4575">
            <w:pPr>
              <w:jc w:val="center"/>
              <w:rPr>
                <w:sz w:val="20"/>
                <w:szCs w:val="20"/>
              </w:rPr>
            </w:pPr>
            <w:r w:rsidRPr="005A4575">
              <w:rPr>
                <w:sz w:val="20"/>
                <w:szCs w:val="20"/>
              </w:rPr>
              <w:t>1340</w:t>
            </w:r>
          </w:p>
        </w:tc>
        <w:tc>
          <w:tcPr>
            <w:tcW w:w="3528" w:type="dxa"/>
            <w:tcBorders>
              <w:top w:val="nil"/>
              <w:left w:val="nil"/>
              <w:bottom w:val="single" w:sz="4" w:space="0" w:color="auto"/>
              <w:right w:val="single" w:sz="4" w:space="0" w:color="auto"/>
            </w:tcBorders>
            <w:shd w:val="clear" w:color="auto" w:fill="auto"/>
            <w:vAlign w:val="center"/>
            <w:hideMark/>
          </w:tcPr>
          <w:p w14:paraId="032298C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14BB26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0713E6" w14:textId="77777777" w:rsidR="005A4575" w:rsidRPr="005A4575" w:rsidRDefault="005A4575" w:rsidP="005A4575">
            <w:pPr>
              <w:jc w:val="right"/>
              <w:rPr>
                <w:sz w:val="18"/>
                <w:szCs w:val="18"/>
              </w:rPr>
            </w:pPr>
            <w:r w:rsidRPr="005A4575">
              <w:rPr>
                <w:sz w:val="18"/>
                <w:szCs w:val="18"/>
              </w:rPr>
              <w:t>322,2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93352D" w14:textId="77777777" w:rsidR="005A4575" w:rsidRPr="005A4575" w:rsidRDefault="005A4575" w:rsidP="005A4575">
            <w:pPr>
              <w:rPr>
                <w:sz w:val="18"/>
                <w:szCs w:val="18"/>
              </w:rPr>
            </w:pPr>
            <w:r w:rsidRPr="005A4575">
              <w:rPr>
                <w:sz w:val="18"/>
                <w:szCs w:val="18"/>
              </w:rPr>
              <w:t xml:space="preserve">                      54 380,80 </w:t>
            </w:r>
          </w:p>
        </w:tc>
        <w:tc>
          <w:tcPr>
            <w:tcW w:w="2410" w:type="dxa"/>
            <w:tcBorders>
              <w:top w:val="nil"/>
              <w:left w:val="nil"/>
              <w:bottom w:val="single" w:sz="4" w:space="0" w:color="auto"/>
              <w:right w:val="single" w:sz="8" w:space="0" w:color="auto"/>
            </w:tcBorders>
            <w:shd w:val="clear" w:color="auto" w:fill="auto"/>
            <w:noWrap/>
            <w:vAlign w:val="bottom"/>
            <w:hideMark/>
          </w:tcPr>
          <w:p w14:paraId="1C6BB1ED" w14:textId="77777777" w:rsidR="005A4575" w:rsidRPr="005A4575" w:rsidRDefault="005A4575" w:rsidP="005A4575">
            <w:pPr>
              <w:rPr>
                <w:sz w:val="20"/>
                <w:szCs w:val="20"/>
              </w:rPr>
            </w:pPr>
            <w:r w:rsidRPr="005A4575">
              <w:rPr>
                <w:sz w:val="20"/>
                <w:szCs w:val="20"/>
              </w:rPr>
              <w:t xml:space="preserve">                     17 521 493,76 </w:t>
            </w:r>
          </w:p>
        </w:tc>
      </w:tr>
      <w:tr w:rsidR="005A4575" w:rsidRPr="005A4575" w14:paraId="40AB5D6C"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889C4DC" w14:textId="77777777" w:rsidR="005A4575" w:rsidRPr="005A4575" w:rsidRDefault="005A4575" w:rsidP="005A4575">
            <w:pPr>
              <w:jc w:val="center"/>
              <w:rPr>
                <w:sz w:val="20"/>
                <w:szCs w:val="20"/>
              </w:rPr>
            </w:pPr>
            <w:r w:rsidRPr="005A4575">
              <w:rPr>
                <w:sz w:val="20"/>
                <w:szCs w:val="20"/>
              </w:rPr>
              <w:t>1341</w:t>
            </w:r>
          </w:p>
        </w:tc>
        <w:tc>
          <w:tcPr>
            <w:tcW w:w="3528" w:type="dxa"/>
            <w:tcBorders>
              <w:top w:val="nil"/>
              <w:left w:val="nil"/>
              <w:bottom w:val="single" w:sz="4" w:space="0" w:color="auto"/>
              <w:right w:val="single" w:sz="4" w:space="0" w:color="auto"/>
            </w:tcBorders>
            <w:shd w:val="clear" w:color="auto" w:fill="auto"/>
            <w:vAlign w:val="center"/>
            <w:hideMark/>
          </w:tcPr>
          <w:p w14:paraId="2851CF4A"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58A198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025377" w14:textId="77777777" w:rsidR="005A4575" w:rsidRPr="005A4575" w:rsidRDefault="005A4575" w:rsidP="005A4575">
            <w:pPr>
              <w:jc w:val="right"/>
              <w:rPr>
                <w:sz w:val="18"/>
                <w:szCs w:val="18"/>
              </w:rPr>
            </w:pPr>
            <w:r w:rsidRPr="005A4575">
              <w:rPr>
                <w:sz w:val="18"/>
                <w:szCs w:val="18"/>
              </w:rPr>
              <w:t>902,3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48ED00" w14:textId="77777777" w:rsidR="005A4575" w:rsidRPr="005A4575" w:rsidRDefault="005A4575" w:rsidP="005A4575">
            <w:pPr>
              <w:rPr>
                <w:sz w:val="18"/>
                <w:szCs w:val="18"/>
              </w:rPr>
            </w:pPr>
            <w:r w:rsidRPr="005A4575">
              <w:rPr>
                <w:sz w:val="18"/>
                <w:szCs w:val="18"/>
              </w:rPr>
              <w:t xml:space="preserve">                           288,62 </w:t>
            </w:r>
          </w:p>
        </w:tc>
        <w:tc>
          <w:tcPr>
            <w:tcW w:w="2410" w:type="dxa"/>
            <w:tcBorders>
              <w:top w:val="nil"/>
              <w:left w:val="nil"/>
              <w:bottom w:val="single" w:sz="4" w:space="0" w:color="auto"/>
              <w:right w:val="single" w:sz="8" w:space="0" w:color="auto"/>
            </w:tcBorders>
            <w:shd w:val="clear" w:color="auto" w:fill="auto"/>
            <w:noWrap/>
            <w:vAlign w:val="bottom"/>
            <w:hideMark/>
          </w:tcPr>
          <w:p w14:paraId="1AB8DAB7" w14:textId="77777777" w:rsidR="005A4575" w:rsidRPr="005A4575" w:rsidRDefault="005A4575" w:rsidP="005A4575">
            <w:pPr>
              <w:rPr>
                <w:sz w:val="20"/>
                <w:szCs w:val="20"/>
              </w:rPr>
            </w:pPr>
            <w:r w:rsidRPr="005A4575">
              <w:rPr>
                <w:sz w:val="20"/>
                <w:szCs w:val="20"/>
              </w:rPr>
              <w:t xml:space="preserve">                          260 421,83 </w:t>
            </w:r>
          </w:p>
        </w:tc>
      </w:tr>
      <w:tr w:rsidR="005A4575" w:rsidRPr="005A4575" w14:paraId="016C824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92BC1E4"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EBA108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182C68" w14:textId="77777777" w:rsidR="005A4575" w:rsidRPr="005A4575" w:rsidRDefault="005A4575" w:rsidP="005A4575">
            <w:pPr>
              <w:rPr>
                <w:sz w:val="20"/>
                <w:szCs w:val="20"/>
              </w:rPr>
            </w:pPr>
            <w:r w:rsidRPr="005A4575">
              <w:rPr>
                <w:sz w:val="20"/>
                <w:szCs w:val="20"/>
              </w:rPr>
              <w:t xml:space="preserve">                                        -   </w:t>
            </w:r>
          </w:p>
        </w:tc>
      </w:tr>
      <w:tr w:rsidR="005A4575" w:rsidRPr="005A4575" w14:paraId="3144489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CD9D74" w14:textId="77777777" w:rsidR="005A4575" w:rsidRPr="005A4575" w:rsidRDefault="005A4575" w:rsidP="005A4575">
            <w:pPr>
              <w:jc w:val="center"/>
              <w:rPr>
                <w:sz w:val="20"/>
                <w:szCs w:val="20"/>
              </w:rPr>
            </w:pPr>
            <w:r w:rsidRPr="005A4575">
              <w:rPr>
                <w:sz w:val="20"/>
                <w:szCs w:val="20"/>
              </w:rPr>
              <w:t>1342</w:t>
            </w:r>
          </w:p>
        </w:tc>
        <w:tc>
          <w:tcPr>
            <w:tcW w:w="3528" w:type="dxa"/>
            <w:tcBorders>
              <w:top w:val="nil"/>
              <w:left w:val="nil"/>
              <w:bottom w:val="single" w:sz="4" w:space="0" w:color="auto"/>
              <w:right w:val="single" w:sz="4" w:space="0" w:color="auto"/>
            </w:tcBorders>
            <w:shd w:val="clear" w:color="auto" w:fill="auto"/>
            <w:vAlign w:val="center"/>
            <w:hideMark/>
          </w:tcPr>
          <w:p w14:paraId="7D1E3A9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BB9A04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47525B"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2F6997"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77F29B7F" w14:textId="77777777" w:rsidR="005A4575" w:rsidRPr="005A4575" w:rsidRDefault="005A4575" w:rsidP="005A4575">
            <w:pPr>
              <w:rPr>
                <w:sz w:val="20"/>
                <w:szCs w:val="20"/>
              </w:rPr>
            </w:pPr>
            <w:r w:rsidRPr="005A4575">
              <w:rPr>
                <w:sz w:val="20"/>
                <w:szCs w:val="20"/>
              </w:rPr>
              <w:t xml:space="preserve">                            85 043,46 </w:t>
            </w:r>
          </w:p>
        </w:tc>
      </w:tr>
      <w:tr w:rsidR="005A4575" w:rsidRPr="005A4575" w14:paraId="0376828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3A12FE8"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9B79E7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470424" w14:textId="77777777" w:rsidR="005A4575" w:rsidRPr="005A4575" w:rsidRDefault="005A4575" w:rsidP="005A4575">
            <w:pPr>
              <w:rPr>
                <w:sz w:val="20"/>
                <w:szCs w:val="20"/>
              </w:rPr>
            </w:pPr>
            <w:r w:rsidRPr="005A4575">
              <w:rPr>
                <w:sz w:val="20"/>
                <w:szCs w:val="20"/>
              </w:rPr>
              <w:t xml:space="preserve">                                        -   </w:t>
            </w:r>
          </w:p>
        </w:tc>
      </w:tr>
      <w:tr w:rsidR="005A4575" w:rsidRPr="005A4575" w14:paraId="7CC22AED"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479C696" w14:textId="77777777" w:rsidR="005A4575" w:rsidRPr="005A4575" w:rsidRDefault="005A4575" w:rsidP="005A4575">
            <w:pPr>
              <w:jc w:val="center"/>
              <w:rPr>
                <w:sz w:val="20"/>
                <w:szCs w:val="20"/>
              </w:rPr>
            </w:pPr>
            <w:r w:rsidRPr="005A4575">
              <w:rPr>
                <w:sz w:val="20"/>
                <w:szCs w:val="20"/>
              </w:rPr>
              <w:t>1343</w:t>
            </w:r>
          </w:p>
        </w:tc>
        <w:tc>
          <w:tcPr>
            <w:tcW w:w="3528" w:type="dxa"/>
            <w:tcBorders>
              <w:top w:val="nil"/>
              <w:left w:val="nil"/>
              <w:bottom w:val="single" w:sz="4" w:space="0" w:color="auto"/>
              <w:right w:val="single" w:sz="4" w:space="0" w:color="auto"/>
            </w:tcBorders>
            <w:shd w:val="clear" w:color="auto" w:fill="auto"/>
            <w:vAlign w:val="center"/>
            <w:hideMark/>
          </w:tcPr>
          <w:p w14:paraId="7EC4510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C64EF4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3C5520"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9AA0C4"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07164783" w14:textId="77777777" w:rsidR="005A4575" w:rsidRPr="005A4575" w:rsidRDefault="005A4575" w:rsidP="005A4575">
            <w:pPr>
              <w:rPr>
                <w:sz w:val="20"/>
                <w:szCs w:val="20"/>
              </w:rPr>
            </w:pPr>
            <w:r w:rsidRPr="005A4575">
              <w:rPr>
                <w:sz w:val="20"/>
                <w:szCs w:val="20"/>
              </w:rPr>
              <w:t xml:space="preserve">                            54 592,61 </w:t>
            </w:r>
          </w:p>
        </w:tc>
      </w:tr>
      <w:tr w:rsidR="005A4575" w:rsidRPr="005A4575" w14:paraId="67B7B9F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FF5CB19"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537D417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447135" w14:textId="77777777" w:rsidR="005A4575" w:rsidRPr="005A4575" w:rsidRDefault="005A4575" w:rsidP="005A4575">
            <w:pPr>
              <w:rPr>
                <w:sz w:val="20"/>
                <w:szCs w:val="20"/>
              </w:rPr>
            </w:pPr>
            <w:r w:rsidRPr="005A4575">
              <w:rPr>
                <w:sz w:val="20"/>
                <w:szCs w:val="20"/>
              </w:rPr>
              <w:t xml:space="preserve">                                        -   </w:t>
            </w:r>
          </w:p>
        </w:tc>
      </w:tr>
      <w:tr w:rsidR="005A4575" w:rsidRPr="005A4575" w14:paraId="1D16C44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E665662" w14:textId="77777777" w:rsidR="005A4575" w:rsidRPr="005A4575" w:rsidRDefault="005A4575" w:rsidP="005A4575">
            <w:pPr>
              <w:jc w:val="center"/>
              <w:rPr>
                <w:sz w:val="20"/>
                <w:szCs w:val="20"/>
              </w:rPr>
            </w:pPr>
            <w:r w:rsidRPr="005A4575">
              <w:rPr>
                <w:sz w:val="20"/>
                <w:szCs w:val="20"/>
              </w:rPr>
              <w:t>1344</w:t>
            </w:r>
          </w:p>
        </w:tc>
        <w:tc>
          <w:tcPr>
            <w:tcW w:w="3528" w:type="dxa"/>
            <w:tcBorders>
              <w:top w:val="nil"/>
              <w:left w:val="nil"/>
              <w:bottom w:val="single" w:sz="4" w:space="0" w:color="auto"/>
              <w:right w:val="single" w:sz="4" w:space="0" w:color="auto"/>
            </w:tcBorders>
            <w:shd w:val="clear" w:color="auto" w:fill="auto"/>
            <w:vAlign w:val="center"/>
            <w:hideMark/>
          </w:tcPr>
          <w:p w14:paraId="070CA7AD" w14:textId="77777777" w:rsidR="005A4575" w:rsidRPr="005A4575" w:rsidRDefault="005A4575" w:rsidP="005A4575">
            <w:pPr>
              <w:rPr>
                <w:sz w:val="18"/>
                <w:szCs w:val="18"/>
              </w:rPr>
            </w:pPr>
            <w:r w:rsidRPr="005A4575">
              <w:rPr>
                <w:sz w:val="18"/>
                <w:szCs w:val="18"/>
              </w:rPr>
              <w:t>Засыпка и уплотнение котлована форшахты</w:t>
            </w:r>
          </w:p>
        </w:tc>
        <w:tc>
          <w:tcPr>
            <w:tcW w:w="1113" w:type="dxa"/>
            <w:gridSpan w:val="2"/>
            <w:tcBorders>
              <w:top w:val="nil"/>
              <w:left w:val="nil"/>
              <w:bottom w:val="single" w:sz="4" w:space="0" w:color="auto"/>
              <w:right w:val="single" w:sz="4" w:space="0" w:color="auto"/>
            </w:tcBorders>
            <w:shd w:val="clear" w:color="auto" w:fill="auto"/>
            <w:vAlign w:val="bottom"/>
            <w:hideMark/>
          </w:tcPr>
          <w:p w14:paraId="0B89428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CB2FF5"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FB92D6" w14:textId="77777777" w:rsidR="005A4575" w:rsidRPr="005A4575" w:rsidRDefault="005A4575" w:rsidP="005A4575">
            <w:pPr>
              <w:rPr>
                <w:sz w:val="18"/>
                <w:szCs w:val="18"/>
              </w:rPr>
            </w:pPr>
            <w:r w:rsidRPr="005A4575">
              <w:rPr>
                <w:sz w:val="18"/>
                <w:szCs w:val="18"/>
              </w:rPr>
              <w:t xml:space="preserve">                        1 490,32 </w:t>
            </w:r>
          </w:p>
        </w:tc>
        <w:tc>
          <w:tcPr>
            <w:tcW w:w="2410" w:type="dxa"/>
            <w:tcBorders>
              <w:top w:val="nil"/>
              <w:left w:val="nil"/>
              <w:bottom w:val="single" w:sz="4" w:space="0" w:color="auto"/>
              <w:right w:val="single" w:sz="8" w:space="0" w:color="auto"/>
            </w:tcBorders>
            <w:shd w:val="clear" w:color="auto" w:fill="auto"/>
            <w:noWrap/>
            <w:vAlign w:val="bottom"/>
            <w:hideMark/>
          </w:tcPr>
          <w:p w14:paraId="4A3CE47F" w14:textId="77777777" w:rsidR="005A4575" w:rsidRPr="005A4575" w:rsidRDefault="005A4575" w:rsidP="005A4575">
            <w:pPr>
              <w:rPr>
                <w:sz w:val="20"/>
                <w:szCs w:val="20"/>
              </w:rPr>
            </w:pPr>
            <w:r w:rsidRPr="005A4575">
              <w:rPr>
                <w:sz w:val="20"/>
                <w:szCs w:val="20"/>
              </w:rPr>
              <w:t xml:space="preserve">                            26 825,76 </w:t>
            </w:r>
          </w:p>
        </w:tc>
      </w:tr>
      <w:tr w:rsidR="005A4575" w:rsidRPr="005A4575" w14:paraId="46A7453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7510CB" w14:textId="77777777" w:rsidR="005A4575" w:rsidRPr="005A4575" w:rsidRDefault="005A4575" w:rsidP="005A4575">
            <w:pPr>
              <w:jc w:val="center"/>
              <w:rPr>
                <w:sz w:val="20"/>
                <w:szCs w:val="20"/>
              </w:rPr>
            </w:pPr>
            <w:r w:rsidRPr="005A4575">
              <w:rPr>
                <w:sz w:val="20"/>
                <w:szCs w:val="20"/>
              </w:rPr>
              <w:t>1345</w:t>
            </w:r>
          </w:p>
        </w:tc>
        <w:tc>
          <w:tcPr>
            <w:tcW w:w="3528" w:type="dxa"/>
            <w:tcBorders>
              <w:top w:val="nil"/>
              <w:left w:val="nil"/>
              <w:bottom w:val="single" w:sz="4" w:space="0" w:color="auto"/>
              <w:right w:val="single" w:sz="4" w:space="0" w:color="auto"/>
            </w:tcBorders>
            <w:shd w:val="clear" w:color="auto" w:fill="auto"/>
            <w:vAlign w:val="center"/>
            <w:hideMark/>
          </w:tcPr>
          <w:p w14:paraId="5F120147"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0C7F03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572548" w14:textId="77777777" w:rsidR="005A4575" w:rsidRPr="005A4575" w:rsidRDefault="005A4575" w:rsidP="005A4575">
            <w:pPr>
              <w:jc w:val="right"/>
              <w:rPr>
                <w:sz w:val="18"/>
                <w:szCs w:val="18"/>
              </w:rPr>
            </w:pPr>
            <w:r w:rsidRPr="005A4575">
              <w:rPr>
                <w:sz w:val="18"/>
                <w:szCs w:val="18"/>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3DF095" w14:textId="77777777" w:rsidR="005A4575" w:rsidRPr="005A4575" w:rsidRDefault="005A4575" w:rsidP="005A4575">
            <w:pPr>
              <w:rPr>
                <w:sz w:val="18"/>
                <w:szCs w:val="18"/>
              </w:rPr>
            </w:pPr>
            <w:r w:rsidRPr="005A4575">
              <w:rPr>
                <w:sz w:val="18"/>
                <w:szCs w:val="18"/>
              </w:rPr>
              <w:t xml:space="preserve">                        3 024,63 </w:t>
            </w:r>
          </w:p>
        </w:tc>
        <w:tc>
          <w:tcPr>
            <w:tcW w:w="2410" w:type="dxa"/>
            <w:tcBorders>
              <w:top w:val="nil"/>
              <w:left w:val="nil"/>
              <w:bottom w:val="single" w:sz="4" w:space="0" w:color="auto"/>
              <w:right w:val="single" w:sz="8" w:space="0" w:color="auto"/>
            </w:tcBorders>
            <w:shd w:val="clear" w:color="auto" w:fill="auto"/>
            <w:noWrap/>
            <w:vAlign w:val="bottom"/>
            <w:hideMark/>
          </w:tcPr>
          <w:p w14:paraId="0E434B2A" w14:textId="77777777" w:rsidR="005A4575" w:rsidRPr="005A4575" w:rsidRDefault="005A4575" w:rsidP="005A4575">
            <w:pPr>
              <w:rPr>
                <w:sz w:val="20"/>
                <w:szCs w:val="20"/>
              </w:rPr>
            </w:pPr>
            <w:r w:rsidRPr="005A4575">
              <w:rPr>
                <w:sz w:val="20"/>
                <w:szCs w:val="20"/>
              </w:rPr>
              <w:t xml:space="preserve">                            21 172,41 </w:t>
            </w:r>
          </w:p>
        </w:tc>
      </w:tr>
      <w:tr w:rsidR="005A4575" w:rsidRPr="005A4575" w14:paraId="65087A1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A179A0A"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167D2E8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6FA48C" w14:textId="77777777" w:rsidR="005A4575" w:rsidRPr="005A4575" w:rsidRDefault="005A4575" w:rsidP="005A4575">
            <w:pPr>
              <w:rPr>
                <w:sz w:val="20"/>
                <w:szCs w:val="20"/>
              </w:rPr>
            </w:pPr>
            <w:r w:rsidRPr="005A4575">
              <w:rPr>
                <w:sz w:val="20"/>
                <w:szCs w:val="20"/>
              </w:rPr>
              <w:t xml:space="preserve">                                        -   </w:t>
            </w:r>
          </w:p>
        </w:tc>
      </w:tr>
      <w:tr w:rsidR="005A4575" w:rsidRPr="005A4575" w14:paraId="46A4B74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1404EB3" w14:textId="77777777" w:rsidR="005A4575" w:rsidRPr="005A4575" w:rsidRDefault="005A4575" w:rsidP="005A4575">
            <w:pPr>
              <w:jc w:val="center"/>
              <w:rPr>
                <w:sz w:val="20"/>
                <w:szCs w:val="20"/>
              </w:rPr>
            </w:pPr>
            <w:r w:rsidRPr="005A4575">
              <w:rPr>
                <w:sz w:val="20"/>
                <w:szCs w:val="20"/>
              </w:rPr>
              <w:t>1346</w:t>
            </w:r>
          </w:p>
        </w:tc>
        <w:tc>
          <w:tcPr>
            <w:tcW w:w="3528" w:type="dxa"/>
            <w:tcBorders>
              <w:top w:val="nil"/>
              <w:left w:val="nil"/>
              <w:bottom w:val="single" w:sz="4" w:space="0" w:color="auto"/>
              <w:right w:val="single" w:sz="4" w:space="0" w:color="auto"/>
            </w:tcBorders>
            <w:shd w:val="clear" w:color="auto" w:fill="auto"/>
            <w:vAlign w:val="center"/>
            <w:hideMark/>
          </w:tcPr>
          <w:p w14:paraId="6B17DF0C"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DD4CE2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F4FB71"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5EF903"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7283D58F" w14:textId="77777777" w:rsidR="005A4575" w:rsidRPr="005A4575" w:rsidRDefault="005A4575" w:rsidP="005A4575">
            <w:pPr>
              <w:rPr>
                <w:sz w:val="20"/>
                <w:szCs w:val="20"/>
              </w:rPr>
            </w:pPr>
            <w:r w:rsidRPr="005A4575">
              <w:rPr>
                <w:sz w:val="20"/>
                <w:szCs w:val="20"/>
              </w:rPr>
              <w:t xml:space="preserve">                          225 585,84 </w:t>
            </w:r>
          </w:p>
        </w:tc>
      </w:tr>
      <w:tr w:rsidR="005A4575" w:rsidRPr="005A4575" w14:paraId="7A2DBFD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816E618" w14:textId="77777777" w:rsidR="005A4575" w:rsidRPr="005A4575" w:rsidRDefault="005A4575" w:rsidP="005A4575">
            <w:pPr>
              <w:rPr>
                <w:sz w:val="20"/>
                <w:szCs w:val="20"/>
              </w:rPr>
            </w:pPr>
            <w:r w:rsidRPr="005A4575">
              <w:rPr>
                <w:sz w:val="20"/>
                <w:szCs w:val="20"/>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61860A5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48CEAD" w14:textId="77777777" w:rsidR="005A4575" w:rsidRPr="005A4575" w:rsidRDefault="005A4575" w:rsidP="005A4575">
            <w:pPr>
              <w:rPr>
                <w:sz w:val="20"/>
                <w:szCs w:val="20"/>
              </w:rPr>
            </w:pPr>
            <w:r w:rsidRPr="005A4575">
              <w:rPr>
                <w:sz w:val="20"/>
                <w:szCs w:val="20"/>
              </w:rPr>
              <w:t xml:space="preserve">                                        -   </w:t>
            </w:r>
          </w:p>
        </w:tc>
      </w:tr>
      <w:tr w:rsidR="005A4575" w:rsidRPr="005A4575" w14:paraId="472667AF"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82500F5" w14:textId="77777777" w:rsidR="005A4575" w:rsidRPr="005A4575" w:rsidRDefault="005A4575" w:rsidP="005A4575">
            <w:pPr>
              <w:jc w:val="center"/>
              <w:rPr>
                <w:sz w:val="20"/>
                <w:szCs w:val="20"/>
              </w:rPr>
            </w:pPr>
            <w:r w:rsidRPr="005A4575">
              <w:rPr>
                <w:sz w:val="20"/>
                <w:szCs w:val="20"/>
              </w:rPr>
              <w:t>1347</w:t>
            </w:r>
          </w:p>
        </w:tc>
        <w:tc>
          <w:tcPr>
            <w:tcW w:w="3528" w:type="dxa"/>
            <w:tcBorders>
              <w:top w:val="nil"/>
              <w:left w:val="nil"/>
              <w:bottom w:val="single" w:sz="4" w:space="0" w:color="auto"/>
              <w:right w:val="single" w:sz="4" w:space="0" w:color="auto"/>
            </w:tcBorders>
            <w:shd w:val="clear" w:color="auto" w:fill="auto"/>
            <w:vAlign w:val="center"/>
            <w:hideMark/>
          </w:tcPr>
          <w:p w14:paraId="4EA281DB"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4B5C9A01"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A8D0456" w14:textId="77777777" w:rsidR="005A4575" w:rsidRPr="005A4575" w:rsidRDefault="005A4575" w:rsidP="005A4575">
            <w:pPr>
              <w:jc w:val="right"/>
              <w:rPr>
                <w:sz w:val="18"/>
                <w:szCs w:val="18"/>
              </w:rPr>
            </w:pPr>
            <w:r w:rsidRPr="005A4575">
              <w:rPr>
                <w:sz w:val="18"/>
                <w:szCs w:val="18"/>
              </w:rPr>
              <w:t>2703,2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EC2744" w14:textId="77777777" w:rsidR="005A4575" w:rsidRPr="005A4575" w:rsidRDefault="005A4575" w:rsidP="005A4575">
            <w:pPr>
              <w:rPr>
                <w:sz w:val="18"/>
                <w:szCs w:val="18"/>
              </w:rPr>
            </w:pPr>
            <w:r w:rsidRPr="005A4575">
              <w:rPr>
                <w:sz w:val="18"/>
                <w:szCs w:val="18"/>
              </w:rPr>
              <w:t xml:space="preserve">                        1 971,35 </w:t>
            </w:r>
          </w:p>
        </w:tc>
        <w:tc>
          <w:tcPr>
            <w:tcW w:w="2410" w:type="dxa"/>
            <w:tcBorders>
              <w:top w:val="nil"/>
              <w:left w:val="nil"/>
              <w:bottom w:val="single" w:sz="4" w:space="0" w:color="auto"/>
              <w:right w:val="single" w:sz="8" w:space="0" w:color="auto"/>
            </w:tcBorders>
            <w:shd w:val="clear" w:color="auto" w:fill="auto"/>
            <w:noWrap/>
            <w:vAlign w:val="bottom"/>
            <w:hideMark/>
          </w:tcPr>
          <w:p w14:paraId="54AB353E" w14:textId="77777777" w:rsidR="005A4575" w:rsidRPr="005A4575" w:rsidRDefault="005A4575" w:rsidP="005A4575">
            <w:pPr>
              <w:rPr>
                <w:sz w:val="20"/>
                <w:szCs w:val="20"/>
              </w:rPr>
            </w:pPr>
            <w:r w:rsidRPr="005A4575">
              <w:rPr>
                <w:sz w:val="20"/>
                <w:szCs w:val="20"/>
              </w:rPr>
              <w:t xml:space="preserve">                       5 328 953,32 </w:t>
            </w:r>
          </w:p>
        </w:tc>
      </w:tr>
      <w:tr w:rsidR="005A4575" w:rsidRPr="005A4575" w14:paraId="33C421A7"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7648E73" w14:textId="77777777" w:rsidR="005A4575" w:rsidRPr="005A4575" w:rsidRDefault="005A4575" w:rsidP="005A4575">
            <w:pPr>
              <w:jc w:val="center"/>
              <w:rPr>
                <w:sz w:val="20"/>
                <w:szCs w:val="20"/>
              </w:rPr>
            </w:pPr>
            <w:r w:rsidRPr="005A4575">
              <w:rPr>
                <w:sz w:val="20"/>
                <w:szCs w:val="20"/>
              </w:rPr>
              <w:t>1348</w:t>
            </w:r>
          </w:p>
        </w:tc>
        <w:tc>
          <w:tcPr>
            <w:tcW w:w="3528" w:type="dxa"/>
            <w:tcBorders>
              <w:top w:val="nil"/>
              <w:left w:val="nil"/>
              <w:bottom w:val="single" w:sz="4" w:space="0" w:color="auto"/>
              <w:right w:val="single" w:sz="4" w:space="0" w:color="auto"/>
            </w:tcBorders>
            <w:shd w:val="clear" w:color="auto" w:fill="auto"/>
            <w:vAlign w:val="center"/>
            <w:hideMark/>
          </w:tcPr>
          <w:p w14:paraId="57B99E81" w14:textId="77777777" w:rsidR="005A4575" w:rsidRPr="005A4575" w:rsidRDefault="005A4575" w:rsidP="005A4575">
            <w:pPr>
              <w:rPr>
                <w:sz w:val="18"/>
                <w:szCs w:val="18"/>
              </w:rPr>
            </w:pPr>
            <w:r w:rsidRPr="005A4575">
              <w:rPr>
                <w:sz w:val="18"/>
                <w:szCs w:val="18"/>
              </w:rPr>
              <w:t>Цементация грунтов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70294B5"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90F8F11" w14:textId="77777777" w:rsidR="005A4575" w:rsidRPr="005A4575" w:rsidRDefault="005A4575" w:rsidP="005A4575">
            <w:pPr>
              <w:jc w:val="right"/>
              <w:rPr>
                <w:sz w:val="18"/>
                <w:szCs w:val="18"/>
              </w:rPr>
            </w:pPr>
            <w:r w:rsidRPr="005A4575">
              <w:rPr>
                <w:sz w:val="18"/>
                <w:szCs w:val="18"/>
              </w:rPr>
              <w:t>2703,2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F03234" w14:textId="77777777" w:rsidR="005A4575" w:rsidRPr="005A4575" w:rsidRDefault="005A4575" w:rsidP="005A4575">
            <w:pPr>
              <w:rPr>
                <w:sz w:val="18"/>
                <w:szCs w:val="18"/>
              </w:rPr>
            </w:pPr>
            <w:r w:rsidRPr="005A4575">
              <w:rPr>
                <w:sz w:val="18"/>
                <w:szCs w:val="18"/>
              </w:rPr>
              <w:t xml:space="preserve">                        2 901,62 </w:t>
            </w:r>
          </w:p>
        </w:tc>
        <w:tc>
          <w:tcPr>
            <w:tcW w:w="2410" w:type="dxa"/>
            <w:tcBorders>
              <w:top w:val="nil"/>
              <w:left w:val="nil"/>
              <w:bottom w:val="single" w:sz="4" w:space="0" w:color="auto"/>
              <w:right w:val="single" w:sz="8" w:space="0" w:color="auto"/>
            </w:tcBorders>
            <w:shd w:val="clear" w:color="auto" w:fill="auto"/>
            <w:noWrap/>
            <w:vAlign w:val="bottom"/>
            <w:hideMark/>
          </w:tcPr>
          <w:p w14:paraId="7DC2C31D" w14:textId="77777777" w:rsidR="005A4575" w:rsidRPr="005A4575" w:rsidRDefault="005A4575" w:rsidP="005A4575">
            <w:pPr>
              <w:rPr>
                <w:sz w:val="20"/>
                <w:szCs w:val="20"/>
              </w:rPr>
            </w:pPr>
            <w:r w:rsidRPr="005A4575">
              <w:rPr>
                <w:sz w:val="20"/>
                <w:szCs w:val="20"/>
              </w:rPr>
              <w:t xml:space="preserve">                       7 843 659,18 </w:t>
            </w:r>
          </w:p>
        </w:tc>
      </w:tr>
      <w:tr w:rsidR="005A4575" w:rsidRPr="005A4575" w14:paraId="060279D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64BCFB9"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256CADB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505610" w14:textId="77777777" w:rsidR="005A4575" w:rsidRPr="005A4575" w:rsidRDefault="005A4575" w:rsidP="005A4575">
            <w:pPr>
              <w:rPr>
                <w:sz w:val="20"/>
                <w:szCs w:val="20"/>
              </w:rPr>
            </w:pPr>
            <w:r w:rsidRPr="005A4575">
              <w:rPr>
                <w:sz w:val="20"/>
                <w:szCs w:val="20"/>
              </w:rPr>
              <w:t xml:space="preserve">                                        -   </w:t>
            </w:r>
          </w:p>
        </w:tc>
      </w:tr>
      <w:tr w:rsidR="005A4575" w:rsidRPr="005A4575" w14:paraId="3E97E23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808A7F0" w14:textId="77777777" w:rsidR="005A4575" w:rsidRPr="005A4575" w:rsidRDefault="005A4575" w:rsidP="005A4575">
            <w:pPr>
              <w:jc w:val="center"/>
              <w:rPr>
                <w:sz w:val="20"/>
                <w:szCs w:val="20"/>
              </w:rPr>
            </w:pPr>
            <w:r w:rsidRPr="005A4575">
              <w:rPr>
                <w:sz w:val="20"/>
                <w:szCs w:val="20"/>
              </w:rPr>
              <w:t>1349</w:t>
            </w:r>
          </w:p>
        </w:tc>
        <w:tc>
          <w:tcPr>
            <w:tcW w:w="3528" w:type="dxa"/>
            <w:tcBorders>
              <w:top w:val="nil"/>
              <w:left w:val="nil"/>
              <w:bottom w:val="single" w:sz="4" w:space="0" w:color="auto"/>
              <w:right w:val="single" w:sz="4" w:space="0" w:color="auto"/>
            </w:tcBorders>
            <w:shd w:val="clear" w:color="auto" w:fill="auto"/>
            <w:vAlign w:val="center"/>
            <w:hideMark/>
          </w:tcPr>
          <w:p w14:paraId="6F1F6792" w14:textId="77777777" w:rsidR="005A4575" w:rsidRPr="005A4575" w:rsidRDefault="005A4575" w:rsidP="005A4575">
            <w:pPr>
              <w:rPr>
                <w:sz w:val="18"/>
                <w:szCs w:val="18"/>
              </w:rPr>
            </w:pPr>
            <w:r w:rsidRPr="005A4575">
              <w:rPr>
                <w:sz w:val="18"/>
                <w:szCs w:val="18"/>
              </w:rPr>
              <w:t xml:space="preserve">Колонковое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22D52D86"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7402D4B" w14:textId="77777777" w:rsidR="005A4575" w:rsidRPr="005A4575" w:rsidRDefault="005A4575" w:rsidP="005A4575">
            <w:pPr>
              <w:jc w:val="right"/>
              <w:rPr>
                <w:sz w:val="18"/>
                <w:szCs w:val="18"/>
              </w:rPr>
            </w:pPr>
            <w:r w:rsidRPr="005A4575">
              <w:rPr>
                <w:sz w:val="18"/>
                <w:szCs w:val="18"/>
              </w:rPr>
              <w:t>261,6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167841" w14:textId="77777777" w:rsidR="005A4575" w:rsidRPr="005A4575" w:rsidRDefault="005A4575" w:rsidP="005A4575">
            <w:pPr>
              <w:rPr>
                <w:sz w:val="18"/>
                <w:szCs w:val="18"/>
              </w:rPr>
            </w:pPr>
            <w:r w:rsidRPr="005A4575">
              <w:rPr>
                <w:sz w:val="18"/>
                <w:szCs w:val="18"/>
              </w:rPr>
              <w:t xml:space="preserve">                        2 576,83 </w:t>
            </w:r>
          </w:p>
        </w:tc>
        <w:tc>
          <w:tcPr>
            <w:tcW w:w="2410" w:type="dxa"/>
            <w:tcBorders>
              <w:top w:val="nil"/>
              <w:left w:val="nil"/>
              <w:bottom w:val="single" w:sz="4" w:space="0" w:color="auto"/>
              <w:right w:val="single" w:sz="8" w:space="0" w:color="auto"/>
            </w:tcBorders>
            <w:shd w:val="clear" w:color="auto" w:fill="auto"/>
            <w:noWrap/>
            <w:vAlign w:val="bottom"/>
            <w:hideMark/>
          </w:tcPr>
          <w:p w14:paraId="0D101F92" w14:textId="77777777" w:rsidR="005A4575" w:rsidRPr="005A4575" w:rsidRDefault="005A4575" w:rsidP="005A4575">
            <w:pPr>
              <w:rPr>
                <w:sz w:val="20"/>
                <w:szCs w:val="20"/>
              </w:rPr>
            </w:pPr>
            <w:r w:rsidRPr="005A4575">
              <w:rPr>
                <w:sz w:val="20"/>
                <w:szCs w:val="20"/>
              </w:rPr>
              <w:t xml:space="preserve">                          674 098,73 </w:t>
            </w:r>
          </w:p>
        </w:tc>
      </w:tr>
      <w:tr w:rsidR="005A4575" w:rsidRPr="005A4575" w14:paraId="2BA82F3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3CEC221" w14:textId="77777777" w:rsidR="005A4575" w:rsidRPr="005A4575" w:rsidRDefault="005A4575" w:rsidP="005A4575">
            <w:pPr>
              <w:jc w:val="center"/>
              <w:rPr>
                <w:sz w:val="20"/>
                <w:szCs w:val="20"/>
              </w:rPr>
            </w:pPr>
            <w:r w:rsidRPr="005A4575">
              <w:rPr>
                <w:sz w:val="20"/>
                <w:szCs w:val="20"/>
              </w:rPr>
              <w:t>1350</w:t>
            </w:r>
          </w:p>
        </w:tc>
        <w:tc>
          <w:tcPr>
            <w:tcW w:w="3528" w:type="dxa"/>
            <w:tcBorders>
              <w:top w:val="nil"/>
              <w:left w:val="nil"/>
              <w:bottom w:val="single" w:sz="4" w:space="0" w:color="auto"/>
              <w:right w:val="single" w:sz="4" w:space="0" w:color="auto"/>
            </w:tcBorders>
            <w:shd w:val="clear" w:color="auto" w:fill="auto"/>
            <w:vAlign w:val="center"/>
            <w:hideMark/>
          </w:tcPr>
          <w:p w14:paraId="0DFA5DE2"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8F05E2C"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859AB3C" w14:textId="77777777" w:rsidR="005A4575" w:rsidRPr="005A4575" w:rsidRDefault="005A4575" w:rsidP="005A4575">
            <w:pPr>
              <w:jc w:val="right"/>
              <w:rPr>
                <w:sz w:val="18"/>
                <w:szCs w:val="18"/>
              </w:rPr>
            </w:pPr>
            <w:r w:rsidRPr="005A4575">
              <w:rPr>
                <w:sz w:val="18"/>
                <w:szCs w:val="18"/>
              </w:rPr>
              <w:t>261,6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0AC9D4" w14:textId="77777777" w:rsidR="005A4575" w:rsidRPr="005A4575" w:rsidRDefault="005A4575" w:rsidP="005A4575">
            <w:pPr>
              <w:rPr>
                <w:sz w:val="18"/>
                <w:szCs w:val="18"/>
              </w:rPr>
            </w:pPr>
            <w:r w:rsidRPr="005A4575">
              <w:rPr>
                <w:sz w:val="18"/>
                <w:szCs w:val="18"/>
              </w:rPr>
              <w:t xml:space="preserve">                           716,96 </w:t>
            </w:r>
          </w:p>
        </w:tc>
        <w:tc>
          <w:tcPr>
            <w:tcW w:w="2410" w:type="dxa"/>
            <w:tcBorders>
              <w:top w:val="nil"/>
              <w:left w:val="nil"/>
              <w:bottom w:val="single" w:sz="4" w:space="0" w:color="auto"/>
              <w:right w:val="single" w:sz="8" w:space="0" w:color="auto"/>
            </w:tcBorders>
            <w:shd w:val="clear" w:color="auto" w:fill="auto"/>
            <w:noWrap/>
            <w:vAlign w:val="bottom"/>
            <w:hideMark/>
          </w:tcPr>
          <w:p w14:paraId="0FEDAA3A" w14:textId="77777777" w:rsidR="005A4575" w:rsidRPr="005A4575" w:rsidRDefault="005A4575" w:rsidP="005A4575">
            <w:pPr>
              <w:rPr>
                <w:sz w:val="20"/>
                <w:szCs w:val="20"/>
              </w:rPr>
            </w:pPr>
            <w:r w:rsidRPr="005A4575">
              <w:rPr>
                <w:sz w:val="20"/>
                <w:szCs w:val="20"/>
              </w:rPr>
              <w:t xml:space="preserve">                          187 556,74 </w:t>
            </w:r>
          </w:p>
        </w:tc>
      </w:tr>
      <w:tr w:rsidR="005A4575" w:rsidRPr="005A4575" w14:paraId="248291A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E290B87" w14:textId="77777777" w:rsidR="005A4575" w:rsidRPr="005A4575" w:rsidRDefault="005A4575" w:rsidP="005A4575">
            <w:pPr>
              <w:rPr>
                <w:sz w:val="20"/>
                <w:szCs w:val="20"/>
              </w:rPr>
            </w:pPr>
            <w:r w:rsidRPr="005A4575">
              <w:rPr>
                <w:sz w:val="20"/>
                <w:szCs w:val="20"/>
              </w:rPr>
              <w:lastRenderedPageBreak/>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37AC28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28BB3EE" w14:textId="77777777" w:rsidR="005A4575" w:rsidRPr="005A4575" w:rsidRDefault="005A4575" w:rsidP="005A4575">
            <w:pPr>
              <w:rPr>
                <w:sz w:val="20"/>
                <w:szCs w:val="20"/>
              </w:rPr>
            </w:pPr>
            <w:r w:rsidRPr="005A4575">
              <w:rPr>
                <w:sz w:val="20"/>
                <w:szCs w:val="20"/>
              </w:rPr>
              <w:t xml:space="preserve">                                        -   </w:t>
            </w:r>
          </w:p>
        </w:tc>
      </w:tr>
      <w:tr w:rsidR="005A4575" w:rsidRPr="005A4575" w14:paraId="707B85F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01B2FA7"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6DFFEE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5BBD58" w14:textId="77777777" w:rsidR="005A4575" w:rsidRPr="005A4575" w:rsidRDefault="005A4575" w:rsidP="005A4575">
            <w:pPr>
              <w:rPr>
                <w:sz w:val="20"/>
                <w:szCs w:val="20"/>
              </w:rPr>
            </w:pPr>
            <w:r w:rsidRPr="005A4575">
              <w:rPr>
                <w:sz w:val="20"/>
                <w:szCs w:val="20"/>
              </w:rPr>
              <w:t xml:space="preserve">                                        -   </w:t>
            </w:r>
          </w:p>
        </w:tc>
      </w:tr>
      <w:tr w:rsidR="005A4575" w:rsidRPr="005A4575" w14:paraId="7825C95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DD08E35" w14:textId="77777777" w:rsidR="005A4575" w:rsidRPr="005A4575" w:rsidRDefault="005A4575" w:rsidP="005A4575">
            <w:pPr>
              <w:jc w:val="center"/>
              <w:rPr>
                <w:sz w:val="20"/>
                <w:szCs w:val="20"/>
              </w:rPr>
            </w:pPr>
            <w:r w:rsidRPr="005A4575">
              <w:rPr>
                <w:sz w:val="20"/>
                <w:szCs w:val="20"/>
              </w:rPr>
              <w:t>1351</w:t>
            </w:r>
          </w:p>
        </w:tc>
        <w:tc>
          <w:tcPr>
            <w:tcW w:w="3528" w:type="dxa"/>
            <w:tcBorders>
              <w:top w:val="nil"/>
              <w:left w:val="nil"/>
              <w:bottom w:val="single" w:sz="4" w:space="0" w:color="auto"/>
              <w:right w:val="single" w:sz="4" w:space="0" w:color="auto"/>
            </w:tcBorders>
            <w:shd w:val="clear" w:color="auto" w:fill="auto"/>
            <w:vAlign w:val="center"/>
            <w:hideMark/>
          </w:tcPr>
          <w:p w14:paraId="54EC69C9"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CA318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EB7C08"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023897" w14:textId="77777777" w:rsidR="005A4575" w:rsidRPr="005A4575" w:rsidRDefault="005A4575" w:rsidP="005A4575">
            <w:pPr>
              <w:rPr>
                <w:sz w:val="18"/>
                <w:szCs w:val="18"/>
              </w:rPr>
            </w:pPr>
            <w:r w:rsidRPr="005A4575">
              <w:rPr>
                <w:sz w:val="18"/>
                <w:szCs w:val="18"/>
              </w:rPr>
              <w:t xml:space="preserve">                           589,69 </w:t>
            </w:r>
          </w:p>
        </w:tc>
        <w:tc>
          <w:tcPr>
            <w:tcW w:w="2410" w:type="dxa"/>
            <w:tcBorders>
              <w:top w:val="nil"/>
              <w:left w:val="nil"/>
              <w:bottom w:val="single" w:sz="4" w:space="0" w:color="auto"/>
              <w:right w:val="single" w:sz="8" w:space="0" w:color="auto"/>
            </w:tcBorders>
            <w:shd w:val="clear" w:color="auto" w:fill="auto"/>
            <w:noWrap/>
            <w:vAlign w:val="bottom"/>
            <w:hideMark/>
          </w:tcPr>
          <w:p w14:paraId="0041D219" w14:textId="77777777" w:rsidR="005A4575" w:rsidRPr="005A4575" w:rsidRDefault="005A4575" w:rsidP="005A4575">
            <w:pPr>
              <w:rPr>
                <w:sz w:val="20"/>
                <w:szCs w:val="20"/>
              </w:rPr>
            </w:pPr>
            <w:r w:rsidRPr="005A4575">
              <w:rPr>
                <w:sz w:val="20"/>
                <w:szCs w:val="20"/>
              </w:rPr>
              <w:t xml:space="preserve">                            60 738,07 </w:t>
            </w:r>
          </w:p>
        </w:tc>
      </w:tr>
      <w:tr w:rsidR="005A4575" w:rsidRPr="005A4575" w14:paraId="2F9022D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CAB1582" w14:textId="77777777" w:rsidR="005A4575" w:rsidRPr="005A4575" w:rsidRDefault="005A4575" w:rsidP="005A4575">
            <w:pPr>
              <w:jc w:val="center"/>
              <w:rPr>
                <w:sz w:val="20"/>
                <w:szCs w:val="20"/>
              </w:rPr>
            </w:pPr>
            <w:r w:rsidRPr="005A4575">
              <w:rPr>
                <w:sz w:val="20"/>
                <w:szCs w:val="20"/>
              </w:rPr>
              <w:t>1352</w:t>
            </w:r>
          </w:p>
        </w:tc>
        <w:tc>
          <w:tcPr>
            <w:tcW w:w="3528" w:type="dxa"/>
            <w:tcBorders>
              <w:top w:val="nil"/>
              <w:left w:val="nil"/>
              <w:bottom w:val="single" w:sz="4" w:space="0" w:color="auto"/>
              <w:right w:val="single" w:sz="4" w:space="0" w:color="auto"/>
            </w:tcBorders>
            <w:shd w:val="clear" w:color="auto" w:fill="auto"/>
            <w:vAlign w:val="center"/>
            <w:hideMark/>
          </w:tcPr>
          <w:p w14:paraId="2A64F5EB"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E3AFC1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E67971" w14:textId="77777777" w:rsidR="005A4575" w:rsidRPr="005A4575" w:rsidRDefault="005A4575" w:rsidP="005A4575">
            <w:pPr>
              <w:jc w:val="right"/>
              <w:rPr>
                <w:sz w:val="18"/>
                <w:szCs w:val="18"/>
              </w:rPr>
            </w:pPr>
            <w:r w:rsidRPr="005A4575">
              <w:rPr>
                <w:sz w:val="18"/>
                <w:szCs w:val="18"/>
              </w:rPr>
              <w:t>825,1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CDB19B" w14:textId="77777777" w:rsidR="005A4575" w:rsidRPr="005A4575" w:rsidRDefault="005A4575" w:rsidP="005A4575">
            <w:pPr>
              <w:rPr>
                <w:sz w:val="18"/>
                <w:szCs w:val="18"/>
              </w:rPr>
            </w:pPr>
            <w:r w:rsidRPr="005A4575">
              <w:rPr>
                <w:sz w:val="18"/>
                <w:szCs w:val="18"/>
              </w:rPr>
              <w:t xml:space="preserve">                        1 346,28 </w:t>
            </w:r>
          </w:p>
        </w:tc>
        <w:tc>
          <w:tcPr>
            <w:tcW w:w="2410" w:type="dxa"/>
            <w:tcBorders>
              <w:top w:val="nil"/>
              <w:left w:val="nil"/>
              <w:bottom w:val="single" w:sz="4" w:space="0" w:color="auto"/>
              <w:right w:val="single" w:sz="8" w:space="0" w:color="auto"/>
            </w:tcBorders>
            <w:shd w:val="clear" w:color="auto" w:fill="auto"/>
            <w:noWrap/>
            <w:vAlign w:val="bottom"/>
            <w:hideMark/>
          </w:tcPr>
          <w:p w14:paraId="31233AB6" w14:textId="77777777" w:rsidR="005A4575" w:rsidRPr="005A4575" w:rsidRDefault="005A4575" w:rsidP="005A4575">
            <w:pPr>
              <w:rPr>
                <w:sz w:val="20"/>
                <w:szCs w:val="20"/>
              </w:rPr>
            </w:pPr>
            <w:r w:rsidRPr="005A4575">
              <w:rPr>
                <w:sz w:val="20"/>
                <w:szCs w:val="20"/>
              </w:rPr>
              <w:t xml:space="preserve">                       1 110 815,63 </w:t>
            </w:r>
          </w:p>
        </w:tc>
      </w:tr>
      <w:tr w:rsidR="005A4575" w:rsidRPr="005A4575" w14:paraId="6F5CBA2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794AFCD"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2E2919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BD546C" w14:textId="77777777" w:rsidR="005A4575" w:rsidRPr="005A4575" w:rsidRDefault="005A4575" w:rsidP="005A4575">
            <w:pPr>
              <w:rPr>
                <w:sz w:val="20"/>
                <w:szCs w:val="20"/>
              </w:rPr>
            </w:pPr>
            <w:r w:rsidRPr="005A4575">
              <w:rPr>
                <w:sz w:val="20"/>
                <w:szCs w:val="20"/>
              </w:rPr>
              <w:t xml:space="preserve">                                        -   </w:t>
            </w:r>
          </w:p>
        </w:tc>
      </w:tr>
      <w:tr w:rsidR="005A4575" w:rsidRPr="005A4575" w14:paraId="66E843C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35F55CB" w14:textId="77777777" w:rsidR="005A4575" w:rsidRPr="005A4575" w:rsidRDefault="005A4575" w:rsidP="005A4575">
            <w:pPr>
              <w:jc w:val="center"/>
              <w:rPr>
                <w:sz w:val="20"/>
                <w:szCs w:val="20"/>
              </w:rPr>
            </w:pPr>
            <w:r w:rsidRPr="005A4575">
              <w:rPr>
                <w:sz w:val="20"/>
                <w:szCs w:val="20"/>
              </w:rPr>
              <w:t>1353</w:t>
            </w:r>
          </w:p>
        </w:tc>
        <w:tc>
          <w:tcPr>
            <w:tcW w:w="3528" w:type="dxa"/>
            <w:tcBorders>
              <w:top w:val="nil"/>
              <w:left w:val="nil"/>
              <w:bottom w:val="single" w:sz="4" w:space="0" w:color="auto"/>
              <w:right w:val="single" w:sz="4" w:space="0" w:color="auto"/>
            </w:tcBorders>
            <w:shd w:val="clear" w:color="auto" w:fill="auto"/>
            <w:vAlign w:val="center"/>
            <w:hideMark/>
          </w:tcPr>
          <w:p w14:paraId="0B6B39EC"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B99B8CD"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3534E70" w14:textId="77777777" w:rsidR="005A4575" w:rsidRPr="005A4575" w:rsidRDefault="005A4575" w:rsidP="005A4575">
            <w:pPr>
              <w:jc w:val="right"/>
              <w:rPr>
                <w:sz w:val="18"/>
                <w:szCs w:val="18"/>
              </w:rPr>
            </w:pPr>
            <w:r w:rsidRPr="005A4575">
              <w:rPr>
                <w:sz w:val="18"/>
                <w:szCs w:val="18"/>
              </w:rPr>
              <w:t>587,8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F500D7"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6B2E365B" w14:textId="77777777" w:rsidR="005A4575" w:rsidRPr="005A4575" w:rsidRDefault="005A4575" w:rsidP="005A4575">
            <w:pPr>
              <w:rPr>
                <w:sz w:val="20"/>
                <w:szCs w:val="20"/>
              </w:rPr>
            </w:pPr>
            <w:r w:rsidRPr="005A4575">
              <w:rPr>
                <w:sz w:val="20"/>
                <w:szCs w:val="20"/>
              </w:rPr>
              <w:t xml:space="preserve">                            21 672,19 </w:t>
            </w:r>
          </w:p>
        </w:tc>
      </w:tr>
      <w:tr w:rsidR="005A4575" w:rsidRPr="005A4575" w14:paraId="46CAEC71"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77E34B0" w14:textId="77777777" w:rsidR="005A4575" w:rsidRPr="005A4575" w:rsidRDefault="005A4575" w:rsidP="005A4575">
            <w:pPr>
              <w:jc w:val="center"/>
              <w:rPr>
                <w:sz w:val="20"/>
                <w:szCs w:val="20"/>
              </w:rPr>
            </w:pPr>
            <w:r w:rsidRPr="005A4575">
              <w:rPr>
                <w:sz w:val="20"/>
                <w:szCs w:val="20"/>
              </w:rPr>
              <w:t>1354</w:t>
            </w:r>
          </w:p>
        </w:tc>
        <w:tc>
          <w:tcPr>
            <w:tcW w:w="3528" w:type="dxa"/>
            <w:tcBorders>
              <w:top w:val="nil"/>
              <w:left w:val="nil"/>
              <w:bottom w:val="single" w:sz="4" w:space="0" w:color="auto"/>
              <w:right w:val="single" w:sz="4" w:space="0" w:color="auto"/>
            </w:tcBorders>
            <w:shd w:val="clear" w:color="auto" w:fill="auto"/>
            <w:vAlign w:val="center"/>
            <w:hideMark/>
          </w:tcPr>
          <w:p w14:paraId="3FB831A2"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1854EAB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BC7626"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0D4E39"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A7E9FF2" w14:textId="77777777" w:rsidR="005A4575" w:rsidRPr="005A4575" w:rsidRDefault="005A4575" w:rsidP="005A4575">
            <w:pPr>
              <w:rPr>
                <w:sz w:val="20"/>
                <w:szCs w:val="20"/>
              </w:rPr>
            </w:pPr>
            <w:r w:rsidRPr="005A4575">
              <w:rPr>
                <w:sz w:val="20"/>
                <w:szCs w:val="20"/>
              </w:rPr>
              <w:t xml:space="preserve">                              8 596,71 </w:t>
            </w:r>
          </w:p>
        </w:tc>
      </w:tr>
      <w:tr w:rsidR="005A4575" w:rsidRPr="005A4575" w14:paraId="519E639C"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1DD899C" w14:textId="77777777" w:rsidR="005A4575" w:rsidRPr="005A4575" w:rsidRDefault="005A4575" w:rsidP="005A4575">
            <w:pPr>
              <w:jc w:val="center"/>
              <w:rPr>
                <w:sz w:val="20"/>
                <w:szCs w:val="20"/>
              </w:rPr>
            </w:pPr>
            <w:r w:rsidRPr="005A4575">
              <w:rPr>
                <w:sz w:val="20"/>
                <w:szCs w:val="20"/>
              </w:rPr>
              <w:t>1355</w:t>
            </w:r>
          </w:p>
        </w:tc>
        <w:tc>
          <w:tcPr>
            <w:tcW w:w="3528" w:type="dxa"/>
            <w:tcBorders>
              <w:top w:val="nil"/>
              <w:left w:val="nil"/>
              <w:bottom w:val="single" w:sz="4" w:space="0" w:color="auto"/>
              <w:right w:val="single" w:sz="4" w:space="0" w:color="auto"/>
            </w:tcBorders>
            <w:shd w:val="clear" w:color="auto" w:fill="auto"/>
            <w:vAlign w:val="center"/>
            <w:hideMark/>
          </w:tcPr>
          <w:p w14:paraId="5AF5085A" w14:textId="77777777" w:rsidR="005A4575" w:rsidRPr="005A4575" w:rsidRDefault="005A4575" w:rsidP="005A4575">
            <w:pPr>
              <w:rPr>
                <w:sz w:val="18"/>
                <w:szCs w:val="18"/>
              </w:rPr>
            </w:pPr>
            <w:r w:rsidRPr="005A4575">
              <w:rPr>
                <w:sz w:val="18"/>
                <w:szCs w:val="18"/>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54E471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0990B3" w14:textId="77777777" w:rsidR="005A4575" w:rsidRPr="005A4575" w:rsidRDefault="005A4575" w:rsidP="005A4575">
            <w:pPr>
              <w:jc w:val="right"/>
              <w:rPr>
                <w:sz w:val="18"/>
                <w:szCs w:val="18"/>
              </w:rPr>
            </w:pPr>
            <w:r w:rsidRPr="005A4575">
              <w:rPr>
                <w:sz w:val="18"/>
                <w:szCs w:val="18"/>
              </w:rPr>
              <w:t>14,4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00F2FA" w14:textId="77777777" w:rsidR="005A4575" w:rsidRPr="005A4575" w:rsidRDefault="005A4575" w:rsidP="005A4575">
            <w:pPr>
              <w:rPr>
                <w:sz w:val="18"/>
                <w:szCs w:val="18"/>
              </w:rPr>
            </w:pPr>
            <w:r w:rsidRPr="005A4575">
              <w:rPr>
                <w:sz w:val="18"/>
                <w:szCs w:val="18"/>
              </w:rPr>
              <w:t xml:space="preserve">                           288,91 </w:t>
            </w:r>
          </w:p>
        </w:tc>
        <w:tc>
          <w:tcPr>
            <w:tcW w:w="2410" w:type="dxa"/>
            <w:tcBorders>
              <w:top w:val="nil"/>
              <w:left w:val="nil"/>
              <w:bottom w:val="single" w:sz="4" w:space="0" w:color="auto"/>
              <w:right w:val="single" w:sz="8" w:space="0" w:color="auto"/>
            </w:tcBorders>
            <w:shd w:val="clear" w:color="auto" w:fill="auto"/>
            <w:noWrap/>
            <w:vAlign w:val="bottom"/>
            <w:hideMark/>
          </w:tcPr>
          <w:p w14:paraId="00763365" w14:textId="77777777" w:rsidR="005A4575" w:rsidRPr="005A4575" w:rsidRDefault="005A4575" w:rsidP="005A4575">
            <w:pPr>
              <w:rPr>
                <w:sz w:val="20"/>
                <w:szCs w:val="20"/>
              </w:rPr>
            </w:pPr>
            <w:r w:rsidRPr="005A4575">
              <w:rPr>
                <w:sz w:val="20"/>
                <w:szCs w:val="20"/>
              </w:rPr>
              <w:t xml:space="preserve">                              4 160,30 </w:t>
            </w:r>
          </w:p>
        </w:tc>
      </w:tr>
      <w:tr w:rsidR="005A4575" w:rsidRPr="005A4575" w14:paraId="5F902B0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60412C" w14:textId="77777777" w:rsidR="005A4575" w:rsidRPr="005A4575" w:rsidRDefault="005A4575" w:rsidP="005A4575">
            <w:pPr>
              <w:jc w:val="center"/>
              <w:rPr>
                <w:sz w:val="20"/>
                <w:szCs w:val="20"/>
              </w:rPr>
            </w:pPr>
            <w:r w:rsidRPr="005A4575">
              <w:rPr>
                <w:sz w:val="20"/>
                <w:szCs w:val="20"/>
              </w:rPr>
              <w:t>1356</w:t>
            </w:r>
          </w:p>
        </w:tc>
        <w:tc>
          <w:tcPr>
            <w:tcW w:w="3528" w:type="dxa"/>
            <w:tcBorders>
              <w:top w:val="nil"/>
              <w:left w:val="nil"/>
              <w:bottom w:val="single" w:sz="4" w:space="0" w:color="auto"/>
              <w:right w:val="single" w:sz="4" w:space="0" w:color="auto"/>
            </w:tcBorders>
            <w:shd w:val="clear" w:color="auto" w:fill="auto"/>
            <w:vAlign w:val="center"/>
            <w:hideMark/>
          </w:tcPr>
          <w:p w14:paraId="3BB110B2"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2DA63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184ECF"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9432CA"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4A6D562F" w14:textId="77777777" w:rsidR="005A4575" w:rsidRPr="005A4575" w:rsidRDefault="005A4575" w:rsidP="005A4575">
            <w:pPr>
              <w:rPr>
                <w:sz w:val="20"/>
                <w:szCs w:val="20"/>
              </w:rPr>
            </w:pPr>
            <w:r w:rsidRPr="005A4575">
              <w:rPr>
                <w:sz w:val="20"/>
                <w:szCs w:val="20"/>
              </w:rPr>
              <w:t xml:space="preserve">                            27 222,93 </w:t>
            </w:r>
          </w:p>
        </w:tc>
      </w:tr>
      <w:tr w:rsidR="005A4575" w:rsidRPr="005A4575" w14:paraId="3127D19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8CEAEB7"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C1164C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2549011" w14:textId="77777777" w:rsidR="005A4575" w:rsidRPr="005A4575" w:rsidRDefault="005A4575" w:rsidP="005A4575">
            <w:pPr>
              <w:rPr>
                <w:sz w:val="20"/>
                <w:szCs w:val="20"/>
              </w:rPr>
            </w:pPr>
            <w:r w:rsidRPr="005A4575">
              <w:rPr>
                <w:sz w:val="20"/>
                <w:szCs w:val="20"/>
              </w:rPr>
              <w:t xml:space="preserve">                                        -   </w:t>
            </w:r>
          </w:p>
        </w:tc>
      </w:tr>
      <w:tr w:rsidR="005A4575" w:rsidRPr="005A4575" w14:paraId="2AFAAB9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FA0599B" w14:textId="77777777" w:rsidR="005A4575" w:rsidRPr="005A4575" w:rsidRDefault="005A4575" w:rsidP="005A4575">
            <w:pPr>
              <w:jc w:val="center"/>
              <w:rPr>
                <w:sz w:val="20"/>
                <w:szCs w:val="20"/>
              </w:rPr>
            </w:pPr>
            <w:r w:rsidRPr="005A4575">
              <w:rPr>
                <w:sz w:val="20"/>
                <w:szCs w:val="20"/>
              </w:rPr>
              <w:t>1357</w:t>
            </w:r>
          </w:p>
        </w:tc>
        <w:tc>
          <w:tcPr>
            <w:tcW w:w="3528" w:type="dxa"/>
            <w:tcBorders>
              <w:top w:val="nil"/>
              <w:left w:val="nil"/>
              <w:bottom w:val="single" w:sz="4" w:space="0" w:color="auto"/>
              <w:right w:val="single" w:sz="4" w:space="0" w:color="auto"/>
            </w:tcBorders>
            <w:shd w:val="clear" w:color="auto" w:fill="auto"/>
            <w:vAlign w:val="center"/>
            <w:hideMark/>
          </w:tcPr>
          <w:p w14:paraId="259A81A7"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6C9E3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FD6BF4" w14:textId="77777777" w:rsidR="005A4575" w:rsidRPr="005A4575" w:rsidRDefault="005A4575" w:rsidP="005A4575">
            <w:pPr>
              <w:jc w:val="right"/>
              <w:rPr>
                <w:sz w:val="18"/>
                <w:szCs w:val="18"/>
              </w:rPr>
            </w:pPr>
            <w:r w:rsidRPr="005A4575">
              <w:rPr>
                <w:sz w:val="18"/>
                <w:szCs w:val="18"/>
              </w:rPr>
              <w:t>13,2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236BA5" w14:textId="77777777" w:rsidR="005A4575" w:rsidRPr="005A4575" w:rsidRDefault="005A4575" w:rsidP="005A4575">
            <w:pPr>
              <w:rPr>
                <w:sz w:val="18"/>
                <w:szCs w:val="18"/>
              </w:rPr>
            </w:pPr>
            <w:r w:rsidRPr="005A4575">
              <w:rPr>
                <w:sz w:val="18"/>
                <w:szCs w:val="18"/>
              </w:rPr>
              <w:t xml:space="preserve">                      22 856,42 </w:t>
            </w:r>
          </w:p>
        </w:tc>
        <w:tc>
          <w:tcPr>
            <w:tcW w:w="2410" w:type="dxa"/>
            <w:tcBorders>
              <w:top w:val="nil"/>
              <w:left w:val="nil"/>
              <w:bottom w:val="single" w:sz="4" w:space="0" w:color="auto"/>
              <w:right w:val="single" w:sz="8" w:space="0" w:color="auto"/>
            </w:tcBorders>
            <w:shd w:val="clear" w:color="auto" w:fill="auto"/>
            <w:noWrap/>
            <w:vAlign w:val="bottom"/>
            <w:hideMark/>
          </w:tcPr>
          <w:p w14:paraId="32E58A62" w14:textId="77777777" w:rsidR="005A4575" w:rsidRPr="005A4575" w:rsidRDefault="005A4575" w:rsidP="005A4575">
            <w:pPr>
              <w:rPr>
                <w:sz w:val="20"/>
                <w:szCs w:val="20"/>
              </w:rPr>
            </w:pPr>
            <w:r w:rsidRPr="005A4575">
              <w:rPr>
                <w:sz w:val="20"/>
                <w:szCs w:val="20"/>
              </w:rPr>
              <w:t xml:space="preserve">                          301 704,74 </w:t>
            </w:r>
          </w:p>
        </w:tc>
      </w:tr>
      <w:tr w:rsidR="005A4575" w:rsidRPr="005A4575" w14:paraId="5DD94B8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D959F76"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013696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BE7D4A" w14:textId="77777777" w:rsidR="005A4575" w:rsidRPr="005A4575" w:rsidRDefault="005A4575" w:rsidP="005A4575">
            <w:pPr>
              <w:rPr>
                <w:sz w:val="20"/>
                <w:szCs w:val="20"/>
              </w:rPr>
            </w:pPr>
            <w:r w:rsidRPr="005A4575">
              <w:rPr>
                <w:sz w:val="20"/>
                <w:szCs w:val="20"/>
              </w:rPr>
              <w:t xml:space="preserve">                                        -   </w:t>
            </w:r>
          </w:p>
        </w:tc>
      </w:tr>
      <w:tr w:rsidR="005A4575" w:rsidRPr="005A4575" w14:paraId="3261F61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4349852" w14:textId="77777777" w:rsidR="005A4575" w:rsidRPr="005A4575" w:rsidRDefault="005A4575" w:rsidP="005A4575">
            <w:pPr>
              <w:jc w:val="center"/>
              <w:rPr>
                <w:sz w:val="20"/>
                <w:szCs w:val="20"/>
              </w:rPr>
            </w:pPr>
            <w:r w:rsidRPr="005A4575">
              <w:rPr>
                <w:sz w:val="20"/>
                <w:szCs w:val="20"/>
              </w:rPr>
              <w:t>1358</w:t>
            </w:r>
          </w:p>
        </w:tc>
        <w:tc>
          <w:tcPr>
            <w:tcW w:w="3528" w:type="dxa"/>
            <w:tcBorders>
              <w:top w:val="nil"/>
              <w:left w:val="nil"/>
              <w:bottom w:val="single" w:sz="4" w:space="0" w:color="auto"/>
              <w:right w:val="single" w:sz="4" w:space="0" w:color="auto"/>
            </w:tcBorders>
            <w:shd w:val="clear" w:color="auto" w:fill="auto"/>
            <w:vAlign w:val="center"/>
            <w:hideMark/>
          </w:tcPr>
          <w:p w14:paraId="20C466CB"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9A84DE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C0FCFE"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B67BF5"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19BE3E1F" w14:textId="77777777" w:rsidR="005A4575" w:rsidRPr="005A4575" w:rsidRDefault="005A4575" w:rsidP="005A4575">
            <w:pPr>
              <w:rPr>
                <w:sz w:val="20"/>
                <w:szCs w:val="20"/>
              </w:rPr>
            </w:pPr>
            <w:r w:rsidRPr="005A4575">
              <w:rPr>
                <w:sz w:val="20"/>
                <w:szCs w:val="20"/>
              </w:rPr>
              <w:t xml:space="preserve">                            26 057,71 </w:t>
            </w:r>
          </w:p>
        </w:tc>
      </w:tr>
      <w:tr w:rsidR="005A4575" w:rsidRPr="005A4575" w14:paraId="25028D1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32BA1FB"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6BF206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E2FCA1" w14:textId="77777777" w:rsidR="005A4575" w:rsidRPr="005A4575" w:rsidRDefault="005A4575" w:rsidP="005A4575">
            <w:pPr>
              <w:rPr>
                <w:sz w:val="20"/>
                <w:szCs w:val="20"/>
              </w:rPr>
            </w:pPr>
            <w:r w:rsidRPr="005A4575">
              <w:rPr>
                <w:sz w:val="20"/>
                <w:szCs w:val="20"/>
              </w:rPr>
              <w:t xml:space="preserve">                                        -   </w:t>
            </w:r>
          </w:p>
        </w:tc>
      </w:tr>
      <w:tr w:rsidR="005A4575" w:rsidRPr="005A4575" w14:paraId="32BCC0B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EACA8C" w14:textId="77777777" w:rsidR="005A4575" w:rsidRPr="005A4575" w:rsidRDefault="005A4575" w:rsidP="005A4575">
            <w:pPr>
              <w:jc w:val="center"/>
              <w:rPr>
                <w:sz w:val="20"/>
                <w:szCs w:val="20"/>
              </w:rPr>
            </w:pPr>
            <w:r w:rsidRPr="005A4575">
              <w:rPr>
                <w:sz w:val="20"/>
                <w:szCs w:val="20"/>
              </w:rPr>
              <w:t>1359</w:t>
            </w:r>
          </w:p>
        </w:tc>
        <w:tc>
          <w:tcPr>
            <w:tcW w:w="3528" w:type="dxa"/>
            <w:tcBorders>
              <w:top w:val="nil"/>
              <w:left w:val="nil"/>
              <w:bottom w:val="single" w:sz="4" w:space="0" w:color="auto"/>
              <w:right w:val="single" w:sz="4" w:space="0" w:color="auto"/>
            </w:tcBorders>
            <w:shd w:val="clear" w:color="auto" w:fill="auto"/>
            <w:vAlign w:val="center"/>
            <w:hideMark/>
          </w:tcPr>
          <w:p w14:paraId="636942FC"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83BAD9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47E5C5C" w14:textId="77777777" w:rsidR="005A4575" w:rsidRPr="005A4575" w:rsidRDefault="005A4575" w:rsidP="005A4575">
            <w:pPr>
              <w:jc w:val="right"/>
              <w:rPr>
                <w:sz w:val="18"/>
                <w:szCs w:val="18"/>
              </w:rPr>
            </w:pPr>
            <w:r w:rsidRPr="005A4575">
              <w:rPr>
                <w:sz w:val="18"/>
                <w:szCs w:val="18"/>
              </w:rPr>
              <w:t>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A9F03D" w14:textId="77777777" w:rsidR="005A4575" w:rsidRPr="005A4575" w:rsidRDefault="005A4575" w:rsidP="005A4575">
            <w:pPr>
              <w:rPr>
                <w:sz w:val="18"/>
                <w:szCs w:val="18"/>
              </w:rPr>
            </w:pPr>
            <w:r w:rsidRPr="005A4575">
              <w:rPr>
                <w:sz w:val="18"/>
                <w:szCs w:val="18"/>
              </w:rPr>
              <w:t xml:space="preserve">                      11 800,23 </w:t>
            </w:r>
          </w:p>
        </w:tc>
        <w:tc>
          <w:tcPr>
            <w:tcW w:w="2410" w:type="dxa"/>
            <w:tcBorders>
              <w:top w:val="nil"/>
              <w:left w:val="nil"/>
              <w:bottom w:val="single" w:sz="4" w:space="0" w:color="auto"/>
              <w:right w:val="single" w:sz="8" w:space="0" w:color="auto"/>
            </w:tcBorders>
            <w:shd w:val="clear" w:color="auto" w:fill="auto"/>
            <w:noWrap/>
            <w:vAlign w:val="bottom"/>
            <w:hideMark/>
          </w:tcPr>
          <w:p w14:paraId="5872448D" w14:textId="77777777" w:rsidR="005A4575" w:rsidRPr="005A4575" w:rsidRDefault="005A4575" w:rsidP="005A4575">
            <w:pPr>
              <w:rPr>
                <w:sz w:val="20"/>
                <w:szCs w:val="20"/>
              </w:rPr>
            </w:pPr>
            <w:r w:rsidRPr="005A4575">
              <w:rPr>
                <w:sz w:val="20"/>
                <w:szCs w:val="20"/>
              </w:rPr>
              <w:t xml:space="preserve">                          564 050,99 </w:t>
            </w:r>
          </w:p>
        </w:tc>
      </w:tr>
      <w:tr w:rsidR="005A4575" w:rsidRPr="005A4575" w14:paraId="7D1535D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E3B2BF8"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0F126EA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2B16C4" w14:textId="77777777" w:rsidR="005A4575" w:rsidRPr="005A4575" w:rsidRDefault="005A4575" w:rsidP="005A4575">
            <w:pPr>
              <w:rPr>
                <w:sz w:val="20"/>
                <w:szCs w:val="20"/>
              </w:rPr>
            </w:pPr>
            <w:r w:rsidRPr="005A4575">
              <w:rPr>
                <w:sz w:val="20"/>
                <w:szCs w:val="20"/>
              </w:rPr>
              <w:t xml:space="preserve">                                        -   </w:t>
            </w:r>
          </w:p>
        </w:tc>
      </w:tr>
      <w:tr w:rsidR="005A4575" w:rsidRPr="005A4575" w14:paraId="50FBCD6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BF74BD" w14:textId="77777777" w:rsidR="005A4575" w:rsidRPr="005A4575" w:rsidRDefault="005A4575" w:rsidP="005A4575">
            <w:pPr>
              <w:jc w:val="center"/>
              <w:rPr>
                <w:sz w:val="20"/>
                <w:szCs w:val="20"/>
              </w:rPr>
            </w:pPr>
            <w:r w:rsidRPr="005A4575">
              <w:rPr>
                <w:sz w:val="20"/>
                <w:szCs w:val="20"/>
              </w:rPr>
              <w:t>1360</w:t>
            </w:r>
          </w:p>
        </w:tc>
        <w:tc>
          <w:tcPr>
            <w:tcW w:w="3528" w:type="dxa"/>
            <w:tcBorders>
              <w:top w:val="nil"/>
              <w:left w:val="nil"/>
              <w:bottom w:val="single" w:sz="4" w:space="0" w:color="auto"/>
              <w:right w:val="single" w:sz="4" w:space="0" w:color="auto"/>
            </w:tcBorders>
            <w:shd w:val="clear" w:color="auto" w:fill="auto"/>
            <w:vAlign w:val="center"/>
            <w:hideMark/>
          </w:tcPr>
          <w:p w14:paraId="18EE456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7E9A35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92B098F"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1A7017"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584B0496" w14:textId="77777777" w:rsidR="005A4575" w:rsidRPr="005A4575" w:rsidRDefault="005A4575" w:rsidP="005A4575">
            <w:pPr>
              <w:rPr>
                <w:sz w:val="20"/>
                <w:szCs w:val="20"/>
              </w:rPr>
            </w:pPr>
            <w:r w:rsidRPr="005A4575">
              <w:rPr>
                <w:sz w:val="20"/>
                <w:szCs w:val="20"/>
              </w:rPr>
              <w:t xml:space="preserve">                            46 764,07 </w:t>
            </w:r>
          </w:p>
        </w:tc>
      </w:tr>
      <w:tr w:rsidR="005A4575" w:rsidRPr="005A4575" w14:paraId="7B56442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04ADC1"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98AB9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9EEDB0D" w14:textId="77777777" w:rsidR="005A4575" w:rsidRPr="005A4575" w:rsidRDefault="005A4575" w:rsidP="005A4575">
            <w:pPr>
              <w:rPr>
                <w:sz w:val="20"/>
                <w:szCs w:val="20"/>
              </w:rPr>
            </w:pPr>
            <w:r w:rsidRPr="005A4575">
              <w:rPr>
                <w:sz w:val="20"/>
                <w:szCs w:val="20"/>
              </w:rPr>
              <w:t xml:space="preserve">                                        -   </w:t>
            </w:r>
          </w:p>
        </w:tc>
      </w:tr>
      <w:tr w:rsidR="005A4575" w:rsidRPr="005A4575" w14:paraId="0BF8E60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7829D56" w14:textId="77777777" w:rsidR="005A4575" w:rsidRPr="005A4575" w:rsidRDefault="005A4575" w:rsidP="005A4575">
            <w:pPr>
              <w:jc w:val="center"/>
              <w:rPr>
                <w:sz w:val="20"/>
                <w:szCs w:val="20"/>
              </w:rPr>
            </w:pPr>
            <w:r w:rsidRPr="005A4575">
              <w:rPr>
                <w:sz w:val="20"/>
                <w:szCs w:val="20"/>
              </w:rPr>
              <w:t>1361</w:t>
            </w:r>
          </w:p>
        </w:tc>
        <w:tc>
          <w:tcPr>
            <w:tcW w:w="3528" w:type="dxa"/>
            <w:tcBorders>
              <w:top w:val="nil"/>
              <w:left w:val="nil"/>
              <w:bottom w:val="single" w:sz="4" w:space="0" w:color="auto"/>
              <w:right w:val="single" w:sz="4" w:space="0" w:color="auto"/>
            </w:tcBorders>
            <w:shd w:val="clear" w:color="auto" w:fill="auto"/>
            <w:vAlign w:val="center"/>
            <w:hideMark/>
          </w:tcPr>
          <w:p w14:paraId="28DAB333"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91985E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3257EB"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638EEB"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3F6E77DB" w14:textId="77777777" w:rsidR="005A4575" w:rsidRPr="005A4575" w:rsidRDefault="005A4575" w:rsidP="005A4575">
            <w:pPr>
              <w:rPr>
                <w:sz w:val="20"/>
                <w:szCs w:val="20"/>
              </w:rPr>
            </w:pPr>
            <w:r w:rsidRPr="005A4575">
              <w:rPr>
                <w:sz w:val="20"/>
                <w:szCs w:val="20"/>
              </w:rPr>
              <w:t xml:space="preserve">                              9 969,15 </w:t>
            </w:r>
          </w:p>
        </w:tc>
      </w:tr>
      <w:tr w:rsidR="005A4575" w:rsidRPr="005A4575" w14:paraId="79D73D2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69D495F"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B14AF8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9DDA95" w14:textId="77777777" w:rsidR="005A4575" w:rsidRPr="005A4575" w:rsidRDefault="005A4575" w:rsidP="005A4575">
            <w:pPr>
              <w:rPr>
                <w:sz w:val="20"/>
                <w:szCs w:val="20"/>
              </w:rPr>
            </w:pPr>
            <w:r w:rsidRPr="005A4575">
              <w:rPr>
                <w:sz w:val="20"/>
                <w:szCs w:val="20"/>
              </w:rPr>
              <w:t xml:space="preserve">                                        -   </w:t>
            </w:r>
          </w:p>
        </w:tc>
      </w:tr>
      <w:tr w:rsidR="005A4575" w:rsidRPr="005A4575" w14:paraId="7425BE69"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150DAE7" w14:textId="77777777" w:rsidR="005A4575" w:rsidRPr="005A4575" w:rsidRDefault="005A4575" w:rsidP="005A4575">
            <w:pPr>
              <w:jc w:val="center"/>
              <w:rPr>
                <w:sz w:val="20"/>
                <w:szCs w:val="20"/>
              </w:rPr>
            </w:pPr>
            <w:r w:rsidRPr="005A4575">
              <w:rPr>
                <w:sz w:val="20"/>
                <w:szCs w:val="20"/>
              </w:rPr>
              <w:t>1362</w:t>
            </w:r>
          </w:p>
        </w:tc>
        <w:tc>
          <w:tcPr>
            <w:tcW w:w="3528" w:type="dxa"/>
            <w:tcBorders>
              <w:top w:val="nil"/>
              <w:left w:val="nil"/>
              <w:bottom w:val="single" w:sz="4" w:space="0" w:color="auto"/>
              <w:right w:val="single" w:sz="4" w:space="0" w:color="auto"/>
            </w:tcBorders>
            <w:shd w:val="clear" w:color="auto" w:fill="auto"/>
            <w:vAlign w:val="center"/>
            <w:hideMark/>
          </w:tcPr>
          <w:p w14:paraId="25EAA78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6290D0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E5A779"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56B64F"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019CB704" w14:textId="77777777" w:rsidR="005A4575" w:rsidRPr="005A4575" w:rsidRDefault="005A4575" w:rsidP="005A4575">
            <w:pPr>
              <w:rPr>
                <w:sz w:val="20"/>
                <w:szCs w:val="20"/>
              </w:rPr>
            </w:pPr>
            <w:r w:rsidRPr="005A4575">
              <w:rPr>
                <w:sz w:val="20"/>
                <w:szCs w:val="20"/>
              </w:rPr>
              <w:t xml:space="preserve">                          150 571,92 </w:t>
            </w:r>
          </w:p>
        </w:tc>
      </w:tr>
      <w:tr w:rsidR="005A4575" w:rsidRPr="005A4575" w14:paraId="66348F3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06B78E"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7BCC03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27D573" w14:textId="77777777" w:rsidR="005A4575" w:rsidRPr="005A4575" w:rsidRDefault="005A4575" w:rsidP="005A4575">
            <w:pPr>
              <w:rPr>
                <w:sz w:val="20"/>
                <w:szCs w:val="20"/>
              </w:rPr>
            </w:pPr>
            <w:r w:rsidRPr="005A4575">
              <w:rPr>
                <w:sz w:val="20"/>
                <w:szCs w:val="20"/>
              </w:rPr>
              <w:t xml:space="preserve">                                        -   </w:t>
            </w:r>
          </w:p>
        </w:tc>
      </w:tr>
      <w:tr w:rsidR="005A4575" w:rsidRPr="005A4575" w14:paraId="3102F94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6632BB" w14:textId="77777777" w:rsidR="005A4575" w:rsidRPr="005A4575" w:rsidRDefault="005A4575" w:rsidP="005A4575">
            <w:pPr>
              <w:jc w:val="center"/>
              <w:rPr>
                <w:sz w:val="20"/>
                <w:szCs w:val="20"/>
              </w:rPr>
            </w:pPr>
            <w:r w:rsidRPr="005A4575">
              <w:rPr>
                <w:sz w:val="20"/>
                <w:szCs w:val="20"/>
              </w:rPr>
              <w:t>1363</w:t>
            </w:r>
          </w:p>
        </w:tc>
        <w:tc>
          <w:tcPr>
            <w:tcW w:w="3528" w:type="dxa"/>
            <w:tcBorders>
              <w:top w:val="nil"/>
              <w:left w:val="nil"/>
              <w:bottom w:val="single" w:sz="4" w:space="0" w:color="auto"/>
              <w:right w:val="single" w:sz="4" w:space="0" w:color="auto"/>
            </w:tcBorders>
            <w:shd w:val="clear" w:color="auto" w:fill="auto"/>
            <w:vAlign w:val="center"/>
            <w:hideMark/>
          </w:tcPr>
          <w:p w14:paraId="30B4E0F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626291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02F8ED"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145DF7"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4A65733E" w14:textId="77777777" w:rsidR="005A4575" w:rsidRPr="005A4575" w:rsidRDefault="005A4575" w:rsidP="005A4575">
            <w:pPr>
              <w:rPr>
                <w:sz w:val="20"/>
                <w:szCs w:val="20"/>
              </w:rPr>
            </w:pPr>
            <w:r w:rsidRPr="005A4575">
              <w:rPr>
                <w:sz w:val="20"/>
                <w:szCs w:val="20"/>
              </w:rPr>
              <w:t xml:space="preserve">                          160 920,76 </w:t>
            </w:r>
          </w:p>
        </w:tc>
      </w:tr>
      <w:tr w:rsidR="005A4575" w:rsidRPr="005A4575" w14:paraId="73655B4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A22C867" w14:textId="77777777" w:rsidR="005A4575" w:rsidRPr="005A4575" w:rsidRDefault="005A4575" w:rsidP="005A4575">
            <w:pPr>
              <w:rPr>
                <w:sz w:val="20"/>
                <w:szCs w:val="20"/>
              </w:rPr>
            </w:pPr>
            <w:r w:rsidRPr="005A4575">
              <w:rPr>
                <w:sz w:val="20"/>
                <w:szCs w:val="20"/>
              </w:rPr>
              <w:lastRenderedPageBreak/>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036EF19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35C221" w14:textId="77777777" w:rsidR="005A4575" w:rsidRPr="005A4575" w:rsidRDefault="005A4575" w:rsidP="005A4575">
            <w:pPr>
              <w:rPr>
                <w:sz w:val="20"/>
                <w:szCs w:val="20"/>
              </w:rPr>
            </w:pPr>
            <w:r w:rsidRPr="005A4575">
              <w:rPr>
                <w:sz w:val="20"/>
                <w:szCs w:val="20"/>
              </w:rPr>
              <w:t xml:space="preserve">                                        -   </w:t>
            </w:r>
          </w:p>
        </w:tc>
      </w:tr>
      <w:tr w:rsidR="005A4575" w:rsidRPr="005A4575" w14:paraId="4B4E8F4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26AC2B4" w14:textId="77777777" w:rsidR="005A4575" w:rsidRPr="005A4575" w:rsidRDefault="005A4575" w:rsidP="005A4575">
            <w:pPr>
              <w:jc w:val="center"/>
              <w:rPr>
                <w:sz w:val="20"/>
                <w:szCs w:val="20"/>
              </w:rPr>
            </w:pPr>
            <w:r w:rsidRPr="005A4575">
              <w:rPr>
                <w:sz w:val="20"/>
                <w:szCs w:val="20"/>
              </w:rPr>
              <w:t>1364</w:t>
            </w:r>
          </w:p>
        </w:tc>
        <w:tc>
          <w:tcPr>
            <w:tcW w:w="3528" w:type="dxa"/>
            <w:tcBorders>
              <w:top w:val="nil"/>
              <w:left w:val="nil"/>
              <w:bottom w:val="single" w:sz="4" w:space="0" w:color="auto"/>
              <w:right w:val="single" w:sz="4" w:space="0" w:color="auto"/>
            </w:tcBorders>
            <w:shd w:val="clear" w:color="auto" w:fill="auto"/>
            <w:vAlign w:val="center"/>
            <w:hideMark/>
          </w:tcPr>
          <w:p w14:paraId="24BC310F"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2B2D2B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4B3850"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BC0983"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71C5C61F" w14:textId="77777777" w:rsidR="005A4575" w:rsidRPr="005A4575" w:rsidRDefault="005A4575" w:rsidP="005A4575">
            <w:pPr>
              <w:rPr>
                <w:sz w:val="20"/>
                <w:szCs w:val="20"/>
              </w:rPr>
            </w:pPr>
            <w:r w:rsidRPr="005A4575">
              <w:rPr>
                <w:sz w:val="20"/>
                <w:szCs w:val="20"/>
              </w:rPr>
              <w:t xml:space="preserve">                              8 786,80 </w:t>
            </w:r>
          </w:p>
        </w:tc>
      </w:tr>
      <w:tr w:rsidR="005A4575" w:rsidRPr="005A4575" w14:paraId="1B4CC76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FDB1539"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32C9E6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94F377" w14:textId="77777777" w:rsidR="005A4575" w:rsidRPr="005A4575" w:rsidRDefault="005A4575" w:rsidP="005A4575">
            <w:pPr>
              <w:rPr>
                <w:sz w:val="20"/>
                <w:szCs w:val="20"/>
              </w:rPr>
            </w:pPr>
            <w:r w:rsidRPr="005A4575">
              <w:rPr>
                <w:sz w:val="20"/>
                <w:szCs w:val="20"/>
              </w:rPr>
              <w:t xml:space="preserve">                                        -   </w:t>
            </w:r>
          </w:p>
        </w:tc>
      </w:tr>
      <w:tr w:rsidR="005A4575" w:rsidRPr="005A4575" w14:paraId="244BC68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8A12C7" w14:textId="77777777" w:rsidR="005A4575" w:rsidRPr="005A4575" w:rsidRDefault="005A4575" w:rsidP="005A4575">
            <w:pPr>
              <w:jc w:val="center"/>
              <w:rPr>
                <w:sz w:val="20"/>
                <w:szCs w:val="20"/>
              </w:rPr>
            </w:pPr>
            <w:r w:rsidRPr="005A4575">
              <w:rPr>
                <w:sz w:val="20"/>
                <w:szCs w:val="20"/>
              </w:rPr>
              <w:t>1365</w:t>
            </w:r>
          </w:p>
        </w:tc>
        <w:tc>
          <w:tcPr>
            <w:tcW w:w="3528" w:type="dxa"/>
            <w:tcBorders>
              <w:top w:val="nil"/>
              <w:left w:val="nil"/>
              <w:bottom w:val="single" w:sz="4" w:space="0" w:color="auto"/>
              <w:right w:val="single" w:sz="4" w:space="0" w:color="auto"/>
            </w:tcBorders>
            <w:shd w:val="clear" w:color="auto" w:fill="auto"/>
            <w:vAlign w:val="center"/>
            <w:hideMark/>
          </w:tcPr>
          <w:p w14:paraId="2AFF592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10AEBC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B041240"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3CFCBD"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0CB8B030" w14:textId="77777777" w:rsidR="005A4575" w:rsidRPr="005A4575" w:rsidRDefault="005A4575" w:rsidP="005A4575">
            <w:pPr>
              <w:rPr>
                <w:sz w:val="20"/>
                <w:szCs w:val="20"/>
              </w:rPr>
            </w:pPr>
            <w:r w:rsidRPr="005A4575">
              <w:rPr>
                <w:sz w:val="20"/>
                <w:szCs w:val="20"/>
              </w:rPr>
              <w:t xml:space="preserve">                            22 622,46 </w:t>
            </w:r>
          </w:p>
        </w:tc>
      </w:tr>
      <w:tr w:rsidR="005A4575" w:rsidRPr="005A4575" w14:paraId="5E1B2970"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A0BFF84" w14:textId="77777777" w:rsidR="005A4575" w:rsidRPr="005A4575" w:rsidRDefault="005A4575" w:rsidP="005A4575">
            <w:pPr>
              <w:jc w:val="center"/>
              <w:rPr>
                <w:sz w:val="20"/>
                <w:szCs w:val="20"/>
              </w:rPr>
            </w:pPr>
            <w:r w:rsidRPr="005A4575">
              <w:rPr>
                <w:sz w:val="20"/>
                <w:szCs w:val="20"/>
              </w:rPr>
              <w:t>1366</w:t>
            </w:r>
          </w:p>
        </w:tc>
        <w:tc>
          <w:tcPr>
            <w:tcW w:w="3528" w:type="dxa"/>
            <w:tcBorders>
              <w:top w:val="nil"/>
              <w:left w:val="nil"/>
              <w:bottom w:val="single" w:sz="4" w:space="0" w:color="auto"/>
              <w:right w:val="single" w:sz="4" w:space="0" w:color="auto"/>
            </w:tcBorders>
            <w:shd w:val="clear" w:color="auto" w:fill="auto"/>
            <w:vAlign w:val="center"/>
            <w:hideMark/>
          </w:tcPr>
          <w:p w14:paraId="09560F9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5A10D3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85C0E4"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45BB99"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1A3AD572" w14:textId="77777777" w:rsidR="005A4575" w:rsidRPr="005A4575" w:rsidRDefault="005A4575" w:rsidP="005A4575">
            <w:pPr>
              <w:rPr>
                <w:sz w:val="20"/>
                <w:szCs w:val="20"/>
              </w:rPr>
            </w:pPr>
            <w:r w:rsidRPr="005A4575">
              <w:rPr>
                <w:sz w:val="20"/>
                <w:szCs w:val="20"/>
              </w:rPr>
              <w:t xml:space="preserve">                              7 586,85 </w:t>
            </w:r>
          </w:p>
        </w:tc>
      </w:tr>
      <w:tr w:rsidR="005A4575" w:rsidRPr="005A4575" w14:paraId="491731A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311A246"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68B49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914BD7" w14:textId="77777777" w:rsidR="005A4575" w:rsidRPr="005A4575" w:rsidRDefault="005A4575" w:rsidP="005A4575">
            <w:pPr>
              <w:rPr>
                <w:sz w:val="20"/>
                <w:szCs w:val="20"/>
              </w:rPr>
            </w:pPr>
            <w:r w:rsidRPr="005A4575">
              <w:rPr>
                <w:sz w:val="20"/>
                <w:szCs w:val="20"/>
              </w:rPr>
              <w:t xml:space="preserve">                                        -   </w:t>
            </w:r>
          </w:p>
        </w:tc>
      </w:tr>
      <w:tr w:rsidR="005A4575" w:rsidRPr="005A4575" w14:paraId="3CD4C5C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9D79BA6" w14:textId="77777777" w:rsidR="005A4575" w:rsidRPr="005A4575" w:rsidRDefault="005A4575" w:rsidP="005A4575">
            <w:pPr>
              <w:jc w:val="center"/>
              <w:rPr>
                <w:sz w:val="20"/>
                <w:szCs w:val="20"/>
              </w:rPr>
            </w:pPr>
            <w:r w:rsidRPr="005A4575">
              <w:rPr>
                <w:sz w:val="20"/>
                <w:szCs w:val="20"/>
              </w:rPr>
              <w:t>1367</w:t>
            </w:r>
          </w:p>
        </w:tc>
        <w:tc>
          <w:tcPr>
            <w:tcW w:w="3528" w:type="dxa"/>
            <w:tcBorders>
              <w:top w:val="nil"/>
              <w:left w:val="nil"/>
              <w:bottom w:val="single" w:sz="4" w:space="0" w:color="auto"/>
              <w:right w:val="single" w:sz="4" w:space="0" w:color="auto"/>
            </w:tcBorders>
            <w:shd w:val="clear" w:color="auto" w:fill="auto"/>
            <w:vAlign w:val="center"/>
            <w:hideMark/>
          </w:tcPr>
          <w:p w14:paraId="7F7ADE9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7B9EB9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28F1A2E" w14:textId="77777777" w:rsidR="005A4575" w:rsidRPr="005A4575" w:rsidRDefault="005A4575" w:rsidP="005A4575">
            <w:pPr>
              <w:jc w:val="right"/>
              <w:rPr>
                <w:sz w:val="18"/>
                <w:szCs w:val="18"/>
              </w:rPr>
            </w:pPr>
            <w:r w:rsidRPr="005A4575">
              <w:rPr>
                <w:sz w:val="18"/>
                <w:szCs w:val="18"/>
              </w:rPr>
              <w:t>3,5889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EC1DE4" w14:textId="77777777" w:rsidR="005A4575" w:rsidRPr="005A4575" w:rsidRDefault="005A4575" w:rsidP="005A4575">
            <w:pPr>
              <w:rPr>
                <w:sz w:val="18"/>
                <w:szCs w:val="18"/>
              </w:rPr>
            </w:pPr>
            <w:r w:rsidRPr="005A4575">
              <w:rPr>
                <w:sz w:val="18"/>
                <w:szCs w:val="18"/>
              </w:rPr>
              <w:t xml:space="preserve">                      38 544,61 </w:t>
            </w:r>
          </w:p>
        </w:tc>
        <w:tc>
          <w:tcPr>
            <w:tcW w:w="2410" w:type="dxa"/>
            <w:tcBorders>
              <w:top w:val="nil"/>
              <w:left w:val="nil"/>
              <w:bottom w:val="single" w:sz="4" w:space="0" w:color="auto"/>
              <w:right w:val="single" w:sz="8" w:space="0" w:color="auto"/>
            </w:tcBorders>
            <w:shd w:val="clear" w:color="auto" w:fill="auto"/>
            <w:noWrap/>
            <w:vAlign w:val="bottom"/>
            <w:hideMark/>
          </w:tcPr>
          <w:p w14:paraId="0B43A31A" w14:textId="77777777" w:rsidR="005A4575" w:rsidRPr="005A4575" w:rsidRDefault="005A4575" w:rsidP="005A4575">
            <w:pPr>
              <w:rPr>
                <w:sz w:val="20"/>
                <w:szCs w:val="20"/>
              </w:rPr>
            </w:pPr>
            <w:r w:rsidRPr="005A4575">
              <w:rPr>
                <w:sz w:val="20"/>
                <w:szCs w:val="20"/>
              </w:rPr>
              <w:t xml:space="preserve">                          138 332,75 </w:t>
            </w:r>
          </w:p>
        </w:tc>
      </w:tr>
      <w:tr w:rsidR="005A4575" w:rsidRPr="005A4575" w14:paraId="304DBF05"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9B553DD" w14:textId="77777777" w:rsidR="005A4575" w:rsidRPr="005A4575" w:rsidRDefault="005A4575" w:rsidP="005A4575">
            <w:pPr>
              <w:jc w:val="center"/>
              <w:rPr>
                <w:sz w:val="20"/>
                <w:szCs w:val="20"/>
              </w:rPr>
            </w:pPr>
            <w:r w:rsidRPr="005A4575">
              <w:rPr>
                <w:sz w:val="20"/>
                <w:szCs w:val="20"/>
              </w:rPr>
              <w:t>1368</w:t>
            </w:r>
          </w:p>
        </w:tc>
        <w:tc>
          <w:tcPr>
            <w:tcW w:w="3528" w:type="dxa"/>
            <w:tcBorders>
              <w:top w:val="nil"/>
              <w:left w:val="nil"/>
              <w:bottom w:val="single" w:sz="4" w:space="0" w:color="auto"/>
              <w:right w:val="single" w:sz="4" w:space="0" w:color="auto"/>
            </w:tcBorders>
            <w:shd w:val="clear" w:color="auto" w:fill="auto"/>
            <w:vAlign w:val="center"/>
            <w:hideMark/>
          </w:tcPr>
          <w:p w14:paraId="4C5F31EE"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B0B5FD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686F8D" w14:textId="77777777" w:rsidR="005A4575" w:rsidRPr="005A4575" w:rsidRDefault="005A4575" w:rsidP="005A4575">
            <w:pPr>
              <w:jc w:val="right"/>
              <w:rPr>
                <w:sz w:val="18"/>
                <w:szCs w:val="18"/>
              </w:rPr>
            </w:pPr>
            <w:r w:rsidRPr="005A4575">
              <w:rPr>
                <w:sz w:val="18"/>
                <w:szCs w:val="18"/>
              </w:rPr>
              <w:t>3,5889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8C7A20" w14:textId="77777777" w:rsidR="005A4575" w:rsidRPr="005A4575" w:rsidRDefault="005A4575" w:rsidP="005A4575">
            <w:pPr>
              <w:rPr>
                <w:sz w:val="18"/>
                <w:szCs w:val="18"/>
              </w:rPr>
            </w:pPr>
            <w:r w:rsidRPr="005A4575">
              <w:rPr>
                <w:sz w:val="18"/>
                <w:szCs w:val="18"/>
              </w:rPr>
              <w:t xml:space="preserve">                      12 796,89 </w:t>
            </w:r>
          </w:p>
        </w:tc>
        <w:tc>
          <w:tcPr>
            <w:tcW w:w="2410" w:type="dxa"/>
            <w:tcBorders>
              <w:top w:val="nil"/>
              <w:left w:val="nil"/>
              <w:bottom w:val="single" w:sz="4" w:space="0" w:color="auto"/>
              <w:right w:val="single" w:sz="8" w:space="0" w:color="auto"/>
            </w:tcBorders>
            <w:shd w:val="clear" w:color="auto" w:fill="auto"/>
            <w:noWrap/>
            <w:vAlign w:val="bottom"/>
            <w:hideMark/>
          </w:tcPr>
          <w:p w14:paraId="3335C184" w14:textId="77777777" w:rsidR="005A4575" w:rsidRPr="005A4575" w:rsidRDefault="005A4575" w:rsidP="005A4575">
            <w:pPr>
              <w:rPr>
                <w:sz w:val="20"/>
                <w:szCs w:val="20"/>
              </w:rPr>
            </w:pPr>
            <w:r w:rsidRPr="005A4575">
              <w:rPr>
                <w:sz w:val="20"/>
                <w:szCs w:val="20"/>
              </w:rPr>
              <w:t xml:space="preserve">                            45 926,76 </w:t>
            </w:r>
          </w:p>
        </w:tc>
      </w:tr>
      <w:tr w:rsidR="005A4575" w:rsidRPr="005A4575" w14:paraId="3253458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1A5E308"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440376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F67E2C" w14:textId="77777777" w:rsidR="005A4575" w:rsidRPr="005A4575" w:rsidRDefault="005A4575" w:rsidP="005A4575">
            <w:pPr>
              <w:rPr>
                <w:sz w:val="20"/>
                <w:szCs w:val="20"/>
              </w:rPr>
            </w:pPr>
            <w:r w:rsidRPr="005A4575">
              <w:rPr>
                <w:sz w:val="20"/>
                <w:szCs w:val="20"/>
              </w:rPr>
              <w:t xml:space="preserve">                                        -   </w:t>
            </w:r>
          </w:p>
        </w:tc>
      </w:tr>
      <w:tr w:rsidR="005A4575" w:rsidRPr="005A4575" w14:paraId="05B27BA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F9F73A8" w14:textId="77777777" w:rsidR="005A4575" w:rsidRPr="005A4575" w:rsidRDefault="005A4575" w:rsidP="005A4575">
            <w:pPr>
              <w:jc w:val="center"/>
              <w:rPr>
                <w:sz w:val="20"/>
                <w:szCs w:val="20"/>
              </w:rPr>
            </w:pPr>
            <w:r w:rsidRPr="005A4575">
              <w:rPr>
                <w:sz w:val="20"/>
                <w:szCs w:val="20"/>
              </w:rPr>
              <w:t>1369</w:t>
            </w:r>
          </w:p>
        </w:tc>
        <w:tc>
          <w:tcPr>
            <w:tcW w:w="3528" w:type="dxa"/>
            <w:tcBorders>
              <w:top w:val="nil"/>
              <w:left w:val="nil"/>
              <w:bottom w:val="single" w:sz="4" w:space="0" w:color="auto"/>
              <w:right w:val="single" w:sz="4" w:space="0" w:color="auto"/>
            </w:tcBorders>
            <w:shd w:val="clear" w:color="auto" w:fill="auto"/>
            <w:vAlign w:val="center"/>
            <w:hideMark/>
          </w:tcPr>
          <w:p w14:paraId="6324DA88"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7E07FD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94BB7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E96B39"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53C3481E" w14:textId="77777777" w:rsidR="005A4575" w:rsidRPr="005A4575" w:rsidRDefault="005A4575" w:rsidP="005A4575">
            <w:pPr>
              <w:rPr>
                <w:sz w:val="20"/>
                <w:szCs w:val="20"/>
              </w:rPr>
            </w:pPr>
            <w:r w:rsidRPr="005A4575">
              <w:rPr>
                <w:sz w:val="20"/>
                <w:szCs w:val="20"/>
              </w:rPr>
              <w:t xml:space="preserve">                              7 362,44 </w:t>
            </w:r>
          </w:p>
        </w:tc>
      </w:tr>
      <w:tr w:rsidR="005A4575" w:rsidRPr="005A4575" w14:paraId="08EB8B2F"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3E2D21" w14:textId="77777777" w:rsidR="005A4575" w:rsidRPr="005A4575" w:rsidRDefault="005A4575" w:rsidP="005A4575">
            <w:pPr>
              <w:jc w:val="center"/>
              <w:rPr>
                <w:sz w:val="20"/>
                <w:szCs w:val="20"/>
              </w:rPr>
            </w:pPr>
            <w:r w:rsidRPr="005A4575">
              <w:rPr>
                <w:sz w:val="20"/>
                <w:szCs w:val="20"/>
              </w:rPr>
              <w:t>1370</w:t>
            </w:r>
          </w:p>
        </w:tc>
        <w:tc>
          <w:tcPr>
            <w:tcW w:w="3528" w:type="dxa"/>
            <w:tcBorders>
              <w:top w:val="nil"/>
              <w:left w:val="nil"/>
              <w:bottom w:val="single" w:sz="4" w:space="0" w:color="auto"/>
              <w:right w:val="single" w:sz="4" w:space="0" w:color="auto"/>
            </w:tcBorders>
            <w:shd w:val="clear" w:color="auto" w:fill="auto"/>
            <w:vAlign w:val="center"/>
            <w:hideMark/>
          </w:tcPr>
          <w:p w14:paraId="0B5609B5"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EBF198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423EE9"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742A69"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0F8C0013" w14:textId="77777777" w:rsidR="005A4575" w:rsidRPr="005A4575" w:rsidRDefault="005A4575" w:rsidP="005A4575">
            <w:pPr>
              <w:rPr>
                <w:sz w:val="20"/>
                <w:szCs w:val="20"/>
              </w:rPr>
            </w:pPr>
            <w:r w:rsidRPr="005A4575">
              <w:rPr>
                <w:sz w:val="20"/>
                <w:szCs w:val="20"/>
              </w:rPr>
              <w:t xml:space="preserve">                              2 192,33 </w:t>
            </w:r>
          </w:p>
        </w:tc>
      </w:tr>
      <w:tr w:rsidR="005A4575" w:rsidRPr="005A4575" w14:paraId="18AF7AF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F4738FB"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7A61C3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A0BE41" w14:textId="77777777" w:rsidR="005A4575" w:rsidRPr="005A4575" w:rsidRDefault="005A4575" w:rsidP="005A4575">
            <w:pPr>
              <w:rPr>
                <w:sz w:val="20"/>
                <w:szCs w:val="20"/>
              </w:rPr>
            </w:pPr>
            <w:r w:rsidRPr="005A4575">
              <w:rPr>
                <w:sz w:val="20"/>
                <w:szCs w:val="20"/>
              </w:rPr>
              <w:t xml:space="preserve">                                        -   </w:t>
            </w:r>
          </w:p>
        </w:tc>
      </w:tr>
      <w:tr w:rsidR="005A4575" w:rsidRPr="005A4575" w14:paraId="7FC42B4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F0DF84E" w14:textId="77777777" w:rsidR="005A4575" w:rsidRPr="005A4575" w:rsidRDefault="005A4575" w:rsidP="005A4575">
            <w:pPr>
              <w:jc w:val="center"/>
              <w:rPr>
                <w:sz w:val="20"/>
                <w:szCs w:val="20"/>
              </w:rPr>
            </w:pPr>
            <w:r w:rsidRPr="005A4575">
              <w:rPr>
                <w:sz w:val="20"/>
                <w:szCs w:val="20"/>
              </w:rPr>
              <w:t>1371</w:t>
            </w:r>
          </w:p>
        </w:tc>
        <w:tc>
          <w:tcPr>
            <w:tcW w:w="3528" w:type="dxa"/>
            <w:tcBorders>
              <w:top w:val="nil"/>
              <w:left w:val="nil"/>
              <w:bottom w:val="single" w:sz="4" w:space="0" w:color="auto"/>
              <w:right w:val="single" w:sz="4" w:space="0" w:color="auto"/>
            </w:tcBorders>
            <w:shd w:val="clear" w:color="auto" w:fill="auto"/>
            <w:vAlign w:val="center"/>
            <w:hideMark/>
          </w:tcPr>
          <w:p w14:paraId="75FB8B3E"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4E19D19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8A88AA" w14:textId="77777777" w:rsidR="005A4575" w:rsidRPr="005A4575" w:rsidRDefault="005A4575" w:rsidP="005A4575">
            <w:pPr>
              <w:jc w:val="right"/>
              <w:rPr>
                <w:sz w:val="18"/>
                <w:szCs w:val="18"/>
              </w:rPr>
            </w:pPr>
            <w:r w:rsidRPr="005A4575">
              <w:rPr>
                <w:sz w:val="18"/>
                <w:szCs w:val="18"/>
              </w:rPr>
              <w:t>0,7757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A9B070" w14:textId="77777777" w:rsidR="005A4575" w:rsidRPr="005A4575" w:rsidRDefault="005A4575" w:rsidP="005A4575">
            <w:pPr>
              <w:rPr>
                <w:sz w:val="18"/>
                <w:szCs w:val="18"/>
              </w:rPr>
            </w:pPr>
            <w:r w:rsidRPr="005A4575">
              <w:rPr>
                <w:sz w:val="18"/>
                <w:szCs w:val="18"/>
              </w:rPr>
              <w:t xml:space="preserve">                      32 891,48 </w:t>
            </w:r>
          </w:p>
        </w:tc>
        <w:tc>
          <w:tcPr>
            <w:tcW w:w="2410" w:type="dxa"/>
            <w:tcBorders>
              <w:top w:val="nil"/>
              <w:left w:val="nil"/>
              <w:bottom w:val="single" w:sz="4" w:space="0" w:color="auto"/>
              <w:right w:val="single" w:sz="8" w:space="0" w:color="auto"/>
            </w:tcBorders>
            <w:shd w:val="clear" w:color="auto" w:fill="auto"/>
            <w:noWrap/>
            <w:vAlign w:val="bottom"/>
            <w:hideMark/>
          </w:tcPr>
          <w:p w14:paraId="58E26186" w14:textId="77777777" w:rsidR="005A4575" w:rsidRPr="005A4575" w:rsidRDefault="005A4575" w:rsidP="005A4575">
            <w:pPr>
              <w:rPr>
                <w:sz w:val="20"/>
                <w:szCs w:val="20"/>
              </w:rPr>
            </w:pPr>
            <w:r w:rsidRPr="005A4575">
              <w:rPr>
                <w:sz w:val="20"/>
                <w:szCs w:val="20"/>
              </w:rPr>
              <w:t xml:space="preserve">                            25 513,92 </w:t>
            </w:r>
          </w:p>
        </w:tc>
      </w:tr>
      <w:tr w:rsidR="005A4575" w:rsidRPr="005A4575" w14:paraId="552D0674"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3BDBF61" w14:textId="77777777" w:rsidR="005A4575" w:rsidRPr="005A4575" w:rsidRDefault="005A4575" w:rsidP="005A4575">
            <w:pPr>
              <w:jc w:val="center"/>
              <w:rPr>
                <w:sz w:val="20"/>
                <w:szCs w:val="20"/>
              </w:rPr>
            </w:pPr>
            <w:r w:rsidRPr="005A4575">
              <w:rPr>
                <w:sz w:val="20"/>
                <w:szCs w:val="20"/>
              </w:rPr>
              <w:t>1372</w:t>
            </w:r>
          </w:p>
        </w:tc>
        <w:tc>
          <w:tcPr>
            <w:tcW w:w="3528" w:type="dxa"/>
            <w:tcBorders>
              <w:top w:val="nil"/>
              <w:left w:val="nil"/>
              <w:bottom w:val="single" w:sz="4" w:space="0" w:color="auto"/>
              <w:right w:val="single" w:sz="4" w:space="0" w:color="auto"/>
            </w:tcBorders>
            <w:shd w:val="clear" w:color="auto" w:fill="auto"/>
            <w:vAlign w:val="center"/>
            <w:hideMark/>
          </w:tcPr>
          <w:p w14:paraId="4163ABB4"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27BEEC7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2823D10" w14:textId="77777777" w:rsidR="005A4575" w:rsidRPr="005A4575" w:rsidRDefault="005A4575" w:rsidP="005A4575">
            <w:pPr>
              <w:jc w:val="right"/>
              <w:rPr>
                <w:sz w:val="18"/>
                <w:szCs w:val="18"/>
              </w:rPr>
            </w:pPr>
            <w:r w:rsidRPr="005A4575">
              <w:rPr>
                <w:sz w:val="18"/>
                <w:szCs w:val="18"/>
              </w:rPr>
              <w:t>0,7757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6D729E" w14:textId="77777777" w:rsidR="005A4575" w:rsidRPr="005A4575" w:rsidRDefault="005A4575" w:rsidP="005A4575">
            <w:pPr>
              <w:rPr>
                <w:sz w:val="18"/>
                <w:szCs w:val="18"/>
              </w:rPr>
            </w:pPr>
            <w:r w:rsidRPr="005A4575">
              <w:rPr>
                <w:sz w:val="18"/>
                <w:szCs w:val="18"/>
              </w:rPr>
              <w:t xml:space="preserve">                        9 502,48 </w:t>
            </w:r>
          </w:p>
        </w:tc>
        <w:tc>
          <w:tcPr>
            <w:tcW w:w="2410" w:type="dxa"/>
            <w:tcBorders>
              <w:top w:val="nil"/>
              <w:left w:val="nil"/>
              <w:bottom w:val="single" w:sz="4" w:space="0" w:color="auto"/>
              <w:right w:val="single" w:sz="8" w:space="0" w:color="auto"/>
            </w:tcBorders>
            <w:shd w:val="clear" w:color="auto" w:fill="auto"/>
            <w:noWrap/>
            <w:vAlign w:val="bottom"/>
            <w:hideMark/>
          </w:tcPr>
          <w:p w14:paraId="36D2EF24" w14:textId="77777777" w:rsidR="005A4575" w:rsidRPr="005A4575" w:rsidRDefault="005A4575" w:rsidP="005A4575">
            <w:pPr>
              <w:rPr>
                <w:sz w:val="20"/>
                <w:szCs w:val="20"/>
              </w:rPr>
            </w:pPr>
            <w:r w:rsidRPr="005A4575">
              <w:rPr>
                <w:sz w:val="20"/>
                <w:szCs w:val="20"/>
              </w:rPr>
              <w:t xml:space="preserve">                              7 371,07 </w:t>
            </w:r>
          </w:p>
        </w:tc>
      </w:tr>
      <w:tr w:rsidR="005A4575" w:rsidRPr="005A4575" w14:paraId="7B4BD17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B5D69D5" w14:textId="77777777" w:rsidR="005A4575" w:rsidRPr="005A4575" w:rsidRDefault="005A4575" w:rsidP="005A4575">
            <w:pPr>
              <w:jc w:val="center"/>
              <w:rPr>
                <w:sz w:val="20"/>
                <w:szCs w:val="20"/>
              </w:rPr>
            </w:pPr>
            <w:r w:rsidRPr="005A4575">
              <w:rPr>
                <w:sz w:val="20"/>
                <w:szCs w:val="20"/>
              </w:rPr>
              <w:t>1373</w:t>
            </w:r>
          </w:p>
        </w:tc>
        <w:tc>
          <w:tcPr>
            <w:tcW w:w="3528" w:type="dxa"/>
            <w:tcBorders>
              <w:top w:val="nil"/>
              <w:left w:val="nil"/>
              <w:bottom w:val="single" w:sz="4" w:space="0" w:color="auto"/>
              <w:right w:val="single" w:sz="4" w:space="0" w:color="auto"/>
            </w:tcBorders>
            <w:shd w:val="clear" w:color="auto" w:fill="auto"/>
            <w:vAlign w:val="center"/>
            <w:hideMark/>
          </w:tcPr>
          <w:p w14:paraId="09B1D41E"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6233E2C"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14C51A"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DA22E0" w14:textId="77777777" w:rsidR="005A4575" w:rsidRPr="005A4575" w:rsidRDefault="005A4575" w:rsidP="005A4575">
            <w:pPr>
              <w:rPr>
                <w:sz w:val="18"/>
                <w:szCs w:val="18"/>
              </w:rPr>
            </w:pPr>
            <w:r w:rsidRPr="005A4575">
              <w:rPr>
                <w:sz w:val="18"/>
                <w:szCs w:val="18"/>
              </w:rPr>
              <w:t xml:space="preserve">                           160,46 </w:t>
            </w:r>
          </w:p>
        </w:tc>
        <w:tc>
          <w:tcPr>
            <w:tcW w:w="2410" w:type="dxa"/>
            <w:tcBorders>
              <w:top w:val="nil"/>
              <w:left w:val="nil"/>
              <w:bottom w:val="single" w:sz="4" w:space="0" w:color="auto"/>
              <w:right w:val="single" w:sz="8" w:space="0" w:color="auto"/>
            </w:tcBorders>
            <w:shd w:val="clear" w:color="auto" w:fill="auto"/>
            <w:noWrap/>
            <w:vAlign w:val="bottom"/>
            <w:hideMark/>
          </w:tcPr>
          <w:p w14:paraId="1F78E091" w14:textId="77777777" w:rsidR="005A4575" w:rsidRPr="005A4575" w:rsidRDefault="005A4575" w:rsidP="005A4575">
            <w:pPr>
              <w:rPr>
                <w:sz w:val="20"/>
                <w:szCs w:val="20"/>
              </w:rPr>
            </w:pPr>
            <w:r w:rsidRPr="005A4575">
              <w:rPr>
                <w:sz w:val="20"/>
                <w:szCs w:val="20"/>
              </w:rPr>
              <w:t xml:space="preserve">                            10 590,36 </w:t>
            </w:r>
          </w:p>
        </w:tc>
      </w:tr>
      <w:tr w:rsidR="005A4575" w:rsidRPr="005A4575" w14:paraId="25C45E0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6AEFA27" w14:textId="77777777" w:rsidR="005A4575" w:rsidRPr="005A4575" w:rsidRDefault="005A4575" w:rsidP="005A4575">
            <w:pPr>
              <w:jc w:val="center"/>
              <w:rPr>
                <w:sz w:val="20"/>
                <w:szCs w:val="20"/>
              </w:rPr>
            </w:pPr>
            <w:r w:rsidRPr="005A4575">
              <w:rPr>
                <w:sz w:val="20"/>
                <w:szCs w:val="20"/>
              </w:rPr>
              <w:t>1374</w:t>
            </w:r>
          </w:p>
        </w:tc>
        <w:tc>
          <w:tcPr>
            <w:tcW w:w="3528" w:type="dxa"/>
            <w:tcBorders>
              <w:top w:val="nil"/>
              <w:left w:val="nil"/>
              <w:bottom w:val="single" w:sz="4" w:space="0" w:color="auto"/>
              <w:right w:val="single" w:sz="4" w:space="0" w:color="auto"/>
            </w:tcBorders>
            <w:shd w:val="clear" w:color="auto" w:fill="auto"/>
            <w:vAlign w:val="center"/>
            <w:hideMark/>
          </w:tcPr>
          <w:p w14:paraId="21BF67D6"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FF430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9BB258E" w14:textId="77777777" w:rsidR="005A4575" w:rsidRPr="005A4575" w:rsidRDefault="005A4575" w:rsidP="005A4575">
            <w:pPr>
              <w:jc w:val="right"/>
              <w:rPr>
                <w:sz w:val="18"/>
                <w:szCs w:val="18"/>
              </w:rPr>
            </w:pPr>
            <w:r w:rsidRPr="005A4575">
              <w:rPr>
                <w:sz w:val="18"/>
                <w:szCs w:val="18"/>
              </w:rPr>
              <w:t>1,6221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9C9367" w14:textId="77777777" w:rsidR="005A4575" w:rsidRPr="005A4575" w:rsidRDefault="005A4575" w:rsidP="005A4575">
            <w:pPr>
              <w:rPr>
                <w:sz w:val="18"/>
                <w:szCs w:val="18"/>
              </w:rPr>
            </w:pPr>
            <w:r w:rsidRPr="005A4575">
              <w:rPr>
                <w:sz w:val="18"/>
                <w:szCs w:val="18"/>
              </w:rPr>
              <w:t xml:space="preserve">                      25 375,96 </w:t>
            </w:r>
          </w:p>
        </w:tc>
        <w:tc>
          <w:tcPr>
            <w:tcW w:w="2410" w:type="dxa"/>
            <w:tcBorders>
              <w:top w:val="nil"/>
              <w:left w:val="nil"/>
              <w:bottom w:val="single" w:sz="4" w:space="0" w:color="auto"/>
              <w:right w:val="single" w:sz="8" w:space="0" w:color="auto"/>
            </w:tcBorders>
            <w:shd w:val="clear" w:color="auto" w:fill="auto"/>
            <w:noWrap/>
            <w:vAlign w:val="bottom"/>
            <w:hideMark/>
          </w:tcPr>
          <w:p w14:paraId="30CF8F97" w14:textId="77777777" w:rsidR="005A4575" w:rsidRPr="005A4575" w:rsidRDefault="005A4575" w:rsidP="005A4575">
            <w:pPr>
              <w:rPr>
                <w:sz w:val="20"/>
                <w:szCs w:val="20"/>
              </w:rPr>
            </w:pPr>
            <w:r w:rsidRPr="005A4575">
              <w:rPr>
                <w:sz w:val="20"/>
                <w:szCs w:val="20"/>
              </w:rPr>
              <w:t xml:space="preserve">                            41 162,34 </w:t>
            </w:r>
          </w:p>
        </w:tc>
      </w:tr>
      <w:tr w:rsidR="005A4575" w:rsidRPr="005A4575" w14:paraId="241AEE1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958525D" w14:textId="77777777" w:rsidR="005A4575" w:rsidRPr="005A4575" w:rsidRDefault="005A4575" w:rsidP="005A4575">
            <w:pPr>
              <w:jc w:val="center"/>
              <w:rPr>
                <w:sz w:val="20"/>
                <w:szCs w:val="20"/>
              </w:rPr>
            </w:pPr>
            <w:r w:rsidRPr="005A4575">
              <w:rPr>
                <w:sz w:val="20"/>
                <w:szCs w:val="20"/>
              </w:rPr>
              <w:t>1375</w:t>
            </w:r>
          </w:p>
        </w:tc>
        <w:tc>
          <w:tcPr>
            <w:tcW w:w="3528" w:type="dxa"/>
            <w:tcBorders>
              <w:top w:val="nil"/>
              <w:left w:val="nil"/>
              <w:bottom w:val="single" w:sz="4" w:space="0" w:color="auto"/>
              <w:right w:val="single" w:sz="4" w:space="0" w:color="auto"/>
            </w:tcBorders>
            <w:shd w:val="clear" w:color="auto" w:fill="auto"/>
            <w:vAlign w:val="center"/>
            <w:hideMark/>
          </w:tcPr>
          <w:p w14:paraId="4C5CA47C"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1EF5B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C4A6E6" w14:textId="77777777" w:rsidR="005A4575" w:rsidRPr="005A4575" w:rsidRDefault="005A4575" w:rsidP="005A4575">
            <w:pPr>
              <w:jc w:val="right"/>
              <w:rPr>
                <w:sz w:val="18"/>
                <w:szCs w:val="18"/>
              </w:rPr>
            </w:pPr>
            <w:r w:rsidRPr="005A4575">
              <w:rPr>
                <w:sz w:val="18"/>
                <w:szCs w:val="18"/>
              </w:rPr>
              <w:t>1,6221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439B59" w14:textId="77777777" w:rsidR="005A4575" w:rsidRPr="005A4575" w:rsidRDefault="005A4575" w:rsidP="005A4575">
            <w:pPr>
              <w:rPr>
                <w:sz w:val="18"/>
                <w:szCs w:val="18"/>
              </w:rPr>
            </w:pPr>
            <w:r w:rsidRPr="005A4575">
              <w:rPr>
                <w:sz w:val="18"/>
                <w:szCs w:val="18"/>
              </w:rPr>
              <w:t xml:space="preserve">                        6 044,68 </w:t>
            </w:r>
          </w:p>
        </w:tc>
        <w:tc>
          <w:tcPr>
            <w:tcW w:w="2410" w:type="dxa"/>
            <w:tcBorders>
              <w:top w:val="nil"/>
              <w:left w:val="nil"/>
              <w:bottom w:val="single" w:sz="4" w:space="0" w:color="auto"/>
              <w:right w:val="single" w:sz="8" w:space="0" w:color="auto"/>
            </w:tcBorders>
            <w:shd w:val="clear" w:color="auto" w:fill="auto"/>
            <w:noWrap/>
            <w:vAlign w:val="bottom"/>
            <w:hideMark/>
          </w:tcPr>
          <w:p w14:paraId="4EAB7E59" w14:textId="77777777" w:rsidR="005A4575" w:rsidRPr="005A4575" w:rsidRDefault="005A4575" w:rsidP="005A4575">
            <w:pPr>
              <w:rPr>
                <w:sz w:val="20"/>
                <w:szCs w:val="20"/>
              </w:rPr>
            </w:pPr>
            <w:r w:rsidRPr="005A4575">
              <w:rPr>
                <w:sz w:val="20"/>
                <w:szCs w:val="20"/>
              </w:rPr>
              <w:t xml:space="preserve">                              9 805,08 </w:t>
            </w:r>
          </w:p>
        </w:tc>
      </w:tr>
      <w:tr w:rsidR="005A4575" w:rsidRPr="005A4575" w14:paraId="1980FF5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82C55A0" w14:textId="77777777" w:rsidR="005A4575" w:rsidRPr="005A4575" w:rsidRDefault="005A4575" w:rsidP="005A4575">
            <w:pPr>
              <w:jc w:val="center"/>
              <w:rPr>
                <w:sz w:val="20"/>
                <w:szCs w:val="20"/>
              </w:rPr>
            </w:pPr>
            <w:r w:rsidRPr="005A4575">
              <w:rPr>
                <w:sz w:val="20"/>
                <w:szCs w:val="20"/>
              </w:rPr>
              <w:t>1376</w:t>
            </w:r>
          </w:p>
        </w:tc>
        <w:tc>
          <w:tcPr>
            <w:tcW w:w="3528" w:type="dxa"/>
            <w:tcBorders>
              <w:top w:val="nil"/>
              <w:left w:val="nil"/>
              <w:bottom w:val="single" w:sz="4" w:space="0" w:color="auto"/>
              <w:right w:val="single" w:sz="4" w:space="0" w:color="auto"/>
            </w:tcBorders>
            <w:shd w:val="clear" w:color="auto" w:fill="auto"/>
            <w:vAlign w:val="center"/>
            <w:hideMark/>
          </w:tcPr>
          <w:p w14:paraId="17DDA53B"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D18949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0820C5"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DDF1D9" w14:textId="77777777" w:rsidR="005A4575" w:rsidRPr="005A4575" w:rsidRDefault="005A4575" w:rsidP="005A4575">
            <w:pPr>
              <w:rPr>
                <w:sz w:val="18"/>
                <w:szCs w:val="18"/>
              </w:rPr>
            </w:pPr>
            <w:r w:rsidRPr="005A4575">
              <w:rPr>
                <w:sz w:val="18"/>
                <w:szCs w:val="18"/>
              </w:rPr>
              <w:t xml:space="preserve">                        2 214,30 </w:t>
            </w:r>
          </w:p>
        </w:tc>
        <w:tc>
          <w:tcPr>
            <w:tcW w:w="2410" w:type="dxa"/>
            <w:tcBorders>
              <w:top w:val="nil"/>
              <w:left w:val="nil"/>
              <w:bottom w:val="single" w:sz="4" w:space="0" w:color="auto"/>
              <w:right w:val="single" w:sz="8" w:space="0" w:color="auto"/>
            </w:tcBorders>
            <w:shd w:val="clear" w:color="auto" w:fill="auto"/>
            <w:noWrap/>
            <w:vAlign w:val="bottom"/>
            <w:hideMark/>
          </w:tcPr>
          <w:p w14:paraId="2293C1DD" w14:textId="77777777" w:rsidR="005A4575" w:rsidRPr="005A4575" w:rsidRDefault="005A4575" w:rsidP="005A4575">
            <w:pPr>
              <w:rPr>
                <w:sz w:val="20"/>
                <w:szCs w:val="20"/>
              </w:rPr>
            </w:pPr>
            <w:r w:rsidRPr="005A4575">
              <w:rPr>
                <w:sz w:val="20"/>
                <w:szCs w:val="20"/>
              </w:rPr>
              <w:t xml:space="preserve">                          146 143,80 </w:t>
            </w:r>
          </w:p>
        </w:tc>
      </w:tr>
      <w:tr w:rsidR="005A4575" w:rsidRPr="005A4575" w14:paraId="0D619D7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4CFC3EF" w14:textId="77777777" w:rsidR="005A4575" w:rsidRPr="005A4575" w:rsidRDefault="005A4575" w:rsidP="005A4575">
            <w:pPr>
              <w:rPr>
                <w:b/>
                <w:bCs/>
                <w:sz w:val="18"/>
                <w:szCs w:val="18"/>
              </w:rPr>
            </w:pPr>
            <w:r w:rsidRPr="005A4575">
              <w:rPr>
                <w:b/>
                <w:bCs/>
                <w:sz w:val="18"/>
                <w:szCs w:val="18"/>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19C64D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D47A38" w14:textId="77777777" w:rsidR="005A4575" w:rsidRPr="005A4575" w:rsidRDefault="005A4575" w:rsidP="005A4575">
            <w:pPr>
              <w:rPr>
                <w:b/>
                <w:bCs/>
                <w:sz w:val="20"/>
                <w:szCs w:val="20"/>
              </w:rPr>
            </w:pPr>
            <w:r w:rsidRPr="005A4575">
              <w:rPr>
                <w:b/>
                <w:bCs/>
                <w:sz w:val="20"/>
                <w:szCs w:val="20"/>
              </w:rPr>
              <w:t xml:space="preserve">                 54 667 438,06 </w:t>
            </w:r>
          </w:p>
        </w:tc>
      </w:tr>
      <w:tr w:rsidR="005A4575" w:rsidRPr="005A4575" w14:paraId="2007C064"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4E1F5DA" w14:textId="77777777" w:rsidR="005A4575" w:rsidRPr="005A4575" w:rsidRDefault="005A4575" w:rsidP="005A4575">
            <w:pPr>
              <w:jc w:val="center"/>
              <w:rPr>
                <w:b/>
                <w:bCs/>
                <w:sz w:val="20"/>
                <w:szCs w:val="20"/>
              </w:rPr>
            </w:pPr>
            <w:r w:rsidRPr="005A4575">
              <w:rPr>
                <w:b/>
                <w:bCs/>
                <w:sz w:val="20"/>
                <w:szCs w:val="20"/>
              </w:rPr>
              <w:t>Сооружение шахты СШ №13 (11,9-11,4м)</w:t>
            </w:r>
          </w:p>
        </w:tc>
        <w:tc>
          <w:tcPr>
            <w:tcW w:w="3528" w:type="dxa"/>
            <w:tcBorders>
              <w:top w:val="nil"/>
              <w:left w:val="nil"/>
              <w:bottom w:val="nil"/>
              <w:right w:val="nil"/>
            </w:tcBorders>
            <w:shd w:val="clear" w:color="auto" w:fill="auto"/>
            <w:vAlign w:val="center"/>
            <w:hideMark/>
          </w:tcPr>
          <w:p w14:paraId="1BA1AB6D"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vAlign w:val="bottom"/>
            <w:hideMark/>
          </w:tcPr>
          <w:p w14:paraId="243A388F"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6898961F" w14:textId="77777777" w:rsidR="005A4575" w:rsidRPr="005A4575" w:rsidRDefault="005A4575" w:rsidP="005A4575">
            <w:pPr>
              <w:jc w:val="cente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C40AB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DCC895" w14:textId="77777777" w:rsidR="005A4575" w:rsidRPr="005A4575" w:rsidRDefault="005A4575" w:rsidP="005A4575">
            <w:pPr>
              <w:rPr>
                <w:sz w:val="20"/>
                <w:szCs w:val="20"/>
              </w:rPr>
            </w:pPr>
            <w:r w:rsidRPr="005A4575">
              <w:rPr>
                <w:sz w:val="20"/>
                <w:szCs w:val="20"/>
              </w:rPr>
              <w:t> </w:t>
            </w:r>
          </w:p>
        </w:tc>
      </w:tr>
      <w:tr w:rsidR="005A4575" w:rsidRPr="005A4575" w14:paraId="73DE7BE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46C8202"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1C4841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0BEF0C" w14:textId="77777777" w:rsidR="005A4575" w:rsidRPr="005A4575" w:rsidRDefault="005A4575" w:rsidP="005A4575">
            <w:pPr>
              <w:rPr>
                <w:sz w:val="20"/>
                <w:szCs w:val="20"/>
              </w:rPr>
            </w:pPr>
            <w:r w:rsidRPr="005A4575">
              <w:rPr>
                <w:sz w:val="20"/>
                <w:szCs w:val="20"/>
              </w:rPr>
              <w:t> </w:t>
            </w:r>
          </w:p>
        </w:tc>
      </w:tr>
      <w:tr w:rsidR="005A4575" w:rsidRPr="005A4575" w14:paraId="6CB0530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943E68B" w14:textId="77777777" w:rsidR="005A4575" w:rsidRPr="005A4575" w:rsidRDefault="005A4575" w:rsidP="005A4575">
            <w:pPr>
              <w:jc w:val="center"/>
              <w:rPr>
                <w:sz w:val="20"/>
                <w:szCs w:val="20"/>
              </w:rPr>
            </w:pPr>
            <w:r w:rsidRPr="005A4575">
              <w:rPr>
                <w:sz w:val="20"/>
                <w:szCs w:val="20"/>
              </w:rPr>
              <w:t>1377</w:t>
            </w:r>
          </w:p>
        </w:tc>
        <w:tc>
          <w:tcPr>
            <w:tcW w:w="3528" w:type="dxa"/>
            <w:tcBorders>
              <w:top w:val="nil"/>
              <w:left w:val="nil"/>
              <w:bottom w:val="single" w:sz="4" w:space="0" w:color="auto"/>
              <w:right w:val="single" w:sz="4" w:space="0" w:color="auto"/>
            </w:tcBorders>
            <w:shd w:val="clear" w:color="auto" w:fill="auto"/>
            <w:vAlign w:val="center"/>
            <w:hideMark/>
          </w:tcPr>
          <w:p w14:paraId="7CF04121"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7FF78A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EC3E38E" w14:textId="77777777" w:rsidR="005A4575" w:rsidRPr="005A4575" w:rsidRDefault="005A4575" w:rsidP="005A4575">
            <w:pPr>
              <w:jc w:val="right"/>
              <w:rPr>
                <w:sz w:val="18"/>
                <w:szCs w:val="18"/>
              </w:rPr>
            </w:pPr>
            <w:r w:rsidRPr="005A4575">
              <w:rPr>
                <w:sz w:val="18"/>
                <w:szCs w:val="18"/>
              </w:rPr>
              <w:t>197,3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FD6600" w14:textId="77777777" w:rsidR="005A4575" w:rsidRPr="005A4575" w:rsidRDefault="005A4575" w:rsidP="005A4575">
            <w:pPr>
              <w:rPr>
                <w:sz w:val="18"/>
                <w:szCs w:val="18"/>
              </w:rPr>
            </w:pPr>
            <w:r w:rsidRPr="005A4575">
              <w:rPr>
                <w:sz w:val="18"/>
                <w:szCs w:val="18"/>
              </w:rPr>
              <w:t xml:space="preserve">                           488,78 </w:t>
            </w:r>
          </w:p>
        </w:tc>
        <w:tc>
          <w:tcPr>
            <w:tcW w:w="2410" w:type="dxa"/>
            <w:tcBorders>
              <w:top w:val="nil"/>
              <w:left w:val="nil"/>
              <w:bottom w:val="single" w:sz="4" w:space="0" w:color="auto"/>
              <w:right w:val="single" w:sz="8" w:space="0" w:color="auto"/>
            </w:tcBorders>
            <w:shd w:val="clear" w:color="auto" w:fill="auto"/>
            <w:noWrap/>
            <w:vAlign w:val="bottom"/>
            <w:hideMark/>
          </w:tcPr>
          <w:p w14:paraId="133ED64F" w14:textId="77777777" w:rsidR="005A4575" w:rsidRPr="005A4575" w:rsidRDefault="005A4575" w:rsidP="005A4575">
            <w:pPr>
              <w:rPr>
                <w:sz w:val="20"/>
                <w:szCs w:val="20"/>
              </w:rPr>
            </w:pPr>
            <w:r w:rsidRPr="005A4575">
              <w:rPr>
                <w:sz w:val="20"/>
                <w:szCs w:val="20"/>
              </w:rPr>
              <w:t xml:space="preserve">                            96 436,29 </w:t>
            </w:r>
          </w:p>
        </w:tc>
      </w:tr>
      <w:tr w:rsidR="005A4575" w:rsidRPr="005A4575" w14:paraId="4CC9BCD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36E8544" w14:textId="77777777" w:rsidR="005A4575" w:rsidRPr="005A4575" w:rsidRDefault="005A4575" w:rsidP="005A4575">
            <w:pPr>
              <w:rPr>
                <w:sz w:val="20"/>
                <w:szCs w:val="20"/>
              </w:rPr>
            </w:pPr>
            <w:r w:rsidRPr="005A4575">
              <w:rPr>
                <w:sz w:val="20"/>
                <w:szCs w:val="20"/>
              </w:rPr>
              <w:lastRenderedPageBreak/>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01FB6B6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5519C1" w14:textId="77777777" w:rsidR="005A4575" w:rsidRPr="005A4575" w:rsidRDefault="005A4575" w:rsidP="005A4575">
            <w:pPr>
              <w:rPr>
                <w:sz w:val="20"/>
                <w:szCs w:val="20"/>
              </w:rPr>
            </w:pPr>
            <w:r w:rsidRPr="005A4575">
              <w:rPr>
                <w:sz w:val="20"/>
                <w:szCs w:val="20"/>
              </w:rPr>
              <w:t xml:space="preserve">                                        -   </w:t>
            </w:r>
          </w:p>
        </w:tc>
      </w:tr>
      <w:tr w:rsidR="005A4575" w:rsidRPr="005A4575" w14:paraId="4CAFF78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25E1F4D"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FE3CA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0E42D71" w14:textId="77777777" w:rsidR="005A4575" w:rsidRPr="005A4575" w:rsidRDefault="005A4575" w:rsidP="005A4575">
            <w:pPr>
              <w:rPr>
                <w:sz w:val="20"/>
                <w:szCs w:val="20"/>
              </w:rPr>
            </w:pPr>
            <w:r w:rsidRPr="005A4575">
              <w:rPr>
                <w:sz w:val="20"/>
                <w:szCs w:val="20"/>
              </w:rPr>
              <w:t xml:space="preserve">                                        -   </w:t>
            </w:r>
          </w:p>
        </w:tc>
      </w:tr>
      <w:tr w:rsidR="005A4575" w:rsidRPr="005A4575" w14:paraId="106367F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B8E293" w14:textId="77777777" w:rsidR="005A4575" w:rsidRPr="005A4575" w:rsidRDefault="005A4575" w:rsidP="005A4575">
            <w:pPr>
              <w:jc w:val="center"/>
              <w:rPr>
                <w:sz w:val="20"/>
                <w:szCs w:val="20"/>
              </w:rPr>
            </w:pPr>
            <w:r w:rsidRPr="005A4575">
              <w:rPr>
                <w:sz w:val="20"/>
                <w:szCs w:val="20"/>
              </w:rPr>
              <w:t>1378</w:t>
            </w:r>
          </w:p>
        </w:tc>
        <w:tc>
          <w:tcPr>
            <w:tcW w:w="3528" w:type="dxa"/>
            <w:tcBorders>
              <w:top w:val="nil"/>
              <w:left w:val="nil"/>
              <w:bottom w:val="single" w:sz="4" w:space="0" w:color="auto"/>
              <w:right w:val="single" w:sz="4" w:space="0" w:color="auto"/>
            </w:tcBorders>
            <w:shd w:val="clear" w:color="auto" w:fill="auto"/>
            <w:vAlign w:val="center"/>
            <w:hideMark/>
          </w:tcPr>
          <w:p w14:paraId="70D8D420"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94ECEB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5CABA0"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3109F7" w14:textId="77777777" w:rsidR="005A4575" w:rsidRPr="005A4575" w:rsidRDefault="005A4575" w:rsidP="005A4575">
            <w:pPr>
              <w:rPr>
                <w:sz w:val="18"/>
                <w:szCs w:val="18"/>
              </w:rPr>
            </w:pPr>
            <w:r w:rsidRPr="005A4575">
              <w:rPr>
                <w:sz w:val="18"/>
                <w:szCs w:val="18"/>
              </w:rPr>
              <w:t xml:space="preserve">                        2 265,28 </w:t>
            </w:r>
          </w:p>
        </w:tc>
        <w:tc>
          <w:tcPr>
            <w:tcW w:w="2410" w:type="dxa"/>
            <w:tcBorders>
              <w:top w:val="nil"/>
              <w:left w:val="nil"/>
              <w:bottom w:val="single" w:sz="4" w:space="0" w:color="auto"/>
              <w:right w:val="single" w:sz="8" w:space="0" w:color="auto"/>
            </w:tcBorders>
            <w:shd w:val="clear" w:color="auto" w:fill="auto"/>
            <w:noWrap/>
            <w:vAlign w:val="bottom"/>
            <w:hideMark/>
          </w:tcPr>
          <w:p w14:paraId="615837D9" w14:textId="77777777" w:rsidR="005A4575" w:rsidRPr="005A4575" w:rsidRDefault="005A4575" w:rsidP="005A4575">
            <w:pPr>
              <w:rPr>
                <w:sz w:val="20"/>
                <w:szCs w:val="20"/>
              </w:rPr>
            </w:pPr>
            <w:r w:rsidRPr="005A4575">
              <w:rPr>
                <w:sz w:val="20"/>
                <w:szCs w:val="20"/>
              </w:rPr>
              <w:t xml:space="preserve">                            70 223,68 </w:t>
            </w:r>
          </w:p>
        </w:tc>
      </w:tr>
      <w:tr w:rsidR="005A4575" w:rsidRPr="005A4575" w14:paraId="3D74A0D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098F474" w14:textId="77777777" w:rsidR="005A4575" w:rsidRPr="005A4575" w:rsidRDefault="005A4575" w:rsidP="005A4575">
            <w:pPr>
              <w:jc w:val="center"/>
              <w:rPr>
                <w:sz w:val="20"/>
                <w:szCs w:val="20"/>
              </w:rPr>
            </w:pPr>
            <w:r w:rsidRPr="005A4575">
              <w:rPr>
                <w:sz w:val="20"/>
                <w:szCs w:val="20"/>
              </w:rPr>
              <w:t>1379</w:t>
            </w:r>
          </w:p>
        </w:tc>
        <w:tc>
          <w:tcPr>
            <w:tcW w:w="3528" w:type="dxa"/>
            <w:tcBorders>
              <w:top w:val="nil"/>
              <w:left w:val="nil"/>
              <w:bottom w:val="single" w:sz="4" w:space="0" w:color="auto"/>
              <w:right w:val="single" w:sz="4" w:space="0" w:color="auto"/>
            </w:tcBorders>
            <w:shd w:val="clear" w:color="auto" w:fill="auto"/>
            <w:vAlign w:val="center"/>
            <w:hideMark/>
          </w:tcPr>
          <w:p w14:paraId="16E6F20A"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34E032B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805679A"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64345F" w14:textId="77777777" w:rsidR="005A4575" w:rsidRPr="005A4575" w:rsidRDefault="005A4575" w:rsidP="005A4575">
            <w:pPr>
              <w:rPr>
                <w:sz w:val="18"/>
                <w:szCs w:val="18"/>
              </w:rPr>
            </w:pPr>
            <w:r w:rsidRPr="005A4575">
              <w:rPr>
                <w:sz w:val="18"/>
                <w:szCs w:val="18"/>
              </w:rPr>
              <w:t xml:space="preserve">                        3 023,14 </w:t>
            </w:r>
          </w:p>
        </w:tc>
        <w:tc>
          <w:tcPr>
            <w:tcW w:w="2410" w:type="dxa"/>
            <w:tcBorders>
              <w:top w:val="nil"/>
              <w:left w:val="nil"/>
              <w:bottom w:val="single" w:sz="4" w:space="0" w:color="auto"/>
              <w:right w:val="single" w:sz="8" w:space="0" w:color="auto"/>
            </w:tcBorders>
            <w:shd w:val="clear" w:color="auto" w:fill="auto"/>
            <w:noWrap/>
            <w:vAlign w:val="bottom"/>
            <w:hideMark/>
          </w:tcPr>
          <w:p w14:paraId="7939E78A" w14:textId="77777777" w:rsidR="005A4575" w:rsidRPr="005A4575" w:rsidRDefault="005A4575" w:rsidP="005A4575">
            <w:pPr>
              <w:rPr>
                <w:sz w:val="20"/>
                <w:szCs w:val="20"/>
              </w:rPr>
            </w:pPr>
            <w:r w:rsidRPr="005A4575">
              <w:rPr>
                <w:sz w:val="20"/>
                <w:szCs w:val="20"/>
              </w:rPr>
              <w:t xml:space="preserve">                          142 087,58 </w:t>
            </w:r>
          </w:p>
        </w:tc>
      </w:tr>
      <w:tr w:rsidR="005A4575" w:rsidRPr="005A4575" w14:paraId="1E0697ED"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4ABD0F" w14:textId="77777777" w:rsidR="005A4575" w:rsidRPr="005A4575" w:rsidRDefault="005A4575" w:rsidP="005A4575">
            <w:pPr>
              <w:jc w:val="center"/>
              <w:rPr>
                <w:sz w:val="20"/>
                <w:szCs w:val="20"/>
              </w:rPr>
            </w:pPr>
            <w:r w:rsidRPr="005A4575">
              <w:rPr>
                <w:sz w:val="20"/>
                <w:szCs w:val="20"/>
              </w:rPr>
              <w:t>1380</w:t>
            </w:r>
          </w:p>
        </w:tc>
        <w:tc>
          <w:tcPr>
            <w:tcW w:w="3528" w:type="dxa"/>
            <w:tcBorders>
              <w:top w:val="nil"/>
              <w:left w:val="nil"/>
              <w:bottom w:val="single" w:sz="4" w:space="0" w:color="auto"/>
              <w:right w:val="single" w:sz="4" w:space="0" w:color="auto"/>
            </w:tcBorders>
            <w:shd w:val="clear" w:color="auto" w:fill="auto"/>
            <w:vAlign w:val="center"/>
            <w:hideMark/>
          </w:tcPr>
          <w:p w14:paraId="5443AC55"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433728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6178903"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00BA3"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76FB33FE" w14:textId="77777777" w:rsidR="005A4575" w:rsidRPr="005A4575" w:rsidRDefault="005A4575" w:rsidP="005A4575">
            <w:pPr>
              <w:rPr>
                <w:sz w:val="20"/>
                <w:szCs w:val="20"/>
              </w:rPr>
            </w:pPr>
            <w:r w:rsidRPr="005A4575">
              <w:rPr>
                <w:sz w:val="20"/>
                <w:szCs w:val="20"/>
              </w:rPr>
              <w:t xml:space="preserve">                          811 534,08 </w:t>
            </w:r>
          </w:p>
        </w:tc>
      </w:tr>
      <w:tr w:rsidR="005A4575" w:rsidRPr="005A4575" w14:paraId="11F96BB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DFF344A"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4285E8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43CC18" w14:textId="77777777" w:rsidR="005A4575" w:rsidRPr="005A4575" w:rsidRDefault="005A4575" w:rsidP="005A4575">
            <w:pPr>
              <w:rPr>
                <w:sz w:val="20"/>
                <w:szCs w:val="20"/>
              </w:rPr>
            </w:pPr>
            <w:r w:rsidRPr="005A4575">
              <w:rPr>
                <w:sz w:val="20"/>
                <w:szCs w:val="20"/>
              </w:rPr>
              <w:t xml:space="preserve">                                        -   </w:t>
            </w:r>
          </w:p>
        </w:tc>
      </w:tr>
      <w:tr w:rsidR="005A4575" w:rsidRPr="005A4575" w14:paraId="2D6DE6E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8A631C2" w14:textId="77777777" w:rsidR="005A4575" w:rsidRPr="005A4575" w:rsidRDefault="005A4575" w:rsidP="005A4575">
            <w:pPr>
              <w:jc w:val="center"/>
              <w:rPr>
                <w:sz w:val="20"/>
                <w:szCs w:val="20"/>
              </w:rPr>
            </w:pPr>
            <w:r w:rsidRPr="005A4575">
              <w:rPr>
                <w:sz w:val="20"/>
                <w:szCs w:val="20"/>
              </w:rPr>
              <w:t>1381</w:t>
            </w:r>
          </w:p>
        </w:tc>
        <w:tc>
          <w:tcPr>
            <w:tcW w:w="3528" w:type="dxa"/>
            <w:tcBorders>
              <w:top w:val="nil"/>
              <w:left w:val="nil"/>
              <w:bottom w:val="single" w:sz="4" w:space="0" w:color="auto"/>
              <w:right w:val="single" w:sz="4" w:space="0" w:color="auto"/>
            </w:tcBorders>
            <w:shd w:val="clear" w:color="auto" w:fill="auto"/>
            <w:vAlign w:val="center"/>
            <w:hideMark/>
          </w:tcPr>
          <w:p w14:paraId="0ACFB6FF"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5DAC0E1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A607DD"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886BE5"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24A01C64" w14:textId="77777777" w:rsidR="005A4575" w:rsidRPr="005A4575" w:rsidRDefault="005A4575" w:rsidP="005A4575">
            <w:pPr>
              <w:rPr>
                <w:sz w:val="20"/>
                <w:szCs w:val="20"/>
              </w:rPr>
            </w:pPr>
            <w:r w:rsidRPr="005A4575">
              <w:rPr>
                <w:sz w:val="20"/>
                <w:szCs w:val="20"/>
              </w:rPr>
              <w:t xml:space="preserve">                          484 048,08 </w:t>
            </w:r>
          </w:p>
        </w:tc>
      </w:tr>
      <w:tr w:rsidR="005A4575" w:rsidRPr="005A4575" w14:paraId="7034065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C3FAC5D" w14:textId="77777777" w:rsidR="005A4575" w:rsidRPr="005A4575" w:rsidRDefault="005A4575" w:rsidP="005A4575">
            <w:pPr>
              <w:rPr>
                <w:i/>
                <w:iCs/>
                <w:sz w:val="18"/>
                <w:szCs w:val="18"/>
              </w:rPr>
            </w:pPr>
            <w:r w:rsidRPr="005A4575">
              <w:rPr>
                <w:i/>
                <w:iCs/>
                <w:sz w:val="18"/>
                <w:szCs w:val="18"/>
              </w:rPr>
              <w:t>Сооружение железобетонных свай БСС-880-14А</w:t>
            </w:r>
          </w:p>
        </w:tc>
        <w:tc>
          <w:tcPr>
            <w:tcW w:w="2200" w:type="dxa"/>
            <w:tcBorders>
              <w:top w:val="nil"/>
              <w:left w:val="nil"/>
              <w:bottom w:val="single" w:sz="4" w:space="0" w:color="auto"/>
              <w:right w:val="single" w:sz="4" w:space="0" w:color="auto"/>
            </w:tcBorders>
            <w:shd w:val="clear" w:color="auto" w:fill="auto"/>
            <w:noWrap/>
            <w:vAlign w:val="bottom"/>
            <w:hideMark/>
          </w:tcPr>
          <w:p w14:paraId="61C46F6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F3D4B5" w14:textId="77777777" w:rsidR="005A4575" w:rsidRPr="005A4575" w:rsidRDefault="005A4575" w:rsidP="005A4575">
            <w:pPr>
              <w:rPr>
                <w:sz w:val="20"/>
                <w:szCs w:val="20"/>
              </w:rPr>
            </w:pPr>
            <w:r w:rsidRPr="005A4575">
              <w:rPr>
                <w:sz w:val="20"/>
                <w:szCs w:val="20"/>
              </w:rPr>
              <w:t xml:space="preserve">                                        -   </w:t>
            </w:r>
          </w:p>
        </w:tc>
      </w:tr>
      <w:tr w:rsidR="005A4575" w:rsidRPr="005A4575" w14:paraId="54062DDC"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E4D2C3" w14:textId="77777777" w:rsidR="005A4575" w:rsidRPr="005A4575" w:rsidRDefault="005A4575" w:rsidP="005A4575">
            <w:pPr>
              <w:jc w:val="center"/>
              <w:rPr>
                <w:sz w:val="20"/>
                <w:szCs w:val="20"/>
              </w:rPr>
            </w:pPr>
            <w:r w:rsidRPr="005A4575">
              <w:rPr>
                <w:sz w:val="20"/>
                <w:szCs w:val="20"/>
              </w:rPr>
              <w:t>1382</w:t>
            </w:r>
          </w:p>
        </w:tc>
        <w:tc>
          <w:tcPr>
            <w:tcW w:w="3528" w:type="dxa"/>
            <w:tcBorders>
              <w:top w:val="nil"/>
              <w:left w:val="nil"/>
              <w:bottom w:val="single" w:sz="4" w:space="0" w:color="auto"/>
              <w:right w:val="single" w:sz="4" w:space="0" w:color="auto"/>
            </w:tcBorders>
            <w:shd w:val="clear" w:color="auto" w:fill="auto"/>
            <w:vAlign w:val="center"/>
            <w:hideMark/>
          </w:tcPr>
          <w:p w14:paraId="6376468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B7B772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9757DA" w14:textId="77777777" w:rsidR="005A4575" w:rsidRPr="005A4575" w:rsidRDefault="005A4575" w:rsidP="005A4575">
            <w:pPr>
              <w:jc w:val="right"/>
              <w:rPr>
                <w:sz w:val="18"/>
                <w:szCs w:val="18"/>
              </w:rPr>
            </w:pPr>
            <w:r w:rsidRPr="005A4575">
              <w:rPr>
                <w:sz w:val="18"/>
                <w:szCs w:val="18"/>
              </w:rPr>
              <w:t>221,3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123EFA" w14:textId="77777777" w:rsidR="005A4575" w:rsidRPr="005A4575" w:rsidRDefault="005A4575" w:rsidP="005A4575">
            <w:pPr>
              <w:rPr>
                <w:sz w:val="18"/>
                <w:szCs w:val="18"/>
              </w:rPr>
            </w:pPr>
            <w:r w:rsidRPr="005A4575">
              <w:rPr>
                <w:sz w:val="18"/>
                <w:szCs w:val="18"/>
              </w:rPr>
              <w:t xml:space="preserve">                      67 284,52 </w:t>
            </w:r>
          </w:p>
        </w:tc>
        <w:tc>
          <w:tcPr>
            <w:tcW w:w="2410" w:type="dxa"/>
            <w:tcBorders>
              <w:top w:val="nil"/>
              <w:left w:val="nil"/>
              <w:bottom w:val="single" w:sz="4" w:space="0" w:color="auto"/>
              <w:right w:val="single" w:sz="8" w:space="0" w:color="auto"/>
            </w:tcBorders>
            <w:shd w:val="clear" w:color="auto" w:fill="auto"/>
            <w:noWrap/>
            <w:vAlign w:val="bottom"/>
            <w:hideMark/>
          </w:tcPr>
          <w:p w14:paraId="0606F589" w14:textId="77777777" w:rsidR="005A4575" w:rsidRPr="005A4575" w:rsidRDefault="005A4575" w:rsidP="005A4575">
            <w:pPr>
              <w:rPr>
                <w:sz w:val="20"/>
                <w:szCs w:val="20"/>
              </w:rPr>
            </w:pPr>
            <w:r w:rsidRPr="005A4575">
              <w:rPr>
                <w:sz w:val="20"/>
                <w:szCs w:val="20"/>
              </w:rPr>
              <w:t xml:space="preserve">                     14 890 064,28 </w:t>
            </w:r>
          </w:p>
        </w:tc>
      </w:tr>
      <w:tr w:rsidR="005A4575" w:rsidRPr="005A4575" w14:paraId="5267504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C1A2765" w14:textId="77777777" w:rsidR="005A4575" w:rsidRPr="005A4575" w:rsidRDefault="005A4575" w:rsidP="005A4575">
            <w:pPr>
              <w:rPr>
                <w:i/>
                <w:iCs/>
                <w:sz w:val="18"/>
                <w:szCs w:val="18"/>
              </w:rPr>
            </w:pPr>
            <w:r w:rsidRPr="005A4575">
              <w:rPr>
                <w:i/>
                <w:iCs/>
                <w:sz w:val="18"/>
                <w:szCs w:val="18"/>
              </w:rPr>
              <w:t>Сооружение комбинированных свай БСС-880-14-Ак</w:t>
            </w:r>
          </w:p>
        </w:tc>
        <w:tc>
          <w:tcPr>
            <w:tcW w:w="2200" w:type="dxa"/>
            <w:tcBorders>
              <w:top w:val="nil"/>
              <w:left w:val="nil"/>
              <w:bottom w:val="single" w:sz="4" w:space="0" w:color="auto"/>
              <w:right w:val="single" w:sz="4" w:space="0" w:color="auto"/>
            </w:tcBorders>
            <w:shd w:val="clear" w:color="auto" w:fill="auto"/>
            <w:noWrap/>
            <w:vAlign w:val="bottom"/>
            <w:hideMark/>
          </w:tcPr>
          <w:p w14:paraId="6265F25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0E79E5" w14:textId="77777777" w:rsidR="005A4575" w:rsidRPr="005A4575" w:rsidRDefault="005A4575" w:rsidP="005A4575">
            <w:pPr>
              <w:rPr>
                <w:sz w:val="20"/>
                <w:szCs w:val="20"/>
              </w:rPr>
            </w:pPr>
            <w:r w:rsidRPr="005A4575">
              <w:rPr>
                <w:sz w:val="20"/>
                <w:szCs w:val="20"/>
              </w:rPr>
              <w:t xml:space="preserve">                                        -   </w:t>
            </w:r>
          </w:p>
        </w:tc>
      </w:tr>
      <w:tr w:rsidR="005A4575" w:rsidRPr="005A4575" w14:paraId="09CC08B3"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07FD15E" w14:textId="77777777" w:rsidR="005A4575" w:rsidRPr="005A4575" w:rsidRDefault="005A4575" w:rsidP="005A4575">
            <w:pPr>
              <w:jc w:val="center"/>
              <w:rPr>
                <w:sz w:val="20"/>
                <w:szCs w:val="20"/>
              </w:rPr>
            </w:pPr>
            <w:r w:rsidRPr="005A4575">
              <w:rPr>
                <w:sz w:val="20"/>
                <w:szCs w:val="20"/>
              </w:rPr>
              <w:t>1383</w:t>
            </w:r>
          </w:p>
        </w:tc>
        <w:tc>
          <w:tcPr>
            <w:tcW w:w="3528" w:type="dxa"/>
            <w:tcBorders>
              <w:top w:val="nil"/>
              <w:left w:val="nil"/>
              <w:bottom w:val="single" w:sz="4" w:space="0" w:color="auto"/>
              <w:right w:val="single" w:sz="4" w:space="0" w:color="auto"/>
            </w:tcBorders>
            <w:shd w:val="clear" w:color="auto" w:fill="auto"/>
            <w:vAlign w:val="center"/>
            <w:hideMark/>
          </w:tcPr>
          <w:p w14:paraId="228FDC9D"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40F483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52C710" w14:textId="77777777" w:rsidR="005A4575" w:rsidRPr="005A4575" w:rsidRDefault="005A4575" w:rsidP="005A4575">
            <w:pPr>
              <w:jc w:val="right"/>
              <w:rPr>
                <w:sz w:val="18"/>
                <w:szCs w:val="18"/>
              </w:rPr>
            </w:pPr>
            <w:r w:rsidRPr="005A4575">
              <w:rPr>
                <w:sz w:val="18"/>
                <w:szCs w:val="18"/>
              </w:rPr>
              <w:t>68,1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ABA387" w14:textId="77777777" w:rsidR="005A4575" w:rsidRPr="005A4575" w:rsidRDefault="005A4575" w:rsidP="005A4575">
            <w:pPr>
              <w:rPr>
                <w:sz w:val="18"/>
                <w:szCs w:val="18"/>
              </w:rPr>
            </w:pPr>
            <w:r w:rsidRPr="005A4575">
              <w:rPr>
                <w:sz w:val="18"/>
                <w:szCs w:val="18"/>
              </w:rPr>
              <w:t xml:space="preserve">                      66 813,20 </w:t>
            </w:r>
          </w:p>
        </w:tc>
        <w:tc>
          <w:tcPr>
            <w:tcW w:w="2410" w:type="dxa"/>
            <w:tcBorders>
              <w:top w:val="nil"/>
              <w:left w:val="nil"/>
              <w:bottom w:val="single" w:sz="4" w:space="0" w:color="auto"/>
              <w:right w:val="single" w:sz="8" w:space="0" w:color="auto"/>
            </w:tcBorders>
            <w:shd w:val="clear" w:color="auto" w:fill="auto"/>
            <w:noWrap/>
            <w:vAlign w:val="bottom"/>
            <w:hideMark/>
          </w:tcPr>
          <w:p w14:paraId="6EAD4F67" w14:textId="77777777" w:rsidR="005A4575" w:rsidRPr="005A4575" w:rsidRDefault="005A4575" w:rsidP="005A4575">
            <w:pPr>
              <w:rPr>
                <w:sz w:val="20"/>
                <w:szCs w:val="20"/>
              </w:rPr>
            </w:pPr>
            <w:r w:rsidRPr="005A4575">
              <w:rPr>
                <w:sz w:val="20"/>
                <w:szCs w:val="20"/>
              </w:rPr>
              <w:t xml:space="preserve">                       4 549 978,92 </w:t>
            </w:r>
          </w:p>
        </w:tc>
      </w:tr>
      <w:tr w:rsidR="005A4575" w:rsidRPr="005A4575" w14:paraId="5B33C60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3766C41" w14:textId="77777777" w:rsidR="005A4575" w:rsidRPr="005A4575" w:rsidRDefault="005A4575" w:rsidP="005A4575">
            <w:pPr>
              <w:rPr>
                <w:i/>
                <w:iCs/>
                <w:sz w:val="18"/>
                <w:szCs w:val="18"/>
              </w:rPr>
            </w:pPr>
            <w:r w:rsidRPr="005A4575">
              <w:rPr>
                <w:i/>
                <w:iCs/>
                <w:sz w:val="18"/>
                <w:szCs w:val="18"/>
              </w:rPr>
              <w:t>Сооружение бетонных свай БСС-880-14</w:t>
            </w:r>
          </w:p>
        </w:tc>
        <w:tc>
          <w:tcPr>
            <w:tcW w:w="2200" w:type="dxa"/>
            <w:tcBorders>
              <w:top w:val="nil"/>
              <w:left w:val="nil"/>
              <w:bottom w:val="single" w:sz="4" w:space="0" w:color="auto"/>
              <w:right w:val="single" w:sz="4" w:space="0" w:color="auto"/>
            </w:tcBorders>
            <w:shd w:val="clear" w:color="auto" w:fill="auto"/>
            <w:noWrap/>
            <w:vAlign w:val="bottom"/>
            <w:hideMark/>
          </w:tcPr>
          <w:p w14:paraId="2123E0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8652470" w14:textId="77777777" w:rsidR="005A4575" w:rsidRPr="005A4575" w:rsidRDefault="005A4575" w:rsidP="005A4575">
            <w:pPr>
              <w:rPr>
                <w:sz w:val="20"/>
                <w:szCs w:val="20"/>
              </w:rPr>
            </w:pPr>
            <w:r w:rsidRPr="005A4575">
              <w:rPr>
                <w:sz w:val="20"/>
                <w:szCs w:val="20"/>
              </w:rPr>
              <w:t xml:space="preserve">                                        -   </w:t>
            </w:r>
          </w:p>
        </w:tc>
      </w:tr>
      <w:tr w:rsidR="005A4575" w:rsidRPr="005A4575" w14:paraId="6219E89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413018" w14:textId="77777777" w:rsidR="005A4575" w:rsidRPr="005A4575" w:rsidRDefault="005A4575" w:rsidP="005A4575">
            <w:pPr>
              <w:jc w:val="center"/>
              <w:rPr>
                <w:sz w:val="20"/>
                <w:szCs w:val="20"/>
              </w:rPr>
            </w:pPr>
            <w:r w:rsidRPr="005A4575">
              <w:rPr>
                <w:sz w:val="20"/>
                <w:szCs w:val="20"/>
              </w:rPr>
              <w:t>1384</w:t>
            </w:r>
          </w:p>
        </w:tc>
        <w:tc>
          <w:tcPr>
            <w:tcW w:w="3528" w:type="dxa"/>
            <w:tcBorders>
              <w:top w:val="nil"/>
              <w:left w:val="nil"/>
              <w:bottom w:val="single" w:sz="4" w:space="0" w:color="auto"/>
              <w:right w:val="single" w:sz="4" w:space="0" w:color="auto"/>
            </w:tcBorders>
            <w:shd w:val="clear" w:color="auto" w:fill="auto"/>
            <w:vAlign w:val="center"/>
            <w:hideMark/>
          </w:tcPr>
          <w:p w14:paraId="1BDEE6FB"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14FF22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3092972" w14:textId="77777777" w:rsidR="005A4575" w:rsidRPr="005A4575" w:rsidRDefault="005A4575" w:rsidP="005A4575">
            <w:pPr>
              <w:jc w:val="right"/>
              <w:rPr>
                <w:sz w:val="18"/>
                <w:szCs w:val="18"/>
              </w:rPr>
            </w:pPr>
            <w:r w:rsidRPr="005A4575">
              <w:rPr>
                <w:sz w:val="18"/>
                <w:szCs w:val="18"/>
              </w:rPr>
              <w:t>289,4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87B024" w14:textId="77777777" w:rsidR="005A4575" w:rsidRPr="005A4575" w:rsidRDefault="005A4575" w:rsidP="005A4575">
            <w:pPr>
              <w:rPr>
                <w:sz w:val="18"/>
                <w:szCs w:val="18"/>
              </w:rPr>
            </w:pPr>
            <w:r w:rsidRPr="005A4575">
              <w:rPr>
                <w:sz w:val="18"/>
                <w:szCs w:val="18"/>
              </w:rPr>
              <w:t xml:space="preserve">                      63 460,42 </w:t>
            </w:r>
          </w:p>
        </w:tc>
        <w:tc>
          <w:tcPr>
            <w:tcW w:w="2410" w:type="dxa"/>
            <w:tcBorders>
              <w:top w:val="nil"/>
              <w:left w:val="nil"/>
              <w:bottom w:val="single" w:sz="4" w:space="0" w:color="auto"/>
              <w:right w:val="single" w:sz="8" w:space="0" w:color="auto"/>
            </w:tcBorders>
            <w:shd w:val="clear" w:color="auto" w:fill="auto"/>
            <w:noWrap/>
            <w:vAlign w:val="bottom"/>
            <w:hideMark/>
          </w:tcPr>
          <w:p w14:paraId="1D7D11A0" w14:textId="77777777" w:rsidR="005A4575" w:rsidRPr="005A4575" w:rsidRDefault="005A4575" w:rsidP="005A4575">
            <w:pPr>
              <w:rPr>
                <w:sz w:val="20"/>
                <w:szCs w:val="20"/>
              </w:rPr>
            </w:pPr>
            <w:r w:rsidRPr="005A4575">
              <w:rPr>
                <w:sz w:val="20"/>
                <w:szCs w:val="20"/>
              </w:rPr>
              <w:t xml:space="preserve">                     18 365 445,55 </w:t>
            </w:r>
          </w:p>
        </w:tc>
      </w:tr>
      <w:tr w:rsidR="005A4575" w:rsidRPr="005A4575" w14:paraId="2BF7F2A9" w14:textId="77777777" w:rsidTr="00386847">
        <w:trPr>
          <w:trHeight w:val="2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FD9F70" w14:textId="77777777" w:rsidR="005A4575" w:rsidRPr="005A4575" w:rsidRDefault="005A4575" w:rsidP="005A4575">
            <w:pPr>
              <w:jc w:val="center"/>
              <w:rPr>
                <w:sz w:val="20"/>
                <w:szCs w:val="20"/>
              </w:rPr>
            </w:pPr>
            <w:r w:rsidRPr="005A4575">
              <w:rPr>
                <w:sz w:val="20"/>
                <w:szCs w:val="20"/>
              </w:rPr>
              <w:t>1385</w:t>
            </w:r>
          </w:p>
        </w:tc>
        <w:tc>
          <w:tcPr>
            <w:tcW w:w="3528" w:type="dxa"/>
            <w:tcBorders>
              <w:top w:val="nil"/>
              <w:left w:val="nil"/>
              <w:bottom w:val="single" w:sz="4" w:space="0" w:color="auto"/>
              <w:right w:val="single" w:sz="4" w:space="0" w:color="auto"/>
            </w:tcBorders>
            <w:shd w:val="clear" w:color="auto" w:fill="auto"/>
            <w:vAlign w:val="center"/>
            <w:hideMark/>
          </w:tcPr>
          <w:p w14:paraId="1ADA3B58"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123668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210E6E" w14:textId="77777777" w:rsidR="005A4575" w:rsidRPr="005A4575" w:rsidRDefault="005A4575" w:rsidP="005A4575">
            <w:pPr>
              <w:jc w:val="right"/>
              <w:rPr>
                <w:sz w:val="18"/>
                <w:szCs w:val="18"/>
              </w:rPr>
            </w:pPr>
            <w:r w:rsidRPr="005A4575">
              <w:rPr>
                <w:sz w:val="18"/>
                <w:szCs w:val="18"/>
              </w:rPr>
              <w:t>810,3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334D14"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7420DE2A" w14:textId="77777777" w:rsidR="005A4575" w:rsidRPr="005A4575" w:rsidRDefault="005A4575" w:rsidP="005A4575">
            <w:pPr>
              <w:rPr>
                <w:sz w:val="20"/>
                <w:szCs w:val="20"/>
              </w:rPr>
            </w:pPr>
            <w:r w:rsidRPr="005A4575">
              <w:rPr>
                <w:sz w:val="20"/>
                <w:szCs w:val="20"/>
              </w:rPr>
              <w:t xml:space="preserve">                          233 876,89 </w:t>
            </w:r>
          </w:p>
        </w:tc>
      </w:tr>
      <w:tr w:rsidR="005A4575" w:rsidRPr="005A4575" w14:paraId="2F00B02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2250B8B"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238BEA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F6900B" w14:textId="77777777" w:rsidR="005A4575" w:rsidRPr="005A4575" w:rsidRDefault="005A4575" w:rsidP="005A4575">
            <w:pPr>
              <w:rPr>
                <w:sz w:val="20"/>
                <w:szCs w:val="20"/>
              </w:rPr>
            </w:pPr>
            <w:r w:rsidRPr="005A4575">
              <w:rPr>
                <w:sz w:val="20"/>
                <w:szCs w:val="20"/>
              </w:rPr>
              <w:t xml:space="preserve">                                        -   </w:t>
            </w:r>
          </w:p>
        </w:tc>
      </w:tr>
      <w:tr w:rsidR="005A4575" w:rsidRPr="005A4575" w14:paraId="1F3D89A4"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8722D1E" w14:textId="77777777" w:rsidR="005A4575" w:rsidRPr="005A4575" w:rsidRDefault="005A4575" w:rsidP="005A4575">
            <w:pPr>
              <w:jc w:val="center"/>
              <w:rPr>
                <w:sz w:val="20"/>
                <w:szCs w:val="20"/>
              </w:rPr>
            </w:pPr>
            <w:r w:rsidRPr="005A4575">
              <w:rPr>
                <w:sz w:val="20"/>
                <w:szCs w:val="20"/>
              </w:rPr>
              <w:t>1386</w:t>
            </w:r>
          </w:p>
        </w:tc>
        <w:tc>
          <w:tcPr>
            <w:tcW w:w="3528" w:type="dxa"/>
            <w:tcBorders>
              <w:top w:val="nil"/>
              <w:left w:val="nil"/>
              <w:bottom w:val="single" w:sz="4" w:space="0" w:color="auto"/>
              <w:right w:val="single" w:sz="4" w:space="0" w:color="auto"/>
            </w:tcBorders>
            <w:shd w:val="clear" w:color="auto" w:fill="auto"/>
            <w:vAlign w:val="center"/>
            <w:hideMark/>
          </w:tcPr>
          <w:p w14:paraId="5F39C225"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5D9F5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993953"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38F8B2"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0EA9B2D0" w14:textId="77777777" w:rsidR="005A4575" w:rsidRPr="005A4575" w:rsidRDefault="005A4575" w:rsidP="005A4575">
            <w:pPr>
              <w:rPr>
                <w:sz w:val="20"/>
                <w:szCs w:val="20"/>
              </w:rPr>
            </w:pPr>
            <w:r w:rsidRPr="005A4575">
              <w:rPr>
                <w:sz w:val="20"/>
                <w:szCs w:val="20"/>
              </w:rPr>
              <w:t xml:space="preserve">                          150 571,92 </w:t>
            </w:r>
          </w:p>
        </w:tc>
      </w:tr>
      <w:tr w:rsidR="005A4575" w:rsidRPr="005A4575" w14:paraId="2EFAF0D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6D61546"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DFAD6D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113A6C" w14:textId="77777777" w:rsidR="005A4575" w:rsidRPr="005A4575" w:rsidRDefault="005A4575" w:rsidP="005A4575">
            <w:pPr>
              <w:rPr>
                <w:sz w:val="20"/>
                <w:szCs w:val="20"/>
              </w:rPr>
            </w:pPr>
            <w:r w:rsidRPr="005A4575">
              <w:rPr>
                <w:sz w:val="20"/>
                <w:szCs w:val="20"/>
              </w:rPr>
              <w:t xml:space="preserve">                                        -   </w:t>
            </w:r>
          </w:p>
        </w:tc>
      </w:tr>
      <w:tr w:rsidR="005A4575" w:rsidRPr="005A4575" w14:paraId="6E7C21B3"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F54283" w14:textId="77777777" w:rsidR="005A4575" w:rsidRPr="005A4575" w:rsidRDefault="005A4575" w:rsidP="005A4575">
            <w:pPr>
              <w:jc w:val="center"/>
              <w:rPr>
                <w:sz w:val="20"/>
                <w:szCs w:val="20"/>
              </w:rPr>
            </w:pPr>
            <w:r w:rsidRPr="005A4575">
              <w:rPr>
                <w:sz w:val="20"/>
                <w:szCs w:val="20"/>
              </w:rPr>
              <w:t>1387</w:t>
            </w:r>
          </w:p>
        </w:tc>
        <w:tc>
          <w:tcPr>
            <w:tcW w:w="3528" w:type="dxa"/>
            <w:tcBorders>
              <w:top w:val="nil"/>
              <w:left w:val="nil"/>
              <w:bottom w:val="single" w:sz="4" w:space="0" w:color="auto"/>
              <w:right w:val="single" w:sz="4" w:space="0" w:color="auto"/>
            </w:tcBorders>
            <w:shd w:val="clear" w:color="auto" w:fill="auto"/>
            <w:vAlign w:val="center"/>
            <w:hideMark/>
          </w:tcPr>
          <w:p w14:paraId="3B058B75"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C3E8A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C271F8"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9AFC40"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56CC1630" w14:textId="77777777" w:rsidR="005A4575" w:rsidRPr="005A4575" w:rsidRDefault="005A4575" w:rsidP="005A4575">
            <w:pPr>
              <w:rPr>
                <w:sz w:val="20"/>
                <w:szCs w:val="20"/>
              </w:rPr>
            </w:pPr>
            <w:r w:rsidRPr="005A4575">
              <w:rPr>
                <w:sz w:val="20"/>
                <w:szCs w:val="20"/>
              </w:rPr>
              <w:t xml:space="preserve">                          206 907,84 </w:t>
            </w:r>
          </w:p>
        </w:tc>
      </w:tr>
      <w:tr w:rsidR="005A4575" w:rsidRPr="005A4575" w14:paraId="2085B4F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B25D04E"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64B518F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8C0418" w14:textId="77777777" w:rsidR="005A4575" w:rsidRPr="005A4575" w:rsidRDefault="005A4575" w:rsidP="005A4575">
            <w:pPr>
              <w:rPr>
                <w:sz w:val="20"/>
                <w:szCs w:val="20"/>
              </w:rPr>
            </w:pPr>
            <w:r w:rsidRPr="005A4575">
              <w:rPr>
                <w:sz w:val="20"/>
                <w:szCs w:val="20"/>
              </w:rPr>
              <w:t xml:space="preserve">                                        -   </w:t>
            </w:r>
          </w:p>
        </w:tc>
      </w:tr>
      <w:tr w:rsidR="005A4575" w:rsidRPr="005A4575" w14:paraId="6B090D0A"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7BE33C" w14:textId="77777777" w:rsidR="005A4575" w:rsidRPr="005A4575" w:rsidRDefault="005A4575" w:rsidP="005A4575">
            <w:pPr>
              <w:jc w:val="center"/>
              <w:rPr>
                <w:sz w:val="20"/>
                <w:szCs w:val="20"/>
              </w:rPr>
            </w:pPr>
            <w:r w:rsidRPr="005A4575">
              <w:rPr>
                <w:sz w:val="20"/>
                <w:szCs w:val="20"/>
              </w:rPr>
              <w:t>1388</w:t>
            </w:r>
          </w:p>
        </w:tc>
        <w:tc>
          <w:tcPr>
            <w:tcW w:w="3528" w:type="dxa"/>
            <w:tcBorders>
              <w:top w:val="nil"/>
              <w:left w:val="nil"/>
              <w:bottom w:val="single" w:sz="4" w:space="0" w:color="auto"/>
              <w:right w:val="single" w:sz="4" w:space="0" w:color="auto"/>
            </w:tcBorders>
            <w:shd w:val="clear" w:color="auto" w:fill="auto"/>
            <w:vAlign w:val="center"/>
            <w:hideMark/>
          </w:tcPr>
          <w:p w14:paraId="5FC95288"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9700E2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DC242B"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646755"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18DCD5F6" w14:textId="77777777" w:rsidR="005A4575" w:rsidRPr="005A4575" w:rsidRDefault="005A4575" w:rsidP="005A4575">
            <w:pPr>
              <w:rPr>
                <w:sz w:val="20"/>
                <w:szCs w:val="20"/>
              </w:rPr>
            </w:pPr>
            <w:r w:rsidRPr="005A4575">
              <w:rPr>
                <w:sz w:val="20"/>
                <w:szCs w:val="20"/>
              </w:rPr>
              <w:t xml:space="preserve">                          353 811,39 </w:t>
            </w:r>
          </w:p>
        </w:tc>
      </w:tr>
      <w:tr w:rsidR="005A4575" w:rsidRPr="005A4575" w14:paraId="574774E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5462E32" w14:textId="77777777" w:rsidR="005A4575" w:rsidRPr="005A4575" w:rsidRDefault="005A4575" w:rsidP="005A4575">
            <w:pPr>
              <w:rPr>
                <w:sz w:val="20"/>
                <w:szCs w:val="20"/>
              </w:rPr>
            </w:pPr>
            <w:r w:rsidRPr="005A4575">
              <w:rPr>
                <w:sz w:val="20"/>
                <w:szCs w:val="20"/>
              </w:rPr>
              <w:t xml:space="preserve"> 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00670DD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C8B4E4C" w14:textId="77777777" w:rsidR="005A4575" w:rsidRPr="005A4575" w:rsidRDefault="005A4575" w:rsidP="005A4575">
            <w:pPr>
              <w:rPr>
                <w:sz w:val="20"/>
                <w:szCs w:val="20"/>
              </w:rPr>
            </w:pPr>
            <w:r w:rsidRPr="005A4575">
              <w:rPr>
                <w:sz w:val="20"/>
                <w:szCs w:val="20"/>
              </w:rPr>
              <w:t xml:space="preserve">                                        -   </w:t>
            </w:r>
          </w:p>
        </w:tc>
      </w:tr>
      <w:tr w:rsidR="005A4575" w:rsidRPr="005A4575" w14:paraId="287C2E2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5BB797" w14:textId="77777777" w:rsidR="005A4575" w:rsidRPr="005A4575" w:rsidRDefault="005A4575" w:rsidP="005A4575">
            <w:pPr>
              <w:jc w:val="center"/>
              <w:rPr>
                <w:sz w:val="20"/>
                <w:szCs w:val="20"/>
              </w:rPr>
            </w:pPr>
            <w:r w:rsidRPr="005A4575">
              <w:rPr>
                <w:sz w:val="20"/>
                <w:szCs w:val="20"/>
              </w:rPr>
              <w:t>1389</w:t>
            </w:r>
          </w:p>
        </w:tc>
        <w:tc>
          <w:tcPr>
            <w:tcW w:w="3528" w:type="dxa"/>
            <w:tcBorders>
              <w:top w:val="nil"/>
              <w:left w:val="nil"/>
              <w:bottom w:val="single" w:sz="4" w:space="0" w:color="auto"/>
              <w:right w:val="single" w:sz="4" w:space="0" w:color="auto"/>
            </w:tcBorders>
            <w:shd w:val="clear" w:color="auto" w:fill="auto"/>
            <w:vAlign w:val="center"/>
            <w:hideMark/>
          </w:tcPr>
          <w:p w14:paraId="389F00EF"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46F3AC03"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D1ACB1B" w14:textId="77777777" w:rsidR="005A4575" w:rsidRPr="005A4575" w:rsidRDefault="005A4575" w:rsidP="005A4575">
            <w:pPr>
              <w:jc w:val="right"/>
              <w:rPr>
                <w:sz w:val="18"/>
                <w:szCs w:val="18"/>
              </w:rPr>
            </w:pPr>
            <w:r w:rsidRPr="005A4575">
              <w:rPr>
                <w:sz w:val="18"/>
                <w:szCs w:val="18"/>
              </w:rPr>
              <w:t>2130,6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EE8062" w14:textId="77777777" w:rsidR="005A4575" w:rsidRPr="005A4575" w:rsidRDefault="005A4575" w:rsidP="005A4575">
            <w:pPr>
              <w:rPr>
                <w:sz w:val="18"/>
                <w:szCs w:val="18"/>
              </w:rPr>
            </w:pPr>
            <w:r w:rsidRPr="005A4575">
              <w:rPr>
                <w:sz w:val="18"/>
                <w:szCs w:val="18"/>
              </w:rPr>
              <w:t xml:space="preserve">                        2 901,40 </w:t>
            </w:r>
          </w:p>
        </w:tc>
        <w:tc>
          <w:tcPr>
            <w:tcW w:w="2410" w:type="dxa"/>
            <w:tcBorders>
              <w:top w:val="nil"/>
              <w:left w:val="nil"/>
              <w:bottom w:val="single" w:sz="4" w:space="0" w:color="auto"/>
              <w:right w:val="single" w:sz="8" w:space="0" w:color="auto"/>
            </w:tcBorders>
            <w:shd w:val="clear" w:color="auto" w:fill="auto"/>
            <w:noWrap/>
            <w:vAlign w:val="bottom"/>
            <w:hideMark/>
          </w:tcPr>
          <w:p w14:paraId="73C00491" w14:textId="77777777" w:rsidR="005A4575" w:rsidRPr="005A4575" w:rsidRDefault="005A4575" w:rsidP="005A4575">
            <w:pPr>
              <w:rPr>
                <w:sz w:val="20"/>
                <w:szCs w:val="20"/>
              </w:rPr>
            </w:pPr>
            <w:r w:rsidRPr="005A4575">
              <w:rPr>
                <w:sz w:val="20"/>
                <w:szCs w:val="20"/>
              </w:rPr>
              <w:t xml:space="preserve">                       6 181 722,84 </w:t>
            </w:r>
          </w:p>
        </w:tc>
      </w:tr>
      <w:tr w:rsidR="005A4575" w:rsidRPr="005A4575" w14:paraId="048F73C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F0280C7" w14:textId="77777777" w:rsidR="005A4575" w:rsidRPr="005A4575" w:rsidRDefault="005A4575" w:rsidP="005A4575">
            <w:pPr>
              <w:jc w:val="center"/>
              <w:rPr>
                <w:sz w:val="20"/>
                <w:szCs w:val="20"/>
              </w:rPr>
            </w:pPr>
            <w:r w:rsidRPr="005A4575">
              <w:rPr>
                <w:sz w:val="20"/>
                <w:szCs w:val="20"/>
              </w:rPr>
              <w:t>1390</w:t>
            </w:r>
          </w:p>
        </w:tc>
        <w:tc>
          <w:tcPr>
            <w:tcW w:w="3528" w:type="dxa"/>
            <w:tcBorders>
              <w:top w:val="nil"/>
              <w:left w:val="nil"/>
              <w:bottom w:val="single" w:sz="4" w:space="0" w:color="auto"/>
              <w:right w:val="single" w:sz="4" w:space="0" w:color="auto"/>
            </w:tcBorders>
            <w:shd w:val="clear" w:color="auto" w:fill="auto"/>
            <w:vAlign w:val="center"/>
            <w:hideMark/>
          </w:tcPr>
          <w:p w14:paraId="5E13357F" w14:textId="77777777" w:rsidR="005A4575" w:rsidRPr="005A4575" w:rsidRDefault="005A4575" w:rsidP="005A4575">
            <w:pPr>
              <w:rPr>
                <w:sz w:val="18"/>
                <w:szCs w:val="18"/>
              </w:rPr>
            </w:pPr>
            <w:r w:rsidRPr="005A4575">
              <w:rPr>
                <w:sz w:val="18"/>
                <w:szCs w:val="18"/>
              </w:rPr>
              <w:t>Цементация грунтов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1F835DC"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A3701E7" w14:textId="77777777" w:rsidR="005A4575" w:rsidRPr="005A4575" w:rsidRDefault="005A4575" w:rsidP="005A4575">
            <w:pPr>
              <w:jc w:val="right"/>
              <w:rPr>
                <w:sz w:val="18"/>
                <w:szCs w:val="18"/>
              </w:rPr>
            </w:pPr>
            <w:r w:rsidRPr="005A4575">
              <w:rPr>
                <w:sz w:val="18"/>
                <w:szCs w:val="18"/>
              </w:rPr>
              <w:t>1407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50D19C" w14:textId="77777777" w:rsidR="005A4575" w:rsidRPr="005A4575" w:rsidRDefault="005A4575" w:rsidP="005A4575">
            <w:pPr>
              <w:rPr>
                <w:sz w:val="18"/>
                <w:szCs w:val="18"/>
              </w:rPr>
            </w:pPr>
            <w:r w:rsidRPr="005A4575">
              <w:rPr>
                <w:sz w:val="18"/>
                <w:szCs w:val="18"/>
              </w:rPr>
              <w:t xml:space="preserve">                        4 289,17 </w:t>
            </w:r>
          </w:p>
        </w:tc>
        <w:tc>
          <w:tcPr>
            <w:tcW w:w="2410" w:type="dxa"/>
            <w:tcBorders>
              <w:top w:val="nil"/>
              <w:left w:val="nil"/>
              <w:bottom w:val="single" w:sz="4" w:space="0" w:color="auto"/>
              <w:right w:val="single" w:sz="8" w:space="0" w:color="auto"/>
            </w:tcBorders>
            <w:shd w:val="clear" w:color="auto" w:fill="auto"/>
            <w:noWrap/>
            <w:vAlign w:val="bottom"/>
            <w:hideMark/>
          </w:tcPr>
          <w:p w14:paraId="26862D95" w14:textId="77777777" w:rsidR="005A4575" w:rsidRPr="005A4575" w:rsidRDefault="005A4575" w:rsidP="005A4575">
            <w:pPr>
              <w:rPr>
                <w:sz w:val="20"/>
                <w:szCs w:val="20"/>
              </w:rPr>
            </w:pPr>
            <w:r w:rsidRPr="005A4575">
              <w:rPr>
                <w:sz w:val="20"/>
                <w:szCs w:val="20"/>
              </w:rPr>
              <w:t xml:space="preserve">                       6 034 862,19 </w:t>
            </w:r>
          </w:p>
        </w:tc>
      </w:tr>
      <w:tr w:rsidR="005A4575" w:rsidRPr="005A4575" w14:paraId="12F7E8B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E59CAE0"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25C8B99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846A8A" w14:textId="77777777" w:rsidR="005A4575" w:rsidRPr="005A4575" w:rsidRDefault="005A4575" w:rsidP="005A4575">
            <w:pPr>
              <w:rPr>
                <w:sz w:val="20"/>
                <w:szCs w:val="20"/>
              </w:rPr>
            </w:pPr>
            <w:r w:rsidRPr="005A4575">
              <w:rPr>
                <w:sz w:val="20"/>
                <w:szCs w:val="20"/>
              </w:rPr>
              <w:t xml:space="preserve">                                        -   </w:t>
            </w:r>
          </w:p>
        </w:tc>
      </w:tr>
      <w:tr w:rsidR="005A4575" w:rsidRPr="005A4575" w14:paraId="21B2ABB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BA7208D" w14:textId="77777777" w:rsidR="005A4575" w:rsidRPr="005A4575" w:rsidRDefault="005A4575" w:rsidP="005A4575">
            <w:pPr>
              <w:jc w:val="center"/>
              <w:rPr>
                <w:sz w:val="20"/>
                <w:szCs w:val="20"/>
              </w:rPr>
            </w:pPr>
            <w:r w:rsidRPr="005A4575">
              <w:rPr>
                <w:sz w:val="20"/>
                <w:szCs w:val="20"/>
              </w:rPr>
              <w:lastRenderedPageBreak/>
              <w:t>1391</w:t>
            </w:r>
          </w:p>
        </w:tc>
        <w:tc>
          <w:tcPr>
            <w:tcW w:w="3528" w:type="dxa"/>
            <w:tcBorders>
              <w:top w:val="nil"/>
              <w:left w:val="nil"/>
              <w:bottom w:val="single" w:sz="4" w:space="0" w:color="auto"/>
              <w:right w:val="single" w:sz="4" w:space="0" w:color="auto"/>
            </w:tcBorders>
            <w:shd w:val="clear" w:color="auto" w:fill="auto"/>
            <w:vAlign w:val="center"/>
            <w:hideMark/>
          </w:tcPr>
          <w:p w14:paraId="65988EEC" w14:textId="77777777" w:rsidR="005A4575" w:rsidRPr="005A4575" w:rsidRDefault="005A4575" w:rsidP="005A4575">
            <w:pPr>
              <w:rPr>
                <w:sz w:val="18"/>
                <w:szCs w:val="18"/>
              </w:rPr>
            </w:pPr>
            <w:r w:rsidRPr="005A4575">
              <w:rPr>
                <w:sz w:val="18"/>
                <w:szCs w:val="18"/>
              </w:rPr>
              <w:t>Колонковое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28AFDB70"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D821A25" w14:textId="77777777" w:rsidR="005A4575" w:rsidRPr="005A4575" w:rsidRDefault="005A4575" w:rsidP="005A4575">
            <w:pPr>
              <w:jc w:val="right"/>
              <w:rPr>
                <w:sz w:val="18"/>
                <w:szCs w:val="18"/>
              </w:rPr>
            </w:pPr>
            <w:r w:rsidRPr="005A4575">
              <w:rPr>
                <w:sz w:val="18"/>
                <w:szCs w:val="18"/>
              </w:rPr>
              <w:t>212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320212" w14:textId="77777777" w:rsidR="005A4575" w:rsidRPr="005A4575" w:rsidRDefault="005A4575" w:rsidP="005A4575">
            <w:pPr>
              <w:rPr>
                <w:sz w:val="18"/>
                <w:szCs w:val="18"/>
              </w:rPr>
            </w:pPr>
            <w:r w:rsidRPr="005A4575">
              <w:rPr>
                <w:sz w:val="18"/>
                <w:szCs w:val="18"/>
              </w:rPr>
              <w:t xml:space="preserve">                        2 162,61 </w:t>
            </w:r>
          </w:p>
        </w:tc>
        <w:tc>
          <w:tcPr>
            <w:tcW w:w="2410" w:type="dxa"/>
            <w:tcBorders>
              <w:top w:val="nil"/>
              <w:left w:val="nil"/>
              <w:bottom w:val="single" w:sz="4" w:space="0" w:color="auto"/>
              <w:right w:val="single" w:sz="8" w:space="0" w:color="auto"/>
            </w:tcBorders>
            <w:shd w:val="clear" w:color="auto" w:fill="auto"/>
            <w:noWrap/>
            <w:vAlign w:val="bottom"/>
            <w:hideMark/>
          </w:tcPr>
          <w:p w14:paraId="30860D22" w14:textId="77777777" w:rsidR="005A4575" w:rsidRPr="005A4575" w:rsidRDefault="005A4575" w:rsidP="005A4575">
            <w:pPr>
              <w:rPr>
                <w:sz w:val="20"/>
                <w:szCs w:val="20"/>
              </w:rPr>
            </w:pPr>
            <w:r w:rsidRPr="005A4575">
              <w:rPr>
                <w:sz w:val="20"/>
                <w:szCs w:val="20"/>
              </w:rPr>
              <w:t xml:space="preserve">                          458 473,32 </w:t>
            </w:r>
          </w:p>
        </w:tc>
      </w:tr>
      <w:tr w:rsidR="005A4575" w:rsidRPr="005A4575" w14:paraId="593C816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E727E92" w14:textId="77777777" w:rsidR="005A4575" w:rsidRPr="005A4575" w:rsidRDefault="005A4575" w:rsidP="005A4575">
            <w:pPr>
              <w:jc w:val="center"/>
              <w:rPr>
                <w:sz w:val="20"/>
                <w:szCs w:val="20"/>
              </w:rPr>
            </w:pPr>
            <w:r w:rsidRPr="005A4575">
              <w:rPr>
                <w:sz w:val="20"/>
                <w:szCs w:val="20"/>
              </w:rPr>
              <w:t>1392</w:t>
            </w:r>
          </w:p>
        </w:tc>
        <w:tc>
          <w:tcPr>
            <w:tcW w:w="3528" w:type="dxa"/>
            <w:tcBorders>
              <w:top w:val="nil"/>
              <w:left w:val="nil"/>
              <w:bottom w:val="single" w:sz="4" w:space="0" w:color="auto"/>
              <w:right w:val="single" w:sz="4" w:space="0" w:color="auto"/>
            </w:tcBorders>
            <w:shd w:val="clear" w:color="auto" w:fill="auto"/>
            <w:vAlign w:val="center"/>
            <w:hideMark/>
          </w:tcPr>
          <w:p w14:paraId="696E80E0"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F530969"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F9CDA89" w14:textId="77777777" w:rsidR="005A4575" w:rsidRPr="005A4575" w:rsidRDefault="005A4575" w:rsidP="005A4575">
            <w:pPr>
              <w:jc w:val="right"/>
              <w:rPr>
                <w:sz w:val="18"/>
                <w:szCs w:val="18"/>
              </w:rPr>
            </w:pPr>
            <w:r w:rsidRPr="005A4575">
              <w:rPr>
                <w:sz w:val="18"/>
                <w:szCs w:val="18"/>
              </w:rPr>
              <w:t>212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7887FE" w14:textId="77777777" w:rsidR="005A4575" w:rsidRPr="005A4575" w:rsidRDefault="005A4575" w:rsidP="005A4575">
            <w:pPr>
              <w:rPr>
                <w:sz w:val="18"/>
                <w:szCs w:val="18"/>
              </w:rPr>
            </w:pPr>
            <w:r w:rsidRPr="005A4575">
              <w:rPr>
                <w:sz w:val="18"/>
                <w:szCs w:val="18"/>
              </w:rPr>
              <w:t xml:space="preserve">                        1 015,55 </w:t>
            </w:r>
          </w:p>
        </w:tc>
        <w:tc>
          <w:tcPr>
            <w:tcW w:w="2410" w:type="dxa"/>
            <w:tcBorders>
              <w:top w:val="nil"/>
              <w:left w:val="nil"/>
              <w:bottom w:val="single" w:sz="4" w:space="0" w:color="auto"/>
              <w:right w:val="single" w:sz="8" w:space="0" w:color="auto"/>
            </w:tcBorders>
            <w:shd w:val="clear" w:color="auto" w:fill="auto"/>
            <w:noWrap/>
            <w:vAlign w:val="bottom"/>
            <w:hideMark/>
          </w:tcPr>
          <w:p w14:paraId="4E060D64" w14:textId="77777777" w:rsidR="005A4575" w:rsidRPr="005A4575" w:rsidRDefault="005A4575" w:rsidP="005A4575">
            <w:pPr>
              <w:rPr>
                <w:sz w:val="20"/>
                <w:szCs w:val="20"/>
              </w:rPr>
            </w:pPr>
            <w:r w:rsidRPr="005A4575">
              <w:rPr>
                <w:sz w:val="20"/>
                <w:szCs w:val="20"/>
              </w:rPr>
              <w:t xml:space="preserve">                          215 296,60 </w:t>
            </w:r>
          </w:p>
        </w:tc>
      </w:tr>
      <w:tr w:rsidR="005A4575" w:rsidRPr="005A4575" w14:paraId="6AEB7306"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13C4E18" w14:textId="77777777" w:rsidR="005A4575" w:rsidRPr="005A4575" w:rsidRDefault="005A4575" w:rsidP="005A4575">
            <w:pPr>
              <w:jc w:val="center"/>
              <w:rPr>
                <w:sz w:val="20"/>
                <w:szCs w:val="20"/>
              </w:rPr>
            </w:pPr>
            <w:r w:rsidRPr="005A4575">
              <w:rPr>
                <w:sz w:val="20"/>
                <w:szCs w:val="20"/>
              </w:rPr>
              <w:t>1393</w:t>
            </w:r>
          </w:p>
        </w:tc>
        <w:tc>
          <w:tcPr>
            <w:tcW w:w="3528" w:type="dxa"/>
            <w:tcBorders>
              <w:top w:val="nil"/>
              <w:left w:val="nil"/>
              <w:bottom w:val="single" w:sz="4" w:space="0" w:color="auto"/>
              <w:right w:val="single" w:sz="4" w:space="0" w:color="auto"/>
            </w:tcBorders>
            <w:shd w:val="clear" w:color="auto" w:fill="auto"/>
            <w:vAlign w:val="center"/>
            <w:hideMark/>
          </w:tcPr>
          <w:p w14:paraId="018C98C2" w14:textId="77777777" w:rsidR="005A4575" w:rsidRPr="005A4575" w:rsidRDefault="005A4575" w:rsidP="005A4575">
            <w:pPr>
              <w:rPr>
                <w:sz w:val="18"/>
                <w:szCs w:val="18"/>
              </w:rPr>
            </w:pPr>
            <w:r w:rsidRPr="005A4575">
              <w:rPr>
                <w:sz w:val="18"/>
                <w:szCs w:val="18"/>
              </w:rPr>
              <w:t xml:space="preserve">Засыпка песком с уплотенением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CCFA2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A4BD69" w14:textId="77777777" w:rsidR="005A4575" w:rsidRPr="005A4575" w:rsidRDefault="005A4575" w:rsidP="005A4575">
            <w:pPr>
              <w:jc w:val="right"/>
              <w:rPr>
                <w:sz w:val="18"/>
                <w:szCs w:val="18"/>
              </w:rPr>
            </w:pPr>
            <w:r w:rsidRPr="005A4575">
              <w:rPr>
                <w:sz w:val="18"/>
                <w:szCs w:val="18"/>
              </w:rPr>
              <w:t>3500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03222F" w14:textId="77777777" w:rsidR="005A4575" w:rsidRPr="005A4575" w:rsidRDefault="005A4575" w:rsidP="005A4575">
            <w:pPr>
              <w:rPr>
                <w:sz w:val="18"/>
                <w:szCs w:val="18"/>
              </w:rPr>
            </w:pPr>
            <w:r w:rsidRPr="005A4575">
              <w:rPr>
                <w:sz w:val="18"/>
                <w:szCs w:val="18"/>
              </w:rPr>
              <w:t xml:space="preserve">                           283,79 </w:t>
            </w:r>
          </w:p>
        </w:tc>
        <w:tc>
          <w:tcPr>
            <w:tcW w:w="2410" w:type="dxa"/>
            <w:tcBorders>
              <w:top w:val="nil"/>
              <w:left w:val="nil"/>
              <w:bottom w:val="single" w:sz="4" w:space="0" w:color="auto"/>
              <w:right w:val="single" w:sz="8" w:space="0" w:color="auto"/>
            </w:tcBorders>
            <w:shd w:val="clear" w:color="auto" w:fill="auto"/>
            <w:noWrap/>
            <w:vAlign w:val="bottom"/>
            <w:hideMark/>
          </w:tcPr>
          <w:p w14:paraId="614338EB" w14:textId="77777777" w:rsidR="005A4575" w:rsidRPr="005A4575" w:rsidRDefault="005A4575" w:rsidP="005A4575">
            <w:pPr>
              <w:rPr>
                <w:sz w:val="20"/>
                <w:szCs w:val="20"/>
              </w:rPr>
            </w:pPr>
            <w:r w:rsidRPr="005A4575">
              <w:rPr>
                <w:sz w:val="20"/>
                <w:szCs w:val="20"/>
              </w:rPr>
              <w:t xml:space="preserve">                          993 265,00 </w:t>
            </w:r>
          </w:p>
        </w:tc>
      </w:tr>
      <w:tr w:rsidR="005A4575" w:rsidRPr="005A4575" w14:paraId="372338A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5A89D58" w14:textId="77777777" w:rsidR="005A4575" w:rsidRPr="005A4575" w:rsidRDefault="005A4575" w:rsidP="005A4575">
            <w:pPr>
              <w:jc w:val="center"/>
              <w:rPr>
                <w:sz w:val="20"/>
                <w:szCs w:val="20"/>
              </w:rPr>
            </w:pPr>
            <w:r w:rsidRPr="005A4575">
              <w:rPr>
                <w:sz w:val="20"/>
                <w:szCs w:val="20"/>
              </w:rPr>
              <w:t>1394</w:t>
            </w:r>
          </w:p>
        </w:tc>
        <w:tc>
          <w:tcPr>
            <w:tcW w:w="3528" w:type="dxa"/>
            <w:tcBorders>
              <w:top w:val="nil"/>
              <w:left w:val="nil"/>
              <w:bottom w:val="single" w:sz="4" w:space="0" w:color="auto"/>
              <w:right w:val="single" w:sz="4" w:space="0" w:color="auto"/>
            </w:tcBorders>
            <w:shd w:val="clear" w:color="auto" w:fill="auto"/>
            <w:vAlign w:val="center"/>
            <w:hideMark/>
          </w:tcPr>
          <w:p w14:paraId="10A93607"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68A641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2E8D03" w14:textId="77777777" w:rsidR="005A4575" w:rsidRPr="005A4575" w:rsidRDefault="005A4575" w:rsidP="005A4575">
            <w:pPr>
              <w:jc w:val="right"/>
              <w:rPr>
                <w:sz w:val="18"/>
                <w:szCs w:val="18"/>
              </w:rPr>
            </w:pPr>
            <w:r w:rsidRPr="005A4575">
              <w:rPr>
                <w:sz w:val="18"/>
                <w:szCs w:val="18"/>
              </w:rPr>
              <w:t>12,5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E490F3" w14:textId="77777777" w:rsidR="005A4575" w:rsidRPr="005A4575" w:rsidRDefault="005A4575" w:rsidP="005A4575">
            <w:pPr>
              <w:rPr>
                <w:sz w:val="18"/>
                <w:szCs w:val="18"/>
              </w:rPr>
            </w:pPr>
            <w:r w:rsidRPr="005A4575">
              <w:rPr>
                <w:sz w:val="18"/>
                <w:szCs w:val="18"/>
              </w:rPr>
              <w:t xml:space="preserve">                        3 024,39 </w:t>
            </w:r>
          </w:p>
        </w:tc>
        <w:tc>
          <w:tcPr>
            <w:tcW w:w="2410" w:type="dxa"/>
            <w:tcBorders>
              <w:top w:val="nil"/>
              <w:left w:val="nil"/>
              <w:bottom w:val="single" w:sz="4" w:space="0" w:color="auto"/>
              <w:right w:val="single" w:sz="8" w:space="0" w:color="auto"/>
            </w:tcBorders>
            <w:shd w:val="clear" w:color="auto" w:fill="auto"/>
            <w:noWrap/>
            <w:vAlign w:val="bottom"/>
            <w:hideMark/>
          </w:tcPr>
          <w:p w14:paraId="15995A20" w14:textId="77777777" w:rsidR="005A4575" w:rsidRPr="005A4575" w:rsidRDefault="005A4575" w:rsidP="005A4575">
            <w:pPr>
              <w:rPr>
                <w:sz w:val="20"/>
                <w:szCs w:val="20"/>
              </w:rPr>
            </w:pPr>
            <w:r w:rsidRPr="005A4575">
              <w:rPr>
                <w:sz w:val="20"/>
                <w:szCs w:val="20"/>
              </w:rPr>
              <w:t xml:space="preserve">                            37 804,88 </w:t>
            </w:r>
          </w:p>
        </w:tc>
      </w:tr>
      <w:tr w:rsidR="005A4575" w:rsidRPr="005A4575" w14:paraId="7F0A017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D41EE0F"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45568B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342206" w14:textId="77777777" w:rsidR="005A4575" w:rsidRPr="005A4575" w:rsidRDefault="005A4575" w:rsidP="005A4575">
            <w:pPr>
              <w:rPr>
                <w:sz w:val="20"/>
                <w:szCs w:val="20"/>
              </w:rPr>
            </w:pPr>
            <w:r w:rsidRPr="005A4575">
              <w:rPr>
                <w:sz w:val="20"/>
                <w:szCs w:val="20"/>
              </w:rPr>
              <w:t xml:space="preserve">                                        -   </w:t>
            </w:r>
          </w:p>
        </w:tc>
      </w:tr>
      <w:tr w:rsidR="005A4575" w:rsidRPr="005A4575" w14:paraId="01A4728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DE62DE8"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27BFFD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11A2EF" w14:textId="77777777" w:rsidR="005A4575" w:rsidRPr="005A4575" w:rsidRDefault="005A4575" w:rsidP="005A4575">
            <w:pPr>
              <w:rPr>
                <w:sz w:val="20"/>
                <w:szCs w:val="20"/>
              </w:rPr>
            </w:pPr>
            <w:r w:rsidRPr="005A4575">
              <w:rPr>
                <w:sz w:val="20"/>
                <w:szCs w:val="20"/>
              </w:rPr>
              <w:t xml:space="preserve">                                        -   </w:t>
            </w:r>
          </w:p>
        </w:tc>
      </w:tr>
      <w:tr w:rsidR="005A4575" w:rsidRPr="005A4575" w14:paraId="54FDC12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CA9EBB" w14:textId="77777777" w:rsidR="005A4575" w:rsidRPr="005A4575" w:rsidRDefault="005A4575" w:rsidP="005A4575">
            <w:pPr>
              <w:jc w:val="center"/>
              <w:rPr>
                <w:sz w:val="20"/>
                <w:szCs w:val="20"/>
              </w:rPr>
            </w:pPr>
            <w:r w:rsidRPr="005A4575">
              <w:rPr>
                <w:sz w:val="20"/>
                <w:szCs w:val="20"/>
              </w:rPr>
              <w:t>1395</w:t>
            </w:r>
          </w:p>
        </w:tc>
        <w:tc>
          <w:tcPr>
            <w:tcW w:w="3528" w:type="dxa"/>
            <w:tcBorders>
              <w:top w:val="nil"/>
              <w:left w:val="nil"/>
              <w:bottom w:val="single" w:sz="4" w:space="0" w:color="auto"/>
              <w:right w:val="single" w:sz="4" w:space="0" w:color="auto"/>
            </w:tcBorders>
            <w:shd w:val="clear" w:color="auto" w:fill="auto"/>
            <w:vAlign w:val="center"/>
            <w:hideMark/>
          </w:tcPr>
          <w:p w14:paraId="24381ED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802DD5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F2A857"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30DD3F" w14:textId="77777777" w:rsidR="005A4575" w:rsidRPr="005A4575" w:rsidRDefault="005A4575" w:rsidP="005A4575">
            <w:pPr>
              <w:rPr>
                <w:sz w:val="18"/>
                <w:szCs w:val="18"/>
              </w:rPr>
            </w:pPr>
            <w:r w:rsidRPr="005A4575">
              <w:rPr>
                <w:sz w:val="18"/>
                <w:szCs w:val="18"/>
              </w:rPr>
              <w:t xml:space="preserve">                           562,80 </w:t>
            </w:r>
          </w:p>
        </w:tc>
        <w:tc>
          <w:tcPr>
            <w:tcW w:w="2410" w:type="dxa"/>
            <w:tcBorders>
              <w:top w:val="nil"/>
              <w:left w:val="nil"/>
              <w:bottom w:val="single" w:sz="4" w:space="0" w:color="auto"/>
              <w:right w:val="single" w:sz="8" w:space="0" w:color="auto"/>
            </w:tcBorders>
            <w:shd w:val="clear" w:color="auto" w:fill="auto"/>
            <w:noWrap/>
            <w:vAlign w:val="bottom"/>
            <w:hideMark/>
          </w:tcPr>
          <w:p w14:paraId="45A48E8E" w14:textId="77777777" w:rsidR="005A4575" w:rsidRPr="005A4575" w:rsidRDefault="005A4575" w:rsidP="005A4575">
            <w:pPr>
              <w:rPr>
                <w:sz w:val="20"/>
                <w:szCs w:val="20"/>
              </w:rPr>
            </w:pPr>
            <w:r w:rsidRPr="005A4575">
              <w:rPr>
                <w:sz w:val="20"/>
                <w:szCs w:val="20"/>
              </w:rPr>
              <w:t xml:space="preserve">                          161 411,04 </w:t>
            </w:r>
          </w:p>
        </w:tc>
      </w:tr>
      <w:tr w:rsidR="005A4575" w:rsidRPr="005A4575" w14:paraId="67D0AC6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5E85176" w14:textId="77777777" w:rsidR="005A4575" w:rsidRPr="005A4575" w:rsidRDefault="005A4575" w:rsidP="005A4575">
            <w:pPr>
              <w:jc w:val="center"/>
              <w:rPr>
                <w:sz w:val="20"/>
                <w:szCs w:val="20"/>
              </w:rPr>
            </w:pPr>
            <w:r w:rsidRPr="005A4575">
              <w:rPr>
                <w:sz w:val="20"/>
                <w:szCs w:val="20"/>
              </w:rPr>
              <w:t>1396</w:t>
            </w:r>
          </w:p>
        </w:tc>
        <w:tc>
          <w:tcPr>
            <w:tcW w:w="3528" w:type="dxa"/>
            <w:tcBorders>
              <w:top w:val="nil"/>
              <w:left w:val="nil"/>
              <w:bottom w:val="single" w:sz="4" w:space="0" w:color="auto"/>
              <w:right w:val="single" w:sz="4" w:space="0" w:color="auto"/>
            </w:tcBorders>
            <w:shd w:val="clear" w:color="auto" w:fill="auto"/>
            <w:vAlign w:val="center"/>
            <w:hideMark/>
          </w:tcPr>
          <w:p w14:paraId="5C89D03E"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E06B31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1147A8" w14:textId="77777777" w:rsidR="005A4575" w:rsidRPr="005A4575" w:rsidRDefault="005A4575" w:rsidP="005A4575">
            <w:pPr>
              <w:jc w:val="right"/>
              <w:rPr>
                <w:sz w:val="18"/>
                <w:szCs w:val="18"/>
              </w:rPr>
            </w:pPr>
            <w:r w:rsidRPr="005A4575">
              <w:rPr>
                <w:sz w:val="18"/>
                <w:szCs w:val="18"/>
              </w:rPr>
              <w:t>707,4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F6CAC0" w14:textId="77777777" w:rsidR="005A4575" w:rsidRPr="005A4575" w:rsidRDefault="005A4575" w:rsidP="005A4575">
            <w:pPr>
              <w:rPr>
                <w:sz w:val="18"/>
                <w:szCs w:val="18"/>
              </w:rPr>
            </w:pPr>
            <w:r w:rsidRPr="005A4575">
              <w:rPr>
                <w:sz w:val="18"/>
                <w:szCs w:val="18"/>
              </w:rPr>
              <w:t xml:space="preserve">                        1 130,48 </w:t>
            </w:r>
          </w:p>
        </w:tc>
        <w:tc>
          <w:tcPr>
            <w:tcW w:w="2410" w:type="dxa"/>
            <w:tcBorders>
              <w:top w:val="nil"/>
              <w:left w:val="nil"/>
              <w:bottom w:val="single" w:sz="4" w:space="0" w:color="auto"/>
              <w:right w:val="single" w:sz="8" w:space="0" w:color="auto"/>
            </w:tcBorders>
            <w:shd w:val="clear" w:color="auto" w:fill="auto"/>
            <w:noWrap/>
            <w:vAlign w:val="bottom"/>
            <w:hideMark/>
          </w:tcPr>
          <w:p w14:paraId="45CD15F8" w14:textId="77777777" w:rsidR="005A4575" w:rsidRPr="005A4575" w:rsidRDefault="005A4575" w:rsidP="005A4575">
            <w:pPr>
              <w:rPr>
                <w:sz w:val="20"/>
                <w:szCs w:val="20"/>
              </w:rPr>
            </w:pPr>
            <w:r w:rsidRPr="005A4575">
              <w:rPr>
                <w:sz w:val="20"/>
                <w:szCs w:val="20"/>
              </w:rPr>
              <w:t xml:space="preserve">                          799 701,55 </w:t>
            </w:r>
          </w:p>
        </w:tc>
      </w:tr>
      <w:tr w:rsidR="005A4575" w:rsidRPr="005A4575" w14:paraId="683B3FB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B73A990"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2F3CDC9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CE7808B" w14:textId="77777777" w:rsidR="005A4575" w:rsidRPr="005A4575" w:rsidRDefault="005A4575" w:rsidP="005A4575">
            <w:pPr>
              <w:rPr>
                <w:sz w:val="20"/>
                <w:szCs w:val="20"/>
              </w:rPr>
            </w:pPr>
            <w:r w:rsidRPr="005A4575">
              <w:rPr>
                <w:sz w:val="20"/>
                <w:szCs w:val="20"/>
              </w:rPr>
              <w:t xml:space="preserve">                                        -   </w:t>
            </w:r>
          </w:p>
        </w:tc>
      </w:tr>
      <w:tr w:rsidR="005A4575" w:rsidRPr="005A4575" w14:paraId="214C3A9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084CE9" w14:textId="77777777" w:rsidR="005A4575" w:rsidRPr="005A4575" w:rsidRDefault="005A4575" w:rsidP="005A4575">
            <w:pPr>
              <w:jc w:val="center"/>
              <w:rPr>
                <w:sz w:val="20"/>
                <w:szCs w:val="20"/>
              </w:rPr>
            </w:pPr>
            <w:r w:rsidRPr="005A4575">
              <w:rPr>
                <w:sz w:val="20"/>
                <w:szCs w:val="20"/>
              </w:rPr>
              <w:t>1397</w:t>
            </w:r>
          </w:p>
        </w:tc>
        <w:tc>
          <w:tcPr>
            <w:tcW w:w="3528" w:type="dxa"/>
            <w:tcBorders>
              <w:top w:val="nil"/>
              <w:left w:val="nil"/>
              <w:bottom w:val="single" w:sz="4" w:space="0" w:color="auto"/>
              <w:right w:val="single" w:sz="4" w:space="0" w:color="auto"/>
            </w:tcBorders>
            <w:shd w:val="clear" w:color="auto" w:fill="auto"/>
            <w:vAlign w:val="center"/>
            <w:hideMark/>
          </w:tcPr>
          <w:p w14:paraId="0D7B6309"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1930252"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FCCEA85" w14:textId="77777777" w:rsidR="005A4575" w:rsidRPr="005A4575" w:rsidRDefault="005A4575" w:rsidP="005A4575">
            <w:pPr>
              <w:jc w:val="right"/>
              <w:rPr>
                <w:sz w:val="18"/>
                <w:szCs w:val="18"/>
              </w:rPr>
            </w:pPr>
            <w:r w:rsidRPr="005A4575">
              <w:rPr>
                <w:sz w:val="18"/>
                <w:szCs w:val="18"/>
              </w:rPr>
              <w:t>361,6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4DA4EB" w14:textId="77777777" w:rsidR="005A4575" w:rsidRPr="005A4575" w:rsidRDefault="005A4575" w:rsidP="005A4575">
            <w:pPr>
              <w:rPr>
                <w:sz w:val="18"/>
                <w:szCs w:val="18"/>
              </w:rPr>
            </w:pPr>
            <w:r w:rsidRPr="005A4575">
              <w:rPr>
                <w:sz w:val="18"/>
                <w:szCs w:val="18"/>
              </w:rPr>
              <w:t xml:space="preserve">                             36,85 </w:t>
            </w:r>
          </w:p>
        </w:tc>
        <w:tc>
          <w:tcPr>
            <w:tcW w:w="2410" w:type="dxa"/>
            <w:tcBorders>
              <w:top w:val="nil"/>
              <w:left w:val="nil"/>
              <w:bottom w:val="single" w:sz="4" w:space="0" w:color="auto"/>
              <w:right w:val="single" w:sz="8" w:space="0" w:color="auto"/>
            </w:tcBorders>
            <w:shd w:val="clear" w:color="auto" w:fill="auto"/>
            <w:noWrap/>
            <w:vAlign w:val="bottom"/>
            <w:hideMark/>
          </w:tcPr>
          <w:p w14:paraId="14BC927B" w14:textId="77777777" w:rsidR="005A4575" w:rsidRPr="005A4575" w:rsidRDefault="005A4575" w:rsidP="005A4575">
            <w:pPr>
              <w:rPr>
                <w:sz w:val="20"/>
                <w:szCs w:val="20"/>
              </w:rPr>
            </w:pPr>
            <w:r w:rsidRPr="005A4575">
              <w:rPr>
                <w:sz w:val="20"/>
                <w:szCs w:val="20"/>
              </w:rPr>
              <w:t xml:space="preserve">                            13 324,96 </w:t>
            </w:r>
          </w:p>
        </w:tc>
      </w:tr>
      <w:tr w:rsidR="005A4575" w:rsidRPr="005A4575" w14:paraId="5321D1ED"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471B99C" w14:textId="77777777" w:rsidR="005A4575" w:rsidRPr="005A4575" w:rsidRDefault="005A4575" w:rsidP="005A4575">
            <w:pPr>
              <w:jc w:val="center"/>
              <w:rPr>
                <w:sz w:val="20"/>
                <w:szCs w:val="20"/>
              </w:rPr>
            </w:pPr>
            <w:r w:rsidRPr="005A4575">
              <w:rPr>
                <w:sz w:val="20"/>
                <w:szCs w:val="20"/>
              </w:rPr>
              <w:t>1398</w:t>
            </w:r>
          </w:p>
        </w:tc>
        <w:tc>
          <w:tcPr>
            <w:tcW w:w="3528" w:type="dxa"/>
            <w:tcBorders>
              <w:top w:val="nil"/>
              <w:left w:val="nil"/>
              <w:bottom w:val="single" w:sz="4" w:space="0" w:color="auto"/>
              <w:right w:val="single" w:sz="4" w:space="0" w:color="auto"/>
            </w:tcBorders>
            <w:shd w:val="clear" w:color="auto" w:fill="auto"/>
            <w:vAlign w:val="center"/>
            <w:hideMark/>
          </w:tcPr>
          <w:p w14:paraId="19EA52F7"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D7D978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2B3962"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4563E8"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3816860F" w14:textId="77777777" w:rsidR="005A4575" w:rsidRPr="005A4575" w:rsidRDefault="005A4575" w:rsidP="005A4575">
            <w:pPr>
              <w:rPr>
                <w:sz w:val="20"/>
                <w:szCs w:val="20"/>
              </w:rPr>
            </w:pPr>
            <w:r w:rsidRPr="005A4575">
              <w:rPr>
                <w:sz w:val="20"/>
                <w:szCs w:val="20"/>
              </w:rPr>
              <w:t xml:space="preserve">                              8 596,71 </w:t>
            </w:r>
          </w:p>
        </w:tc>
      </w:tr>
      <w:tr w:rsidR="005A4575" w:rsidRPr="005A4575" w14:paraId="39E7478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37F6131" w14:textId="77777777" w:rsidR="005A4575" w:rsidRPr="005A4575" w:rsidRDefault="005A4575" w:rsidP="005A4575">
            <w:pPr>
              <w:jc w:val="center"/>
              <w:rPr>
                <w:sz w:val="20"/>
                <w:szCs w:val="20"/>
              </w:rPr>
            </w:pPr>
            <w:r w:rsidRPr="005A4575">
              <w:rPr>
                <w:sz w:val="20"/>
                <w:szCs w:val="20"/>
              </w:rPr>
              <w:t>1399</w:t>
            </w:r>
          </w:p>
        </w:tc>
        <w:tc>
          <w:tcPr>
            <w:tcW w:w="3528" w:type="dxa"/>
            <w:tcBorders>
              <w:top w:val="nil"/>
              <w:left w:val="nil"/>
              <w:bottom w:val="single" w:sz="4" w:space="0" w:color="auto"/>
              <w:right w:val="single" w:sz="4" w:space="0" w:color="auto"/>
            </w:tcBorders>
            <w:shd w:val="clear" w:color="auto" w:fill="auto"/>
            <w:vAlign w:val="center"/>
            <w:hideMark/>
          </w:tcPr>
          <w:p w14:paraId="58C06473"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7DA6CD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8E3E82" w14:textId="77777777" w:rsidR="005A4575" w:rsidRPr="005A4575" w:rsidRDefault="005A4575" w:rsidP="005A4575">
            <w:pPr>
              <w:jc w:val="right"/>
              <w:rPr>
                <w:sz w:val="18"/>
                <w:szCs w:val="18"/>
              </w:rPr>
            </w:pPr>
            <w:r w:rsidRPr="005A4575">
              <w:rPr>
                <w:sz w:val="18"/>
                <w:szCs w:val="18"/>
              </w:rPr>
              <w:t>13,44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00E93B" w14:textId="77777777" w:rsidR="005A4575" w:rsidRPr="005A4575" w:rsidRDefault="005A4575" w:rsidP="005A4575">
            <w:pPr>
              <w:rPr>
                <w:sz w:val="18"/>
                <w:szCs w:val="18"/>
              </w:rPr>
            </w:pPr>
            <w:r w:rsidRPr="005A4575">
              <w:rPr>
                <w:sz w:val="18"/>
                <w:szCs w:val="18"/>
              </w:rPr>
              <w:t xml:space="preserve">                           288,99 </w:t>
            </w:r>
          </w:p>
        </w:tc>
        <w:tc>
          <w:tcPr>
            <w:tcW w:w="2410" w:type="dxa"/>
            <w:tcBorders>
              <w:top w:val="nil"/>
              <w:left w:val="nil"/>
              <w:bottom w:val="single" w:sz="4" w:space="0" w:color="auto"/>
              <w:right w:val="single" w:sz="8" w:space="0" w:color="auto"/>
            </w:tcBorders>
            <w:shd w:val="clear" w:color="auto" w:fill="auto"/>
            <w:noWrap/>
            <w:vAlign w:val="bottom"/>
            <w:hideMark/>
          </w:tcPr>
          <w:p w14:paraId="03003469" w14:textId="77777777" w:rsidR="005A4575" w:rsidRPr="005A4575" w:rsidRDefault="005A4575" w:rsidP="005A4575">
            <w:pPr>
              <w:rPr>
                <w:sz w:val="20"/>
                <w:szCs w:val="20"/>
              </w:rPr>
            </w:pPr>
            <w:r w:rsidRPr="005A4575">
              <w:rPr>
                <w:sz w:val="20"/>
                <w:szCs w:val="20"/>
              </w:rPr>
              <w:t xml:space="preserve">                              3 884,03 </w:t>
            </w:r>
          </w:p>
        </w:tc>
      </w:tr>
      <w:tr w:rsidR="005A4575" w:rsidRPr="005A4575" w14:paraId="695739B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8B10141" w14:textId="77777777" w:rsidR="005A4575" w:rsidRPr="005A4575" w:rsidRDefault="005A4575" w:rsidP="005A4575">
            <w:pPr>
              <w:jc w:val="center"/>
              <w:rPr>
                <w:sz w:val="20"/>
                <w:szCs w:val="20"/>
              </w:rPr>
            </w:pPr>
            <w:r w:rsidRPr="005A4575">
              <w:rPr>
                <w:sz w:val="20"/>
                <w:szCs w:val="20"/>
              </w:rPr>
              <w:t>1400</w:t>
            </w:r>
          </w:p>
        </w:tc>
        <w:tc>
          <w:tcPr>
            <w:tcW w:w="3528" w:type="dxa"/>
            <w:tcBorders>
              <w:top w:val="nil"/>
              <w:left w:val="nil"/>
              <w:bottom w:val="single" w:sz="4" w:space="0" w:color="auto"/>
              <w:right w:val="single" w:sz="4" w:space="0" w:color="auto"/>
            </w:tcBorders>
            <w:shd w:val="clear" w:color="auto" w:fill="auto"/>
            <w:vAlign w:val="center"/>
            <w:hideMark/>
          </w:tcPr>
          <w:p w14:paraId="398A1652"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1871D7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80F667"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79A768"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7B182BDA" w14:textId="77777777" w:rsidR="005A4575" w:rsidRPr="005A4575" w:rsidRDefault="005A4575" w:rsidP="005A4575">
            <w:pPr>
              <w:rPr>
                <w:sz w:val="20"/>
                <w:szCs w:val="20"/>
              </w:rPr>
            </w:pPr>
            <w:r w:rsidRPr="005A4575">
              <w:rPr>
                <w:sz w:val="20"/>
                <w:szCs w:val="20"/>
              </w:rPr>
              <w:t xml:space="preserve">                            75 583,75 </w:t>
            </w:r>
          </w:p>
        </w:tc>
      </w:tr>
      <w:tr w:rsidR="005A4575" w:rsidRPr="005A4575" w14:paraId="092B7AC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24CF991"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E0F075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998260" w14:textId="77777777" w:rsidR="005A4575" w:rsidRPr="005A4575" w:rsidRDefault="005A4575" w:rsidP="005A4575">
            <w:pPr>
              <w:rPr>
                <w:sz w:val="20"/>
                <w:szCs w:val="20"/>
              </w:rPr>
            </w:pPr>
            <w:r w:rsidRPr="005A4575">
              <w:rPr>
                <w:sz w:val="20"/>
                <w:szCs w:val="20"/>
              </w:rPr>
              <w:t xml:space="preserve">                                        -   </w:t>
            </w:r>
          </w:p>
        </w:tc>
      </w:tr>
      <w:tr w:rsidR="005A4575" w:rsidRPr="005A4575" w14:paraId="03F1DD45"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411552B" w14:textId="77777777" w:rsidR="005A4575" w:rsidRPr="005A4575" w:rsidRDefault="005A4575" w:rsidP="005A4575">
            <w:pPr>
              <w:jc w:val="center"/>
              <w:rPr>
                <w:sz w:val="20"/>
                <w:szCs w:val="20"/>
              </w:rPr>
            </w:pPr>
            <w:r w:rsidRPr="005A4575">
              <w:rPr>
                <w:sz w:val="20"/>
                <w:szCs w:val="20"/>
              </w:rPr>
              <w:t>1401</w:t>
            </w:r>
          </w:p>
        </w:tc>
        <w:tc>
          <w:tcPr>
            <w:tcW w:w="3528" w:type="dxa"/>
            <w:tcBorders>
              <w:top w:val="nil"/>
              <w:left w:val="nil"/>
              <w:bottom w:val="single" w:sz="4" w:space="0" w:color="auto"/>
              <w:right w:val="single" w:sz="4" w:space="0" w:color="auto"/>
            </w:tcBorders>
            <w:shd w:val="clear" w:color="auto" w:fill="auto"/>
            <w:vAlign w:val="center"/>
            <w:hideMark/>
          </w:tcPr>
          <w:p w14:paraId="07FD33A8"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7B370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14906" w14:textId="77777777" w:rsidR="005A4575" w:rsidRPr="005A4575" w:rsidRDefault="005A4575" w:rsidP="005A4575">
            <w:pPr>
              <w:jc w:val="right"/>
              <w:rPr>
                <w:sz w:val="18"/>
                <w:szCs w:val="18"/>
              </w:rPr>
            </w:pPr>
            <w:r w:rsidRPr="005A4575">
              <w:rPr>
                <w:sz w:val="18"/>
                <w:szCs w:val="18"/>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BB5D5F" w14:textId="77777777" w:rsidR="005A4575" w:rsidRPr="005A4575" w:rsidRDefault="005A4575" w:rsidP="005A4575">
            <w:pPr>
              <w:rPr>
                <w:sz w:val="18"/>
                <w:szCs w:val="18"/>
              </w:rPr>
            </w:pPr>
            <w:r w:rsidRPr="005A4575">
              <w:rPr>
                <w:sz w:val="18"/>
                <w:szCs w:val="18"/>
              </w:rPr>
              <w:t xml:space="preserve">                      20 038,84 </w:t>
            </w:r>
          </w:p>
        </w:tc>
        <w:tc>
          <w:tcPr>
            <w:tcW w:w="2410" w:type="dxa"/>
            <w:tcBorders>
              <w:top w:val="nil"/>
              <w:left w:val="nil"/>
              <w:bottom w:val="single" w:sz="4" w:space="0" w:color="auto"/>
              <w:right w:val="single" w:sz="8" w:space="0" w:color="auto"/>
            </w:tcBorders>
            <w:shd w:val="clear" w:color="auto" w:fill="auto"/>
            <w:noWrap/>
            <w:vAlign w:val="bottom"/>
            <w:hideMark/>
          </w:tcPr>
          <w:p w14:paraId="58F9D875" w14:textId="77777777" w:rsidR="005A4575" w:rsidRPr="005A4575" w:rsidRDefault="005A4575" w:rsidP="005A4575">
            <w:pPr>
              <w:rPr>
                <w:sz w:val="20"/>
                <w:szCs w:val="20"/>
              </w:rPr>
            </w:pPr>
            <w:r w:rsidRPr="005A4575">
              <w:rPr>
                <w:sz w:val="20"/>
                <w:szCs w:val="20"/>
              </w:rPr>
              <w:t xml:space="preserve">                          120 233,04 </w:t>
            </w:r>
          </w:p>
        </w:tc>
      </w:tr>
      <w:tr w:rsidR="005A4575" w:rsidRPr="005A4575" w14:paraId="6121C7E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C24E98" w14:textId="77777777" w:rsidR="005A4575" w:rsidRPr="005A4575" w:rsidRDefault="005A4575" w:rsidP="005A4575">
            <w:pPr>
              <w:rPr>
                <w:i/>
                <w:iCs/>
                <w:sz w:val="18"/>
                <w:szCs w:val="18"/>
              </w:rPr>
            </w:pPr>
            <w:r w:rsidRPr="005A4575">
              <w:rPr>
                <w:i/>
                <w:iCs/>
                <w:sz w:val="18"/>
                <w:szCs w:val="18"/>
              </w:rPr>
              <w:t>Устройство бетонной подготовки и временной подбетонки</w:t>
            </w:r>
          </w:p>
        </w:tc>
        <w:tc>
          <w:tcPr>
            <w:tcW w:w="2200" w:type="dxa"/>
            <w:tcBorders>
              <w:top w:val="nil"/>
              <w:left w:val="nil"/>
              <w:bottom w:val="single" w:sz="4" w:space="0" w:color="auto"/>
              <w:right w:val="single" w:sz="4" w:space="0" w:color="auto"/>
            </w:tcBorders>
            <w:shd w:val="clear" w:color="auto" w:fill="auto"/>
            <w:noWrap/>
            <w:vAlign w:val="bottom"/>
            <w:hideMark/>
          </w:tcPr>
          <w:p w14:paraId="694E15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A37739" w14:textId="77777777" w:rsidR="005A4575" w:rsidRPr="005A4575" w:rsidRDefault="005A4575" w:rsidP="005A4575">
            <w:pPr>
              <w:rPr>
                <w:sz w:val="20"/>
                <w:szCs w:val="20"/>
              </w:rPr>
            </w:pPr>
            <w:r w:rsidRPr="005A4575">
              <w:rPr>
                <w:sz w:val="20"/>
                <w:szCs w:val="20"/>
              </w:rPr>
              <w:t xml:space="preserve">                                        -   </w:t>
            </w:r>
          </w:p>
        </w:tc>
      </w:tr>
      <w:tr w:rsidR="005A4575" w:rsidRPr="005A4575" w14:paraId="64190DE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7FFE9F9" w14:textId="77777777" w:rsidR="005A4575" w:rsidRPr="005A4575" w:rsidRDefault="005A4575" w:rsidP="005A4575">
            <w:pPr>
              <w:jc w:val="center"/>
              <w:rPr>
                <w:sz w:val="20"/>
                <w:szCs w:val="20"/>
              </w:rPr>
            </w:pPr>
            <w:r w:rsidRPr="005A4575">
              <w:rPr>
                <w:sz w:val="20"/>
                <w:szCs w:val="20"/>
              </w:rPr>
              <w:t>1402</w:t>
            </w:r>
          </w:p>
        </w:tc>
        <w:tc>
          <w:tcPr>
            <w:tcW w:w="3528" w:type="dxa"/>
            <w:tcBorders>
              <w:top w:val="nil"/>
              <w:left w:val="nil"/>
              <w:bottom w:val="single" w:sz="4" w:space="0" w:color="auto"/>
              <w:right w:val="single" w:sz="4" w:space="0" w:color="auto"/>
            </w:tcBorders>
            <w:shd w:val="clear" w:color="auto" w:fill="auto"/>
            <w:vAlign w:val="center"/>
            <w:hideMark/>
          </w:tcPr>
          <w:p w14:paraId="5FBFE09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F186A6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B6F84A" w14:textId="77777777" w:rsidR="005A4575" w:rsidRPr="005A4575" w:rsidRDefault="005A4575" w:rsidP="005A4575">
            <w:pPr>
              <w:jc w:val="right"/>
              <w:rPr>
                <w:sz w:val="18"/>
                <w:szCs w:val="18"/>
              </w:rPr>
            </w:pPr>
            <w:r w:rsidRPr="005A4575">
              <w:rPr>
                <w:sz w:val="18"/>
                <w:szCs w:val="18"/>
              </w:rPr>
              <w:t>52,5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6006EC" w14:textId="77777777" w:rsidR="005A4575" w:rsidRPr="005A4575" w:rsidRDefault="005A4575" w:rsidP="005A4575">
            <w:pPr>
              <w:rPr>
                <w:sz w:val="18"/>
                <w:szCs w:val="18"/>
              </w:rPr>
            </w:pPr>
            <w:r w:rsidRPr="005A4575">
              <w:rPr>
                <w:sz w:val="18"/>
                <w:szCs w:val="18"/>
              </w:rPr>
              <w:t xml:space="preserve">                        5 871,37 </w:t>
            </w:r>
          </w:p>
        </w:tc>
        <w:tc>
          <w:tcPr>
            <w:tcW w:w="2410" w:type="dxa"/>
            <w:tcBorders>
              <w:top w:val="nil"/>
              <w:left w:val="nil"/>
              <w:bottom w:val="single" w:sz="4" w:space="0" w:color="auto"/>
              <w:right w:val="single" w:sz="8" w:space="0" w:color="auto"/>
            </w:tcBorders>
            <w:shd w:val="clear" w:color="auto" w:fill="auto"/>
            <w:noWrap/>
            <w:vAlign w:val="bottom"/>
            <w:hideMark/>
          </w:tcPr>
          <w:p w14:paraId="22F675FC" w14:textId="77777777" w:rsidR="005A4575" w:rsidRPr="005A4575" w:rsidRDefault="005A4575" w:rsidP="005A4575">
            <w:pPr>
              <w:rPr>
                <w:sz w:val="20"/>
                <w:szCs w:val="20"/>
              </w:rPr>
            </w:pPr>
            <w:r w:rsidRPr="005A4575">
              <w:rPr>
                <w:sz w:val="20"/>
                <w:szCs w:val="20"/>
              </w:rPr>
              <w:t xml:space="preserve">                          308 246,93 </w:t>
            </w:r>
          </w:p>
        </w:tc>
      </w:tr>
      <w:tr w:rsidR="005A4575" w:rsidRPr="005A4575" w14:paraId="07B6DD5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0372A17" w14:textId="77777777" w:rsidR="005A4575" w:rsidRPr="005A4575" w:rsidRDefault="005A4575" w:rsidP="005A4575">
            <w:pPr>
              <w:rPr>
                <w:i/>
                <w:iCs/>
                <w:sz w:val="18"/>
                <w:szCs w:val="18"/>
              </w:rPr>
            </w:pPr>
            <w:r w:rsidRPr="005A4575">
              <w:rPr>
                <w:i/>
                <w:iCs/>
                <w:sz w:val="18"/>
                <w:szCs w:val="18"/>
              </w:rPr>
              <w:t>Демонтаж временной подбетонки</w:t>
            </w:r>
          </w:p>
        </w:tc>
        <w:tc>
          <w:tcPr>
            <w:tcW w:w="2200" w:type="dxa"/>
            <w:tcBorders>
              <w:top w:val="nil"/>
              <w:left w:val="nil"/>
              <w:bottom w:val="single" w:sz="4" w:space="0" w:color="auto"/>
              <w:right w:val="single" w:sz="4" w:space="0" w:color="auto"/>
            </w:tcBorders>
            <w:shd w:val="clear" w:color="auto" w:fill="auto"/>
            <w:noWrap/>
            <w:vAlign w:val="bottom"/>
            <w:hideMark/>
          </w:tcPr>
          <w:p w14:paraId="4F567F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6C3EED" w14:textId="77777777" w:rsidR="005A4575" w:rsidRPr="005A4575" w:rsidRDefault="005A4575" w:rsidP="005A4575">
            <w:pPr>
              <w:rPr>
                <w:sz w:val="20"/>
                <w:szCs w:val="20"/>
              </w:rPr>
            </w:pPr>
            <w:r w:rsidRPr="005A4575">
              <w:rPr>
                <w:sz w:val="20"/>
                <w:szCs w:val="20"/>
              </w:rPr>
              <w:t xml:space="preserve">                                        -   </w:t>
            </w:r>
          </w:p>
        </w:tc>
      </w:tr>
      <w:tr w:rsidR="005A4575" w:rsidRPr="005A4575" w14:paraId="06E47EDD"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564B3E" w14:textId="77777777" w:rsidR="005A4575" w:rsidRPr="005A4575" w:rsidRDefault="005A4575" w:rsidP="005A4575">
            <w:pPr>
              <w:jc w:val="center"/>
              <w:rPr>
                <w:sz w:val="20"/>
                <w:szCs w:val="20"/>
              </w:rPr>
            </w:pPr>
            <w:r w:rsidRPr="005A4575">
              <w:rPr>
                <w:sz w:val="20"/>
                <w:szCs w:val="20"/>
              </w:rPr>
              <w:t>1403</w:t>
            </w:r>
          </w:p>
        </w:tc>
        <w:tc>
          <w:tcPr>
            <w:tcW w:w="3528" w:type="dxa"/>
            <w:tcBorders>
              <w:top w:val="nil"/>
              <w:left w:val="nil"/>
              <w:bottom w:val="single" w:sz="4" w:space="0" w:color="auto"/>
              <w:right w:val="single" w:sz="4" w:space="0" w:color="auto"/>
            </w:tcBorders>
            <w:shd w:val="clear" w:color="auto" w:fill="auto"/>
            <w:vAlign w:val="center"/>
            <w:hideMark/>
          </w:tcPr>
          <w:p w14:paraId="42914DE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B679D7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0FED2A"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0A3A6D" w14:textId="77777777" w:rsidR="005A4575" w:rsidRPr="005A4575" w:rsidRDefault="005A4575" w:rsidP="005A4575">
            <w:pPr>
              <w:rPr>
                <w:sz w:val="18"/>
                <w:szCs w:val="18"/>
              </w:rPr>
            </w:pPr>
            <w:r w:rsidRPr="005A4575">
              <w:rPr>
                <w:sz w:val="18"/>
                <w:szCs w:val="18"/>
              </w:rPr>
              <w:t xml:space="preserve">                        5 718,51 </w:t>
            </w:r>
          </w:p>
        </w:tc>
        <w:tc>
          <w:tcPr>
            <w:tcW w:w="2410" w:type="dxa"/>
            <w:tcBorders>
              <w:top w:val="nil"/>
              <w:left w:val="nil"/>
              <w:bottom w:val="single" w:sz="4" w:space="0" w:color="auto"/>
              <w:right w:val="single" w:sz="8" w:space="0" w:color="auto"/>
            </w:tcBorders>
            <w:shd w:val="clear" w:color="auto" w:fill="auto"/>
            <w:noWrap/>
            <w:vAlign w:val="bottom"/>
            <w:hideMark/>
          </w:tcPr>
          <w:p w14:paraId="62703D17" w14:textId="77777777" w:rsidR="005A4575" w:rsidRPr="005A4575" w:rsidRDefault="005A4575" w:rsidP="005A4575">
            <w:pPr>
              <w:rPr>
                <w:sz w:val="20"/>
                <w:szCs w:val="20"/>
              </w:rPr>
            </w:pPr>
            <w:r w:rsidRPr="005A4575">
              <w:rPr>
                <w:sz w:val="20"/>
                <w:szCs w:val="20"/>
              </w:rPr>
              <w:t xml:space="preserve">                          234 458,91 </w:t>
            </w:r>
          </w:p>
        </w:tc>
      </w:tr>
      <w:tr w:rsidR="005A4575" w:rsidRPr="005A4575" w14:paraId="724BA11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6E3A028" w14:textId="77777777" w:rsidR="005A4575" w:rsidRPr="005A4575" w:rsidRDefault="005A4575" w:rsidP="005A4575">
            <w:pPr>
              <w:rPr>
                <w:i/>
                <w:iCs/>
                <w:sz w:val="18"/>
                <w:szCs w:val="18"/>
              </w:rPr>
            </w:pPr>
            <w:r w:rsidRPr="005A4575">
              <w:rPr>
                <w:i/>
                <w:iCs/>
                <w:sz w:val="18"/>
                <w:szCs w:val="18"/>
              </w:rPr>
              <w:t>Устройство днища и ж/б конструкции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6583D7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DCFFBD" w14:textId="77777777" w:rsidR="005A4575" w:rsidRPr="005A4575" w:rsidRDefault="005A4575" w:rsidP="005A4575">
            <w:pPr>
              <w:rPr>
                <w:sz w:val="20"/>
                <w:szCs w:val="20"/>
              </w:rPr>
            </w:pPr>
            <w:r w:rsidRPr="005A4575">
              <w:rPr>
                <w:sz w:val="20"/>
                <w:szCs w:val="20"/>
              </w:rPr>
              <w:t xml:space="preserve">                                        -   </w:t>
            </w:r>
          </w:p>
        </w:tc>
      </w:tr>
      <w:tr w:rsidR="005A4575" w:rsidRPr="005A4575" w14:paraId="28AFD66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A70E339" w14:textId="77777777" w:rsidR="005A4575" w:rsidRPr="005A4575" w:rsidRDefault="005A4575" w:rsidP="005A4575">
            <w:pPr>
              <w:jc w:val="center"/>
              <w:rPr>
                <w:sz w:val="20"/>
                <w:szCs w:val="20"/>
              </w:rPr>
            </w:pPr>
            <w:r w:rsidRPr="005A4575">
              <w:rPr>
                <w:sz w:val="20"/>
                <w:szCs w:val="20"/>
              </w:rPr>
              <w:t>1404</w:t>
            </w:r>
          </w:p>
        </w:tc>
        <w:tc>
          <w:tcPr>
            <w:tcW w:w="3528" w:type="dxa"/>
            <w:tcBorders>
              <w:top w:val="nil"/>
              <w:left w:val="nil"/>
              <w:bottom w:val="single" w:sz="4" w:space="0" w:color="auto"/>
              <w:right w:val="single" w:sz="4" w:space="0" w:color="auto"/>
            </w:tcBorders>
            <w:shd w:val="clear" w:color="auto" w:fill="auto"/>
            <w:vAlign w:val="center"/>
            <w:hideMark/>
          </w:tcPr>
          <w:p w14:paraId="37C9EE21"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8C13B7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12DEAF" w14:textId="77777777" w:rsidR="005A4575" w:rsidRPr="005A4575" w:rsidRDefault="005A4575" w:rsidP="005A4575">
            <w:pPr>
              <w:jc w:val="right"/>
              <w:rPr>
                <w:sz w:val="18"/>
                <w:szCs w:val="18"/>
              </w:rPr>
            </w:pPr>
            <w:r w:rsidRPr="005A4575">
              <w:rPr>
                <w:sz w:val="18"/>
                <w:szCs w:val="18"/>
              </w:rPr>
              <w:t>172,7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F5979F" w14:textId="77777777" w:rsidR="005A4575" w:rsidRPr="005A4575" w:rsidRDefault="005A4575" w:rsidP="005A4575">
            <w:pPr>
              <w:rPr>
                <w:sz w:val="18"/>
                <w:szCs w:val="18"/>
              </w:rPr>
            </w:pPr>
            <w:r w:rsidRPr="005A4575">
              <w:rPr>
                <w:sz w:val="18"/>
                <w:szCs w:val="18"/>
              </w:rPr>
              <w:t xml:space="preserve">                      11 755,51 </w:t>
            </w:r>
          </w:p>
        </w:tc>
        <w:tc>
          <w:tcPr>
            <w:tcW w:w="2410" w:type="dxa"/>
            <w:tcBorders>
              <w:top w:val="nil"/>
              <w:left w:val="nil"/>
              <w:bottom w:val="single" w:sz="4" w:space="0" w:color="auto"/>
              <w:right w:val="single" w:sz="8" w:space="0" w:color="auto"/>
            </w:tcBorders>
            <w:shd w:val="clear" w:color="auto" w:fill="auto"/>
            <w:noWrap/>
            <w:vAlign w:val="bottom"/>
            <w:hideMark/>
          </w:tcPr>
          <w:p w14:paraId="26C68382" w14:textId="77777777" w:rsidR="005A4575" w:rsidRPr="005A4575" w:rsidRDefault="005A4575" w:rsidP="005A4575">
            <w:pPr>
              <w:rPr>
                <w:sz w:val="20"/>
                <w:szCs w:val="20"/>
              </w:rPr>
            </w:pPr>
            <w:r w:rsidRPr="005A4575">
              <w:rPr>
                <w:sz w:val="20"/>
                <w:szCs w:val="20"/>
              </w:rPr>
              <w:t xml:space="preserve">                       2 030 176,58 </w:t>
            </w:r>
          </w:p>
        </w:tc>
      </w:tr>
      <w:tr w:rsidR="005A4575" w:rsidRPr="005A4575" w14:paraId="46FBBDF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CC15F38" w14:textId="77777777" w:rsidR="005A4575" w:rsidRPr="005A4575" w:rsidRDefault="005A4575" w:rsidP="005A4575">
            <w:pPr>
              <w:rPr>
                <w:i/>
                <w:iCs/>
                <w:sz w:val="18"/>
                <w:szCs w:val="18"/>
              </w:rPr>
            </w:pPr>
            <w:r w:rsidRPr="005A4575">
              <w:rPr>
                <w:i/>
                <w:iCs/>
                <w:sz w:val="18"/>
                <w:szCs w:val="18"/>
              </w:rPr>
              <w:t>Частичная разбивка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216EE8D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E69555" w14:textId="77777777" w:rsidR="005A4575" w:rsidRPr="005A4575" w:rsidRDefault="005A4575" w:rsidP="005A4575">
            <w:pPr>
              <w:rPr>
                <w:sz w:val="20"/>
                <w:szCs w:val="20"/>
              </w:rPr>
            </w:pPr>
            <w:r w:rsidRPr="005A4575">
              <w:rPr>
                <w:sz w:val="20"/>
                <w:szCs w:val="20"/>
              </w:rPr>
              <w:t xml:space="preserve">                                        -   </w:t>
            </w:r>
          </w:p>
        </w:tc>
      </w:tr>
      <w:tr w:rsidR="005A4575" w:rsidRPr="005A4575" w14:paraId="60E9EC0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B274C8" w14:textId="77777777" w:rsidR="005A4575" w:rsidRPr="005A4575" w:rsidRDefault="005A4575" w:rsidP="005A4575">
            <w:pPr>
              <w:jc w:val="center"/>
              <w:rPr>
                <w:sz w:val="20"/>
                <w:szCs w:val="20"/>
              </w:rPr>
            </w:pPr>
            <w:r w:rsidRPr="005A4575">
              <w:rPr>
                <w:sz w:val="20"/>
                <w:szCs w:val="20"/>
              </w:rPr>
              <w:lastRenderedPageBreak/>
              <w:t>1405</w:t>
            </w:r>
          </w:p>
        </w:tc>
        <w:tc>
          <w:tcPr>
            <w:tcW w:w="3528" w:type="dxa"/>
            <w:tcBorders>
              <w:top w:val="nil"/>
              <w:left w:val="nil"/>
              <w:bottom w:val="single" w:sz="4" w:space="0" w:color="auto"/>
              <w:right w:val="single" w:sz="4" w:space="0" w:color="auto"/>
            </w:tcBorders>
            <w:shd w:val="clear" w:color="auto" w:fill="auto"/>
            <w:vAlign w:val="center"/>
            <w:hideMark/>
          </w:tcPr>
          <w:p w14:paraId="5336F944" w14:textId="77777777" w:rsidR="005A4575" w:rsidRPr="005A4575" w:rsidRDefault="005A4575" w:rsidP="005A4575">
            <w:pPr>
              <w:rPr>
                <w:sz w:val="18"/>
                <w:szCs w:val="18"/>
              </w:rPr>
            </w:pPr>
            <w:r w:rsidRPr="005A4575">
              <w:rPr>
                <w:sz w:val="18"/>
                <w:szCs w:val="18"/>
              </w:rPr>
              <w:t>Разломка в подземных сооружениях стен ,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05930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E6278C" w14:textId="77777777" w:rsidR="005A4575" w:rsidRPr="005A4575" w:rsidRDefault="005A4575" w:rsidP="005A4575">
            <w:pPr>
              <w:jc w:val="right"/>
              <w:rPr>
                <w:sz w:val="18"/>
                <w:szCs w:val="18"/>
              </w:rPr>
            </w:pPr>
            <w:r w:rsidRPr="005A4575">
              <w:rPr>
                <w:sz w:val="18"/>
                <w:szCs w:val="18"/>
              </w:rPr>
              <w:t>40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87DBBB" w14:textId="77777777" w:rsidR="005A4575" w:rsidRPr="005A4575" w:rsidRDefault="005A4575" w:rsidP="005A4575">
            <w:pPr>
              <w:rPr>
                <w:sz w:val="18"/>
                <w:szCs w:val="18"/>
              </w:rPr>
            </w:pPr>
            <w:r w:rsidRPr="005A4575">
              <w:rPr>
                <w:sz w:val="18"/>
                <w:szCs w:val="18"/>
              </w:rPr>
              <w:t xml:space="preserve">                      18 719,42 </w:t>
            </w:r>
          </w:p>
        </w:tc>
        <w:tc>
          <w:tcPr>
            <w:tcW w:w="2410" w:type="dxa"/>
            <w:tcBorders>
              <w:top w:val="nil"/>
              <w:left w:val="nil"/>
              <w:bottom w:val="single" w:sz="4" w:space="0" w:color="auto"/>
              <w:right w:val="single" w:sz="8" w:space="0" w:color="auto"/>
            </w:tcBorders>
            <w:shd w:val="clear" w:color="auto" w:fill="auto"/>
            <w:noWrap/>
            <w:vAlign w:val="bottom"/>
            <w:hideMark/>
          </w:tcPr>
          <w:p w14:paraId="1A0585C7" w14:textId="77777777" w:rsidR="005A4575" w:rsidRPr="005A4575" w:rsidRDefault="005A4575" w:rsidP="005A4575">
            <w:pPr>
              <w:rPr>
                <w:sz w:val="20"/>
                <w:szCs w:val="20"/>
              </w:rPr>
            </w:pPr>
            <w:r w:rsidRPr="005A4575">
              <w:rPr>
                <w:sz w:val="20"/>
                <w:szCs w:val="20"/>
              </w:rPr>
              <w:t xml:space="preserve">                          748 776,80 </w:t>
            </w:r>
          </w:p>
        </w:tc>
      </w:tr>
      <w:tr w:rsidR="005A4575" w:rsidRPr="005A4575" w14:paraId="6234D55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9117083"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D16177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904F08" w14:textId="77777777" w:rsidR="005A4575" w:rsidRPr="005A4575" w:rsidRDefault="005A4575" w:rsidP="005A4575">
            <w:pPr>
              <w:rPr>
                <w:sz w:val="20"/>
                <w:szCs w:val="20"/>
              </w:rPr>
            </w:pPr>
            <w:r w:rsidRPr="005A4575">
              <w:rPr>
                <w:sz w:val="20"/>
                <w:szCs w:val="20"/>
              </w:rPr>
              <w:t xml:space="preserve">                                        -   </w:t>
            </w:r>
          </w:p>
        </w:tc>
      </w:tr>
      <w:tr w:rsidR="005A4575" w:rsidRPr="005A4575" w14:paraId="179262E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FE8AED1" w14:textId="77777777" w:rsidR="005A4575" w:rsidRPr="005A4575" w:rsidRDefault="005A4575" w:rsidP="005A4575">
            <w:pPr>
              <w:jc w:val="center"/>
              <w:rPr>
                <w:sz w:val="20"/>
                <w:szCs w:val="20"/>
              </w:rPr>
            </w:pPr>
            <w:r w:rsidRPr="005A4575">
              <w:rPr>
                <w:sz w:val="20"/>
                <w:szCs w:val="20"/>
              </w:rPr>
              <w:t>1405</w:t>
            </w:r>
          </w:p>
        </w:tc>
        <w:tc>
          <w:tcPr>
            <w:tcW w:w="3528" w:type="dxa"/>
            <w:tcBorders>
              <w:top w:val="nil"/>
              <w:left w:val="nil"/>
              <w:bottom w:val="single" w:sz="4" w:space="0" w:color="auto"/>
              <w:right w:val="single" w:sz="4" w:space="0" w:color="auto"/>
            </w:tcBorders>
            <w:shd w:val="clear" w:color="auto" w:fill="auto"/>
            <w:vAlign w:val="center"/>
            <w:hideMark/>
          </w:tcPr>
          <w:p w14:paraId="3C873D5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B496CB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DCFCE7" w14:textId="77777777" w:rsidR="005A4575" w:rsidRPr="005A4575" w:rsidRDefault="005A4575" w:rsidP="005A4575">
            <w:pPr>
              <w:jc w:val="right"/>
              <w:rPr>
                <w:sz w:val="18"/>
                <w:szCs w:val="18"/>
              </w:rPr>
            </w:pPr>
            <w:r w:rsidRPr="005A4575">
              <w:rPr>
                <w:sz w:val="18"/>
                <w:szCs w:val="18"/>
              </w:rPr>
              <w:t>14,3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DF01E2" w14:textId="77777777" w:rsidR="005A4575" w:rsidRPr="005A4575" w:rsidRDefault="005A4575" w:rsidP="005A4575">
            <w:pPr>
              <w:rPr>
                <w:sz w:val="18"/>
                <w:szCs w:val="18"/>
              </w:rPr>
            </w:pPr>
            <w:r w:rsidRPr="005A4575">
              <w:rPr>
                <w:sz w:val="18"/>
                <w:szCs w:val="18"/>
              </w:rPr>
              <w:t xml:space="preserve">                        6 498,77 </w:t>
            </w:r>
          </w:p>
        </w:tc>
        <w:tc>
          <w:tcPr>
            <w:tcW w:w="2410" w:type="dxa"/>
            <w:tcBorders>
              <w:top w:val="nil"/>
              <w:left w:val="nil"/>
              <w:bottom w:val="single" w:sz="4" w:space="0" w:color="auto"/>
              <w:right w:val="single" w:sz="8" w:space="0" w:color="auto"/>
            </w:tcBorders>
            <w:shd w:val="clear" w:color="auto" w:fill="auto"/>
            <w:noWrap/>
            <w:vAlign w:val="bottom"/>
            <w:hideMark/>
          </w:tcPr>
          <w:p w14:paraId="68581E61" w14:textId="77777777" w:rsidR="005A4575" w:rsidRPr="005A4575" w:rsidRDefault="005A4575" w:rsidP="005A4575">
            <w:pPr>
              <w:rPr>
                <w:sz w:val="20"/>
                <w:szCs w:val="20"/>
              </w:rPr>
            </w:pPr>
            <w:r w:rsidRPr="005A4575">
              <w:rPr>
                <w:sz w:val="20"/>
                <w:szCs w:val="20"/>
              </w:rPr>
              <w:t xml:space="preserve">                            92 932,41 </w:t>
            </w:r>
          </w:p>
        </w:tc>
      </w:tr>
      <w:tr w:rsidR="005A4575" w:rsidRPr="005A4575" w14:paraId="356B425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5EA0951" w14:textId="77777777" w:rsidR="005A4575" w:rsidRPr="005A4575" w:rsidRDefault="005A4575" w:rsidP="005A4575">
            <w:pPr>
              <w:rPr>
                <w:i/>
                <w:iCs/>
                <w:sz w:val="18"/>
                <w:szCs w:val="18"/>
              </w:rPr>
            </w:pPr>
            <w:r w:rsidRPr="005A4575">
              <w:rPr>
                <w:i/>
                <w:iCs/>
                <w:sz w:val="18"/>
                <w:szCs w:val="18"/>
              </w:rPr>
              <w:t>Пробивка отверстия в упоре конструкции для старта щита в сторону шахты ПШ №14</w:t>
            </w:r>
          </w:p>
        </w:tc>
        <w:tc>
          <w:tcPr>
            <w:tcW w:w="2200" w:type="dxa"/>
            <w:tcBorders>
              <w:top w:val="nil"/>
              <w:left w:val="nil"/>
              <w:bottom w:val="single" w:sz="4" w:space="0" w:color="auto"/>
              <w:right w:val="single" w:sz="4" w:space="0" w:color="auto"/>
            </w:tcBorders>
            <w:shd w:val="clear" w:color="auto" w:fill="auto"/>
            <w:noWrap/>
            <w:vAlign w:val="bottom"/>
            <w:hideMark/>
          </w:tcPr>
          <w:p w14:paraId="5E7465D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2745EF2" w14:textId="77777777" w:rsidR="005A4575" w:rsidRPr="005A4575" w:rsidRDefault="005A4575" w:rsidP="005A4575">
            <w:pPr>
              <w:rPr>
                <w:sz w:val="20"/>
                <w:szCs w:val="20"/>
              </w:rPr>
            </w:pPr>
            <w:r w:rsidRPr="005A4575">
              <w:rPr>
                <w:sz w:val="20"/>
                <w:szCs w:val="20"/>
              </w:rPr>
              <w:t xml:space="preserve">                                        -   </w:t>
            </w:r>
          </w:p>
        </w:tc>
      </w:tr>
      <w:tr w:rsidR="005A4575" w:rsidRPr="005A4575" w14:paraId="1A3D247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EDC773D" w14:textId="77777777" w:rsidR="005A4575" w:rsidRPr="005A4575" w:rsidRDefault="005A4575" w:rsidP="005A4575">
            <w:pPr>
              <w:jc w:val="center"/>
              <w:rPr>
                <w:sz w:val="20"/>
                <w:szCs w:val="20"/>
              </w:rPr>
            </w:pPr>
            <w:r w:rsidRPr="005A4575">
              <w:rPr>
                <w:sz w:val="20"/>
                <w:szCs w:val="20"/>
              </w:rPr>
              <w:t>1406</w:t>
            </w:r>
          </w:p>
        </w:tc>
        <w:tc>
          <w:tcPr>
            <w:tcW w:w="3528" w:type="dxa"/>
            <w:tcBorders>
              <w:top w:val="nil"/>
              <w:left w:val="nil"/>
              <w:bottom w:val="single" w:sz="4" w:space="0" w:color="auto"/>
              <w:right w:val="single" w:sz="4" w:space="0" w:color="auto"/>
            </w:tcBorders>
            <w:shd w:val="clear" w:color="auto" w:fill="auto"/>
            <w:vAlign w:val="center"/>
            <w:hideMark/>
          </w:tcPr>
          <w:p w14:paraId="1AD7607D" w14:textId="77777777" w:rsidR="005A4575" w:rsidRPr="005A4575" w:rsidRDefault="005A4575" w:rsidP="005A4575">
            <w:pPr>
              <w:rPr>
                <w:sz w:val="18"/>
                <w:szCs w:val="18"/>
              </w:rPr>
            </w:pPr>
            <w:r w:rsidRPr="005A4575">
              <w:rPr>
                <w:sz w:val="18"/>
                <w:szCs w:val="18"/>
              </w:rPr>
              <w:t>Пробивка проемов в конструкциях: из бетона,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39D62A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DF09FE" w14:textId="77777777" w:rsidR="005A4575" w:rsidRPr="005A4575" w:rsidRDefault="005A4575" w:rsidP="005A4575">
            <w:pPr>
              <w:jc w:val="right"/>
              <w:rPr>
                <w:sz w:val="18"/>
                <w:szCs w:val="18"/>
              </w:rPr>
            </w:pPr>
            <w:r w:rsidRPr="005A4575">
              <w:rPr>
                <w:sz w:val="18"/>
                <w:szCs w:val="18"/>
              </w:rPr>
              <w:t>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8F473E" w14:textId="77777777" w:rsidR="005A4575" w:rsidRPr="005A4575" w:rsidRDefault="005A4575" w:rsidP="005A4575">
            <w:pPr>
              <w:rPr>
                <w:sz w:val="18"/>
                <w:szCs w:val="18"/>
              </w:rPr>
            </w:pPr>
            <w:r w:rsidRPr="005A4575">
              <w:rPr>
                <w:sz w:val="18"/>
                <w:szCs w:val="18"/>
              </w:rPr>
              <w:t xml:space="preserve">                        9 574,03 </w:t>
            </w:r>
          </w:p>
        </w:tc>
        <w:tc>
          <w:tcPr>
            <w:tcW w:w="2410" w:type="dxa"/>
            <w:tcBorders>
              <w:top w:val="nil"/>
              <w:left w:val="nil"/>
              <w:bottom w:val="single" w:sz="4" w:space="0" w:color="auto"/>
              <w:right w:val="single" w:sz="8" w:space="0" w:color="auto"/>
            </w:tcBorders>
            <w:shd w:val="clear" w:color="auto" w:fill="auto"/>
            <w:noWrap/>
            <w:vAlign w:val="bottom"/>
            <w:hideMark/>
          </w:tcPr>
          <w:p w14:paraId="6DACD390" w14:textId="77777777" w:rsidR="005A4575" w:rsidRPr="005A4575" w:rsidRDefault="005A4575" w:rsidP="005A4575">
            <w:pPr>
              <w:rPr>
                <w:sz w:val="20"/>
                <w:szCs w:val="20"/>
              </w:rPr>
            </w:pPr>
            <w:r w:rsidRPr="005A4575">
              <w:rPr>
                <w:sz w:val="20"/>
                <w:szCs w:val="20"/>
              </w:rPr>
              <w:t xml:space="preserve">                            62 231,20 </w:t>
            </w:r>
          </w:p>
        </w:tc>
      </w:tr>
      <w:tr w:rsidR="005A4575" w:rsidRPr="005A4575" w14:paraId="4B8D341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6ABB088"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3A0350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20709D" w14:textId="77777777" w:rsidR="005A4575" w:rsidRPr="005A4575" w:rsidRDefault="005A4575" w:rsidP="005A4575">
            <w:pPr>
              <w:rPr>
                <w:sz w:val="20"/>
                <w:szCs w:val="20"/>
              </w:rPr>
            </w:pPr>
            <w:r w:rsidRPr="005A4575">
              <w:rPr>
                <w:sz w:val="20"/>
                <w:szCs w:val="20"/>
              </w:rPr>
              <w:t xml:space="preserve">                                        -   </w:t>
            </w:r>
          </w:p>
        </w:tc>
      </w:tr>
      <w:tr w:rsidR="005A4575" w:rsidRPr="005A4575" w14:paraId="280357E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3143645" w14:textId="77777777" w:rsidR="005A4575" w:rsidRPr="005A4575" w:rsidRDefault="005A4575" w:rsidP="005A4575">
            <w:pPr>
              <w:jc w:val="center"/>
              <w:rPr>
                <w:sz w:val="20"/>
                <w:szCs w:val="20"/>
              </w:rPr>
            </w:pPr>
            <w:r w:rsidRPr="005A4575">
              <w:rPr>
                <w:sz w:val="20"/>
                <w:szCs w:val="20"/>
              </w:rPr>
              <w:t>1407</w:t>
            </w:r>
          </w:p>
        </w:tc>
        <w:tc>
          <w:tcPr>
            <w:tcW w:w="3528" w:type="dxa"/>
            <w:tcBorders>
              <w:top w:val="nil"/>
              <w:left w:val="nil"/>
              <w:bottom w:val="single" w:sz="4" w:space="0" w:color="auto"/>
              <w:right w:val="single" w:sz="4" w:space="0" w:color="auto"/>
            </w:tcBorders>
            <w:shd w:val="clear" w:color="auto" w:fill="auto"/>
            <w:vAlign w:val="center"/>
            <w:hideMark/>
          </w:tcPr>
          <w:p w14:paraId="3972955C"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BD8CF4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94B401"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CA62B5"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25397327" w14:textId="77777777" w:rsidR="005A4575" w:rsidRPr="005A4575" w:rsidRDefault="005A4575" w:rsidP="005A4575">
            <w:pPr>
              <w:rPr>
                <w:sz w:val="20"/>
                <w:szCs w:val="20"/>
              </w:rPr>
            </w:pPr>
            <w:r w:rsidRPr="005A4575">
              <w:rPr>
                <w:sz w:val="20"/>
                <w:szCs w:val="20"/>
              </w:rPr>
              <w:t xml:space="preserve">                            13 119,56 </w:t>
            </w:r>
          </w:p>
        </w:tc>
      </w:tr>
      <w:tr w:rsidR="005A4575" w:rsidRPr="005A4575" w14:paraId="10660E3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34F8C90"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DD035C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ABAF03" w14:textId="77777777" w:rsidR="005A4575" w:rsidRPr="005A4575" w:rsidRDefault="005A4575" w:rsidP="005A4575">
            <w:pPr>
              <w:rPr>
                <w:sz w:val="20"/>
                <w:szCs w:val="20"/>
              </w:rPr>
            </w:pPr>
            <w:r w:rsidRPr="005A4575">
              <w:rPr>
                <w:sz w:val="20"/>
                <w:szCs w:val="20"/>
              </w:rPr>
              <w:t xml:space="preserve">                                        -   </w:t>
            </w:r>
          </w:p>
        </w:tc>
      </w:tr>
      <w:tr w:rsidR="005A4575" w:rsidRPr="005A4575" w14:paraId="6652308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3CEF49" w14:textId="77777777" w:rsidR="005A4575" w:rsidRPr="005A4575" w:rsidRDefault="005A4575" w:rsidP="005A4575">
            <w:pPr>
              <w:jc w:val="center"/>
              <w:rPr>
                <w:sz w:val="20"/>
                <w:szCs w:val="20"/>
              </w:rPr>
            </w:pPr>
            <w:r w:rsidRPr="005A4575">
              <w:rPr>
                <w:sz w:val="20"/>
                <w:szCs w:val="20"/>
              </w:rPr>
              <w:t>1408</w:t>
            </w:r>
          </w:p>
        </w:tc>
        <w:tc>
          <w:tcPr>
            <w:tcW w:w="3528" w:type="dxa"/>
            <w:tcBorders>
              <w:top w:val="nil"/>
              <w:left w:val="nil"/>
              <w:bottom w:val="single" w:sz="4" w:space="0" w:color="auto"/>
              <w:right w:val="single" w:sz="4" w:space="0" w:color="auto"/>
            </w:tcBorders>
            <w:shd w:val="clear" w:color="auto" w:fill="auto"/>
            <w:vAlign w:val="center"/>
            <w:hideMark/>
          </w:tcPr>
          <w:p w14:paraId="5AB4950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CC6927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ED1C3F"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6167E4"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72DB68D9" w14:textId="77777777" w:rsidR="005A4575" w:rsidRPr="005A4575" w:rsidRDefault="005A4575" w:rsidP="005A4575">
            <w:pPr>
              <w:rPr>
                <w:sz w:val="20"/>
                <w:szCs w:val="20"/>
              </w:rPr>
            </w:pPr>
            <w:r w:rsidRPr="005A4575">
              <w:rPr>
                <w:sz w:val="20"/>
                <w:szCs w:val="20"/>
              </w:rPr>
              <w:t xml:space="preserve">                          217 247,94 </w:t>
            </w:r>
          </w:p>
        </w:tc>
      </w:tr>
      <w:tr w:rsidR="005A4575" w:rsidRPr="005A4575" w14:paraId="70B631C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A1DD528"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5875F5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6221C5" w14:textId="77777777" w:rsidR="005A4575" w:rsidRPr="005A4575" w:rsidRDefault="005A4575" w:rsidP="005A4575">
            <w:pPr>
              <w:rPr>
                <w:sz w:val="20"/>
                <w:szCs w:val="20"/>
              </w:rPr>
            </w:pPr>
            <w:r w:rsidRPr="005A4575">
              <w:rPr>
                <w:sz w:val="20"/>
                <w:szCs w:val="20"/>
              </w:rPr>
              <w:t xml:space="preserve">                                        -   </w:t>
            </w:r>
          </w:p>
        </w:tc>
      </w:tr>
      <w:tr w:rsidR="005A4575" w:rsidRPr="005A4575" w14:paraId="2DF8C3AD"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8A03D0B" w14:textId="77777777" w:rsidR="005A4575" w:rsidRPr="005A4575" w:rsidRDefault="005A4575" w:rsidP="005A4575">
            <w:pPr>
              <w:jc w:val="center"/>
              <w:rPr>
                <w:sz w:val="20"/>
                <w:szCs w:val="20"/>
              </w:rPr>
            </w:pPr>
            <w:r w:rsidRPr="005A4575">
              <w:rPr>
                <w:sz w:val="20"/>
                <w:szCs w:val="20"/>
              </w:rPr>
              <w:t>1409</w:t>
            </w:r>
          </w:p>
        </w:tc>
        <w:tc>
          <w:tcPr>
            <w:tcW w:w="3528" w:type="dxa"/>
            <w:tcBorders>
              <w:top w:val="nil"/>
              <w:left w:val="nil"/>
              <w:bottom w:val="single" w:sz="4" w:space="0" w:color="auto"/>
              <w:right w:val="single" w:sz="4" w:space="0" w:color="auto"/>
            </w:tcBorders>
            <w:shd w:val="clear" w:color="auto" w:fill="auto"/>
            <w:vAlign w:val="center"/>
            <w:hideMark/>
          </w:tcPr>
          <w:p w14:paraId="565286D1"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70AE62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2B5089"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BD7BB9"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30404DE3" w14:textId="77777777" w:rsidR="005A4575" w:rsidRPr="005A4575" w:rsidRDefault="005A4575" w:rsidP="005A4575">
            <w:pPr>
              <w:rPr>
                <w:sz w:val="20"/>
                <w:szCs w:val="20"/>
              </w:rPr>
            </w:pPr>
            <w:r w:rsidRPr="005A4575">
              <w:rPr>
                <w:sz w:val="20"/>
                <w:szCs w:val="20"/>
              </w:rPr>
              <w:t xml:space="preserve">                          255 743,28 </w:t>
            </w:r>
          </w:p>
        </w:tc>
      </w:tr>
      <w:tr w:rsidR="005A4575" w:rsidRPr="005A4575" w14:paraId="5F400CD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B777EE4" w14:textId="77777777" w:rsidR="005A4575" w:rsidRPr="005A4575" w:rsidRDefault="005A4575" w:rsidP="005A4575">
            <w:pPr>
              <w:rPr>
                <w:sz w:val="20"/>
                <w:szCs w:val="20"/>
              </w:rPr>
            </w:pPr>
            <w:r w:rsidRPr="005A4575">
              <w:rPr>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724BCFC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6E4AFF" w14:textId="77777777" w:rsidR="005A4575" w:rsidRPr="005A4575" w:rsidRDefault="005A4575" w:rsidP="005A4575">
            <w:pPr>
              <w:rPr>
                <w:sz w:val="20"/>
                <w:szCs w:val="20"/>
              </w:rPr>
            </w:pPr>
            <w:r w:rsidRPr="005A4575">
              <w:rPr>
                <w:sz w:val="20"/>
                <w:szCs w:val="20"/>
              </w:rPr>
              <w:t xml:space="preserve">                                        -   </w:t>
            </w:r>
          </w:p>
        </w:tc>
      </w:tr>
      <w:tr w:rsidR="005A4575" w:rsidRPr="005A4575" w14:paraId="62907C58"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739D678" w14:textId="77777777" w:rsidR="005A4575" w:rsidRPr="005A4575" w:rsidRDefault="005A4575" w:rsidP="005A4575">
            <w:pPr>
              <w:jc w:val="center"/>
              <w:rPr>
                <w:sz w:val="20"/>
                <w:szCs w:val="20"/>
              </w:rPr>
            </w:pPr>
            <w:r w:rsidRPr="005A4575">
              <w:rPr>
                <w:sz w:val="20"/>
                <w:szCs w:val="20"/>
              </w:rPr>
              <w:t>1410</w:t>
            </w:r>
          </w:p>
        </w:tc>
        <w:tc>
          <w:tcPr>
            <w:tcW w:w="3528" w:type="dxa"/>
            <w:tcBorders>
              <w:top w:val="nil"/>
              <w:left w:val="nil"/>
              <w:bottom w:val="single" w:sz="4" w:space="0" w:color="auto"/>
              <w:right w:val="single" w:sz="4" w:space="0" w:color="auto"/>
            </w:tcBorders>
            <w:shd w:val="clear" w:color="auto" w:fill="auto"/>
            <w:vAlign w:val="center"/>
            <w:hideMark/>
          </w:tcPr>
          <w:p w14:paraId="40E59A2D"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3588F5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807C30"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290704"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5BFF0C87" w14:textId="77777777" w:rsidR="005A4575" w:rsidRPr="005A4575" w:rsidRDefault="005A4575" w:rsidP="005A4575">
            <w:pPr>
              <w:rPr>
                <w:sz w:val="20"/>
                <w:szCs w:val="20"/>
              </w:rPr>
            </w:pPr>
            <w:r w:rsidRPr="005A4575">
              <w:rPr>
                <w:sz w:val="20"/>
                <w:szCs w:val="20"/>
              </w:rPr>
              <w:t xml:space="preserve">                            14 397,12 </w:t>
            </w:r>
          </w:p>
        </w:tc>
      </w:tr>
      <w:tr w:rsidR="005A4575" w:rsidRPr="005A4575" w14:paraId="690C1CA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BFF2BFC"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6747519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11EF0A" w14:textId="77777777" w:rsidR="005A4575" w:rsidRPr="005A4575" w:rsidRDefault="005A4575" w:rsidP="005A4575">
            <w:pPr>
              <w:rPr>
                <w:sz w:val="20"/>
                <w:szCs w:val="20"/>
              </w:rPr>
            </w:pPr>
            <w:r w:rsidRPr="005A4575">
              <w:rPr>
                <w:sz w:val="20"/>
                <w:szCs w:val="20"/>
              </w:rPr>
              <w:t xml:space="preserve">                                        -   </w:t>
            </w:r>
          </w:p>
        </w:tc>
      </w:tr>
      <w:tr w:rsidR="005A4575" w:rsidRPr="005A4575" w14:paraId="7FFF4BEC"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0B46AEB" w14:textId="77777777" w:rsidR="005A4575" w:rsidRPr="005A4575" w:rsidRDefault="005A4575" w:rsidP="005A4575">
            <w:pPr>
              <w:jc w:val="center"/>
              <w:rPr>
                <w:sz w:val="20"/>
                <w:szCs w:val="20"/>
              </w:rPr>
            </w:pPr>
            <w:r w:rsidRPr="005A4575">
              <w:rPr>
                <w:sz w:val="20"/>
                <w:szCs w:val="20"/>
              </w:rPr>
              <w:t>1411</w:t>
            </w:r>
          </w:p>
        </w:tc>
        <w:tc>
          <w:tcPr>
            <w:tcW w:w="3528" w:type="dxa"/>
            <w:tcBorders>
              <w:top w:val="nil"/>
              <w:left w:val="nil"/>
              <w:bottom w:val="single" w:sz="4" w:space="0" w:color="auto"/>
              <w:right w:val="single" w:sz="4" w:space="0" w:color="auto"/>
            </w:tcBorders>
            <w:shd w:val="clear" w:color="auto" w:fill="auto"/>
            <w:vAlign w:val="center"/>
            <w:hideMark/>
          </w:tcPr>
          <w:p w14:paraId="747685F2"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1FD872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637C9B2"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41B7A3"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552ED070" w14:textId="77777777" w:rsidR="005A4575" w:rsidRPr="005A4575" w:rsidRDefault="005A4575" w:rsidP="005A4575">
            <w:pPr>
              <w:rPr>
                <w:sz w:val="20"/>
                <w:szCs w:val="20"/>
              </w:rPr>
            </w:pPr>
            <w:r w:rsidRPr="005A4575">
              <w:rPr>
                <w:sz w:val="20"/>
                <w:szCs w:val="20"/>
              </w:rPr>
              <w:t xml:space="preserve">                            37 062,51 </w:t>
            </w:r>
          </w:p>
        </w:tc>
      </w:tr>
      <w:tr w:rsidR="005A4575" w:rsidRPr="005A4575" w14:paraId="24329C4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010AAE1" w14:textId="77777777" w:rsidR="005A4575" w:rsidRPr="005A4575" w:rsidRDefault="005A4575" w:rsidP="005A4575">
            <w:pPr>
              <w:jc w:val="center"/>
              <w:rPr>
                <w:sz w:val="20"/>
                <w:szCs w:val="20"/>
              </w:rPr>
            </w:pPr>
            <w:r w:rsidRPr="005A4575">
              <w:rPr>
                <w:sz w:val="20"/>
                <w:szCs w:val="20"/>
              </w:rPr>
              <w:t>1412</w:t>
            </w:r>
          </w:p>
        </w:tc>
        <w:tc>
          <w:tcPr>
            <w:tcW w:w="3528" w:type="dxa"/>
            <w:tcBorders>
              <w:top w:val="nil"/>
              <w:left w:val="nil"/>
              <w:bottom w:val="single" w:sz="4" w:space="0" w:color="auto"/>
              <w:right w:val="single" w:sz="4" w:space="0" w:color="auto"/>
            </w:tcBorders>
            <w:shd w:val="clear" w:color="auto" w:fill="auto"/>
            <w:vAlign w:val="center"/>
            <w:hideMark/>
          </w:tcPr>
          <w:p w14:paraId="1A781CE2"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CF8C4D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A4898D"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3DA9E7"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5DABD5B6" w14:textId="77777777" w:rsidR="005A4575" w:rsidRPr="005A4575" w:rsidRDefault="005A4575" w:rsidP="005A4575">
            <w:pPr>
              <w:rPr>
                <w:sz w:val="20"/>
                <w:szCs w:val="20"/>
              </w:rPr>
            </w:pPr>
            <w:r w:rsidRPr="005A4575">
              <w:rPr>
                <w:sz w:val="20"/>
                <w:szCs w:val="20"/>
              </w:rPr>
              <w:t xml:space="preserve">                            12 454,87 </w:t>
            </w:r>
          </w:p>
        </w:tc>
      </w:tr>
      <w:tr w:rsidR="005A4575" w:rsidRPr="005A4575" w14:paraId="03E53B6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4A33979"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44E0A85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A68264" w14:textId="77777777" w:rsidR="005A4575" w:rsidRPr="005A4575" w:rsidRDefault="005A4575" w:rsidP="005A4575">
            <w:pPr>
              <w:rPr>
                <w:sz w:val="20"/>
                <w:szCs w:val="20"/>
              </w:rPr>
            </w:pPr>
            <w:r w:rsidRPr="005A4575">
              <w:rPr>
                <w:sz w:val="20"/>
                <w:szCs w:val="20"/>
              </w:rPr>
              <w:t xml:space="preserve">                                        -   </w:t>
            </w:r>
          </w:p>
        </w:tc>
      </w:tr>
      <w:tr w:rsidR="005A4575" w:rsidRPr="005A4575" w14:paraId="05D8D6C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24A8AD" w14:textId="77777777" w:rsidR="005A4575" w:rsidRPr="005A4575" w:rsidRDefault="005A4575" w:rsidP="005A4575">
            <w:pPr>
              <w:jc w:val="center"/>
              <w:rPr>
                <w:sz w:val="20"/>
                <w:szCs w:val="20"/>
              </w:rPr>
            </w:pPr>
            <w:r w:rsidRPr="005A4575">
              <w:rPr>
                <w:sz w:val="20"/>
                <w:szCs w:val="20"/>
              </w:rPr>
              <w:t>1413</w:t>
            </w:r>
          </w:p>
        </w:tc>
        <w:tc>
          <w:tcPr>
            <w:tcW w:w="3528" w:type="dxa"/>
            <w:tcBorders>
              <w:top w:val="nil"/>
              <w:left w:val="nil"/>
              <w:bottom w:val="single" w:sz="4" w:space="0" w:color="auto"/>
              <w:right w:val="single" w:sz="4" w:space="0" w:color="auto"/>
            </w:tcBorders>
            <w:shd w:val="clear" w:color="auto" w:fill="auto"/>
            <w:vAlign w:val="center"/>
            <w:hideMark/>
          </w:tcPr>
          <w:p w14:paraId="7567A88C"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4B9E97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3D3ACB"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052DB3" w14:textId="77777777" w:rsidR="005A4575" w:rsidRPr="005A4575" w:rsidRDefault="005A4575" w:rsidP="005A4575">
            <w:pPr>
              <w:rPr>
                <w:sz w:val="18"/>
                <w:szCs w:val="18"/>
              </w:rPr>
            </w:pPr>
            <w:r w:rsidRPr="005A4575">
              <w:rPr>
                <w:sz w:val="18"/>
                <w:szCs w:val="18"/>
              </w:rPr>
              <w:t xml:space="preserve">                      38 553,00 </w:t>
            </w:r>
          </w:p>
        </w:tc>
        <w:tc>
          <w:tcPr>
            <w:tcW w:w="2410" w:type="dxa"/>
            <w:tcBorders>
              <w:top w:val="nil"/>
              <w:left w:val="nil"/>
              <w:bottom w:val="single" w:sz="4" w:space="0" w:color="auto"/>
              <w:right w:val="single" w:sz="8" w:space="0" w:color="auto"/>
            </w:tcBorders>
            <w:shd w:val="clear" w:color="auto" w:fill="auto"/>
            <w:noWrap/>
            <w:vAlign w:val="bottom"/>
            <w:hideMark/>
          </w:tcPr>
          <w:p w14:paraId="2CB70F75" w14:textId="77777777" w:rsidR="005A4575" w:rsidRPr="005A4575" w:rsidRDefault="005A4575" w:rsidP="005A4575">
            <w:pPr>
              <w:rPr>
                <w:sz w:val="20"/>
                <w:szCs w:val="20"/>
              </w:rPr>
            </w:pPr>
            <w:r w:rsidRPr="005A4575">
              <w:rPr>
                <w:sz w:val="20"/>
                <w:szCs w:val="20"/>
              </w:rPr>
              <w:t xml:space="preserve">                            39 289,36 </w:t>
            </w:r>
          </w:p>
        </w:tc>
      </w:tr>
      <w:tr w:rsidR="005A4575" w:rsidRPr="005A4575" w14:paraId="14B9AB2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AB4002E" w14:textId="77777777" w:rsidR="005A4575" w:rsidRPr="005A4575" w:rsidRDefault="005A4575" w:rsidP="005A4575">
            <w:pPr>
              <w:jc w:val="center"/>
              <w:rPr>
                <w:sz w:val="20"/>
                <w:szCs w:val="20"/>
              </w:rPr>
            </w:pPr>
            <w:r w:rsidRPr="005A4575">
              <w:rPr>
                <w:sz w:val="20"/>
                <w:szCs w:val="20"/>
              </w:rPr>
              <w:t>1414</w:t>
            </w:r>
          </w:p>
        </w:tc>
        <w:tc>
          <w:tcPr>
            <w:tcW w:w="3528" w:type="dxa"/>
            <w:tcBorders>
              <w:top w:val="nil"/>
              <w:left w:val="nil"/>
              <w:bottom w:val="single" w:sz="4" w:space="0" w:color="auto"/>
              <w:right w:val="single" w:sz="4" w:space="0" w:color="auto"/>
            </w:tcBorders>
            <w:shd w:val="clear" w:color="auto" w:fill="auto"/>
            <w:vAlign w:val="center"/>
            <w:hideMark/>
          </w:tcPr>
          <w:p w14:paraId="1677E2E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0481A2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920DF8E"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2D0EB2" w14:textId="77777777" w:rsidR="005A4575" w:rsidRPr="005A4575" w:rsidRDefault="005A4575" w:rsidP="005A4575">
            <w:pPr>
              <w:rPr>
                <w:sz w:val="18"/>
                <w:szCs w:val="18"/>
              </w:rPr>
            </w:pPr>
            <w:r w:rsidRPr="005A4575">
              <w:rPr>
                <w:sz w:val="18"/>
                <w:szCs w:val="18"/>
              </w:rPr>
              <w:t xml:space="preserve">                      12 814,30 </w:t>
            </w:r>
          </w:p>
        </w:tc>
        <w:tc>
          <w:tcPr>
            <w:tcW w:w="2410" w:type="dxa"/>
            <w:tcBorders>
              <w:top w:val="nil"/>
              <w:left w:val="nil"/>
              <w:bottom w:val="single" w:sz="4" w:space="0" w:color="auto"/>
              <w:right w:val="single" w:sz="8" w:space="0" w:color="auto"/>
            </w:tcBorders>
            <w:shd w:val="clear" w:color="auto" w:fill="auto"/>
            <w:noWrap/>
            <w:vAlign w:val="bottom"/>
            <w:hideMark/>
          </w:tcPr>
          <w:p w14:paraId="0499A0C7" w14:textId="77777777" w:rsidR="005A4575" w:rsidRPr="005A4575" w:rsidRDefault="005A4575" w:rsidP="005A4575">
            <w:pPr>
              <w:rPr>
                <w:sz w:val="20"/>
                <w:szCs w:val="20"/>
              </w:rPr>
            </w:pPr>
            <w:r w:rsidRPr="005A4575">
              <w:rPr>
                <w:sz w:val="20"/>
                <w:szCs w:val="20"/>
              </w:rPr>
              <w:t xml:space="preserve">                            13 059,05 </w:t>
            </w:r>
          </w:p>
        </w:tc>
      </w:tr>
      <w:tr w:rsidR="005A4575" w:rsidRPr="005A4575" w14:paraId="2DF37A1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1E83EEE"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35C2EDA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24EF0D" w14:textId="77777777" w:rsidR="005A4575" w:rsidRPr="005A4575" w:rsidRDefault="005A4575" w:rsidP="005A4575">
            <w:pPr>
              <w:rPr>
                <w:sz w:val="20"/>
                <w:szCs w:val="20"/>
              </w:rPr>
            </w:pPr>
            <w:r w:rsidRPr="005A4575">
              <w:rPr>
                <w:sz w:val="20"/>
                <w:szCs w:val="20"/>
              </w:rPr>
              <w:t xml:space="preserve">                                        -   </w:t>
            </w:r>
          </w:p>
        </w:tc>
      </w:tr>
      <w:tr w:rsidR="005A4575" w:rsidRPr="005A4575" w14:paraId="112FADE9"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09FE9A5" w14:textId="77777777" w:rsidR="005A4575" w:rsidRPr="005A4575" w:rsidRDefault="005A4575" w:rsidP="005A4575">
            <w:pPr>
              <w:jc w:val="center"/>
              <w:rPr>
                <w:sz w:val="20"/>
                <w:szCs w:val="20"/>
              </w:rPr>
            </w:pPr>
            <w:r w:rsidRPr="005A4575">
              <w:rPr>
                <w:sz w:val="20"/>
                <w:szCs w:val="20"/>
              </w:rPr>
              <w:t>1415</w:t>
            </w:r>
          </w:p>
        </w:tc>
        <w:tc>
          <w:tcPr>
            <w:tcW w:w="3528" w:type="dxa"/>
            <w:tcBorders>
              <w:top w:val="nil"/>
              <w:left w:val="nil"/>
              <w:bottom w:val="single" w:sz="4" w:space="0" w:color="auto"/>
              <w:right w:val="single" w:sz="4" w:space="0" w:color="auto"/>
            </w:tcBorders>
            <w:shd w:val="clear" w:color="auto" w:fill="auto"/>
            <w:vAlign w:val="center"/>
            <w:hideMark/>
          </w:tcPr>
          <w:p w14:paraId="41D3539B"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633B341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14ABEA1"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8029FC"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5ED7A05B" w14:textId="77777777" w:rsidR="005A4575" w:rsidRPr="005A4575" w:rsidRDefault="005A4575" w:rsidP="005A4575">
            <w:pPr>
              <w:rPr>
                <w:sz w:val="20"/>
                <w:szCs w:val="20"/>
              </w:rPr>
            </w:pPr>
            <w:r w:rsidRPr="005A4575">
              <w:rPr>
                <w:sz w:val="20"/>
                <w:szCs w:val="20"/>
              </w:rPr>
              <w:t xml:space="preserve">                              7 379,70 </w:t>
            </w:r>
          </w:p>
        </w:tc>
      </w:tr>
      <w:tr w:rsidR="005A4575" w:rsidRPr="005A4575" w14:paraId="4C295BD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2F77DE" w14:textId="77777777" w:rsidR="005A4575" w:rsidRPr="005A4575" w:rsidRDefault="005A4575" w:rsidP="005A4575">
            <w:pPr>
              <w:jc w:val="center"/>
              <w:rPr>
                <w:sz w:val="20"/>
                <w:szCs w:val="20"/>
              </w:rPr>
            </w:pPr>
            <w:r w:rsidRPr="005A4575">
              <w:rPr>
                <w:sz w:val="20"/>
                <w:szCs w:val="20"/>
              </w:rPr>
              <w:t>1416</w:t>
            </w:r>
          </w:p>
        </w:tc>
        <w:tc>
          <w:tcPr>
            <w:tcW w:w="3528" w:type="dxa"/>
            <w:tcBorders>
              <w:top w:val="nil"/>
              <w:left w:val="nil"/>
              <w:bottom w:val="single" w:sz="4" w:space="0" w:color="auto"/>
              <w:right w:val="single" w:sz="4" w:space="0" w:color="auto"/>
            </w:tcBorders>
            <w:shd w:val="clear" w:color="auto" w:fill="auto"/>
            <w:vAlign w:val="center"/>
            <w:hideMark/>
          </w:tcPr>
          <w:p w14:paraId="511670A4"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EC1A1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B2E93C"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AA71B1"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77D89DC4" w14:textId="77777777" w:rsidR="005A4575" w:rsidRPr="005A4575" w:rsidRDefault="005A4575" w:rsidP="005A4575">
            <w:pPr>
              <w:rPr>
                <w:sz w:val="20"/>
                <w:szCs w:val="20"/>
              </w:rPr>
            </w:pPr>
            <w:r w:rsidRPr="005A4575">
              <w:rPr>
                <w:sz w:val="20"/>
                <w:szCs w:val="20"/>
              </w:rPr>
              <w:t xml:space="preserve">                              2 192,33 </w:t>
            </w:r>
          </w:p>
        </w:tc>
      </w:tr>
      <w:tr w:rsidR="005A4575" w:rsidRPr="005A4575" w14:paraId="21E35DD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9B44541" w14:textId="77777777" w:rsidR="005A4575" w:rsidRPr="005A4575" w:rsidRDefault="005A4575" w:rsidP="005A4575">
            <w:pPr>
              <w:rPr>
                <w:i/>
                <w:iCs/>
                <w:sz w:val="18"/>
                <w:szCs w:val="18"/>
              </w:rPr>
            </w:pPr>
            <w:r w:rsidRPr="005A4575">
              <w:rPr>
                <w:i/>
                <w:iCs/>
                <w:sz w:val="18"/>
                <w:szCs w:val="18"/>
              </w:rPr>
              <w:t>Устройство и демонтаж лестниц Л-2,Л-3</w:t>
            </w:r>
          </w:p>
        </w:tc>
        <w:tc>
          <w:tcPr>
            <w:tcW w:w="2200" w:type="dxa"/>
            <w:tcBorders>
              <w:top w:val="nil"/>
              <w:left w:val="nil"/>
              <w:bottom w:val="single" w:sz="4" w:space="0" w:color="auto"/>
              <w:right w:val="single" w:sz="4" w:space="0" w:color="auto"/>
            </w:tcBorders>
            <w:shd w:val="clear" w:color="auto" w:fill="auto"/>
            <w:noWrap/>
            <w:vAlign w:val="bottom"/>
            <w:hideMark/>
          </w:tcPr>
          <w:p w14:paraId="43D1B0C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774D75" w14:textId="77777777" w:rsidR="005A4575" w:rsidRPr="005A4575" w:rsidRDefault="005A4575" w:rsidP="005A4575">
            <w:pPr>
              <w:rPr>
                <w:sz w:val="20"/>
                <w:szCs w:val="20"/>
              </w:rPr>
            </w:pPr>
            <w:r w:rsidRPr="005A4575">
              <w:rPr>
                <w:sz w:val="20"/>
                <w:szCs w:val="20"/>
              </w:rPr>
              <w:t xml:space="preserve">                                        -   </w:t>
            </w:r>
          </w:p>
        </w:tc>
      </w:tr>
      <w:tr w:rsidR="005A4575" w:rsidRPr="005A4575" w14:paraId="3BCEFE0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A92EC60" w14:textId="77777777" w:rsidR="005A4575" w:rsidRPr="005A4575" w:rsidRDefault="005A4575" w:rsidP="005A4575">
            <w:pPr>
              <w:jc w:val="center"/>
              <w:rPr>
                <w:sz w:val="20"/>
                <w:szCs w:val="20"/>
              </w:rPr>
            </w:pPr>
            <w:r w:rsidRPr="005A4575">
              <w:rPr>
                <w:sz w:val="20"/>
                <w:szCs w:val="20"/>
              </w:rPr>
              <w:lastRenderedPageBreak/>
              <w:t>1417</w:t>
            </w:r>
          </w:p>
        </w:tc>
        <w:tc>
          <w:tcPr>
            <w:tcW w:w="3528" w:type="dxa"/>
            <w:tcBorders>
              <w:top w:val="nil"/>
              <w:left w:val="nil"/>
              <w:bottom w:val="single" w:sz="4" w:space="0" w:color="auto"/>
              <w:right w:val="single" w:sz="4" w:space="0" w:color="auto"/>
            </w:tcBorders>
            <w:shd w:val="clear" w:color="auto" w:fill="auto"/>
            <w:vAlign w:val="center"/>
            <w:hideMark/>
          </w:tcPr>
          <w:p w14:paraId="6182E35C"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75591B0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66E0CB7" w14:textId="77777777" w:rsidR="005A4575" w:rsidRPr="005A4575" w:rsidRDefault="005A4575" w:rsidP="005A4575">
            <w:pPr>
              <w:jc w:val="right"/>
              <w:rPr>
                <w:sz w:val="18"/>
                <w:szCs w:val="18"/>
              </w:rPr>
            </w:pPr>
            <w:r w:rsidRPr="005A4575">
              <w:rPr>
                <w:sz w:val="18"/>
                <w:szCs w:val="18"/>
              </w:rPr>
              <w:t>0,2032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EAC562" w14:textId="77777777" w:rsidR="005A4575" w:rsidRPr="005A4575" w:rsidRDefault="005A4575" w:rsidP="005A4575">
            <w:pPr>
              <w:rPr>
                <w:sz w:val="18"/>
                <w:szCs w:val="18"/>
              </w:rPr>
            </w:pPr>
            <w:r w:rsidRPr="005A4575">
              <w:rPr>
                <w:sz w:val="18"/>
                <w:szCs w:val="18"/>
              </w:rPr>
              <w:t xml:space="preserve">                      32 876,83 </w:t>
            </w:r>
          </w:p>
        </w:tc>
        <w:tc>
          <w:tcPr>
            <w:tcW w:w="2410" w:type="dxa"/>
            <w:tcBorders>
              <w:top w:val="nil"/>
              <w:left w:val="nil"/>
              <w:bottom w:val="single" w:sz="4" w:space="0" w:color="auto"/>
              <w:right w:val="single" w:sz="8" w:space="0" w:color="auto"/>
            </w:tcBorders>
            <w:shd w:val="clear" w:color="auto" w:fill="auto"/>
            <w:noWrap/>
            <w:vAlign w:val="bottom"/>
            <w:hideMark/>
          </w:tcPr>
          <w:p w14:paraId="27A33903" w14:textId="77777777" w:rsidR="005A4575" w:rsidRPr="005A4575" w:rsidRDefault="005A4575" w:rsidP="005A4575">
            <w:pPr>
              <w:rPr>
                <w:sz w:val="20"/>
                <w:szCs w:val="20"/>
              </w:rPr>
            </w:pPr>
            <w:r w:rsidRPr="005A4575">
              <w:rPr>
                <w:sz w:val="20"/>
                <w:szCs w:val="20"/>
              </w:rPr>
              <w:t xml:space="preserve">                              6 680,57 </w:t>
            </w:r>
          </w:p>
        </w:tc>
      </w:tr>
      <w:tr w:rsidR="005A4575" w:rsidRPr="005A4575" w14:paraId="7954A7ED"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EF45FDC" w14:textId="77777777" w:rsidR="005A4575" w:rsidRPr="005A4575" w:rsidRDefault="005A4575" w:rsidP="005A4575">
            <w:pPr>
              <w:jc w:val="center"/>
              <w:rPr>
                <w:sz w:val="20"/>
                <w:szCs w:val="20"/>
              </w:rPr>
            </w:pPr>
            <w:r w:rsidRPr="005A4575">
              <w:rPr>
                <w:sz w:val="20"/>
                <w:szCs w:val="20"/>
              </w:rPr>
              <w:t>1418</w:t>
            </w:r>
          </w:p>
        </w:tc>
        <w:tc>
          <w:tcPr>
            <w:tcW w:w="3528" w:type="dxa"/>
            <w:tcBorders>
              <w:top w:val="nil"/>
              <w:left w:val="nil"/>
              <w:bottom w:val="single" w:sz="4" w:space="0" w:color="auto"/>
              <w:right w:val="single" w:sz="4" w:space="0" w:color="auto"/>
            </w:tcBorders>
            <w:shd w:val="clear" w:color="auto" w:fill="auto"/>
            <w:vAlign w:val="center"/>
            <w:hideMark/>
          </w:tcPr>
          <w:p w14:paraId="500E446D"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4E63EAB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A2FE4D0" w14:textId="77777777" w:rsidR="005A4575" w:rsidRPr="005A4575" w:rsidRDefault="005A4575" w:rsidP="005A4575">
            <w:pPr>
              <w:jc w:val="right"/>
              <w:rPr>
                <w:sz w:val="18"/>
                <w:szCs w:val="18"/>
              </w:rPr>
            </w:pPr>
            <w:r w:rsidRPr="005A4575">
              <w:rPr>
                <w:sz w:val="18"/>
                <w:szCs w:val="18"/>
              </w:rPr>
              <w:t>0,2032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69EF35" w14:textId="77777777" w:rsidR="005A4575" w:rsidRPr="005A4575" w:rsidRDefault="005A4575" w:rsidP="005A4575">
            <w:pPr>
              <w:rPr>
                <w:sz w:val="18"/>
                <w:szCs w:val="18"/>
              </w:rPr>
            </w:pPr>
            <w:r w:rsidRPr="005A4575">
              <w:rPr>
                <w:sz w:val="18"/>
                <w:szCs w:val="18"/>
              </w:rPr>
              <w:t xml:space="preserve">                        9 557,22 </w:t>
            </w:r>
          </w:p>
        </w:tc>
        <w:tc>
          <w:tcPr>
            <w:tcW w:w="2410" w:type="dxa"/>
            <w:tcBorders>
              <w:top w:val="nil"/>
              <w:left w:val="nil"/>
              <w:bottom w:val="single" w:sz="4" w:space="0" w:color="auto"/>
              <w:right w:val="single" w:sz="8" w:space="0" w:color="auto"/>
            </w:tcBorders>
            <w:shd w:val="clear" w:color="auto" w:fill="auto"/>
            <w:noWrap/>
            <w:vAlign w:val="bottom"/>
            <w:hideMark/>
          </w:tcPr>
          <w:p w14:paraId="5D0A9074" w14:textId="77777777" w:rsidR="005A4575" w:rsidRPr="005A4575" w:rsidRDefault="005A4575" w:rsidP="005A4575">
            <w:pPr>
              <w:rPr>
                <w:sz w:val="20"/>
                <w:szCs w:val="20"/>
              </w:rPr>
            </w:pPr>
            <w:r w:rsidRPr="005A4575">
              <w:rPr>
                <w:sz w:val="20"/>
                <w:szCs w:val="20"/>
              </w:rPr>
              <w:t xml:space="preserve">                              1 942,03 </w:t>
            </w:r>
          </w:p>
        </w:tc>
      </w:tr>
      <w:tr w:rsidR="005A4575" w:rsidRPr="005A4575" w14:paraId="3BCF5538"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FBB1D9E" w14:textId="77777777" w:rsidR="005A4575" w:rsidRPr="005A4575" w:rsidRDefault="005A4575" w:rsidP="005A4575">
            <w:pPr>
              <w:jc w:val="center"/>
              <w:rPr>
                <w:sz w:val="20"/>
                <w:szCs w:val="20"/>
              </w:rPr>
            </w:pPr>
            <w:r w:rsidRPr="005A4575">
              <w:rPr>
                <w:sz w:val="20"/>
                <w:szCs w:val="20"/>
              </w:rPr>
              <w:t>1419</w:t>
            </w:r>
          </w:p>
        </w:tc>
        <w:tc>
          <w:tcPr>
            <w:tcW w:w="3528" w:type="dxa"/>
            <w:tcBorders>
              <w:top w:val="nil"/>
              <w:left w:val="nil"/>
              <w:bottom w:val="single" w:sz="4" w:space="0" w:color="auto"/>
              <w:right w:val="single" w:sz="4" w:space="0" w:color="auto"/>
            </w:tcBorders>
            <w:shd w:val="clear" w:color="auto" w:fill="auto"/>
            <w:vAlign w:val="center"/>
            <w:hideMark/>
          </w:tcPr>
          <w:p w14:paraId="086C0D3E"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44CB0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2CCA24"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53ACAF"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501474BD" w14:textId="77777777" w:rsidR="005A4575" w:rsidRPr="005A4575" w:rsidRDefault="005A4575" w:rsidP="005A4575">
            <w:pPr>
              <w:rPr>
                <w:sz w:val="20"/>
                <w:szCs w:val="20"/>
              </w:rPr>
            </w:pPr>
            <w:r w:rsidRPr="005A4575">
              <w:rPr>
                <w:sz w:val="20"/>
                <w:szCs w:val="20"/>
              </w:rPr>
              <w:t xml:space="preserve">                              3 918,72 </w:t>
            </w:r>
          </w:p>
        </w:tc>
      </w:tr>
      <w:tr w:rsidR="005A4575" w:rsidRPr="005A4575" w14:paraId="74A4D60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052807" w14:textId="77777777" w:rsidR="005A4575" w:rsidRPr="005A4575" w:rsidRDefault="005A4575" w:rsidP="005A4575">
            <w:pPr>
              <w:jc w:val="center"/>
              <w:rPr>
                <w:sz w:val="20"/>
                <w:szCs w:val="20"/>
              </w:rPr>
            </w:pPr>
            <w:r w:rsidRPr="005A4575">
              <w:rPr>
                <w:sz w:val="20"/>
                <w:szCs w:val="20"/>
              </w:rPr>
              <w:t>1420</w:t>
            </w:r>
          </w:p>
        </w:tc>
        <w:tc>
          <w:tcPr>
            <w:tcW w:w="3528" w:type="dxa"/>
            <w:tcBorders>
              <w:top w:val="nil"/>
              <w:left w:val="nil"/>
              <w:bottom w:val="single" w:sz="4" w:space="0" w:color="auto"/>
              <w:right w:val="single" w:sz="4" w:space="0" w:color="auto"/>
            </w:tcBorders>
            <w:shd w:val="clear" w:color="auto" w:fill="auto"/>
            <w:vAlign w:val="center"/>
            <w:hideMark/>
          </w:tcPr>
          <w:p w14:paraId="0CDD507D"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1658AE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8D8772"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91F29D" w14:textId="77777777" w:rsidR="005A4575" w:rsidRPr="005A4575" w:rsidRDefault="005A4575" w:rsidP="005A4575">
            <w:pPr>
              <w:rPr>
                <w:sz w:val="18"/>
                <w:szCs w:val="18"/>
              </w:rPr>
            </w:pPr>
            <w:r w:rsidRPr="005A4575">
              <w:rPr>
                <w:sz w:val="18"/>
                <w:szCs w:val="18"/>
              </w:rPr>
              <w:t xml:space="preserve">                      25 382,68 </w:t>
            </w:r>
          </w:p>
        </w:tc>
        <w:tc>
          <w:tcPr>
            <w:tcW w:w="2410" w:type="dxa"/>
            <w:tcBorders>
              <w:top w:val="nil"/>
              <w:left w:val="nil"/>
              <w:bottom w:val="single" w:sz="4" w:space="0" w:color="auto"/>
              <w:right w:val="single" w:sz="8" w:space="0" w:color="auto"/>
            </w:tcBorders>
            <w:shd w:val="clear" w:color="auto" w:fill="auto"/>
            <w:noWrap/>
            <w:vAlign w:val="bottom"/>
            <w:hideMark/>
          </w:tcPr>
          <w:p w14:paraId="11152E7B" w14:textId="77777777" w:rsidR="005A4575" w:rsidRPr="005A4575" w:rsidRDefault="005A4575" w:rsidP="005A4575">
            <w:pPr>
              <w:rPr>
                <w:sz w:val="20"/>
                <w:szCs w:val="20"/>
              </w:rPr>
            </w:pPr>
            <w:r w:rsidRPr="005A4575">
              <w:rPr>
                <w:sz w:val="20"/>
                <w:szCs w:val="20"/>
              </w:rPr>
              <w:t xml:space="preserve">                            15 648,42 </w:t>
            </w:r>
          </w:p>
        </w:tc>
      </w:tr>
      <w:tr w:rsidR="005A4575" w:rsidRPr="005A4575" w14:paraId="5161031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2B4F22F" w14:textId="77777777" w:rsidR="005A4575" w:rsidRPr="005A4575" w:rsidRDefault="005A4575" w:rsidP="005A4575">
            <w:pPr>
              <w:jc w:val="center"/>
              <w:rPr>
                <w:sz w:val="20"/>
                <w:szCs w:val="20"/>
              </w:rPr>
            </w:pPr>
            <w:r w:rsidRPr="005A4575">
              <w:rPr>
                <w:sz w:val="20"/>
                <w:szCs w:val="20"/>
              </w:rPr>
              <w:t>1421</w:t>
            </w:r>
          </w:p>
        </w:tc>
        <w:tc>
          <w:tcPr>
            <w:tcW w:w="3528" w:type="dxa"/>
            <w:tcBorders>
              <w:top w:val="nil"/>
              <w:left w:val="nil"/>
              <w:bottom w:val="single" w:sz="4" w:space="0" w:color="auto"/>
              <w:right w:val="single" w:sz="4" w:space="0" w:color="auto"/>
            </w:tcBorders>
            <w:shd w:val="clear" w:color="auto" w:fill="auto"/>
            <w:vAlign w:val="center"/>
            <w:hideMark/>
          </w:tcPr>
          <w:p w14:paraId="22BBF547"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FBD768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796C7E"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43E7E1" w14:textId="77777777" w:rsidR="005A4575" w:rsidRPr="005A4575" w:rsidRDefault="005A4575" w:rsidP="005A4575">
            <w:pPr>
              <w:rPr>
                <w:sz w:val="18"/>
                <w:szCs w:val="18"/>
              </w:rPr>
            </w:pPr>
            <w:r w:rsidRPr="005A4575">
              <w:rPr>
                <w:sz w:val="18"/>
                <w:szCs w:val="18"/>
              </w:rPr>
              <w:t xml:space="preserve">                        6 048,17 </w:t>
            </w:r>
          </w:p>
        </w:tc>
        <w:tc>
          <w:tcPr>
            <w:tcW w:w="2410" w:type="dxa"/>
            <w:tcBorders>
              <w:top w:val="nil"/>
              <w:left w:val="nil"/>
              <w:bottom w:val="single" w:sz="4" w:space="0" w:color="auto"/>
              <w:right w:val="single" w:sz="8" w:space="0" w:color="auto"/>
            </w:tcBorders>
            <w:shd w:val="clear" w:color="auto" w:fill="auto"/>
            <w:noWrap/>
            <w:vAlign w:val="bottom"/>
            <w:hideMark/>
          </w:tcPr>
          <w:p w14:paraId="13236EDE" w14:textId="77777777" w:rsidR="005A4575" w:rsidRPr="005A4575" w:rsidRDefault="005A4575" w:rsidP="005A4575">
            <w:pPr>
              <w:rPr>
                <w:sz w:val="20"/>
                <w:szCs w:val="20"/>
              </w:rPr>
            </w:pPr>
            <w:r w:rsidRPr="005A4575">
              <w:rPr>
                <w:sz w:val="20"/>
                <w:szCs w:val="20"/>
              </w:rPr>
              <w:t xml:space="preserve">                              3 728,70 </w:t>
            </w:r>
          </w:p>
        </w:tc>
      </w:tr>
      <w:tr w:rsidR="005A4575" w:rsidRPr="005A4575" w14:paraId="3984B88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1C0EF17" w14:textId="77777777" w:rsidR="005A4575" w:rsidRPr="005A4575" w:rsidRDefault="005A4575" w:rsidP="005A4575">
            <w:pPr>
              <w:jc w:val="center"/>
              <w:rPr>
                <w:sz w:val="20"/>
                <w:szCs w:val="20"/>
              </w:rPr>
            </w:pPr>
            <w:r w:rsidRPr="005A4575">
              <w:rPr>
                <w:sz w:val="20"/>
                <w:szCs w:val="20"/>
              </w:rPr>
              <w:t>1422</w:t>
            </w:r>
          </w:p>
        </w:tc>
        <w:tc>
          <w:tcPr>
            <w:tcW w:w="3528" w:type="dxa"/>
            <w:tcBorders>
              <w:top w:val="nil"/>
              <w:left w:val="nil"/>
              <w:bottom w:val="single" w:sz="4" w:space="0" w:color="auto"/>
              <w:right w:val="single" w:sz="4" w:space="0" w:color="auto"/>
            </w:tcBorders>
            <w:shd w:val="clear" w:color="auto" w:fill="auto"/>
            <w:vAlign w:val="center"/>
            <w:hideMark/>
          </w:tcPr>
          <w:p w14:paraId="31A0F563" w14:textId="77777777" w:rsidR="005A4575" w:rsidRPr="005A4575" w:rsidRDefault="005A4575" w:rsidP="005A4575">
            <w:pPr>
              <w:rPr>
                <w:sz w:val="18"/>
                <w:szCs w:val="18"/>
              </w:rPr>
            </w:pPr>
            <w:r w:rsidRPr="005A4575">
              <w:rPr>
                <w:sz w:val="18"/>
                <w:szCs w:val="18"/>
              </w:rPr>
              <w:t>Шпилька анкерная Hilti HAS-TZ M20x170/40</w:t>
            </w:r>
          </w:p>
        </w:tc>
        <w:tc>
          <w:tcPr>
            <w:tcW w:w="1113" w:type="dxa"/>
            <w:gridSpan w:val="2"/>
            <w:tcBorders>
              <w:top w:val="nil"/>
              <w:left w:val="nil"/>
              <w:bottom w:val="single" w:sz="4" w:space="0" w:color="auto"/>
              <w:right w:val="single" w:sz="4" w:space="0" w:color="auto"/>
            </w:tcBorders>
            <w:shd w:val="clear" w:color="auto" w:fill="auto"/>
            <w:vAlign w:val="bottom"/>
            <w:hideMark/>
          </w:tcPr>
          <w:p w14:paraId="06F29B0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4312625"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911670" w14:textId="77777777" w:rsidR="005A4575" w:rsidRPr="005A4575" w:rsidRDefault="005A4575" w:rsidP="005A4575">
            <w:pPr>
              <w:rPr>
                <w:sz w:val="18"/>
                <w:szCs w:val="18"/>
              </w:rPr>
            </w:pPr>
            <w:r w:rsidRPr="005A4575">
              <w:rPr>
                <w:sz w:val="18"/>
                <w:szCs w:val="18"/>
              </w:rPr>
              <w:t xml:space="preserve">                        2 217,23 </w:t>
            </w:r>
          </w:p>
        </w:tc>
        <w:tc>
          <w:tcPr>
            <w:tcW w:w="2410" w:type="dxa"/>
            <w:tcBorders>
              <w:top w:val="nil"/>
              <w:left w:val="nil"/>
              <w:bottom w:val="single" w:sz="4" w:space="0" w:color="auto"/>
              <w:right w:val="single" w:sz="8" w:space="0" w:color="auto"/>
            </w:tcBorders>
            <w:shd w:val="clear" w:color="auto" w:fill="auto"/>
            <w:noWrap/>
            <w:vAlign w:val="bottom"/>
            <w:hideMark/>
          </w:tcPr>
          <w:p w14:paraId="3516749F" w14:textId="77777777" w:rsidR="005A4575" w:rsidRPr="005A4575" w:rsidRDefault="005A4575" w:rsidP="005A4575">
            <w:pPr>
              <w:rPr>
                <w:sz w:val="20"/>
                <w:szCs w:val="20"/>
              </w:rPr>
            </w:pPr>
            <w:r w:rsidRPr="005A4575">
              <w:rPr>
                <w:sz w:val="20"/>
                <w:szCs w:val="20"/>
              </w:rPr>
              <w:t xml:space="preserve">                            57 647,98 </w:t>
            </w:r>
          </w:p>
        </w:tc>
      </w:tr>
      <w:tr w:rsidR="005A4575" w:rsidRPr="005A4575" w14:paraId="49DE8ED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3A6DDF1" w14:textId="77777777" w:rsidR="005A4575" w:rsidRPr="005A4575" w:rsidRDefault="005A4575" w:rsidP="005A4575">
            <w:pPr>
              <w:rPr>
                <w:b/>
                <w:bCs/>
                <w:sz w:val="18"/>
                <w:szCs w:val="18"/>
              </w:rPr>
            </w:pPr>
            <w:r w:rsidRPr="005A4575">
              <w:rPr>
                <w:b/>
                <w:bCs/>
                <w:sz w:val="18"/>
                <w:szCs w:val="18"/>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239D3F6B"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296AFAE" w14:textId="77777777" w:rsidR="005A4575" w:rsidRPr="005A4575" w:rsidRDefault="005A4575" w:rsidP="005A4575">
            <w:pPr>
              <w:rPr>
                <w:b/>
                <w:bCs/>
                <w:sz w:val="20"/>
                <w:szCs w:val="20"/>
              </w:rPr>
            </w:pPr>
            <w:r w:rsidRPr="005A4575">
              <w:rPr>
                <w:b/>
                <w:bCs/>
                <w:sz w:val="20"/>
                <w:szCs w:val="20"/>
              </w:rPr>
              <w:t xml:space="preserve">                 59 637 481,38 </w:t>
            </w:r>
          </w:p>
        </w:tc>
      </w:tr>
      <w:tr w:rsidR="005A4575" w:rsidRPr="005A4575" w14:paraId="7E86720F"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A198AEA" w14:textId="77777777" w:rsidR="005A4575" w:rsidRPr="005A4575" w:rsidRDefault="005A4575" w:rsidP="005A4575">
            <w:pPr>
              <w:jc w:val="center"/>
              <w:rPr>
                <w:b/>
                <w:bCs/>
                <w:sz w:val="20"/>
                <w:szCs w:val="20"/>
              </w:rPr>
            </w:pPr>
            <w:r w:rsidRPr="005A4575">
              <w:rPr>
                <w:b/>
                <w:bCs/>
                <w:sz w:val="20"/>
                <w:szCs w:val="20"/>
              </w:rPr>
              <w:t>Сооружение шахты ПШ №14 (7,5-7,0м)</w:t>
            </w:r>
          </w:p>
        </w:tc>
        <w:tc>
          <w:tcPr>
            <w:tcW w:w="3528" w:type="dxa"/>
            <w:tcBorders>
              <w:top w:val="nil"/>
              <w:left w:val="nil"/>
              <w:bottom w:val="nil"/>
              <w:right w:val="nil"/>
            </w:tcBorders>
            <w:shd w:val="clear" w:color="auto" w:fill="auto"/>
            <w:vAlign w:val="center"/>
            <w:hideMark/>
          </w:tcPr>
          <w:p w14:paraId="40F32C8B"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vAlign w:val="bottom"/>
            <w:hideMark/>
          </w:tcPr>
          <w:p w14:paraId="4C009BF3"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4E6B8FBE" w14:textId="77777777" w:rsidR="005A4575" w:rsidRPr="005A4575" w:rsidRDefault="005A4575" w:rsidP="005A4575">
            <w:pPr>
              <w:jc w:val="cente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765D6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AE99859" w14:textId="77777777" w:rsidR="005A4575" w:rsidRPr="005A4575" w:rsidRDefault="005A4575" w:rsidP="005A4575">
            <w:pPr>
              <w:rPr>
                <w:sz w:val="20"/>
                <w:szCs w:val="20"/>
              </w:rPr>
            </w:pPr>
            <w:r w:rsidRPr="005A4575">
              <w:rPr>
                <w:sz w:val="20"/>
                <w:szCs w:val="20"/>
              </w:rPr>
              <w:t> </w:t>
            </w:r>
          </w:p>
        </w:tc>
      </w:tr>
      <w:tr w:rsidR="005A4575" w:rsidRPr="005A4575" w14:paraId="02F4EF1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6D2A097"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59676D2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FD2BEF7" w14:textId="77777777" w:rsidR="005A4575" w:rsidRPr="005A4575" w:rsidRDefault="005A4575" w:rsidP="005A4575">
            <w:pPr>
              <w:rPr>
                <w:sz w:val="20"/>
                <w:szCs w:val="20"/>
              </w:rPr>
            </w:pPr>
            <w:r w:rsidRPr="005A4575">
              <w:rPr>
                <w:sz w:val="20"/>
                <w:szCs w:val="20"/>
              </w:rPr>
              <w:t> </w:t>
            </w:r>
          </w:p>
        </w:tc>
      </w:tr>
      <w:tr w:rsidR="005A4575" w:rsidRPr="005A4575" w14:paraId="1F2DE60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85D5E0" w14:textId="77777777" w:rsidR="005A4575" w:rsidRPr="005A4575" w:rsidRDefault="005A4575" w:rsidP="005A4575">
            <w:pPr>
              <w:jc w:val="center"/>
              <w:rPr>
                <w:sz w:val="20"/>
                <w:szCs w:val="20"/>
              </w:rPr>
            </w:pPr>
            <w:r w:rsidRPr="005A4575">
              <w:rPr>
                <w:sz w:val="20"/>
                <w:szCs w:val="20"/>
              </w:rPr>
              <w:t>1423</w:t>
            </w:r>
          </w:p>
        </w:tc>
        <w:tc>
          <w:tcPr>
            <w:tcW w:w="3528" w:type="dxa"/>
            <w:tcBorders>
              <w:top w:val="nil"/>
              <w:left w:val="nil"/>
              <w:bottom w:val="single" w:sz="4" w:space="0" w:color="auto"/>
              <w:right w:val="single" w:sz="4" w:space="0" w:color="auto"/>
            </w:tcBorders>
            <w:shd w:val="clear" w:color="auto" w:fill="auto"/>
            <w:vAlign w:val="center"/>
            <w:hideMark/>
          </w:tcPr>
          <w:p w14:paraId="6E6A978A"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A447D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091D25C" w14:textId="77777777" w:rsidR="005A4575" w:rsidRPr="005A4575" w:rsidRDefault="005A4575" w:rsidP="005A4575">
            <w:pPr>
              <w:jc w:val="right"/>
              <w:rPr>
                <w:sz w:val="18"/>
                <w:szCs w:val="18"/>
              </w:rPr>
            </w:pPr>
            <w:r w:rsidRPr="005A4575">
              <w:rPr>
                <w:sz w:val="18"/>
                <w:szCs w:val="18"/>
              </w:rPr>
              <w:t>27,4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3FCD1D" w14:textId="77777777" w:rsidR="005A4575" w:rsidRPr="005A4575" w:rsidRDefault="005A4575" w:rsidP="005A4575">
            <w:pPr>
              <w:rPr>
                <w:sz w:val="18"/>
                <w:szCs w:val="18"/>
              </w:rPr>
            </w:pPr>
            <w:r w:rsidRPr="005A4575">
              <w:rPr>
                <w:sz w:val="18"/>
                <w:szCs w:val="18"/>
              </w:rPr>
              <w:t xml:space="preserve">                           847,37 </w:t>
            </w:r>
          </w:p>
        </w:tc>
        <w:tc>
          <w:tcPr>
            <w:tcW w:w="2410" w:type="dxa"/>
            <w:tcBorders>
              <w:top w:val="nil"/>
              <w:left w:val="nil"/>
              <w:bottom w:val="single" w:sz="4" w:space="0" w:color="auto"/>
              <w:right w:val="single" w:sz="8" w:space="0" w:color="auto"/>
            </w:tcBorders>
            <w:shd w:val="clear" w:color="auto" w:fill="auto"/>
            <w:noWrap/>
            <w:vAlign w:val="bottom"/>
            <w:hideMark/>
          </w:tcPr>
          <w:p w14:paraId="2BACCC7F" w14:textId="77777777" w:rsidR="005A4575" w:rsidRPr="005A4575" w:rsidRDefault="005A4575" w:rsidP="005A4575">
            <w:pPr>
              <w:rPr>
                <w:sz w:val="20"/>
                <w:szCs w:val="20"/>
              </w:rPr>
            </w:pPr>
            <w:r w:rsidRPr="005A4575">
              <w:rPr>
                <w:sz w:val="20"/>
                <w:szCs w:val="20"/>
              </w:rPr>
              <w:t xml:space="preserve">                            23 217,94 </w:t>
            </w:r>
          </w:p>
        </w:tc>
      </w:tr>
      <w:tr w:rsidR="005A4575" w:rsidRPr="005A4575" w14:paraId="4D83C14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DD5AE0" w14:textId="77777777" w:rsidR="005A4575" w:rsidRPr="005A4575" w:rsidRDefault="005A4575" w:rsidP="005A4575">
            <w:pPr>
              <w:jc w:val="center"/>
              <w:rPr>
                <w:sz w:val="20"/>
                <w:szCs w:val="20"/>
              </w:rPr>
            </w:pPr>
            <w:r w:rsidRPr="005A4575">
              <w:rPr>
                <w:sz w:val="20"/>
                <w:szCs w:val="20"/>
              </w:rPr>
              <w:t>1424</w:t>
            </w:r>
          </w:p>
        </w:tc>
        <w:tc>
          <w:tcPr>
            <w:tcW w:w="3528" w:type="dxa"/>
            <w:tcBorders>
              <w:top w:val="nil"/>
              <w:left w:val="nil"/>
              <w:bottom w:val="single" w:sz="4" w:space="0" w:color="auto"/>
              <w:right w:val="single" w:sz="4" w:space="0" w:color="auto"/>
            </w:tcBorders>
            <w:shd w:val="clear" w:color="auto" w:fill="auto"/>
            <w:vAlign w:val="center"/>
            <w:hideMark/>
          </w:tcPr>
          <w:p w14:paraId="4CF42B26"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E28409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4307B8" w14:textId="77777777" w:rsidR="005A4575" w:rsidRPr="005A4575" w:rsidRDefault="005A4575" w:rsidP="005A4575">
            <w:pPr>
              <w:jc w:val="right"/>
              <w:rPr>
                <w:sz w:val="18"/>
                <w:szCs w:val="18"/>
              </w:rPr>
            </w:pPr>
            <w:r w:rsidRPr="005A4575">
              <w:rPr>
                <w:sz w:val="18"/>
                <w:szCs w:val="18"/>
              </w:rPr>
              <w:t>27,4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8C0B64" w14:textId="77777777" w:rsidR="005A4575" w:rsidRPr="005A4575" w:rsidRDefault="005A4575" w:rsidP="005A4575">
            <w:pPr>
              <w:rPr>
                <w:sz w:val="18"/>
                <w:szCs w:val="18"/>
              </w:rPr>
            </w:pPr>
            <w:r w:rsidRPr="005A4575">
              <w:rPr>
                <w:sz w:val="18"/>
                <w:szCs w:val="18"/>
              </w:rPr>
              <w:t xml:space="preserve">                             72,14 </w:t>
            </w:r>
          </w:p>
        </w:tc>
        <w:tc>
          <w:tcPr>
            <w:tcW w:w="2410" w:type="dxa"/>
            <w:tcBorders>
              <w:top w:val="nil"/>
              <w:left w:val="nil"/>
              <w:bottom w:val="single" w:sz="4" w:space="0" w:color="auto"/>
              <w:right w:val="single" w:sz="8" w:space="0" w:color="auto"/>
            </w:tcBorders>
            <w:shd w:val="clear" w:color="auto" w:fill="auto"/>
            <w:noWrap/>
            <w:vAlign w:val="bottom"/>
            <w:hideMark/>
          </w:tcPr>
          <w:p w14:paraId="669DC462" w14:textId="77777777" w:rsidR="005A4575" w:rsidRPr="005A4575" w:rsidRDefault="005A4575" w:rsidP="005A4575">
            <w:pPr>
              <w:rPr>
                <w:sz w:val="20"/>
                <w:szCs w:val="20"/>
              </w:rPr>
            </w:pPr>
            <w:r w:rsidRPr="005A4575">
              <w:rPr>
                <w:sz w:val="20"/>
                <w:szCs w:val="20"/>
              </w:rPr>
              <w:t xml:space="preserve">                              1 976,64 </w:t>
            </w:r>
          </w:p>
        </w:tc>
      </w:tr>
      <w:tr w:rsidR="005A4575" w:rsidRPr="005A4575" w14:paraId="262059F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29A0320" w14:textId="77777777" w:rsidR="005A4575" w:rsidRPr="005A4575" w:rsidRDefault="005A4575" w:rsidP="005A4575">
            <w:pPr>
              <w:jc w:val="center"/>
              <w:rPr>
                <w:sz w:val="20"/>
                <w:szCs w:val="20"/>
              </w:rPr>
            </w:pPr>
            <w:r w:rsidRPr="005A4575">
              <w:rPr>
                <w:sz w:val="20"/>
                <w:szCs w:val="20"/>
              </w:rPr>
              <w:t>1425</w:t>
            </w:r>
          </w:p>
        </w:tc>
        <w:tc>
          <w:tcPr>
            <w:tcW w:w="3528" w:type="dxa"/>
            <w:tcBorders>
              <w:top w:val="nil"/>
              <w:left w:val="nil"/>
              <w:bottom w:val="single" w:sz="4" w:space="0" w:color="auto"/>
              <w:right w:val="single" w:sz="4" w:space="0" w:color="auto"/>
            </w:tcBorders>
            <w:shd w:val="clear" w:color="auto" w:fill="auto"/>
            <w:vAlign w:val="center"/>
            <w:hideMark/>
          </w:tcPr>
          <w:p w14:paraId="7976D004"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17312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AC556D9" w14:textId="77777777" w:rsidR="005A4575" w:rsidRPr="005A4575" w:rsidRDefault="005A4575" w:rsidP="005A4575">
            <w:pPr>
              <w:jc w:val="right"/>
              <w:rPr>
                <w:sz w:val="18"/>
                <w:szCs w:val="18"/>
              </w:rPr>
            </w:pPr>
            <w:r w:rsidRPr="005A4575">
              <w:rPr>
                <w:sz w:val="18"/>
                <w:szCs w:val="18"/>
              </w:rPr>
              <w:t>115,1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A186B8" w14:textId="77777777" w:rsidR="005A4575" w:rsidRPr="005A4575" w:rsidRDefault="005A4575" w:rsidP="005A4575">
            <w:pPr>
              <w:rPr>
                <w:sz w:val="18"/>
                <w:szCs w:val="18"/>
              </w:rPr>
            </w:pPr>
            <w:r w:rsidRPr="005A4575">
              <w:rPr>
                <w:sz w:val="18"/>
                <w:szCs w:val="18"/>
              </w:rPr>
              <w:t xml:space="preserve">                             27,97 </w:t>
            </w:r>
          </w:p>
        </w:tc>
        <w:tc>
          <w:tcPr>
            <w:tcW w:w="2410" w:type="dxa"/>
            <w:tcBorders>
              <w:top w:val="nil"/>
              <w:left w:val="nil"/>
              <w:bottom w:val="single" w:sz="4" w:space="0" w:color="auto"/>
              <w:right w:val="single" w:sz="8" w:space="0" w:color="auto"/>
            </w:tcBorders>
            <w:shd w:val="clear" w:color="auto" w:fill="auto"/>
            <w:noWrap/>
            <w:vAlign w:val="bottom"/>
            <w:hideMark/>
          </w:tcPr>
          <w:p w14:paraId="32BA0A0D" w14:textId="77777777" w:rsidR="005A4575" w:rsidRPr="005A4575" w:rsidRDefault="005A4575" w:rsidP="005A4575">
            <w:pPr>
              <w:rPr>
                <w:sz w:val="20"/>
                <w:szCs w:val="20"/>
              </w:rPr>
            </w:pPr>
            <w:r w:rsidRPr="005A4575">
              <w:rPr>
                <w:sz w:val="20"/>
                <w:szCs w:val="20"/>
              </w:rPr>
              <w:t xml:space="preserve">                              3 219,35 </w:t>
            </w:r>
          </w:p>
        </w:tc>
      </w:tr>
      <w:tr w:rsidR="005A4575" w:rsidRPr="005A4575" w14:paraId="32E0ED5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27DF8D" w14:textId="77777777" w:rsidR="005A4575" w:rsidRPr="005A4575" w:rsidRDefault="005A4575" w:rsidP="005A4575">
            <w:pPr>
              <w:jc w:val="center"/>
              <w:rPr>
                <w:sz w:val="20"/>
                <w:szCs w:val="20"/>
              </w:rPr>
            </w:pPr>
            <w:r w:rsidRPr="005A4575">
              <w:rPr>
                <w:sz w:val="20"/>
                <w:szCs w:val="20"/>
              </w:rPr>
              <w:t>1426</w:t>
            </w:r>
          </w:p>
        </w:tc>
        <w:tc>
          <w:tcPr>
            <w:tcW w:w="3528" w:type="dxa"/>
            <w:tcBorders>
              <w:top w:val="nil"/>
              <w:left w:val="nil"/>
              <w:bottom w:val="single" w:sz="4" w:space="0" w:color="auto"/>
              <w:right w:val="single" w:sz="4" w:space="0" w:color="auto"/>
            </w:tcBorders>
            <w:shd w:val="clear" w:color="auto" w:fill="auto"/>
            <w:vAlign w:val="center"/>
            <w:hideMark/>
          </w:tcPr>
          <w:p w14:paraId="0EB7EC02"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E5BCA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8327C9" w14:textId="77777777" w:rsidR="005A4575" w:rsidRPr="005A4575" w:rsidRDefault="005A4575" w:rsidP="005A4575">
            <w:pPr>
              <w:jc w:val="right"/>
              <w:rPr>
                <w:sz w:val="18"/>
                <w:szCs w:val="18"/>
              </w:rPr>
            </w:pPr>
            <w:r w:rsidRPr="005A4575">
              <w:rPr>
                <w:sz w:val="18"/>
                <w:szCs w:val="18"/>
              </w:rPr>
              <w:t>62,3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9A310B" w14:textId="77777777" w:rsidR="005A4575" w:rsidRPr="005A4575" w:rsidRDefault="005A4575" w:rsidP="005A4575">
            <w:pPr>
              <w:rPr>
                <w:sz w:val="18"/>
                <w:szCs w:val="18"/>
              </w:rPr>
            </w:pPr>
            <w:r w:rsidRPr="005A4575">
              <w:rPr>
                <w:sz w:val="18"/>
                <w:szCs w:val="18"/>
              </w:rPr>
              <w:t xml:space="preserve">                        1 037,41 </w:t>
            </w:r>
          </w:p>
        </w:tc>
        <w:tc>
          <w:tcPr>
            <w:tcW w:w="2410" w:type="dxa"/>
            <w:tcBorders>
              <w:top w:val="nil"/>
              <w:left w:val="nil"/>
              <w:bottom w:val="single" w:sz="4" w:space="0" w:color="auto"/>
              <w:right w:val="single" w:sz="8" w:space="0" w:color="auto"/>
            </w:tcBorders>
            <w:shd w:val="clear" w:color="auto" w:fill="auto"/>
            <w:noWrap/>
            <w:vAlign w:val="bottom"/>
            <w:hideMark/>
          </w:tcPr>
          <w:p w14:paraId="385869D5" w14:textId="77777777" w:rsidR="005A4575" w:rsidRPr="005A4575" w:rsidRDefault="005A4575" w:rsidP="005A4575">
            <w:pPr>
              <w:rPr>
                <w:sz w:val="20"/>
                <w:szCs w:val="20"/>
              </w:rPr>
            </w:pPr>
            <w:r w:rsidRPr="005A4575">
              <w:rPr>
                <w:sz w:val="20"/>
                <w:szCs w:val="20"/>
              </w:rPr>
              <w:t xml:space="preserve">                            64 630,64 </w:t>
            </w:r>
          </w:p>
        </w:tc>
      </w:tr>
      <w:tr w:rsidR="005A4575" w:rsidRPr="005A4575" w14:paraId="619643C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9FEF295"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44AD2A4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3AB749" w14:textId="77777777" w:rsidR="005A4575" w:rsidRPr="005A4575" w:rsidRDefault="005A4575" w:rsidP="005A4575">
            <w:pPr>
              <w:rPr>
                <w:sz w:val="20"/>
                <w:szCs w:val="20"/>
              </w:rPr>
            </w:pPr>
            <w:r w:rsidRPr="005A4575">
              <w:rPr>
                <w:sz w:val="20"/>
                <w:szCs w:val="20"/>
              </w:rPr>
              <w:t xml:space="preserve">                                        -   </w:t>
            </w:r>
          </w:p>
        </w:tc>
      </w:tr>
      <w:tr w:rsidR="005A4575" w:rsidRPr="005A4575" w14:paraId="3039480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CB34ECF"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5E33E6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DDE223" w14:textId="77777777" w:rsidR="005A4575" w:rsidRPr="005A4575" w:rsidRDefault="005A4575" w:rsidP="005A4575">
            <w:pPr>
              <w:rPr>
                <w:sz w:val="20"/>
                <w:szCs w:val="20"/>
              </w:rPr>
            </w:pPr>
            <w:r w:rsidRPr="005A4575">
              <w:rPr>
                <w:sz w:val="20"/>
                <w:szCs w:val="20"/>
              </w:rPr>
              <w:t xml:space="preserve">                                        -   </w:t>
            </w:r>
          </w:p>
        </w:tc>
      </w:tr>
      <w:tr w:rsidR="005A4575" w:rsidRPr="005A4575" w14:paraId="7D5AD5C3"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08E3E25" w14:textId="77777777" w:rsidR="005A4575" w:rsidRPr="005A4575" w:rsidRDefault="005A4575" w:rsidP="005A4575">
            <w:pPr>
              <w:jc w:val="center"/>
              <w:rPr>
                <w:sz w:val="20"/>
                <w:szCs w:val="20"/>
              </w:rPr>
            </w:pPr>
            <w:r w:rsidRPr="005A4575">
              <w:rPr>
                <w:sz w:val="20"/>
                <w:szCs w:val="20"/>
              </w:rPr>
              <w:t>1427</w:t>
            </w:r>
          </w:p>
        </w:tc>
        <w:tc>
          <w:tcPr>
            <w:tcW w:w="3528" w:type="dxa"/>
            <w:tcBorders>
              <w:top w:val="nil"/>
              <w:left w:val="nil"/>
              <w:bottom w:val="single" w:sz="4" w:space="0" w:color="auto"/>
              <w:right w:val="single" w:sz="4" w:space="0" w:color="auto"/>
            </w:tcBorders>
            <w:shd w:val="clear" w:color="auto" w:fill="auto"/>
            <w:vAlign w:val="center"/>
            <w:hideMark/>
          </w:tcPr>
          <w:p w14:paraId="0BF2CAFD"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C62129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6F2987"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990CC4"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428B842F" w14:textId="77777777" w:rsidR="005A4575" w:rsidRPr="005A4575" w:rsidRDefault="005A4575" w:rsidP="005A4575">
            <w:pPr>
              <w:rPr>
                <w:sz w:val="20"/>
                <w:szCs w:val="20"/>
              </w:rPr>
            </w:pPr>
            <w:r w:rsidRPr="005A4575">
              <w:rPr>
                <w:sz w:val="20"/>
                <w:szCs w:val="20"/>
              </w:rPr>
              <w:t xml:space="preserve">                            52 115,24 </w:t>
            </w:r>
          </w:p>
        </w:tc>
      </w:tr>
      <w:tr w:rsidR="005A4575" w:rsidRPr="005A4575" w14:paraId="380B199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0C7A01D" w14:textId="77777777" w:rsidR="005A4575" w:rsidRPr="005A4575" w:rsidRDefault="005A4575" w:rsidP="005A4575">
            <w:pPr>
              <w:jc w:val="center"/>
              <w:rPr>
                <w:sz w:val="20"/>
                <w:szCs w:val="20"/>
              </w:rPr>
            </w:pPr>
            <w:r w:rsidRPr="005A4575">
              <w:rPr>
                <w:sz w:val="20"/>
                <w:szCs w:val="20"/>
              </w:rPr>
              <w:t>1428</w:t>
            </w:r>
          </w:p>
        </w:tc>
        <w:tc>
          <w:tcPr>
            <w:tcW w:w="3528" w:type="dxa"/>
            <w:tcBorders>
              <w:top w:val="nil"/>
              <w:left w:val="nil"/>
              <w:bottom w:val="single" w:sz="4" w:space="0" w:color="auto"/>
              <w:right w:val="single" w:sz="4" w:space="0" w:color="auto"/>
            </w:tcBorders>
            <w:shd w:val="clear" w:color="auto" w:fill="auto"/>
            <w:vAlign w:val="center"/>
            <w:hideMark/>
          </w:tcPr>
          <w:p w14:paraId="25563F32"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8C31FA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A2363D"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07A3A5"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321DB08F" w14:textId="77777777" w:rsidR="005A4575" w:rsidRPr="005A4575" w:rsidRDefault="005A4575" w:rsidP="005A4575">
            <w:pPr>
              <w:rPr>
                <w:sz w:val="20"/>
                <w:szCs w:val="20"/>
              </w:rPr>
            </w:pPr>
            <w:r w:rsidRPr="005A4575">
              <w:rPr>
                <w:sz w:val="20"/>
                <w:szCs w:val="20"/>
              </w:rPr>
              <w:t xml:space="preserve">                            54 419,94 </w:t>
            </w:r>
          </w:p>
        </w:tc>
      </w:tr>
      <w:tr w:rsidR="005A4575" w:rsidRPr="005A4575" w14:paraId="7E65DEF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E1A62D" w14:textId="77777777" w:rsidR="005A4575" w:rsidRPr="005A4575" w:rsidRDefault="005A4575" w:rsidP="005A4575">
            <w:pPr>
              <w:jc w:val="center"/>
              <w:rPr>
                <w:sz w:val="20"/>
                <w:szCs w:val="20"/>
              </w:rPr>
            </w:pPr>
            <w:r w:rsidRPr="005A4575">
              <w:rPr>
                <w:sz w:val="20"/>
                <w:szCs w:val="20"/>
              </w:rPr>
              <w:t>1429</w:t>
            </w:r>
          </w:p>
        </w:tc>
        <w:tc>
          <w:tcPr>
            <w:tcW w:w="3528" w:type="dxa"/>
            <w:tcBorders>
              <w:top w:val="nil"/>
              <w:left w:val="nil"/>
              <w:bottom w:val="single" w:sz="4" w:space="0" w:color="auto"/>
              <w:right w:val="single" w:sz="4" w:space="0" w:color="auto"/>
            </w:tcBorders>
            <w:shd w:val="clear" w:color="auto" w:fill="auto"/>
            <w:vAlign w:val="center"/>
            <w:hideMark/>
          </w:tcPr>
          <w:p w14:paraId="17B0CA8A"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7456E0D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FC16E8"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079FB8"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74871CB9" w14:textId="77777777" w:rsidR="005A4575" w:rsidRPr="005A4575" w:rsidRDefault="005A4575" w:rsidP="005A4575">
            <w:pPr>
              <w:rPr>
                <w:sz w:val="20"/>
                <w:szCs w:val="20"/>
              </w:rPr>
            </w:pPr>
            <w:r w:rsidRPr="005A4575">
              <w:rPr>
                <w:sz w:val="20"/>
                <w:szCs w:val="20"/>
              </w:rPr>
              <w:t xml:space="preserve">                          544 181,77 </w:t>
            </w:r>
          </w:p>
        </w:tc>
      </w:tr>
      <w:tr w:rsidR="005A4575" w:rsidRPr="005A4575" w14:paraId="41FC38C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5278A04"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8E67EA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9616FA" w14:textId="77777777" w:rsidR="005A4575" w:rsidRPr="005A4575" w:rsidRDefault="005A4575" w:rsidP="005A4575">
            <w:pPr>
              <w:rPr>
                <w:sz w:val="20"/>
                <w:szCs w:val="20"/>
              </w:rPr>
            </w:pPr>
            <w:r w:rsidRPr="005A4575">
              <w:rPr>
                <w:sz w:val="20"/>
                <w:szCs w:val="20"/>
              </w:rPr>
              <w:t xml:space="preserve">                                        -   </w:t>
            </w:r>
          </w:p>
        </w:tc>
      </w:tr>
      <w:tr w:rsidR="005A4575" w:rsidRPr="005A4575" w14:paraId="678D4A76"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41B20D5" w14:textId="77777777" w:rsidR="005A4575" w:rsidRPr="005A4575" w:rsidRDefault="005A4575" w:rsidP="005A4575">
            <w:pPr>
              <w:jc w:val="center"/>
              <w:rPr>
                <w:sz w:val="20"/>
                <w:szCs w:val="20"/>
              </w:rPr>
            </w:pPr>
            <w:r w:rsidRPr="005A4575">
              <w:rPr>
                <w:sz w:val="20"/>
                <w:szCs w:val="20"/>
              </w:rPr>
              <w:t>1430</w:t>
            </w:r>
          </w:p>
        </w:tc>
        <w:tc>
          <w:tcPr>
            <w:tcW w:w="3528" w:type="dxa"/>
            <w:tcBorders>
              <w:top w:val="nil"/>
              <w:left w:val="nil"/>
              <w:bottom w:val="single" w:sz="4" w:space="0" w:color="auto"/>
              <w:right w:val="single" w:sz="4" w:space="0" w:color="auto"/>
            </w:tcBorders>
            <w:shd w:val="clear" w:color="auto" w:fill="auto"/>
            <w:vAlign w:val="center"/>
            <w:hideMark/>
          </w:tcPr>
          <w:p w14:paraId="1FC74C7E"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3BCE51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520DDEC"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EE92C9"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4381D9CC" w14:textId="77777777" w:rsidR="005A4575" w:rsidRPr="005A4575" w:rsidRDefault="005A4575" w:rsidP="005A4575">
            <w:pPr>
              <w:rPr>
                <w:sz w:val="20"/>
                <w:szCs w:val="20"/>
              </w:rPr>
            </w:pPr>
            <w:r w:rsidRPr="005A4575">
              <w:rPr>
                <w:sz w:val="20"/>
                <w:szCs w:val="20"/>
              </w:rPr>
              <w:t xml:space="preserve">                          148 293,20 </w:t>
            </w:r>
          </w:p>
        </w:tc>
      </w:tr>
      <w:tr w:rsidR="005A4575" w:rsidRPr="005A4575" w14:paraId="2972F1F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26E8B87" w14:textId="77777777" w:rsidR="005A4575" w:rsidRPr="005A4575" w:rsidRDefault="005A4575" w:rsidP="005A4575">
            <w:pPr>
              <w:rPr>
                <w:i/>
                <w:iCs/>
                <w:sz w:val="18"/>
                <w:szCs w:val="18"/>
              </w:rPr>
            </w:pPr>
            <w:r w:rsidRPr="005A4575">
              <w:rPr>
                <w:i/>
                <w:iCs/>
                <w:sz w:val="18"/>
                <w:szCs w:val="18"/>
              </w:rPr>
              <w:t>Сооружение железобетонных свай БСС-880-14,5А</w:t>
            </w:r>
          </w:p>
        </w:tc>
        <w:tc>
          <w:tcPr>
            <w:tcW w:w="2200" w:type="dxa"/>
            <w:tcBorders>
              <w:top w:val="nil"/>
              <w:left w:val="nil"/>
              <w:bottom w:val="single" w:sz="4" w:space="0" w:color="auto"/>
              <w:right w:val="single" w:sz="4" w:space="0" w:color="auto"/>
            </w:tcBorders>
            <w:shd w:val="clear" w:color="auto" w:fill="auto"/>
            <w:noWrap/>
            <w:vAlign w:val="bottom"/>
            <w:hideMark/>
          </w:tcPr>
          <w:p w14:paraId="55EB7A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D22219" w14:textId="77777777" w:rsidR="005A4575" w:rsidRPr="005A4575" w:rsidRDefault="005A4575" w:rsidP="005A4575">
            <w:pPr>
              <w:rPr>
                <w:sz w:val="20"/>
                <w:szCs w:val="20"/>
              </w:rPr>
            </w:pPr>
            <w:r w:rsidRPr="005A4575">
              <w:rPr>
                <w:sz w:val="20"/>
                <w:szCs w:val="20"/>
              </w:rPr>
              <w:t xml:space="preserve">                                        -   </w:t>
            </w:r>
          </w:p>
        </w:tc>
      </w:tr>
      <w:tr w:rsidR="005A4575" w:rsidRPr="005A4575" w14:paraId="2ED576F9"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9B8BB17" w14:textId="77777777" w:rsidR="005A4575" w:rsidRPr="005A4575" w:rsidRDefault="005A4575" w:rsidP="005A4575">
            <w:pPr>
              <w:jc w:val="center"/>
              <w:rPr>
                <w:sz w:val="20"/>
                <w:szCs w:val="20"/>
              </w:rPr>
            </w:pPr>
            <w:r w:rsidRPr="005A4575">
              <w:rPr>
                <w:sz w:val="20"/>
                <w:szCs w:val="20"/>
              </w:rPr>
              <w:t>1431</w:t>
            </w:r>
          </w:p>
        </w:tc>
        <w:tc>
          <w:tcPr>
            <w:tcW w:w="3528" w:type="dxa"/>
            <w:tcBorders>
              <w:top w:val="nil"/>
              <w:left w:val="nil"/>
              <w:bottom w:val="single" w:sz="4" w:space="0" w:color="auto"/>
              <w:right w:val="single" w:sz="4" w:space="0" w:color="auto"/>
            </w:tcBorders>
            <w:shd w:val="clear" w:color="auto" w:fill="auto"/>
            <w:vAlign w:val="center"/>
            <w:hideMark/>
          </w:tcPr>
          <w:p w14:paraId="7EEE239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D8479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3EA5A6" w14:textId="77777777" w:rsidR="005A4575" w:rsidRPr="005A4575" w:rsidRDefault="005A4575" w:rsidP="005A4575">
            <w:pPr>
              <w:jc w:val="right"/>
              <w:rPr>
                <w:sz w:val="18"/>
                <w:szCs w:val="18"/>
              </w:rPr>
            </w:pPr>
            <w:r w:rsidRPr="005A4575">
              <w:rPr>
                <w:sz w:val="18"/>
                <w:szCs w:val="18"/>
              </w:rPr>
              <w:t>132,2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65A394" w14:textId="77777777" w:rsidR="005A4575" w:rsidRPr="005A4575" w:rsidRDefault="005A4575" w:rsidP="005A4575">
            <w:pPr>
              <w:rPr>
                <w:sz w:val="18"/>
                <w:szCs w:val="18"/>
              </w:rPr>
            </w:pPr>
            <w:r w:rsidRPr="005A4575">
              <w:rPr>
                <w:sz w:val="18"/>
                <w:szCs w:val="18"/>
              </w:rPr>
              <w:t xml:space="preserve">                      58 629,96 </w:t>
            </w:r>
          </w:p>
        </w:tc>
        <w:tc>
          <w:tcPr>
            <w:tcW w:w="2410" w:type="dxa"/>
            <w:tcBorders>
              <w:top w:val="nil"/>
              <w:left w:val="nil"/>
              <w:bottom w:val="single" w:sz="4" w:space="0" w:color="auto"/>
              <w:right w:val="single" w:sz="8" w:space="0" w:color="auto"/>
            </w:tcBorders>
            <w:shd w:val="clear" w:color="auto" w:fill="auto"/>
            <w:noWrap/>
            <w:vAlign w:val="bottom"/>
            <w:hideMark/>
          </w:tcPr>
          <w:p w14:paraId="1041292E" w14:textId="77777777" w:rsidR="005A4575" w:rsidRPr="005A4575" w:rsidRDefault="005A4575" w:rsidP="005A4575">
            <w:pPr>
              <w:rPr>
                <w:sz w:val="20"/>
                <w:szCs w:val="20"/>
              </w:rPr>
            </w:pPr>
            <w:r w:rsidRPr="005A4575">
              <w:rPr>
                <w:sz w:val="20"/>
                <w:szCs w:val="20"/>
              </w:rPr>
              <w:t xml:space="preserve">                       7 750 880,71 </w:t>
            </w:r>
          </w:p>
        </w:tc>
      </w:tr>
      <w:tr w:rsidR="005A4575" w:rsidRPr="005A4575" w14:paraId="4E5C2D8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E41EDD9" w14:textId="77777777" w:rsidR="005A4575" w:rsidRPr="005A4575" w:rsidRDefault="005A4575" w:rsidP="005A4575">
            <w:pPr>
              <w:rPr>
                <w:i/>
                <w:iCs/>
                <w:sz w:val="18"/>
                <w:szCs w:val="18"/>
              </w:rPr>
            </w:pPr>
            <w:r w:rsidRPr="005A4575">
              <w:rPr>
                <w:i/>
                <w:iCs/>
                <w:sz w:val="18"/>
                <w:szCs w:val="18"/>
              </w:rPr>
              <w:t>Сооружение комбинированных свай БСС-880-14,5-Ак-1</w:t>
            </w:r>
          </w:p>
        </w:tc>
        <w:tc>
          <w:tcPr>
            <w:tcW w:w="2200" w:type="dxa"/>
            <w:tcBorders>
              <w:top w:val="nil"/>
              <w:left w:val="nil"/>
              <w:bottom w:val="single" w:sz="4" w:space="0" w:color="auto"/>
              <w:right w:val="single" w:sz="4" w:space="0" w:color="auto"/>
            </w:tcBorders>
            <w:shd w:val="clear" w:color="auto" w:fill="auto"/>
            <w:noWrap/>
            <w:vAlign w:val="bottom"/>
            <w:hideMark/>
          </w:tcPr>
          <w:p w14:paraId="524E6A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692925" w14:textId="77777777" w:rsidR="005A4575" w:rsidRPr="005A4575" w:rsidRDefault="005A4575" w:rsidP="005A4575">
            <w:pPr>
              <w:rPr>
                <w:sz w:val="20"/>
                <w:szCs w:val="20"/>
              </w:rPr>
            </w:pPr>
            <w:r w:rsidRPr="005A4575">
              <w:rPr>
                <w:sz w:val="20"/>
                <w:szCs w:val="20"/>
              </w:rPr>
              <w:t xml:space="preserve">                                        -   </w:t>
            </w:r>
          </w:p>
        </w:tc>
      </w:tr>
      <w:tr w:rsidR="005A4575" w:rsidRPr="005A4575" w14:paraId="56F0DA9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14AAF7D" w14:textId="77777777" w:rsidR="005A4575" w:rsidRPr="005A4575" w:rsidRDefault="005A4575" w:rsidP="005A4575">
            <w:pPr>
              <w:jc w:val="center"/>
              <w:rPr>
                <w:sz w:val="20"/>
                <w:szCs w:val="20"/>
              </w:rPr>
            </w:pPr>
            <w:r w:rsidRPr="005A4575">
              <w:rPr>
                <w:sz w:val="20"/>
                <w:szCs w:val="20"/>
              </w:rPr>
              <w:lastRenderedPageBreak/>
              <w:t>1432</w:t>
            </w:r>
          </w:p>
        </w:tc>
        <w:tc>
          <w:tcPr>
            <w:tcW w:w="3528" w:type="dxa"/>
            <w:tcBorders>
              <w:top w:val="nil"/>
              <w:left w:val="nil"/>
              <w:bottom w:val="single" w:sz="4" w:space="0" w:color="auto"/>
              <w:right w:val="single" w:sz="4" w:space="0" w:color="auto"/>
            </w:tcBorders>
            <w:shd w:val="clear" w:color="auto" w:fill="auto"/>
            <w:vAlign w:val="center"/>
            <w:hideMark/>
          </w:tcPr>
          <w:p w14:paraId="693B316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EE2A12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4CDDC8" w14:textId="77777777" w:rsidR="005A4575" w:rsidRPr="005A4575" w:rsidRDefault="005A4575" w:rsidP="005A4575">
            <w:pPr>
              <w:jc w:val="right"/>
              <w:rPr>
                <w:sz w:val="18"/>
                <w:szCs w:val="18"/>
              </w:rPr>
            </w:pPr>
            <w:r w:rsidRPr="005A4575">
              <w:rPr>
                <w:sz w:val="18"/>
                <w:szCs w:val="18"/>
              </w:rPr>
              <w:t>26,4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E53D96" w14:textId="77777777" w:rsidR="005A4575" w:rsidRPr="005A4575" w:rsidRDefault="005A4575" w:rsidP="005A4575">
            <w:pPr>
              <w:rPr>
                <w:sz w:val="18"/>
                <w:szCs w:val="18"/>
              </w:rPr>
            </w:pPr>
            <w:r w:rsidRPr="005A4575">
              <w:rPr>
                <w:sz w:val="18"/>
                <w:szCs w:val="18"/>
              </w:rPr>
              <w:t xml:space="preserve">                      55 935,28 </w:t>
            </w:r>
          </w:p>
        </w:tc>
        <w:tc>
          <w:tcPr>
            <w:tcW w:w="2410" w:type="dxa"/>
            <w:tcBorders>
              <w:top w:val="nil"/>
              <w:left w:val="nil"/>
              <w:bottom w:val="single" w:sz="4" w:space="0" w:color="auto"/>
              <w:right w:val="single" w:sz="8" w:space="0" w:color="auto"/>
            </w:tcBorders>
            <w:shd w:val="clear" w:color="auto" w:fill="auto"/>
            <w:noWrap/>
            <w:vAlign w:val="bottom"/>
            <w:hideMark/>
          </w:tcPr>
          <w:p w14:paraId="27788E1E" w14:textId="77777777" w:rsidR="005A4575" w:rsidRPr="005A4575" w:rsidRDefault="005A4575" w:rsidP="005A4575">
            <w:pPr>
              <w:rPr>
                <w:sz w:val="20"/>
                <w:szCs w:val="20"/>
              </w:rPr>
            </w:pPr>
            <w:r w:rsidRPr="005A4575">
              <w:rPr>
                <w:sz w:val="20"/>
                <w:szCs w:val="20"/>
              </w:rPr>
              <w:t xml:space="preserve">                       1 476 691,39 </w:t>
            </w:r>
          </w:p>
        </w:tc>
      </w:tr>
      <w:tr w:rsidR="005A4575" w:rsidRPr="005A4575" w14:paraId="0232F3B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FE5D1E" w14:textId="77777777" w:rsidR="005A4575" w:rsidRPr="005A4575" w:rsidRDefault="005A4575" w:rsidP="005A4575">
            <w:pPr>
              <w:rPr>
                <w:i/>
                <w:iCs/>
                <w:sz w:val="18"/>
                <w:szCs w:val="18"/>
              </w:rPr>
            </w:pPr>
            <w:r w:rsidRPr="005A4575">
              <w:rPr>
                <w:i/>
                <w:iCs/>
                <w:sz w:val="18"/>
                <w:szCs w:val="18"/>
              </w:rPr>
              <w:t>Сооружение комбинированных свай БСС-880-14,5-Ак-2</w:t>
            </w:r>
          </w:p>
        </w:tc>
        <w:tc>
          <w:tcPr>
            <w:tcW w:w="2200" w:type="dxa"/>
            <w:tcBorders>
              <w:top w:val="nil"/>
              <w:left w:val="nil"/>
              <w:bottom w:val="single" w:sz="4" w:space="0" w:color="auto"/>
              <w:right w:val="single" w:sz="4" w:space="0" w:color="auto"/>
            </w:tcBorders>
            <w:shd w:val="clear" w:color="auto" w:fill="auto"/>
            <w:noWrap/>
            <w:vAlign w:val="bottom"/>
            <w:hideMark/>
          </w:tcPr>
          <w:p w14:paraId="694743A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FC46BF" w14:textId="77777777" w:rsidR="005A4575" w:rsidRPr="005A4575" w:rsidRDefault="005A4575" w:rsidP="005A4575">
            <w:pPr>
              <w:rPr>
                <w:sz w:val="20"/>
                <w:szCs w:val="20"/>
              </w:rPr>
            </w:pPr>
            <w:r w:rsidRPr="005A4575">
              <w:rPr>
                <w:sz w:val="20"/>
                <w:szCs w:val="20"/>
              </w:rPr>
              <w:t xml:space="preserve">                                        -   </w:t>
            </w:r>
          </w:p>
        </w:tc>
      </w:tr>
      <w:tr w:rsidR="005A4575" w:rsidRPr="005A4575" w14:paraId="0B5E7749"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7BD784B" w14:textId="77777777" w:rsidR="005A4575" w:rsidRPr="005A4575" w:rsidRDefault="005A4575" w:rsidP="005A4575">
            <w:pPr>
              <w:jc w:val="center"/>
              <w:rPr>
                <w:sz w:val="20"/>
                <w:szCs w:val="20"/>
              </w:rPr>
            </w:pPr>
            <w:r w:rsidRPr="005A4575">
              <w:rPr>
                <w:sz w:val="20"/>
                <w:szCs w:val="20"/>
              </w:rPr>
              <w:t>1433</w:t>
            </w:r>
          </w:p>
        </w:tc>
        <w:tc>
          <w:tcPr>
            <w:tcW w:w="3528" w:type="dxa"/>
            <w:tcBorders>
              <w:top w:val="nil"/>
              <w:left w:val="nil"/>
              <w:bottom w:val="single" w:sz="4" w:space="0" w:color="auto"/>
              <w:right w:val="single" w:sz="4" w:space="0" w:color="auto"/>
            </w:tcBorders>
            <w:shd w:val="clear" w:color="auto" w:fill="auto"/>
            <w:vAlign w:val="center"/>
            <w:hideMark/>
          </w:tcPr>
          <w:p w14:paraId="3ABCBEE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F44C7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25E23F" w14:textId="77777777" w:rsidR="005A4575" w:rsidRPr="005A4575" w:rsidRDefault="005A4575" w:rsidP="005A4575">
            <w:pPr>
              <w:jc w:val="right"/>
              <w:rPr>
                <w:sz w:val="18"/>
                <w:szCs w:val="18"/>
              </w:rPr>
            </w:pPr>
            <w:r w:rsidRPr="005A4575">
              <w:rPr>
                <w:sz w:val="18"/>
                <w:szCs w:val="18"/>
              </w:rPr>
              <w:t>26,4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655824" w14:textId="77777777" w:rsidR="005A4575" w:rsidRPr="005A4575" w:rsidRDefault="005A4575" w:rsidP="005A4575">
            <w:pPr>
              <w:rPr>
                <w:sz w:val="18"/>
                <w:szCs w:val="18"/>
              </w:rPr>
            </w:pPr>
            <w:r w:rsidRPr="005A4575">
              <w:rPr>
                <w:sz w:val="18"/>
                <w:szCs w:val="18"/>
              </w:rPr>
              <w:t xml:space="preserve">                      56 499,58 </w:t>
            </w:r>
          </w:p>
        </w:tc>
        <w:tc>
          <w:tcPr>
            <w:tcW w:w="2410" w:type="dxa"/>
            <w:tcBorders>
              <w:top w:val="nil"/>
              <w:left w:val="nil"/>
              <w:bottom w:val="single" w:sz="4" w:space="0" w:color="auto"/>
              <w:right w:val="single" w:sz="8" w:space="0" w:color="auto"/>
            </w:tcBorders>
            <w:shd w:val="clear" w:color="auto" w:fill="auto"/>
            <w:noWrap/>
            <w:vAlign w:val="bottom"/>
            <w:hideMark/>
          </w:tcPr>
          <w:p w14:paraId="6AF31AF7" w14:textId="77777777" w:rsidR="005A4575" w:rsidRPr="005A4575" w:rsidRDefault="005A4575" w:rsidP="005A4575">
            <w:pPr>
              <w:rPr>
                <w:sz w:val="20"/>
                <w:szCs w:val="20"/>
              </w:rPr>
            </w:pPr>
            <w:r w:rsidRPr="005A4575">
              <w:rPr>
                <w:sz w:val="20"/>
                <w:szCs w:val="20"/>
              </w:rPr>
              <w:t xml:space="preserve">                       1 491 588,91 </w:t>
            </w:r>
          </w:p>
        </w:tc>
      </w:tr>
      <w:tr w:rsidR="005A4575" w:rsidRPr="005A4575" w14:paraId="01E134A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212E13E" w14:textId="77777777" w:rsidR="005A4575" w:rsidRPr="005A4575" w:rsidRDefault="005A4575" w:rsidP="005A4575">
            <w:pPr>
              <w:rPr>
                <w:i/>
                <w:iCs/>
                <w:sz w:val="18"/>
                <w:szCs w:val="18"/>
              </w:rPr>
            </w:pPr>
            <w:r w:rsidRPr="005A4575">
              <w:rPr>
                <w:i/>
                <w:iCs/>
                <w:sz w:val="18"/>
                <w:szCs w:val="18"/>
              </w:rPr>
              <w:t>Сооружение бетонных свай БСС-880-14,5</w:t>
            </w:r>
          </w:p>
        </w:tc>
        <w:tc>
          <w:tcPr>
            <w:tcW w:w="2200" w:type="dxa"/>
            <w:tcBorders>
              <w:top w:val="nil"/>
              <w:left w:val="nil"/>
              <w:bottom w:val="single" w:sz="4" w:space="0" w:color="auto"/>
              <w:right w:val="single" w:sz="4" w:space="0" w:color="auto"/>
            </w:tcBorders>
            <w:shd w:val="clear" w:color="auto" w:fill="auto"/>
            <w:noWrap/>
            <w:vAlign w:val="bottom"/>
            <w:hideMark/>
          </w:tcPr>
          <w:p w14:paraId="6957EA6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C94ECE" w14:textId="77777777" w:rsidR="005A4575" w:rsidRPr="005A4575" w:rsidRDefault="005A4575" w:rsidP="005A4575">
            <w:pPr>
              <w:rPr>
                <w:sz w:val="20"/>
                <w:szCs w:val="20"/>
              </w:rPr>
            </w:pPr>
            <w:r w:rsidRPr="005A4575">
              <w:rPr>
                <w:sz w:val="20"/>
                <w:szCs w:val="20"/>
              </w:rPr>
              <w:t xml:space="preserve">                                        -   </w:t>
            </w:r>
          </w:p>
        </w:tc>
      </w:tr>
      <w:tr w:rsidR="005A4575" w:rsidRPr="005A4575" w14:paraId="1185034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7AE331A" w14:textId="77777777" w:rsidR="005A4575" w:rsidRPr="005A4575" w:rsidRDefault="005A4575" w:rsidP="005A4575">
            <w:pPr>
              <w:jc w:val="center"/>
              <w:rPr>
                <w:sz w:val="20"/>
                <w:szCs w:val="20"/>
              </w:rPr>
            </w:pPr>
            <w:r w:rsidRPr="005A4575">
              <w:rPr>
                <w:sz w:val="20"/>
                <w:szCs w:val="20"/>
              </w:rPr>
              <w:t>1434</w:t>
            </w:r>
          </w:p>
        </w:tc>
        <w:tc>
          <w:tcPr>
            <w:tcW w:w="3528" w:type="dxa"/>
            <w:tcBorders>
              <w:top w:val="nil"/>
              <w:left w:val="nil"/>
              <w:bottom w:val="single" w:sz="4" w:space="0" w:color="auto"/>
              <w:right w:val="single" w:sz="4" w:space="0" w:color="auto"/>
            </w:tcBorders>
            <w:shd w:val="clear" w:color="auto" w:fill="auto"/>
            <w:vAlign w:val="center"/>
            <w:hideMark/>
          </w:tcPr>
          <w:p w14:paraId="30EB420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506E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4AE85B8" w14:textId="77777777" w:rsidR="005A4575" w:rsidRPr="005A4575" w:rsidRDefault="005A4575" w:rsidP="005A4575">
            <w:pPr>
              <w:jc w:val="right"/>
              <w:rPr>
                <w:sz w:val="18"/>
                <w:szCs w:val="18"/>
              </w:rPr>
            </w:pPr>
            <w:r w:rsidRPr="005A4575">
              <w:rPr>
                <w:sz w:val="18"/>
                <w:szCs w:val="18"/>
              </w:rPr>
              <w:t>185,1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4CC3E6" w14:textId="77777777" w:rsidR="005A4575" w:rsidRPr="005A4575" w:rsidRDefault="005A4575" w:rsidP="005A4575">
            <w:pPr>
              <w:rPr>
                <w:sz w:val="18"/>
                <w:szCs w:val="18"/>
              </w:rPr>
            </w:pPr>
            <w:r w:rsidRPr="005A4575">
              <w:rPr>
                <w:sz w:val="18"/>
                <w:szCs w:val="18"/>
              </w:rPr>
              <w:t xml:space="preserve">                      54 832,14 </w:t>
            </w:r>
          </w:p>
        </w:tc>
        <w:tc>
          <w:tcPr>
            <w:tcW w:w="2410" w:type="dxa"/>
            <w:tcBorders>
              <w:top w:val="nil"/>
              <w:left w:val="nil"/>
              <w:bottom w:val="single" w:sz="4" w:space="0" w:color="auto"/>
              <w:right w:val="single" w:sz="8" w:space="0" w:color="auto"/>
            </w:tcBorders>
            <w:shd w:val="clear" w:color="auto" w:fill="auto"/>
            <w:noWrap/>
            <w:vAlign w:val="bottom"/>
            <w:hideMark/>
          </w:tcPr>
          <w:p w14:paraId="7A044982" w14:textId="77777777" w:rsidR="005A4575" w:rsidRPr="005A4575" w:rsidRDefault="005A4575" w:rsidP="005A4575">
            <w:pPr>
              <w:rPr>
                <w:sz w:val="20"/>
                <w:szCs w:val="20"/>
              </w:rPr>
            </w:pPr>
            <w:r w:rsidRPr="005A4575">
              <w:rPr>
                <w:sz w:val="20"/>
                <w:szCs w:val="20"/>
              </w:rPr>
              <w:t xml:space="preserve">                     10 149 429,11 </w:t>
            </w:r>
          </w:p>
        </w:tc>
      </w:tr>
      <w:tr w:rsidR="005A4575" w:rsidRPr="005A4575" w14:paraId="496393A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DB88CB" w14:textId="77777777" w:rsidR="005A4575" w:rsidRPr="005A4575" w:rsidRDefault="005A4575" w:rsidP="005A4575">
            <w:pPr>
              <w:jc w:val="center"/>
              <w:rPr>
                <w:sz w:val="20"/>
                <w:szCs w:val="20"/>
              </w:rPr>
            </w:pPr>
            <w:r w:rsidRPr="005A4575">
              <w:rPr>
                <w:sz w:val="20"/>
                <w:szCs w:val="20"/>
              </w:rPr>
              <w:t>1435</w:t>
            </w:r>
          </w:p>
        </w:tc>
        <w:tc>
          <w:tcPr>
            <w:tcW w:w="3528" w:type="dxa"/>
            <w:tcBorders>
              <w:top w:val="nil"/>
              <w:left w:val="nil"/>
              <w:bottom w:val="single" w:sz="4" w:space="0" w:color="auto"/>
              <w:right w:val="single" w:sz="4" w:space="0" w:color="auto"/>
            </w:tcBorders>
            <w:shd w:val="clear" w:color="auto" w:fill="auto"/>
            <w:vAlign w:val="center"/>
            <w:hideMark/>
          </w:tcPr>
          <w:p w14:paraId="1F1BB0F6"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4607F5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0232BB" w14:textId="77777777" w:rsidR="005A4575" w:rsidRPr="005A4575" w:rsidRDefault="005A4575" w:rsidP="005A4575">
            <w:pPr>
              <w:jc w:val="right"/>
              <w:rPr>
                <w:sz w:val="18"/>
                <w:szCs w:val="18"/>
              </w:rPr>
            </w:pPr>
            <w:r w:rsidRPr="005A4575">
              <w:rPr>
                <w:sz w:val="18"/>
                <w:szCs w:val="18"/>
              </w:rPr>
              <w:t>518,1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60E8A8"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60CA3BC3" w14:textId="77777777" w:rsidR="005A4575" w:rsidRPr="005A4575" w:rsidRDefault="005A4575" w:rsidP="005A4575">
            <w:pPr>
              <w:rPr>
                <w:sz w:val="20"/>
                <w:szCs w:val="20"/>
              </w:rPr>
            </w:pPr>
            <w:r w:rsidRPr="005A4575">
              <w:rPr>
                <w:sz w:val="20"/>
                <w:szCs w:val="20"/>
              </w:rPr>
              <w:t xml:space="preserve">                          149 544,38 </w:t>
            </w:r>
          </w:p>
        </w:tc>
      </w:tr>
      <w:tr w:rsidR="005A4575" w:rsidRPr="005A4575" w14:paraId="2748185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C24A2D9"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4881A3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63E4AA" w14:textId="77777777" w:rsidR="005A4575" w:rsidRPr="005A4575" w:rsidRDefault="005A4575" w:rsidP="005A4575">
            <w:pPr>
              <w:rPr>
                <w:sz w:val="20"/>
                <w:szCs w:val="20"/>
              </w:rPr>
            </w:pPr>
            <w:r w:rsidRPr="005A4575">
              <w:rPr>
                <w:sz w:val="20"/>
                <w:szCs w:val="20"/>
              </w:rPr>
              <w:t xml:space="preserve">                                        -   </w:t>
            </w:r>
          </w:p>
        </w:tc>
      </w:tr>
      <w:tr w:rsidR="005A4575" w:rsidRPr="005A4575" w14:paraId="5415D7A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3D984A4" w14:textId="77777777" w:rsidR="005A4575" w:rsidRPr="005A4575" w:rsidRDefault="005A4575" w:rsidP="005A4575">
            <w:pPr>
              <w:jc w:val="center"/>
              <w:rPr>
                <w:sz w:val="20"/>
                <w:szCs w:val="20"/>
              </w:rPr>
            </w:pPr>
            <w:r w:rsidRPr="005A4575">
              <w:rPr>
                <w:sz w:val="20"/>
                <w:szCs w:val="20"/>
              </w:rPr>
              <w:t>1436</w:t>
            </w:r>
          </w:p>
        </w:tc>
        <w:tc>
          <w:tcPr>
            <w:tcW w:w="3528" w:type="dxa"/>
            <w:tcBorders>
              <w:top w:val="nil"/>
              <w:left w:val="nil"/>
              <w:bottom w:val="single" w:sz="4" w:space="0" w:color="auto"/>
              <w:right w:val="single" w:sz="4" w:space="0" w:color="auto"/>
            </w:tcBorders>
            <w:shd w:val="clear" w:color="auto" w:fill="auto"/>
            <w:vAlign w:val="center"/>
            <w:hideMark/>
          </w:tcPr>
          <w:p w14:paraId="1AC2374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7D0A03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9F9256"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BDA8BC"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0BFF16AE" w14:textId="77777777" w:rsidR="005A4575" w:rsidRPr="005A4575" w:rsidRDefault="005A4575" w:rsidP="005A4575">
            <w:pPr>
              <w:rPr>
                <w:sz w:val="20"/>
                <w:szCs w:val="20"/>
              </w:rPr>
            </w:pPr>
            <w:r w:rsidRPr="005A4575">
              <w:rPr>
                <w:sz w:val="20"/>
                <w:szCs w:val="20"/>
              </w:rPr>
              <w:t xml:space="preserve">                            88 513,19 </w:t>
            </w:r>
          </w:p>
        </w:tc>
      </w:tr>
      <w:tr w:rsidR="005A4575" w:rsidRPr="005A4575" w14:paraId="03318AB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4FEA4E3"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808916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BED657" w14:textId="77777777" w:rsidR="005A4575" w:rsidRPr="005A4575" w:rsidRDefault="005A4575" w:rsidP="005A4575">
            <w:pPr>
              <w:rPr>
                <w:sz w:val="20"/>
                <w:szCs w:val="20"/>
              </w:rPr>
            </w:pPr>
            <w:r w:rsidRPr="005A4575">
              <w:rPr>
                <w:sz w:val="20"/>
                <w:szCs w:val="20"/>
              </w:rPr>
              <w:t xml:space="preserve">                                        -   </w:t>
            </w:r>
          </w:p>
        </w:tc>
      </w:tr>
      <w:tr w:rsidR="005A4575" w:rsidRPr="005A4575" w14:paraId="042EF429"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EA46B46" w14:textId="77777777" w:rsidR="005A4575" w:rsidRPr="005A4575" w:rsidRDefault="005A4575" w:rsidP="005A4575">
            <w:pPr>
              <w:jc w:val="center"/>
              <w:rPr>
                <w:sz w:val="20"/>
                <w:szCs w:val="20"/>
              </w:rPr>
            </w:pPr>
            <w:r w:rsidRPr="005A4575">
              <w:rPr>
                <w:sz w:val="20"/>
                <w:szCs w:val="20"/>
              </w:rPr>
              <w:t>1437</w:t>
            </w:r>
          </w:p>
        </w:tc>
        <w:tc>
          <w:tcPr>
            <w:tcW w:w="3528" w:type="dxa"/>
            <w:tcBorders>
              <w:top w:val="nil"/>
              <w:left w:val="nil"/>
              <w:bottom w:val="single" w:sz="4" w:space="0" w:color="auto"/>
              <w:right w:val="single" w:sz="4" w:space="0" w:color="auto"/>
            </w:tcBorders>
            <w:shd w:val="clear" w:color="auto" w:fill="auto"/>
            <w:vAlign w:val="center"/>
            <w:hideMark/>
          </w:tcPr>
          <w:p w14:paraId="24B42484"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DE99C6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218A42"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C1EF52"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4E072BFA" w14:textId="77777777" w:rsidR="005A4575" w:rsidRPr="005A4575" w:rsidRDefault="005A4575" w:rsidP="005A4575">
            <w:pPr>
              <w:rPr>
                <w:sz w:val="20"/>
                <w:szCs w:val="20"/>
              </w:rPr>
            </w:pPr>
            <w:r w:rsidRPr="005A4575">
              <w:rPr>
                <w:sz w:val="20"/>
                <w:szCs w:val="20"/>
              </w:rPr>
              <w:t xml:space="preserve">                            63 232,40 </w:t>
            </w:r>
          </w:p>
        </w:tc>
      </w:tr>
      <w:tr w:rsidR="005A4575" w:rsidRPr="005A4575" w14:paraId="1C6570D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859704F"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3A364F0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081BE11" w14:textId="77777777" w:rsidR="005A4575" w:rsidRPr="005A4575" w:rsidRDefault="005A4575" w:rsidP="005A4575">
            <w:pPr>
              <w:rPr>
                <w:sz w:val="20"/>
                <w:szCs w:val="20"/>
              </w:rPr>
            </w:pPr>
            <w:r w:rsidRPr="005A4575">
              <w:rPr>
                <w:sz w:val="20"/>
                <w:szCs w:val="20"/>
              </w:rPr>
              <w:t xml:space="preserve">                                        -   </w:t>
            </w:r>
          </w:p>
        </w:tc>
      </w:tr>
      <w:tr w:rsidR="005A4575" w:rsidRPr="005A4575" w14:paraId="6B23582E"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AA59ED8" w14:textId="77777777" w:rsidR="005A4575" w:rsidRPr="005A4575" w:rsidRDefault="005A4575" w:rsidP="005A4575">
            <w:pPr>
              <w:jc w:val="center"/>
              <w:rPr>
                <w:sz w:val="20"/>
                <w:szCs w:val="20"/>
              </w:rPr>
            </w:pPr>
            <w:r w:rsidRPr="005A4575">
              <w:rPr>
                <w:sz w:val="20"/>
                <w:szCs w:val="20"/>
              </w:rPr>
              <w:t>1438</w:t>
            </w:r>
          </w:p>
        </w:tc>
        <w:tc>
          <w:tcPr>
            <w:tcW w:w="3528" w:type="dxa"/>
            <w:tcBorders>
              <w:top w:val="nil"/>
              <w:left w:val="nil"/>
              <w:bottom w:val="single" w:sz="4" w:space="0" w:color="auto"/>
              <w:right w:val="single" w:sz="4" w:space="0" w:color="auto"/>
            </w:tcBorders>
            <w:shd w:val="clear" w:color="auto" w:fill="auto"/>
            <w:vAlign w:val="center"/>
            <w:hideMark/>
          </w:tcPr>
          <w:p w14:paraId="3ECBC904" w14:textId="77777777" w:rsidR="005A4575" w:rsidRPr="005A4575" w:rsidRDefault="005A4575" w:rsidP="005A4575">
            <w:pPr>
              <w:rPr>
                <w:sz w:val="18"/>
                <w:szCs w:val="18"/>
              </w:rPr>
            </w:pPr>
            <w:r w:rsidRPr="005A4575">
              <w:rPr>
                <w:sz w:val="18"/>
                <w:szCs w:val="18"/>
              </w:rPr>
              <w:t>Засыпка и уплотнение котлована форшахты</w:t>
            </w:r>
          </w:p>
        </w:tc>
        <w:tc>
          <w:tcPr>
            <w:tcW w:w="1113" w:type="dxa"/>
            <w:gridSpan w:val="2"/>
            <w:tcBorders>
              <w:top w:val="nil"/>
              <w:left w:val="nil"/>
              <w:bottom w:val="single" w:sz="4" w:space="0" w:color="auto"/>
              <w:right w:val="single" w:sz="4" w:space="0" w:color="auto"/>
            </w:tcBorders>
            <w:shd w:val="clear" w:color="auto" w:fill="auto"/>
            <w:vAlign w:val="bottom"/>
            <w:hideMark/>
          </w:tcPr>
          <w:p w14:paraId="2AEB84B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4FD174" w14:textId="77777777" w:rsidR="005A4575" w:rsidRPr="005A4575" w:rsidRDefault="005A4575" w:rsidP="005A4575">
            <w:pPr>
              <w:jc w:val="right"/>
              <w:rPr>
                <w:sz w:val="18"/>
                <w:szCs w:val="18"/>
              </w:rPr>
            </w:pPr>
            <w:r w:rsidRPr="005A4575">
              <w:rPr>
                <w:sz w:val="18"/>
                <w:szCs w:val="18"/>
              </w:rPr>
              <w:t>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23089D" w14:textId="77777777" w:rsidR="005A4575" w:rsidRPr="005A4575" w:rsidRDefault="005A4575" w:rsidP="005A4575">
            <w:pPr>
              <w:rPr>
                <w:sz w:val="18"/>
                <w:szCs w:val="18"/>
              </w:rPr>
            </w:pPr>
            <w:r w:rsidRPr="005A4575">
              <w:rPr>
                <w:sz w:val="18"/>
                <w:szCs w:val="18"/>
              </w:rPr>
              <w:t xml:space="preserve">                        1 490,32 </w:t>
            </w:r>
          </w:p>
        </w:tc>
        <w:tc>
          <w:tcPr>
            <w:tcW w:w="2410" w:type="dxa"/>
            <w:tcBorders>
              <w:top w:val="nil"/>
              <w:left w:val="nil"/>
              <w:bottom w:val="single" w:sz="4" w:space="0" w:color="auto"/>
              <w:right w:val="single" w:sz="8" w:space="0" w:color="auto"/>
            </w:tcBorders>
            <w:shd w:val="clear" w:color="auto" w:fill="auto"/>
            <w:noWrap/>
            <w:vAlign w:val="bottom"/>
            <w:hideMark/>
          </w:tcPr>
          <w:p w14:paraId="700E2EB9" w14:textId="77777777" w:rsidR="005A4575" w:rsidRPr="005A4575" w:rsidRDefault="005A4575" w:rsidP="005A4575">
            <w:pPr>
              <w:rPr>
                <w:sz w:val="20"/>
                <w:szCs w:val="20"/>
              </w:rPr>
            </w:pPr>
            <w:r w:rsidRPr="005A4575">
              <w:rPr>
                <w:sz w:val="20"/>
                <w:szCs w:val="20"/>
              </w:rPr>
              <w:t xml:space="preserve">                            40 238,64 </w:t>
            </w:r>
          </w:p>
        </w:tc>
      </w:tr>
      <w:tr w:rsidR="005A4575" w:rsidRPr="005A4575" w14:paraId="773954E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5FAC8FB" w14:textId="77777777" w:rsidR="005A4575" w:rsidRPr="005A4575" w:rsidRDefault="005A4575" w:rsidP="005A4575">
            <w:pPr>
              <w:jc w:val="center"/>
              <w:rPr>
                <w:sz w:val="20"/>
                <w:szCs w:val="20"/>
              </w:rPr>
            </w:pPr>
            <w:r w:rsidRPr="005A4575">
              <w:rPr>
                <w:sz w:val="20"/>
                <w:szCs w:val="20"/>
              </w:rPr>
              <w:t>1439</w:t>
            </w:r>
          </w:p>
        </w:tc>
        <w:tc>
          <w:tcPr>
            <w:tcW w:w="3528" w:type="dxa"/>
            <w:tcBorders>
              <w:top w:val="nil"/>
              <w:left w:val="nil"/>
              <w:bottom w:val="single" w:sz="4" w:space="0" w:color="auto"/>
              <w:right w:val="single" w:sz="4" w:space="0" w:color="auto"/>
            </w:tcBorders>
            <w:shd w:val="clear" w:color="auto" w:fill="auto"/>
            <w:vAlign w:val="center"/>
            <w:hideMark/>
          </w:tcPr>
          <w:p w14:paraId="40FD312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C539B8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837020" w14:textId="77777777" w:rsidR="005A4575" w:rsidRPr="005A4575" w:rsidRDefault="005A4575" w:rsidP="005A4575">
            <w:pPr>
              <w:jc w:val="right"/>
              <w:rPr>
                <w:sz w:val="18"/>
                <w:szCs w:val="18"/>
              </w:rPr>
            </w:pPr>
            <w:r w:rsidRPr="005A4575">
              <w:rPr>
                <w:sz w:val="18"/>
                <w:szCs w:val="18"/>
              </w:rPr>
              <w:t>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7157C9" w14:textId="77777777" w:rsidR="005A4575" w:rsidRPr="005A4575" w:rsidRDefault="005A4575" w:rsidP="005A4575">
            <w:pPr>
              <w:rPr>
                <w:sz w:val="18"/>
                <w:szCs w:val="18"/>
              </w:rPr>
            </w:pPr>
            <w:r w:rsidRPr="005A4575">
              <w:rPr>
                <w:sz w:val="18"/>
                <w:szCs w:val="18"/>
              </w:rPr>
              <w:t xml:space="preserve">                        3 022,65 </w:t>
            </w:r>
          </w:p>
        </w:tc>
        <w:tc>
          <w:tcPr>
            <w:tcW w:w="2410" w:type="dxa"/>
            <w:tcBorders>
              <w:top w:val="nil"/>
              <w:left w:val="nil"/>
              <w:bottom w:val="single" w:sz="4" w:space="0" w:color="auto"/>
              <w:right w:val="single" w:sz="8" w:space="0" w:color="auto"/>
            </w:tcBorders>
            <w:shd w:val="clear" w:color="auto" w:fill="auto"/>
            <w:noWrap/>
            <w:vAlign w:val="bottom"/>
            <w:hideMark/>
          </w:tcPr>
          <w:p w14:paraId="3E41A3E5" w14:textId="77777777" w:rsidR="005A4575" w:rsidRPr="005A4575" w:rsidRDefault="005A4575" w:rsidP="005A4575">
            <w:pPr>
              <w:rPr>
                <w:sz w:val="20"/>
                <w:szCs w:val="20"/>
              </w:rPr>
            </w:pPr>
            <w:r w:rsidRPr="005A4575">
              <w:rPr>
                <w:sz w:val="20"/>
                <w:szCs w:val="20"/>
              </w:rPr>
              <w:t xml:space="preserve">                            30 226,50 </w:t>
            </w:r>
          </w:p>
        </w:tc>
      </w:tr>
      <w:tr w:rsidR="005A4575" w:rsidRPr="005A4575" w14:paraId="77F49F6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D7B9535"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39180A5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527237" w14:textId="77777777" w:rsidR="005A4575" w:rsidRPr="005A4575" w:rsidRDefault="005A4575" w:rsidP="005A4575">
            <w:pPr>
              <w:rPr>
                <w:sz w:val="20"/>
                <w:szCs w:val="20"/>
              </w:rPr>
            </w:pPr>
            <w:r w:rsidRPr="005A4575">
              <w:rPr>
                <w:sz w:val="20"/>
                <w:szCs w:val="20"/>
              </w:rPr>
              <w:t xml:space="preserve">                                        -   </w:t>
            </w:r>
          </w:p>
        </w:tc>
      </w:tr>
      <w:tr w:rsidR="005A4575" w:rsidRPr="005A4575" w14:paraId="50486C67"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E9493E0" w14:textId="77777777" w:rsidR="005A4575" w:rsidRPr="005A4575" w:rsidRDefault="005A4575" w:rsidP="005A4575">
            <w:pPr>
              <w:jc w:val="center"/>
              <w:rPr>
                <w:sz w:val="20"/>
                <w:szCs w:val="20"/>
              </w:rPr>
            </w:pPr>
            <w:r w:rsidRPr="005A4575">
              <w:rPr>
                <w:sz w:val="20"/>
                <w:szCs w:val="20"/>
              </w:rPr>
              <w:t>1440</w:t>
            </w:r>
          </w:p>
        </w:tc>
        <w:tc>
          <w:tcPr>
            <w:tcW w:w="3528" w:type="dxa"/>
            <w:tcBorders>
              <w:top w:val="nil"/>
              <w:left w:val="nil"/>
              <w:bottom w:val="single" w:sz="4" w:space="0" w:color="auto"/>
              <w:right w:val="single" w:sz="4" w:space="0" w:color="auto"/>
            </w:tcBorders>
            <w:shd w:val="clear" w:color="auto" w:fill="auto"/>
            <w:vAlign w:val="center"/>
            <w:hideMark/>
          </w:tcPr>
          <w:p w14:paraId="24F9E7A5" w14:textId="77777777" w:rsidR="005A4575" w:rsidRPr="005A4575" w:rsidRDefault="005A4575" w:rsidP="005A4575">
            <w:pPr>
              <w:rPr>
                <w:sz w:val="18"/>
                <w:szCs w:val="18"/>
              </w:rPr>
            </w:pPr>
            <w:r w:rsidRPr="005A4575">
              <w:rPr>
                <w:sz w:val="18"/>
                <w:szCs w:val="18"/>
              </w:rPr>
              <w:t>Устройство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23874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E361A8" w14:textId="77777777" w:rsidR="005A4575" w:rsidRPr="005A4575" w:rsidRDefault="005A4575" w:rsidP="005A4575">
            <w:pPr>
              <w:jc w:val="right"/>
              <w:rPr>
                <w:sz w:val="18"/>
                <w:szCs w:val="18"/>
              </w:rPr>
            </w:pPr>
            <w:r w:rsidRPr="005A4575">
              <w:rPr>
                <w:sz w:val="18"/>
                <w:szCs w:val="18"/>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26528F" w14:textId="77777777" w:rsidR="005A4575" w:rsidRPr="005A4575" w:rsidRDefault="005A4575" w:rsidP="005A4575">
            <w:pPr>
              <w:rPr>
                <w:sz w:val="18"/>
                <w:szCs w:val="18"/>
              </w:rPr>
            </w:pPr>
            <w:r w:rsidRPr="005A4575">
              <w:rPr>
                <w:sz w:val="18"/>
                <w:szCs w:val="18"/>
              </w:rPr>
              <w:t xml:space="preserve">                        8 804,72 </w:t>
            </w:r>
          </w:p>
        </w:tc>
        <w:tc>
          <w:tcPr>
            <w:tcW w:w="2410" w:type="dxa"/>
            <w:tcBorders>
              <w:top w:val="nil"/>
              <w:left w:val="nil"/>
              <w:bottom w:val="single" w:sz="4" w:space="0" w:color="auto"/>
              <w:right w:val="single" w:sz="8" w:space="0" w:color="auto"/>
            </w:tcBorders>
            <w:shd w:val="clear" w:color="auto" w:fill="auto"/>
            <w:noWrap/>
            <w:vAlign w:val="bottom"/>
            <w:hideMark/>
          </w:tcPr>
          <w:p w14:paraId="4939FA69" w14:textId="77777777" w:rsidR="005A4575" w:rsidRPr="005A4575" w:rsidRDefault="005A4575" w:rsidP="005A4575">
            <w:pPr>
              <w:rPr>
                <w:sz w:val="20"/>
                <w:szCs w:val="20"/>
              </w:rPr>
            </w:pPr>
            <w:r w:rsidRPr="005A4575">
              <w:rPr>
                <w:sz w:val="20"/>
                <w:szCs w:val="20"/>
              </w:rPr>
              <w:t xml:space="preserve">                          528 283,20 </w:t>
            </w:r>
          </w:p>
        </w:tc>
      </w:tr>
      <w:tr w:rsidR="005A4575" w:rsidRPr="005A4575" w14:paraId="71D93A3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5739898" w14:textId="77777777" w:rsidR="005A4575" w:rsidRPr="005A4575" w:rsidRDefault="005A4575" w:rsidP="005A4575">
            <w:pPr>
              <w:rPr>
                <w:sz w:val="20"/>
                <w:szCs w:val="20"/>
              </w:rPr>
            </w:pPr>
            <w:r w:rsidRPr="005A4575">
              <w:rPr>
                <w:sz w:val="20"/>
                <w:szCs w:val="20"/>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3EB1A54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1E9F7C" w14:textId="77777777" w:rsidR="005A4575" w:rsidRPr="005A4575" w:rsidRDefault="005A4575" w:rsidP="005A4575">
            <w:pPr>
              <w:rPr>
                <w:sz w:val="20"/>
                <w:szCs w:val="20"/>
              </w:rPr>
            </w:pPr>
            <w:r w:rsidRPr="005A4575">
              <w:rPr>
                <w:sz w:val="20"/>
                <w:szCs w:val="20"/>
              </w:rPr>
              <w:t xml:space="preserve">                                        -   </w:t>
            </w:r>
          </w:p>
        </w:tc>
      </w:tr>
      <w:tr w:rsidR="005A4575" w:rsidRPr="005A4575" w14:paraId="461EF94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59AB4C8" w14:textId="77777777" w:rsidR="005A4575" w:rsidRPr="005A4575" w:rsidRDefault="005A4575" w:rsidP="005A4575">
            <w:pPr>
              <w:jc w:val="center"/>
              <w:rPr>
                <w:sz w:val="20"/>
                <w:szCs w:val="20"/>
              </w:rPr>
            </w:pPr>
            <w:r w:rsidRPr="005A4575">
              <w:rPr>
                <w:sz w:val="20"/>
                <w:szCs w:val="20"/>
              </w:rPr>
              <w:t>1441</w:t>
            </w:r>
          </w:p>
        </w:tc>
        <w:tc>
          <w:tcPr>
            <w:tcW w:w="3528" w:type="dxa"/>
            <w:tcBorders>
              <w:top w:val="nil"/>
              <w:left w:val="nil"/>
              <w:bottom w:val="single" w:sz="4" w:space="0" w:color="auto"/>
              <w:right w:val="single" w:sz="4" w:space="0" w:color="auto"/>
            </w:tcBorders>
            <w:shd w:val="clear" w:color="auto" w:fill="auto"/>
            <w:vAlign w:val="center"/>
            <w:hideMark/>
          </w:tcPr>
          <w:p w14:paraId="0B16390C"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6E973369"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99C29DF" w14:textId="77777777" w:rsidR="005A4575" w:rsidRPr="005A4575" w:rsidRDefault="005A4575" w:rsidP="005A4575">
            <w:pPr>
              <w:jc w:val="right"/>
              <w:rPr>
                <w:sz w:val="18"/>
                <w:szCs w:val="18"/>
              </w:rPr>
            </w:pPr>
            <w:r w:rsidRPr="005A4575">
              <w:rPr>
                <w:sz w:val="18"/>
                <w:szCs w:val="18"/>
              </w:rPr>
              <w:t>1472,5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FF2B0D" w14:textId="77777777" w:rsidR="005A4575" w:rsidRPr="005A4575" w:rsidRDefault="005A4575" w:rsidP="005A4575">
            <w:pPr>
              <w:rPr>
                <w:sz w:val="18"/>
                <w:szCs w:val="18"/>
              </w:rPr>
            </w:pPr>
            <w:r w:rsidRPr="005A4575">
              <w:rPr>
                <w:sz w:val="18"/>
                <w:szCs w:val="18"/>
              </w:rPr>
              <w:t xml:space="preserve">                        2 657,87 </w:t>
            </w:r>
          </w:p>
        </w:tc>
        <w:tc>
          <w:tcPr>
            <w:tcW w:w="2410" w:type="dxa"/>
            <w:tcBorders>
              <w:top w:val="nil"/>
              <w:left w:val="nil"/>
              <w:bottom w:val="single" w:sz="4" w:space="0" w:color="auto"/>
              <w:right w:val="single" w:sz="8" w:space="0" w:color="auto"/>
            </w:tcBorders>
            <w:shd w:val="clear" w:color="auto" w:fill="auto"/>
            <w:noWrap/>
            <w:vAlign w:val="bottom"/>
            <w:hideMark/>
          </w:tcPr>
          <w:p w14:paraId="76235FCC" w14:textId="77777777" w:rsidR="005A4575" w:rsidRPr="005A4575" w:rsidRDefault="005A4575" w:rsidP="005A4575">
            <w:pPr>
              <w:rPr>
                <w:sz w:val="20"/>
                <w:szCs w:val="20"/>
              </w:rPr>
            </w:pPr>
            <w:r w:rsidRPr="005A4575">
              <w:rPr>
                <w:sz w:val="20"/>
                <w:szCs w:val="20"/>
              </w:rPr>
              <w:t xml:space="preserve">                       3 913 713,58 </w:t>
            </w:r>
          </w:p>
        </w:tc>
      </w:tr>
      <w:tr w:rsidR="005A4575" w:rsidRPr="005A4575" w14:paraId="58CB8FA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D4E602E" w14:textId="77777777" w:rsidR="005A4575" w:rsidRPr="005A4575" w:rsidRDefault="005A4575" w:rsidP="005A4575">
            <w:pPr>
              <w:jc w:val="center"/>
              <w:rPr>
                <w:sz w:val="20"/>
                <w:szCs w:val="20"/>
              </w:rPr>
            </w:pPr>
            <w:r w:rsidRPr="005A4575">
              <w:rPr>
                <w:sz w:val="20"/>
                <w:szCs w:val="20"/>
              </w:rPr>
              <w:t>1442</w:t>
            </w:r>
          </w:p>
        </w:tc>
        <w:tc>
          <w:tcPr>
            <w:tcW w:w="3528" w:type="dxa"/>
            <w:tcBorders>
              <w:top w:val="nil"/>
              <w:left w:val="nil"/>
              <w:bottom w:val="single" w:sz="4" w:space="0" w:color="auto"/>
              <w:right w:val="single" w:sz="4" w:space="0" w:color="auto"/>
            </w:tcBorders>
            <w:shd w:val="clear" w:color="auto" w:fill="auto"/>
            <w:vAlign w:val="center"/>
            <w:hideMark/>
          </w:tcPr>
          <w:p w14:paraId="32CC8573" w14:textId="77777777" w:rsidR="005A4575" w:rsidRPr="005A4575" w:rsidRDefault="005A4575" w:rsidP="005A4575">
            <w:pPr>
              <w:rPr>
                <w:sz w:val="18"/>
                <w:szCs w:val="18"/>
              </w:rPr>
            </w:pPr>
            <w:r w:rsidRPr="005A4575">
              <w:rPr>
                <w:sz w:val="18"/>
                <w:szCs w:val="18"/>
              </w:rPr>
              <w:t>Цементация грунтов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B286437"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7999136" w14:textId="77777777" w:rsidR="005A4575" w:rsidRPr="005A4575" w:rsidRDefault="005A4575" w:rsidP="005A4575">
            <w:pPr>
              <w:jc w:val="right"/>
              <w:rPr>
                <w:sz w:val="18"/>
                <w:szCs w:val="18"/>
              </w:rPr>
            </w:pPr>
            <w:r w:rsidRPr="005A4575">
              <w:rPr>
                <w:sz w:val="18"/>
                <w:szCs w:val="18"/>
              </w:rPr>
              <w:t>823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648894" w14:textId="77777777" w:rsidR="005A4575" w:rsidRPr="005A4575" w:rsidRDefault="005A4575" w:rsidP="005A4575">
            <w:pPr>
              <w:rPr>
                <w:sz w:val="18"/>
                <w:szCs w:val="18"/>
              </w:rPr>
            </w:pPr>
            <w:r w:rsidRPr="005A4575">
              <w:rPr>
                <w:sz w:val="18"/>
                <w:szCs w:val="18"/>
              </w:rPr>
              <w:t xml:space="preserve">                        4 289,69 </w:t>
            </w:r>
          </w:p>
        </w:tc>
        <w:tc>
          <w:tcPr>
            <w:tcW w:w="2410" w:type="dxa"/>
            <w:tcBorders>
              <w:top w:val="nil"/>
              <w:left w:val="nil"/>
              <w:bottom w:val="single" w:sz="4" w:space="0" w:color="auto"/>
              <w:right w:val="single" w:sz="8" w:space="0" w:color="auto"/>
            </w:tcBorders>
            <w:shd w:val="clear" w:color="auto" w:fill="auto"/>
            <w:noWrap/>
            <w:vAlign w:val="bottom"/>
            <w:hideMark/>
          </w:tcPr>
          <w:p w14:paraId="10D865F1" w14:textId="77777777" w:rsidR="005A4575" w:rsidRPr="005A4575" w:rsidRDefault="005A4575" w:rsidP="005A4575">
            <w:pPr>
              <w:rPr>
                <w:sz w:val="20"/>
                <w:szCs w:val="20"/>
              </w:rPr>
            </w:pPr>
            <w:r w:rsidRPr="005A4575">
              <w:rPr>
                <w:sz w:val="20"/>
                <w:szCs w:val="20"/>
              </w:rPr>
              <w:t xml:space="preserve">                       3 530 414,87 </w:t>
            </w:r>
          </w:p>
        </w:tc>
      </w:tr>
      <w:tr w:rsidR="005A4575" w:rsidRPr="005A4575" w14:paraId="2283649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45340AE"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58E5177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C242A3" w14:textId="77777777" w:rsidR="005A4575" w:rsidRPr="005A4575" w:rsidRDefault="005A4575" w:rsidP="005A4575">
            <w:pPr>
              <w:rPr>
                <w:sz w:val="20"/>
                <w:szCs w:val="20"/>
              </w:rPr>
            </w:pPr>
            <w:r w:rsidRPr="005A4575">
              <w:rPr>
                <w:sz w:val="20"/>
                <w:szCs w:val="20"/>
              </w:rPr>
              <w:t xml:space="preserve">                                        -   </w:t>
            </w:r>
          </w:p>
        </w:tc>
      </w:tr>
      <w:tr w:rsidR="005A4575" w:rsidRPr="005A4575" w14:paraId="5E146CF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5B60A76" w14:textId="77777777" w:rsidR="005A4575" w:rsidRPr="005A4575" w:rsidRDefault="005A4575" w:rsidP="005A4575">
            <w:pPr>
              <w:jc w:val="center"/>
              <w:rPr>
                <w:sz w:val="20"/>
                <w:szCs w:val="20"/>
              </w:rPr>
            </w:pPr>
            <w:r w:rsidRPr="005A4575">
              <w:rPr>
                <w:sz w:val="20"/>
                <w:szCs w:val="20"/>
              </w:rPr>
              <w:t>1443</w:t>
            </w:r>
          </w:p>
        </w:tc>
        <w:tc>
          <w:tcPr>
            <w:tcW w:w="3528" w:type="dxa"/>
            <w:tcBorders>
              <w:top w:val="nil"/>
              <w:left w:val="nil"/>
              <w:bottom w:val="single" w:sz="4" w:space="0" w:color="auto"/>
              <w:right w:val="single" w:sz="4" w:space="0" w:color="auto"/>
            </w:tcBorders>
            <w:shd w:val="clear" w:color="auto" w:fill="auto"/>
            <w:vAlign w:val="center"/>
            <w:hideMark/>
          </w:tcPr>
          <w:p w14:paraId="53BC070A" w14:textId="77777777" w:rsidR="005A4575" w:rsidRPr="005A4575" w:rsidRDefault="005A4575" w:rsidP="005A4575">
            <w:pPr>
              <w:rPr>
                <w:sz w:val="18"/>
                <w:szCs w:val="18"/>
              </w:rPr>
            </w:pPr>
            <w:r w:rsidRPr="005A4575">
              <w:rPr>
                <w:sz w:val="18"/>
                <w:szCs w:val="18"/>
              </w:rPr>
              <w:t>Колонковое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6F66F0FB"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B37D208" w14:textId="77777777" w:rsidR="005A4575" w:rsidRPr="005A4575" w:rsidRDefault="005A4575" w:rsidP="005A4575">
            <w:pPr>
              <w:jc w:val="right"/>
              <w:rPr>
                <w:sz w:val="18"/>
                <w:szCs w:val="18"/>
              </w:rPr>
            </w:pPr>
            <w:r w:rsidRPr="005A4575">
              <w:rPr>
                <w:sz w:val="18"/>
                <w:szCs w:val="18"/>
              </w:rPr>
              <w:t>150,5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8158B2" w14:textId="77777777" w:rsidR="005A4575" w:rsidRPr="005A4575" w:rsidRDefault="005A4575" w:rsidP="005A4575">
            <w:pPr>
              <w:rPr>
                <w:sz w:val="18"/>
                <w:szCs w:val="18"/>
              </w:rPr>
            </w:pPr>
            <w:r w:rsidRPr="005A4575">
              <w:rPr>
                <w:sz w:val="18"/>
                <w:szCs w:val="18"/>
              </w:rPr>
              <w:t xml:space="preserve">                        2 101,89 </w:t>
            </w:r>
          </w:p>
        </w:tc>
        <w:tc>
          <w:tcPr>
            <w:tcW w:w="2410" w:type="dxa"/>
            <w:tcBorders>
              <w:top w:val="nil"/>
              <w:left w:val="nil"/>
              <w:bottom w:val="single" w:sz="4" w:space="0" w:color="auto"/>
              <w:right w:val="single" w:sz="8" w:space="0" w:color="auto"/>
            </w:tcBorders>
            <w:shd w:val="clear" w:color="auto" w:fill="auto"/>
            <w:noWrap/>
            <w:vAlign w:val="bottom"/>
            <w:hideMark/>
          </w:tcPr>
          <w:p w14:paraId="08346BB3" w14:textId="77777777" w:rsidR="005A4575" w:rsidRPr="005A4575" w:rsidRDefault="005A4575" w:rsidP="005A4575">
            <w:pPr>
              <w:rPr>
                <w:sz w:val="20"/>
                <w:szCs w:val="20"/>
              </w:rPr>
            </w:pPr>
            <w:r w:rsidRPr="005A4575">
              <w:rPr>
                <w:sz w:val="20"/>
                <w:szCs w:val="20"/>
              </w:rPr>
              <w:t xml:space="preserve">                          316 334,45 </w:t>
            </w:r>
          </w:p>
        </w:tc>
      </w:tr>
      <w:tr w:rsidR="005A4575" w:rsidRPr="005A4575" w14:paraId="188EDC6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0A64A9A" w14:textId="77777777" w:rsidR="005A4575" w:rsidRPr="005A4575" w:rsidRDefault="005A4575" w:rsidP="005A4575">
            <w:pPr>
              <w:jc w:val="center"/>
              <w:rPr>
                <w:sz w:val="20"/>
                <w:szCs w:val="20"/>
              </w:rPr>
            </w:pPr>
            <w:r w:rsidRPr="005A4575">
              <w:rPr>
                <w:sz w:val="20"/>
                <w:szCs w:val="20"/>
              </w:rPr>
              <w:t>1444</w:t>
            </w:r>
          </w:p>
        </w:tc>
        <w:tc>
          <w:tcPr>
            <w:tcW w:w="3528" w:type="dxa"/>
            <w:tcBorders>
              <w:top w:val="nil"/>
              <w:left w:val="nil"/>
              <w:bottom w:val="single" w:sz="4" w:space="0" w:color="auto"/>
              <w:right w:val="single" w:sz="4" w:space="0" w:color="auto"/>
            </w:tcBorders>
            <w:shd w:val="clear" w:color="auto" w:fill="auto"/>
            <w:vAlign w:val="center"/>
            <w:hideMark/>
          </w:tcPr>
          <w:p w14:paraId="1688D93A"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B025366"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34634EA" w14:textId="77777777" w:rsidR="005A4575" w:rsidRPr="005A4575" w:rsidRDefault="005A4575" w:rsidP="005A4575">
            <w:pPr>
              <w:jc w:val="right"/>
              <w:rPr>
                <w:sz w:val="18"/>
                <w:szCs w:val="18"/>
              </w:rPr>
            </w:pPr>
            <w:r w:rsidRPr="005A4575">
              <w:rPr>
                <w:sz w:val="18"/>
                <w:szCs w:val="18"/>
              </w:rPr>
              <w:t>150,5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68CC12" w14:textId="77777777" w:rsidR="005A4575" w:rsidRPr="005A4575" w:rsidRDefault="005A4575" w:rsidP="005A4575">
            <w:pPr>
              <w:rPr>
                <w:sz w:val="18"/>
                <w:szCs w:val="18"/>
              </w:rPr>
            </w:pPr>
            <w:r w:rsidRPr="005A4575">
              <w:rPr>
                <w:sz w:val="18"/>
                <w:szCs w:val="18"/>
              </w:rPr>
              <w:t xml:space="preserve">                        1 276,10 </w:t>
            </w:r>
          </w:p>
        </w:tc>
        <w:tc>
          <w:tcPr>
            <w:tcW w:w="2410" w:type="dxa"/>
            <w:tcBorders>
              <w:top w:val="nil"/>
              <w:left w:val="nil"/>
              <w:bottom w:val="single" w:sz="4" w:space="0" w:color="auto"/>
              <w:right w:val="single" w:sz="8" w:space="0" w:color="auto"/>
            </w:tcBorders>
            <w:shd w:val="clear" w:color="auto" w:fill="auto"/>
            <w:noWrap/>
            <w:vAlign w:val="bottom"/>
            <w:hideMark/>
          </w:tcPr>
          <w:p w14:paraId="0A69D14B" w14:textId="77777777" w:rsidR="005A4575" w:rsidRPr="005A4575" w:rsidRDefault="005A4575" w:rsidP="005A4575">
            <w:pPr>
              <w:rPr>
                <w:sz w:val="20"/>
                <w:szCs w:val="20"/>
              </w:rPr>
            </w:pPr>
            <w:r w:rsidRPr="005A4575">
              <w:rPr>
                <w:sz w:val="20"/>
                <w:szCs w:val="20"/>
              </w:rPr>
              <w:t xml:space="preserve">                          192 053,05 </w:t>
            </w:r>
          </w:p>
        </w:tc>
      </w:tr>
      <w:tr w:rsidR="005A4575" w:rsidRPr="005A4575" w14:paraId="1C7D9D1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BA91635"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0C5C6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4D7491" w14:textId="77777777" w:rsidR="005A4575" w:rsidRPr="005A4575" w:rsidRDefault="005A4575" w:rsidP="005A4575">
            <w:pPr>
              <w:rPr>
                <w:sz w:val="20"/>
                <w:szCs w:val="20"/>
              </w:rPr>
            </w:pPr>
            <w:r w:rsidRPr="005A4575">
              <w:rPr>
                <w:sz w:val="20"/>
                <w:szCs w:val="20"/>
              </w:rPr>
              <w:t xml:space="preserve">                                        -   </w:t>
            </w:r>
          </w:p>
        </w:tc>
      </w:tr>
      <w:tr w:rsidR="005A4575" w:rsidRPr="005A4575" w14:paraId="30C1256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A0060F6"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B947C8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7A4BF8" w14:textId="77777777" w:rsidR="005A4575" w:rsidRPr="005A4575" w:rsidRDefault="005A4575" w:rsidP="005A4575">
            <w:pPr>
              <w:rPr>
                <w:sz w:val="20"/>
                <w:szCs w:val="20"/>
              </w:rPr>
            </w:pPr>
            <w:r w:rsidRPr="005A4575">
              <w:rPr>
                <w:sz w:val="20"/>
                <w:szCs w:val="20"/>
              </w:rPr>
              <w:t xml:space="preserve">                                        -   </w:t>
            </w:r>
          </w:p>
        </w:tc>
      </w:tr>
      <w:tr w:rsidR="005A4575" w:rsidRPr="005A4575" w14:paraId="3C731FA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CC50F72" w14:textId="77777777" w:rsidR="005A4575" w:rsidRPr="005A4575" w:rsidRDefault="005A4575" w:rsidP="005A4575">
            <w:pPr>
              <w:jc w:val="center"/>
              <w:rPr>
                <w:sz w:val="20"/>
                <w:szCs w:val="20"/>
              </w:rPr>
            </w:pPr>
            <w:r w:rsidRPr="005A4575">
              <w:rPr>
                <w:sz w:val="20"/>
                <w:szCs w:val="20"/>
              </w:rPr>
              <w:lastRenderedPageBreak/>
              <w:t>1445</w:t>
            </w:r>
          </w:p>
        </w:tc>
        <w:tc>
          <w:tcPr>
            <w:tcW w:w="3528" w:type="dxa"/>
            <w:tcBorders>
              <w:top w:val="nil"/>
              <w:left w:val="nil"/>
              <w:bottom w:val="single" w:sz="4" w:space="0" w:color="auto"/>
              <w:right w:val="single" w:sz="4" w:space="0" w:color="auto"/>
            </w:tcBorders>
            <w:shd w:val="clear" w:color="auto" w:fill="auto"/>
            <w:vAlign w:val="center"/>
            <w:hideMark/>
          </w:tcPr>
          <w:p w14:paraId="2EEE949B"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1C7D27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E1854E"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C3E106" w14:textId="77777777" w:rsidR="005A4575" w:rsidRPr="005A4575" w:rsidRDefault="005A4575" w:rsidP="005A4575">
            <w:pPr>
              <w:rPr>
                <w:sz w:val="18"/>
                <w:szCs w:val="18"/>
              </w:rPr>
            </w:pPr>
            <w:r w:rsidRPr="005A4575">
              <w:rPr>
                <w:sz w:val="18"/>
                <w:szCs w:val="18"/>
              </w:rPr>
              <w:t xml:space="preserve">                           588,03 </w:t>
            </w:r>
          </w:p>
        </w:tc>
        <w:tc>
          <w:tcPr>
            <w:tcW w:w="2410" w:type="dxa"/>
            <w:tcBorders>
              <w:top w:val="nil"/>
              <w:left w:val="nil"/>
              <w:bottom w:val="single" w:sz="4" w:space="0" w:color="auto"/>
              <w:right w:val="single" w:sz="8" w:space="0" w:color="auto"/>
            </w:tcBorders>
            <w:shd w:val="clear" w:color="auto" w:fill="auto"/>
            <w:noWrap/>
            <w:vAlign w:val="bottom"/>
            <w:hideMark/>
          </w:tcPr>
          <w:p w14:paraId="449C54EF" w14:textId="77777777" w:rsidR="005A4575" w:rsidRPr="005A4575" w:rsidRDefault="005A4575" w:rsidP="005A4575">
            <w:pPr>
              <w:rPr>
                <w:sz w:val="20"/>
                <w:szCs w:val="20"/>
              </w:rPr>
            </w:pPr>
            <w:r w:rsidRPr="005A4575">
              <w:rPr>
                <w:sz w:val="20"/>
                <w:szCs w:val="20"/>
              </w:rPr>
              <w:t xml:space="preserve">                            67 564,65 </w:t>
            </w:r>
          </w:p>
        </w:tc>
      </w:tr>
      <w:tr w:rsidR="005A4575" w:rsidRPr="005A4575" w14:paraId="458A5EB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7931B4C" w14:textId="77777777" w:rsidR="005A4575" w:rsidRPr="005A4575" w:rsidRDefault="005A4575" w:rsidP="005A4575">
            <w:pPr>
              <w:jc w:val="center"/>
              <w:rPr>
                <w:sz w:val="20"/>
                <w:szCs w:val="20"/>
              </w:rPr>
            </w:pPr>
            <w:r w:rsidRPr="005A4575">
              <w:rPr>
                <w:sz w:val="20"/>
                <w:szCs w:val="20"/>
              </w:rPr>
              <w:t>1446</w:t>
            </w:r>
          </w:p>
        </w:tc>
        <w:tc>
          <w:tcPr>
            <w:tcW w:w="3528" w:type="dxa"/>
            <w:tcBorders>
              <w:top w:val="nil"/>
              <w:left w:val="nil"/>
              <w:bottom w:val="single" w:sz="4" w:space="0" w:color="auto"/>
              <w:right w:val="single" w:sz="4" w:space="0" w:color="auto"/>
            </w:tcBorders>
            <w:shd w:val="clear" w:color="auto" w:fill="auto"/>
            <w:vAlign w:val="center"/>
            <w:hideMark/>
          </w:tcPr>
          <w:p w14:paraId="518AF838"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B614C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BB8BB0" w14:textId="77777777" w:rsidR="005A4575" w:rsidRPr="005A4575" w:rsidRDefault="005A4575" w:rsidP="005A4575">
            <w:pPr>
              <w:jc w:val="right"/>
              <w:rPr>
                <w:sz w:val="18"/>
                <w:szCs w:val="18"/>
              </w:rPr>
            </w:pPr>
            <w:r w:rsidRPr="005A4575">
              <w:rPr>
                <w:sz w:val="18"/>
                <w:szCs w:val="18"/>
              </w:rPr>
              <w:t>274,4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EABB1A" w14:textId="77777777" w:rsidR="005A4575" w:rsidRPr="005A4575" w:rsidRDefault="005A4575" w:rsidP="005A4575">
            <w:pPr>
              <w:rPr>
                <w:sz w:val="18"/>
                <w:szCs w:val="18"/>
              </w:rPr>
            </w:pPr>
            <w:r w:rsidRPr="005A4575">
              <w:rPr>
                <w:sz w:val="18"/>
                <w:szCs w:val="18"/>
              </w:rPr>
              <w:t xml:space="preserve">                        1 185,41 </w:t>
            </w:r>
          </w:p>
        </w:tc>
        <w:tc>
          <w:tcPr>
            <w:tcW w:w="2410" w:type="dxa"/>
            <w:tcBorders>
              <w:top w:val="nil"/>
              <w:left w:val="nil"/>
              <w:bottom w:val="single" w:sz="4" w:space="0" w:color="auto"/>
              <w:right w:val="single" w:sz="8" w:space="0" w:color="auto"/>
            </w:tcBorders>
            <w:shd w:val="clear" w:color="auto" w:fill="auto"/>
            <w:noWrap/>
            <w:vAlign w:val="bottom"/>
            <w:hideMark/>
          </w:tcPr>
          <w:p w14:paraId="371897F5" w14:textId="77777777" w:rsidR="005A4575" w:rsidRPr="005A4575" w:rsidRDefault="005A4575" w:rsidP="005A4575">
            <w:pPr>
              <w:rPr>
                <w:sz w:val="20"/>
                <w:szCs w:val="20"/>
              </w:rPr>
            </w:pPr>
            <w:r w:rsidRPr="005A4575">
              <w:rPr>
                <w:sz w:val="20"/>
                <w:szCs w:val="20"/>
              </w:rPr>
              <w:t xml:space="preserve">                          325 276,50 </w:t>
            </w:r>
          </w:p>
        </w:tc>
      </w:tr>
      <w:tr w:rsidR="005A4575" w:rsidRPr="005A4575" w14:paraId="36C7088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86105C5"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D274E9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7FF4356" w14:textId="77777777" w:rsidR="005A4575" w:rsidRPr="005A4575" w:rsidRDefault="005A4575" w:rsidP="005A4575">
            <w:pPr>
              <w:rPr>
                <w:sz w:val="20"/>
                <w:szCs w:val="20"/>
              </w:rPr>
            </w:pPr>
            <w:r w:rsidRPr="005A4575">
              <w:rPr>
                <w:sz w:val="20"/>
                <w:szCs w:val="20"/>
              </w:rPr>
              <w:t xml:space="preserve">                                        -   </w:t>
            </w:r>
          </w:p>
        </w:tc>
      </w:tr>
      <w:tr w:rsidR="005A4575" w:rsidRPr="005A4575" w14:paraId="75D291B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9F8F38" w14:textId="77777777" w:rsidR="005A4575" w:rsidRPr="005A4575" w:rsidRDefault="005A4575" w:rsidP="005A4575">
            <w:pPr>
              <w:jc w:val="center"/>
              <w:rPr>
                <w:sz w:val="20"/>
                <w:szCs w:val="20"/>
              </w:rPr>
            </w:pPr>
            <w:r w:rsidRPr="005A4575">
              <w:rPr>
                <w:sz w:val="20"/>
                <w:szCs w:val="20"/>
              </w:rPr>
              <w:t>1447</w:t>
            </w:r>
          </w:p>
        </w:tc>
        <w:tc>
          <w:tcPr>
            <w:tcW w:w="3528" w:type="dxa"/>
            <w:tcBorders>
              <w:top w:val="nil"/>
              <w:left w:val="nil"/>
              <w:bottom w:val="single" w:sz="4" w:space="0" w:color="auto"/>
              <w:right w:val="single" w:sz="4" w:space="0" w:color="auto"/>
            </w:tcBorders>
            <w:shd w:val="clear" w:color="auto" w:fill="auto"/>
            <w:vAlign w:val="center"/>
            <w:hideMark/>
          </w:tcPr>
          <w:p w14:paraId="60461F33"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D27C8C8"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A4E9804" w14:textId="77777777" w:rsidR="005A4575" w:rsidRPr="005A4575" w:rsidRDefault="005A4575" w:rsidP="005A4575">
            <w:pPr>
              <w:jc w:val="right"/>
              <w:rPr>
                <w:sz w:val="18"/>
                <w:szCs w:val="18"/>
              </w:rPr>
            </w:pPr>
            <w:r w:rsidRPr="005A4575">
              <w:rPr>
                <w:sz w:val="18"/>
                <w:szCs w:val="18"/>
              </w:rPr>
              <w:t>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2AB8EE"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66055674" w14:textId="77777777" w:rsidR="005A4575" w:rsidRPr="005A4575" w:rsidRDefault="005A4575" w:rsidP="005A4575">
            <w:pPr>
              <w:rPr>
                <w:sz w:val="20"/>
                <w:szCs w:val="20"/>
              </w:rPr>
            </w:pPr>
            <w:r w:rsidRPr="005A4575">
              <w:rPr>
                <w:sz w:val="20"/>
                <w:szCs w:val="20"/>
              </w:rPr>
              <w:t xml:space="preserve">                            10 729,17 </w:t>
            </w:r>
          </w:p>
        </w:tc>
      </w:tr>
      <w:tr w:rsidR="005A4575" w:rsidRPr="005A4575" w14:paraId="516E716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A2D9ADC" w14:textId="77777777" w:rsidR="005A4575" w:rsidRPr="005A4575" w:rsidRDefault="005A4575" w:rsidP="005A4575">
            <w:pPr>
              <w:jc w:val="center"/>
              <w:rPr>
                <w:sz w:val="20"/>
                <w:szCs w:val="20"/>
              </w:rPr>
            </w:pPr>
            <w:r w:rsidRPr="005A4575">
              <w:rPr>
                <w:sz w:val="20"/>
                <w:szCs w:val="20"/>
              </w:rPr>
              <w:t>1448</w:t>
            </w:r>
          </w:p>
        </w:tc>
        <w:tc>
          <w:tcPr>
            <w:tcW w:w="3528" w:type="dxa"/>
            <w:tcBorders>
              <w:top w:val="nil"/>
              <w:left w:val="nil"/>
              <w:bottom w:val="single" w:sz="4" w:space="0" w:color="auto"/>
              <w:right w:val="single" w:sz="4" w:space="0" w:color="auto"/>
            </w:tcBorders>
            <w:shd w:val="clear" w:color="auto" w:fill="auto"/>
            <w:vAlign w:val="center"/>
            <w:hideMark/>
          </w:tcPr>
          <w:p w14:paraId="329AC15D"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5F8E5A6"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8EFB7A"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25FFF"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033989F7" w14:textId="77777777" w:rsidR="005A4575" w:rsidRPr="005A4575" w:rsidRDefault="005A4575" w:rsidP="005A4575">
            <w:pPr>
              <w:rPr>
                <w:sz w:val="20"/>
                <w:szCs w:val="20"/>
              </w:rPr>
            </w:pPr>
            <w:r w:rsidRPr="005A4575">
              <w:rPr>
                <w:sz w:val="20"/>
                <w:szCs w:val="20"/>
              </w:rPr>
              <w:t xml:space="preserve">                              8 596,71 </w:t>
            </w:r>
          </w:p>
        </w:tc>
      </w:tr>
      <w:tr w:rsidR="005A4575" w:rsidRPr="005A4575" w14:paraId="51A5B01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01E18E" w14:textId="77777777" w:rsidR="005A4575" w:rsidRPr="005A4575" w:rsidRDefault="005A4575" w:rsidP="005A4575">
            <w:pPr>
              <w:jc w:val="center"/>
              <w:rPr>
                <w:sz w:val="20"/>
                <w:szCs w:val="20"/>
              </w:rPr>
            </w:pPr>
            <w:r w:rsidRPr="005A4575">
              <w:rPr>
                <w:sz w:val="20"/>
                <w:szCs w:val="20"/>
              </w:rPr>
              <w:t>1449</w:t>
            </w:r>
          </w:p>
        </w:tc>
        <w:tc>
          <w:tcPr>
            <w:tcW w:w="3528" w:type="dxa"/>
            <w:tcBorders>
              <w:top w:val="nil"/>
              <w:left w:val="nil"/>
              <w:bottom w:val="single" w:sz="4" w:space="0" w:color="auto"/>
              <w:right w:val="single" w:sz="4" w:space="0" w:color="auto"/>
            </w:tcBorders>
            <w:shd w:val="clear" w:color="auto" w:fill="auto"/>
            <w:vAlign w:val="center"/>
            <w:hideMark/>
          </w:tcPr>
          <w:p w14:paraId="0436BA3D" w14:textId="77777777" w:rsidR="005A4575" w:rsidRPr="005A4575" w:rsidRDefault="005A4575" w:rsidP="005A4575">
            <w:pPr>
              <w:rPr>
                <w:sz w:val="18"/>
                <w:szCs w:val="18"/>
              </w:rPr>
            </w:pPr>
            <w:r w:rsidRPr="005A4575">
              <w:rPr>
                <w:sz w:val="18"/>
                <w:szCs w:val="18"/>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2936BB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98E044" w14:textId="77777777" w:rsidR="005A4575" w:rsidRPr="005A4575" w:rsidRDefault="005A4575" w:rsidP="005A4575">
            <w:pPr>
              <w:jc w:val="right"/>
              <w:rPr>
                <w:sz w:val="18"/>
                <w:szCs w:val="18"/>
              </w:rPr>
            </w:pPr>
            <w:r w:rsidRPr="005A4575">
              <w:rPr>
                <w:sz w:val="18"/>
                <w:szCs w:val="18"/>
              </w:rPr>
              <w:t>5,04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E069CA"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5F476976" w14:textId="77777777" w:rsidR="005A4575" w:rsidRPr="005A4575" w:rsidRDefault="005A4575" w:rsidP="005A4575">
            <w:pPr>
              <w:rPr>
                <w:sz w:val="20"/>
                <w:szCs w:val="20"/>
              </w:rPr>
            </w:pPr>
            <w:r w:rsidRPr="005A4575">
              <w:rPr>
                <w:sz w:val="20"/>
                <w:szCs w:val="20"/>
              </w:rPr>
              <w:t xml:space="preserve">                              1 450,06 </w:t>
            </w:r>
          </w:p>
        </w:tc>
      </w:tr>
      <w:tr w:rsidR="005A4575" w:rsidRPr="005A4575" w14:paraId="54DE4FAF"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C61C649" w14:textId="77777777" w:rsidR="005A4575" w:rsidRPr="005A4575" w:rsidRDefault="005A4575" w:rsidP="005A4575">
            <w:pPr>
              <w:jc w:val="center"/>
              <w:rPr>
                <w:sz w:val="20"/>
                <w:szCs w:val="20"/>
              </w:rPr>
            </w:pPr>
            <w:r w:rsidRPr="005A4575">
              <w:rPr>
                <w:sz w:val="20"/>
                <w:szCs w:val="20"/>
              </w:rPr>
              <w:t>1450</w:t>
            </w:r>
          </w:p>
        </w:tc>
        <w:tc>
          <w:tcPr>
            <w:tcW w:w="3528" w:type="dxa"/>
            <w:tcBorders>
              <w:top w:val="nil"/>
              <w:left w:val="nil"/>
              <w:bottom w:val="single" w:sz="4" w:space="0" w:color="auto"/>
              <w:right w:val="single" w:sz="4" w:space="0" w:color="auto"/>
            </w:tcBorders>
            <w:shd w:val="clear" w:color="auto" w:fill="auto"/>
            <w:vAlign w:val="center"/>
            <w:hideMark/>
          </w:tcPr>
          <w:p w14:paraId="2E00CD7D"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FD80E9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B5DE46" w14:textId="77777777" w:rsidR="005A4575" w:rsidRPr="005A4575" w:rsidRDefault="005A4575" w:rsidP="005A4575">
            <w:pPr>
              <w:jc w:val="right"/>
              <w:rPr>
                <w:sz w:val="18"/>
                <w:szCs w:val="18"/>
              </w:rPr>
            </w:pPr>
            <w:r w:rsidRPr="005A4575">
              <w:rPr>
                <w:sz w:val="18"/>
                <w:szCs w:val="18"/>
              </w:rPr>
              <w:t>18,6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1D0EA7" w14:textId="77777777" w:rsidR="005A4575" w:rsidRPr="005A4575" w:rsidRDefault="005A4575" w:rsidP="005A4575">
            <w:pPr>
              <w:rPr>
                <w:sz w:val="18"/>
                <w:szCs w:val="18"/>
              </w:rPr>
            </w:pPr>
            <w:r w:rsidRPr="005A4575">
              <w:rPr>
                <w:sz w:val="18"/>
                <w:szCs w:val="18"/>
              </w:rPr>
              <w:t xml:space="preserve">                        3 024,18 </w:t>
            </w:r>
          </w:p>
        </w:tc>
        <w:tc>
          <w:tcPr>
            <w:tcW w:w="2410" w:type="dxa"/>
            <w:tcBorders>
              <w:top w:val="nil"/>
              <w:left w:val="nil"/>
              <w:bottom w:val="single" w:sz="4" w:space="0" w:color="auto"/>
              <w:right w:val="single" w:sz="8" w:space="0" w:color="auto"/>
            </w:tcBorders>
            <w:shd w:val="clear" w:color="auto" w:fill="auto"/>
            <w:noWrap/>
            <w:vAlign w:val="bottom"/>
            <w:hideMark/>
          </w:tcPr>
          <w:p w14:paraId="1FC7F3BD" w14:textId="77777777" w:rsidR="005A4575" w:rsidRPr="005A4575" w:rsidRDefault="005A4575" w:rsidP="005A4575">
            <w:pPr>
              <w:rPr>
                <w:sz w:val="20"/>
                <w:szCs w:val="20"/>
              </w:rPr>
            </w:pPr>
            <w:r w:rsidRPr="005A4575">
              <w:rPr>
                <w:sz w:val="20"/>
                <w:szCs w:val="20"/>
              </w:rPr>
              <w:t xml:space="preserve">                            56 249,75 </w:t>
            </w:r>
          </w:p>
        </w:tc>
      </w:tr>
      <w:tr w:rsidR="005A4575" w:rsidRPr="005A4575" w14:paraId="187C6D3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FA3C4FD" w14:textId="77777777" w:rsidR="005A4575" w:rsidRPr="005A4575" w:rsidRDefault="005A4575" w:rsidP="005A4575">
            <w:pPr>
              <w:jc w:val="center"/>
              <w:rPr>
                <w:sz w:val="20"/>
                <w:szCs w:val="20"/>
              </w:rPr>
            </w:pPr>
            <w:r w:rsidRPr="005A4575">
              <w:rPr>
                <w:sz w:val="20"/>
                <w:szCs w:val="20"/>
              </w:rPr>
              <w:t>1451</w:t>
            </w:r>
          </w:p>
        </w:tc>
        <w:tc>
          <w:tcPr>
            <w:tcW w:w="3528" w:type="dxa"/>
            <w:tcBorders>
              <w:top w:val="nil"/>
              <w:left w:val="nil"/>
              <w:bottom w:val="single" w:sz="4" w:space="0" w:color="auto"/>
              <w:right w:val="single" w:sz="4" w:space="0" w:color="auto"/>
            </w:tcBorders>
            <w:shd w:val="clear" w:color="auto" w:fill="auto"/>
            <w:vAlign w:val="center"/>
            <w:hideMark/>
          </w:tcPr>
          <w:p w14:paraId="78C904A2" w14:textId="77777777" w:rsidR="005A4575" w:rsidRPr="005A4575" w:rsidRDefault="005A4575" w:rsidP="005A4575">
            <w:pPr>
              <w:rPr>
                <w:sz w:val="18"/>
                <w:szCs w:val="18"/>
              </w:rPr>
            </w:pPr>
            <w:r w:rsidRPr="005A4575">
              <w:rPr>
                <w:sz w:val="18"/>
                <w:szCs w:val="18"/>
              </w:rPr>
              <w:t>Разборка покрытий и оснований: щебеночных,Погрузка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2C3BC4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19D7C4"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773EFE" w14:textId="77777777" w:rsidR="005A4575" w:rsidRPr="005A4575" w:rsidRDefault="005A4575" w:rsidP="005A4575">
            <w:pPr>
              <w:rPr>
                <w:sz w:val="18"/>
                <w:szCs w:val="18"/>
              </w:rPr>
            </w:pPr>
            <w:r w:rsidRPr="005A4575">
              <w:rPr>
                <w:sz w:val="18"/>
                <w:szCs w:val="18"/>
              </w:rPr>
              <w:t xml:space="preserve">                           592,12 </w:t>
            </w:r>
          </w:p>
        </w:tc>
        <w:tc>
          <w:tcPr>
            <w:tcW w:w="2410" w:type="dxa"/>
            <w:tcBorders>
              <w:top w:val="nil"/>
              <w:left w:val="nil"/>
              <w:bottom w:val="single" w:sz="4" w:space="0" w:color="auto"/>
              <w:right w:val="single" w:sz="8" w:space="0" w:color="auto"/>
            </w:tcBorders>
            <w:shd w:val="clear" w:color="auto" w:fill="auto"/>
            <w:noWrap/>
            <w:vAlign w:val="bottom"/>
            <w:hideMark/>
          </w:tcPr>
          <w:p w14:paraId="55B84002" w14:textId="77777777" w:rsidR="005A4575" w:rsidRPr="005A4575" w:rsidRDefault="005A4575" w:rsidP="005A4575">
            <w:pPr>
              <w:rPr>
                <w:sz w:val="20"/>
                <w:szCs w:val="20"/>
              </w:rPr>
            </w:pPr>
            <w:r w:rsidRPr="005A4575">
              <w:rPr>
                <w:sz w:val="20"/>
                <w:szCs w:val="20"/>
              </w:rPr>
              <w:t xml:space="preserve">                              5 506,72 </w:t>
            </w:r>
          </w:p>
        </w:tc>
      </w:tr>
      <w:tr w:rsidR="005A4575" w:rsidRPr="005A4575" w14:paraId="2BB901A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8776ED6"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8E3F1F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C766A0" w14:textId="77777777" w:rsidR="005A4575" w:rsidRPr="005A4575" w:rsidRDefault="005A4575" w:rsidP="005A4575">
            <w:pPr>
              <w:rPr>
                <w:sz w:val="20"/>
                <w:szCs w:val="20"/>
              </w:rPr>
            </w:pPr>
            <w:r w:rsidRPr="005A4575">
              <w:rPr>
                <w:sz w:val="20"/>
                <w:szCs w:val="20"/>
              </w:rPr>
              <w:t xml:space="preserve">                                        -   </w:t>
            </w:r>
          </w:p>
        </w:tc>
      </w:tr>
      <w:tr w:rsidR="005A4575" w:rsidRPr="005A4575" w14:paraId="12A7D931"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3817BD8" w14:textId="77777777" w:rsidR="005A4575" w:rsidRPr="005A4575" w:rsidRDefault="005A4575" w:rsidP="005A4575">
            <w:pPr>
              <w:jc w:val="center"/>
              <w:rPr>
                <w:sz w:val="20"/>
                <w:szCs w:val="20"/>
              </w:rPr>
            </w:pPr>
            <w:r w:rsidRPr="005A4575">
              <w:rPr>
                <w:sz w:val="20"/>
                <w:szCs w:val="20"/>
              </w:rPr>
              <w:t>1452</w:t>
            </w:r>
          </w:p>
        </w:tc>
        <w:tc>
          <w:tcPr>
            <w:tcW w:w="3528" w:type="dxa"/>
            <w:tcBorders>
              <w:top w:val="nil"/>
              <w:left w:val="nil"/>
              <w:bottom w:val="single" w:sz="4" w:space="0" w:color="auto"/>
              <w:right w:val="single" w:sz="4" w:space="0" w:color="auto"/>
            </w:tcBorders>
            <w:shd w:val="clear" w:color="auto" w:fill="auto"/>
            <w:vAlign w:val="center"/>
            <w:hideMark/>
          </w:tcPr>
          <w:p w14:paraId="49790A4D"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38CF7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F16796"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1F9A9D" w14:textId="77777777" w:rsidR="005A4575" w:rsidRPr="005A4575" w:rsidRDefault="005A4575" w:rsidP="005A4575">
            <w:pPr>
              <w:rPr>
                <w:sz w:val="18"/>
                <w:szCs w:val="18"/>
              </w:rPr>
            </w:pPr>
            <w:r w:rsidRPr="005A4575">
              <w:rPr>
                <w:sz w:val="18"/>
                <w:szCs w:val="18"/>
              </w:rPr>
              <w:t xml:space="preserve">                      22 745,17 </w:t>
            </w:r>
          </w:p>
        </w:tc>
        <w:tc>
          <w:tcPr>
            <w:tcW w:w="2410" w:type="dxa"/>
            <w:tcBorders>
              <w:top w:val="nil"/>
              <w:left w:val="nil"/>
              <w:bottom w:val="single" w:sz="4" w:space="0" w:color="auto"/>
              <w:right w:val="single" w:sz="8" w:space="0" w:color="auto"/>
            </w:tcBorders>
            <w:shd w:val="clear" w:color="auto" w:fill="auto"/>
            <w:noWrap/>
            <w:vAlign w:val="bottom"/>
            <w:hideMark/>
          </w:tcPr>
          <w:p w14:paraId="587B70EB" w14:textId="77777777" w:rsidR="005A4575" w:rsidRPr="005A4575" w:rsidRDefault="005A4575" w:rsidP="005A4575">
            <w:pPr>
              <w:rPr>
                <w:sz w:val="20"/>
                <w:szCs w:val="20"/>
              </w:rPr>
            </w:pPr>
            <w:r w:rsidRPr="005A4575">
              <w:rPr>
                <w:sz w:val="20"/>
                <w:szCs w:val="20"/>
              </w:rPr>
              <w:t xml:space="preserve">                            52 313,89 </w:t>
            </w:r>
          </w:p>
        </w:tc>
      </w:tr>
      <w:tr w:rsidR="005A4575" w:rsidRPr="005A4575" w14:paraId="74D2FBD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C43DCE8" w14:textId="77777777" w:rsidR="005A4575" w:rsidRPr="005A4575" w:rsidRDefault="005A4575" w:rsidP="005A4575">
            <w:pPr>
              <w:rPr>
                <w:i/>
                <w:iCs/>
                <w:sz w:val="18"/>
                <w:szCs w:val="18"/>
              </w:rPr>
            </w:pPr>
            <w:r w:rsidRPr="005A4575">
              <w:rPr>
                <w:i/>
                <w:iCs/>
                <w:sz w:val="18"/>
                <w:szCs w:val="18"/>
              </w:rPr>
              <w:t>Частичная разбивка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27E7B4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4C728B" w14:textId="77777777" w:rsidR="005A4575" w:rsidRPr="005A4575" w:rsidRDefault="005A4575" w:rsidP="005A4575">
            <w:pPr>
              <w:rPr>
                <w:sz w:val="20"/>
                <w:szCs w:val="20"/>
              </w:rPr>
            </w:pPr>
            <w:r w:rsidRPr="005A4575">
              <w:rPr>
                <w:sz w:val="20"/>
                <w:szCs w:val="20"/>
              </w:rPr>
              <w:t xml:space="preserve">                                        -   </w:t>
            </w:r>
          </w:p>
        </w:tc>
      </w:tr>
      <w:tr w:rsidR="005A4575" w:rsidRPr="005A4575" w14:paraId="2A4B8D9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151E0E" w14:textId="77777777" w:rsidR="005A4575" w:rsidRPr="005A4575" w:rsidRDefault="005A4575" w:rsidP="005A4575">
            <w:pPr>
              <w:jc w:val="center"/>
              <w:rPr>
                <w:sz w:val="20"/>
                <w:szCs w:val="20"/>
              </w:rPr>
            </w:pPr>
            <w:r w:rsidRPr="005A4575">
              <w:rPr>
                <w:sz w:val="20"/>
                <w:szCs w:val="20"/>
              </w:rPr>
              <w:t>1453</w:t>
            </w:r>
          </w:p>
        </w:tc>
        <w:tc>
          <w:tcPr>
            <w:tcW w:w="3528" w:type="dxa"/>
            <w:tcBorders>
              <w:top w:val="nil"/>
              <w:left w:val="nil"/>
              <w:bottom w:val="single" w:sz="4" w:space="0" w:color="auto"/>
              <w:right w:val="single" w:sz="4" w:space="0" w:color="auto"/>
            </w:tcBorders>
            <w:shd w:val="clear" w:color="auto" w:fill="auto"/>
            <w:vAlign w:val="center"/>
            <w:hideMark/>
          </w:tcPr>
          <w:p w14:paraId="0E2EF819" w14:textId="77777777" w:rsidR="005A4575" w:rsidRPr="005A4575" w:rsidRDefault="005A4575" w:rsidP="005A4575">
            <w:pPr>
              <w:rPr>
                <w:sz w:val="18"/>
                <w:szCs w:val="18"/>
              </w:rPr>
            </w:pPr>
            <w:r w:rsidRPr="005A4575">
              <w:rPr>
                <w:sz w:val="18"/>
                <w:szCs w:val="18"/>
              </w:rPr>
              <w:t>Разломка в подземных сооружениях стен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AF097F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02EA79" w14:textId="77777777" w:rsidR="005A4575" w:rsidRPr="005A4575" w:rsidRDefault="005A4575" w:rsidP="005A4575">
            <w:pPr>
              <w:jc w:val="right"/>
              <w:rPr>
                <w:sz w:val="18"/>
                <w:szCs w:val="18"/>
              </w:rPr>
            </w:pPr>
            <w:r w:rsidRPr="005A4575">
              <w:rPr>
                <w:sz w:val="18"/>
                <w:szCs w:val="18"/>
              </w:rPr>
              <w:t>24,9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E9F494" w14:textId="77777777" w:rsidR="005A4575" w:rsidRPr="005A4575" w:rsidRDefault="005A4575" w:rsidP="005A4575">
            <w:pPr>
              <w:rPr>
                <w:sz w:val="18"/>
                <w:szCs w:val="18"/>
              </w:rPr>
            </w:pPr>
            <w:r w:rsidRPr="005A4575">
              <w:rPr>
                <w:sz w:val="18"/>
                <w:szCs w:val="18"/>
              </w:rPr>
              <w:t xml:space="preserve">                      18 749,18 </w:t>
            </w:r>
          </w:p>
        </w:tc>
        <w:tc>
          <w:tcPr>
            <w:tcW w:w="2410" w:type="dxa"/>
            <w:tcBorders>
              <w:top w:val="nil"/>
              <w:left w:val="nil"/>
              <w:bottom w:val="single" w:sz="4" w:space="0" w:color="auto"/>
              <w:right w:val="single" w:sz="8" w:space="0" w:color="auto"/>
            </w:tcBorders>
            <w:shd w:val="clear" w:color="auto" w:fill="auto"/>
            <w:noWrap/>
            <w:vAlign w:val="bottom"/>
            <w:hideMark/>
          </w:tcPr>
          <w:p w14:paraId="1F58BCB1" w14:textId="77777777" w:rsidR="005A4575" w:rsidRPr="005A4575" w:rsidRDefault="005A4575" w:rsidP="005A4575">
            <w:pPr>
              <w:rPr>
                <w:sz w:val="20"/>
                <w:szCs w:val="20"/>
              </w:rPr>
            </w:pPr>
            <w:r w:rsidRPr="005A4575">
              <w:rPr>
                <w:sz w:val="20"/>
                <w:szCs w:val="20"/>
              </w:rPr>
              <w:t xml:space="preserve">                          466 854,58 </w:t>
            </w:r>
          </w:p>
        </w:tc>
      </w:tr>
      <w:tr w:rsidR="005A4575" w:rsidRPr="005A4575" w14:paraId="0087158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F82E784"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4BF885C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2FE594" w14:textId="77777777" w:rsidR="005A4575" w:rsidRPr="005A4575" w:rsidRDefault="005A4575" w:rsidP="005A4575">
            <w:pPr>
              <w:rPr>
                <w:sz w:val="20"/>
                <w:szCs w:val="20"/>
              </w:rPr>
            </w:pPr>
            <w:r w:rsidRPr="005A4575">
              <w:rPr>
                <w:sz w:val="20"/>
                <w:szCs w:val="20"/>
              </w:rPr>
              <w:t xml:space="preserve">                                        -   </w:t>
            </w:r>
          </w:p>
        </w:tc>
      </w:tr>
      <w:tr w:rsidR="005A4575" w:rsidRPr="005A4575" w14:paraId="7D783E9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9522081" w14:textId="77777777" w:rsidR="005A4575" w:rsidRPr="005A4575" w:rsidRDefault="005A4575" w:rsidP="005A4575">
            <w:pPr>
              <w:jc w:val="center"/>
              <w:rPr>
                <w:sz w:val="20"/>
                <w:szCs w:val="20"/>
              </w:rPr>
            </w:pPr>
            <w:r w:rsidRPr="005A4575">
              <w:rPr>
                <w:sz w:val="20"/>
                <w:szCs w:val="20"/>
              </w:rPr>
              <w:t>1454</w:t>
            </w:r>
          </w:p>
        </w:tc>
        <w:tc>
          <w:tcPr>
            <w:tcW w:w="3528" w:type="dxa"/>
            <w:tcBorders>
              <w:top w:val="nil"/>
              <w:left w:val="nil"/>
              <w:bottom w:val="single" w:sz="4" w:space="0" w:color="auto"/>
              <w:right w:val="single" w:sz="4" w:space="0" w:color="auto"/>
            </w:tcBorders>
            <w:shd w:val="clear" w:color="auto" w:fill="auto"/>
            <w:vAlign w:val="center"/>
            <w:hideMark/>
          </w:tcPr>
          <w:p w14:paraId="3EB5D8BF"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148DB3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0DF5C4" w14:textId="77777777" w:rsidR="005A4575" w:rsidRPr="005A4575" w:rsidRDefault="005A4575" w:rsidP="005A4575">
            <w:pPr>
              <w:jc w:val="right"/>
              <w:rPr>
                <w:sz w:val="18"/>
                <w:szCs w:val="18"/>
              </w:rPr>
            </w:pPr>
            <w:r w:rsidRPr="005A4575">
              <w:rPr>
                <w:sz w:val="18"/>
                <w:szCs w:val="18"/>
              </w:rPr>
              <w:t>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9A2990" w14:textId="77777777" w:rsidR="005A4575" w:rsidRPr="005A4575" w:rsidRDefault="005A4575" w:rsidP="005A4575">
            <w:pPr>
              <w:rPr>
                <w:sz w:val="18"/>
                <w:szCs w:val="18"/>
              </w:rPr>
            </w:pPr>
            <w:r w:rsidRPr="005A4575">
              <w:rPr>
                <w:sz w:val="18"/>
                <w:szCs w:val="18"/>
              </w:rPr>
              <w:t xml:space="preserve">                        6 338,45 </w:t>
            </w:r>
          </w:p>
        </w:tc>
        <w:tc>
          <w:tcPr>
            <w:tcW w:w="2410" w:type="dxa"/>
            <w:tcBorders>
              <w:top w:val="nil"/>
              <w:left w:val="nil"/>
              <w:bottom w:val="single" w:sz="4" w:space="0" w:color="auto"/>
              <w:right w:val="single" w:sz="8" w:space="0" w:color="auto"/>
            </w:tcBorders>
            <w:shd w:val="clear" w:color="auto" w:fill="auto"/>
            <w:noWrap/>
            <w:vAlign w:val="bottom"/>
            <w:hideMark/>
          </w:tcPr>
          <w:p w14:paraId="7A39261E" w14:textId="77777777" w:rsidR="005A4575" w:rsidRPr="005A4575" w:rsidRDefault="005A4575" w:rsidP="005A4575">
            <w:pPr>
              <w:rPr>
                <w:sz w:val="20"/>
                <w:szCs w:val="20"/>
              </w:rPr>
            </w:pPr>
            <w:r w:rsidRPr="005A4575">
              <w:rPr>
                <w:sz w:val="20"/>
                <w:szCs w:val="20"/>
              </w:rPr>
              <w:t xml:space="preserve">                            59 581,43 </w:t>
            </w:r>
          </w:p>
        </w:tc>
      </w:tr>
      <w:tr w:rsidR="005A4575" w:rsidRPr="005A4575" w14:paraId="02803B7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9050949"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141E97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8A58F88" w14:textId="77777777" w:rsidR="005A4575" w:rsidRPr="005A4575" w:rsidRDefault="005A4575" w:rsidP="005A4575">
            <w:pPr>
              <w:rPr>
                <w:sz w:val="20"/>
                <w:szCs w:val="20"/>
              </w:rPr>
            </w:pPr>
            <w:r w:rsidRPr="005A4575">
              <w:rPr>
                <w:sz w:val="20"/>
                <w:szCs w:val="20"/>
              </w:rPr>
              <w:t xml:space="preserve">                                        -   </w:t>
            </w:r>
          </w:p>
        </w:tc>
      </w:tr>
      <w:tr w:rsidR="005A4575" w:rsidRPr="005A4575" w14:paraId="107F39E3"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74E1E0" w14:textId="77777777" w:rsidR="005A4575" w:rsidRPr="005A4575" w:rsidRDefault="005A4575" w:rsidP="005A4575">
            <w:pPr>
              <w:jc w:val="center"/>
              <w:rPr>
                <w:sz w:val="20"/>
                <w:szCs w:val="20"/>
              </w:rPr>
            </w:pPr>
            <w:r w:rsidRPr="005A4575">
              <w:rPr>
                <w:sz w:val="20"/>
                <w:szCs w:val="20"/>
              </w:rPr>
              <w:t>1455</w:t>
            </w:r>
          </w:p>
        </w:tc>
        <w:tc>
          <w:tcPr>
            <w:tcW w:w="3528" w:type="dxa"/>
            <w:tcBorders>
              <w:top w:val="nil"/>
              <w:left w:val="nil"/>
              <w:bottom w:val="single" w:sz="4" w:space="0" w:color="auto"/>
              <w:right w:val="single" w:sz="4" w:space="0" w:color="auto"/>
            </w:tcBorders>
            <w:shd w:val="clear" w:color="auto" w:fill="auto"/>
            <w:vAlign w:val="center"/>
            <w:hideMark/>
          </w:tcPr>
          <w:p w14:paraId="7B0A0BF7"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B79FF6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247E6B7"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6ABB38" w14:textId="77777777" w:rsidR="005A4575" w:rsidRPr="005A4575" w:rsidRDefault="005A4575" w:rsidP="005A4575">
            <w:pPr>
              <w:rPr>
                <w:sz w:val="18"/>
                <w:szCs w:val="18"/>
              </w:rPr>
            </w:pPr>
            <w:r w:rsidRPr="005A4575">
              <w:rPr>
                <w:sz w:val="18"/>
                <w:szCs w:val="18"/>
              </w:rPr>
              <w:t xml:space="preserve">                        5 630,50 </w:t>
            </w:r>
          </w:p>
        </w:tc>
        <w:tc>
          <w:tcPr>
            <w:tcW w:w="2410" w:type="dxa"/>
            <w:tcBorders>
              <w:top w:val="nil"/>
              <w:left w:val="nil"/>
              <w:bottom w:val="single" w:sz="4" w:space="0" w:color="auto"/>
              <w:right w:val="single" w:sz="8" w:space="0" w:color="auto"/>
            </w:tcBorders>
            <w:shd w:val="clear" w:color="auto" w:fill="auto"/>
            <w:noWrap/>
            <w:vAlign w:val="bottom"/>
            <w:hideMark/>
          </w:tcPr>
          <w:p w14:paraId="089D2ACA" w14:textId="77777777" w:rsidR="005A4575" w:rsidRPr="005A4575" w:rsidRDefault="005A4575" w:rsidP="005A4575">
            <w:pPr>
              <w:rPr>
                <w:sz w:val="20"/>
                <w:szCs w:val="20"/>
              </w:rPr>
            </w:pPr>
            <w:r w:rsidRPr="005A4575">
              <w:rPr>
                <w:sz w:val="20"/>
                <w:szCs w:val="20"/>
              </w:rPr>
              <w:t xml:space="preserve">                            26 463,35 </w:t>
            </w:r>
          </w:p>
        </w:tc>
      </w:tr>
      <w:tr w:rsidR="005A4575" w:rsidRPr="005A4575" w14:paraId="5C36F08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BDC7D46"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54BECF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7192F43" w14:textId="77777777" w:rsidR="005A4575" w:rsidRPr="005A4575" w:rsidRDefault="005A4575" w:rsidP="005A4575">
            <w:pPr>
              <w:rPr>
                <w:sz w:val="20"/>
                <w:szCs w:val="20"/>
              </w:rPr>
            </w:pPr>
            <w:r w:rsidRPr="005A4575">
              <w:rPr>
                <w:sz w:val="20"/>
                <w:szCs w:val="20"/>
              </w:rPr>
              <w:t xml:space="preserve">                                        -   </w:t>
            </w:r>
          </w:p>
        </w:tc>
      </w:tr>
      <w:tr w:rsidR="005A4575" w:rsidRPr="005A4575" w14:paraId="3D468806"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B59CE5" w14:textId="77777777" w:rsidR="005A4575" w:rsidRPr="005A4575" w:rsidRDefault="005A4575" w:rsidP="005A4575">
            <w:pPr>
              <w:jc w:val="center"/>
              <w:rPr>
                <w:sz w:val="20"/>
                <w:szCs w:val="20"/>
              </w:rPr>
            </w:pPr>
            <w:r w:rsidRPr="005A4575">
              <w:rPr>
                <w:sz w:val="20"/>
                <w:szCs w:val="20"/>
              </w:rPr>
              <w:t>1456</w:t>
            </w:r>
          </w:p>
        </w:tc>
        <w:tc>
          <w:tcPr>
            <w:tcW w:w="3528" w:type="dxa"/>
            <w:tcBorders>
              <w:top w:val="nil"/>
              <w:left w:val="nil"/>
              <w:bottom w:val="single" w:sz="4" w:space="0" w:color="auto"/>
              <w:right w:val="single" w:sz="4" w:space="0" w:color="auto"/>
            </w:tcBorders>
            <w:shd w:val="clear" w:color="auto" w:fill="auto"/>
            <w:vAlign w:val="center"/>
            <w:hideMark/>
          </w:tcPr>
          <w:p w14:paraId="4C50C5B9"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1BE1D7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7CBD6A" w14:textId="77777777" w:rsidR="005A4575" w:rsidRPr="005A4575" w:rsidRDefault="005A4575" w:rsidP="005A4575">
            <w:pPr>
              <w:jc w:val="right"/>
              <w:rPr>
                <w:sz w:val="18"/>
                <w:szCs w:val="18"/>
              </w:rPr>
            </w:pPr>
            <w:r w:rsidRPr="005A4575">
              <w:rPr>
                <w:sz w:val="18"/>
                <w:szCs w:val="18"/>
              </w:rPr>
              <w:t>110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7B4FEB" w14:textId="77777777" w:rsidR="005A4575" w:rsidRPr="005A4575" w:rsidRDefault="005A4575" w:rsidP="005A4575">
            <w:pPr>
              <w:rPr>
                <w:sz w:val="18"/>
                <w:szCs w:val="18"/>
              </w:rPr>
            </w:pPr>
            <w:r w:rsidRPr="005A4575">
              <w:rPr>
                <w:sz w:val="18"/>
                <w:szCs w:val="18"/>
              </w:rPr>
              <w:t xml:space="preserve">                      10 856,29 </w:t>
            </w:r>
          </w:p>
        </w:tc>
        <w:tc>
          <w:tcPr>
            <w:tcW w:w="2410" w:type="dxa"/>
            <w:tcBorders>
              <w:top w:val="nil"/>
              <w:left w:val="nil"/>
              <w:bottom w:val="single" w:sz="4" w:space="0" w:color="auto"/>
              <w:right w:val="single" w:sz="8" w:space="0" w:color="auto"/>
            </w:tcBorders>
            <w:shd w:val="clear" w:color="auto" w:fill="auto"/>
            <w:noWrap/>
            <w:vAlign w:val="bottom"/>
            <w:hideMark/>
          </w:tcPr>
          <w:p w14:paraId="1EB5BDFE" w14:textId="77777777" w:rsidR="005A4575" w:rsidRPr="005A4575" w:rsidRDefault="005A4575" w:rsidP="005A4575">
            <w:pPr>
              <w:rPr>
                <w:sz w:val="20"/>
                <w:szCs w:val="20"/>
              </w:rPr>
            </w:pPr>
            <w:r w:rsidRPr="005A4575">
              <w:rPr>
                <w:sz w:val="20"/>
                <w:szCs w:val="20"/>
              </w:rPr>
              <w:t xml:space="preserve">                       1 194 191,90 </w:t>
            </w:r>
          </w:p>
        </w:tc>
      </w:tr>
      <w:tr w:rsidR="005A4575" w:rsidRPr="005A4575" w14:paraId="614691C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5DD2459"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1FC83F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456528" w14:textId="77777777" w:rsidR="005A4575" w:rsidRPr="005A4575" w:rsidRDefault="005A4575" w:rsidP="005A4575">
            <w:pPr>
              <w:rPr>
                <w:sz w:val="20"/>
                <w:szCs w:val="20"/>
              </w:rPr>
            </w:pPr>
            <w:r w:rsidRPr="005A4575">
              <w:rPr>
                <w:sz w:val="20"/>
                <w:szCs w:val="20"/>
              </w:rPr>
              <w:t xml:space="preserve">                                        -   </w:t>
            </w:r>
          </w:p>
        </w:tc>
      </w:tr>
      <w:tr w:rsidR="005A4575" w:rsidRPr="005A4575" w14:paraId="5D1A41F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52C4B2" w14:textId="77777777" w:rsidR="005A4575" w:rsidRPr="005A4575" w:rsidRDefault="005A4575" w:rsidP="005A4575">
            <w:pPr>
              <w:jc w:val="center"/>
              <w:rPr>
                <w:sz w:val="20"/>
                <w:szCs w:val="20"/>
              </w:rPr>
            </w:pPr>
            <w:r w:rsidRPr="005A4575">
              <w:rPr>
                <w:sz w:val="20"/>
                <w:szCs w:val="20"/>
              </w:rPr>
              <w:t>1457</w:t>
            </w:r>
          </w:p>
        </w:tc>
        <w:tc>
          <w:tcPr>
            <w:tcW w:w="3528" w:type="dxa"/>
            <w:tcBorders>
              <w:top w:val="nil"/>
              <w:left w:val="nil"/>
              <w:bottom w:val="single" w:sz="4" w:space="0" w:color="auto"/>
              <w:right w:val="single" w:sz="4" w:space="0" w:color="auto"/>
            </w:tcBorders>
            <w:shd w:val="clear" w:color="auto" w:fill="auto"/>
            <w:vAlign w:val="center"/>
            <w:hideMark/>
          </w:tcPr>
          <w:p w14:paraId="6150DF3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690393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F0C775"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20955D"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6A0F0406" w14:textId="77777777" w:rsidR="005A4575" w:rsidRPr="005A4575" w:rsidRDefault="005A4575" w:rsidP="005A4575">
            <w:pPr>
              <w:rPr>
                <w:sz w:val="20"/>
                <w:szCs w:val="20"/>
              </w:rPr>
            </w:pPr>
            <w:r w:rsidRPr="005A4575">
              <w:rPr>
                <w:sz w:val="20"/>
                <w:szCs w:val="20"/>
              </w:rPr>
              <w:t xml:space="preserve">                            72 787,12 </w:t>
            </w:r>
          </w:p>
        </w:tc>
      </w:tr>
      <w:tr w:rsidR="005A4575" w:rsidRPr="005A4575" w14:paraId="79A3446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3611D6F"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FB3057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1E56D6A" w14:textId="77777777" w:rsidR="005A4575" w:rsidRPr="005A4575" w:rsidRDefault="005A4575" w:rsidP="005A4575">
            <w:pPr>
              <w:rPr>
                <w:sz w:val="20"/>
                <w:szCs w:val="20"/>
              </w:rPr>
            </w:pPr>
            <w:r w:rsidRPr="005A4575">
              <w:rPr>
                <w:sz w:val="20"/>
                <w:szCs w:val="20"/>
              </w:rPr>
              <w:t xml:space="preserve">                                        -   </w:t>
            </w:r>
          </w:p>
        </w:tc>
      </w:tr>
      <w:tr w:rsidR="005A4575" w:rsidRPr="005A4575" w14:paraId="5A37E64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784663C" w14:textId="77777777" w:rsidR="005A4575" w:rsidRPr="005A4575" w:rsidRDefault="005A4575" w:rsidP="005A4575">
            <w:pPr>
              <w:jc w:val="center"/>
              <w:rPr>
                <w:sz w:val="20"/>
                <w:szCs w:val="20"/>
              </w:rPr>
            </w:pPr>
            <w:r w:rsidRPr="005A4575">
              <w:rPr>
                <w:sz w:val="20"/>
                <w:szCs w:val="20"/>
              </w:rPr>
              <w:lastRenderedPageBreak/>
              <w:t>1458</w:t>
            </w:r>
          </w:p>
        </w:tc>
        <w:tc>
          <w:tcPr>
            <w:tcW w:w="3528" w:type="dxa"/>
            <w:tcBorders>
              <w:top w:val="nil"/>
              <w:left w:val="nil"/>
              <w:bottom w:val="single" w:sz="4" w:space="0" w:color="auto"/>
              <w:right w:val="single" w:sz="4" w:space="0" w:color="auto"/>
            </w:tcBorders>
            <w:shd w:val="clear" w:color="auto" w:fill="auto"/>
            <w:vAlign w:val="center"/>
            <w:hideMark/>
          </w:tcPr>
          <w:p w14:paraId="7D52C976"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C07A08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A5AA1D"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7C035D"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3999BEC2" w14:textId="77777777" w:rsidR="005A4575" w:rsidRPr="005A4575" w:rsidRDefault="005A4575" w:rsidP="005A4575">
            <w:pPr>
              <w:rPr>
                <w:sz w:val="20"/>
                <w:szCs w:val="20"/>
              </w:rPr>
            </w:pPr>
            <w:r w:rsidRPr="005A4575">
              <w:rPr>
                <w:sz w:val="20"/>
                <w:szCs w:val="20"/>
              </w:rPr>
              <w:t xml:space="preserve">                              9 969,15 </w:t>
            </w:r>
          </w:p>
        </w:tc>
      </w:tr>
      <w:tr w:rsidR="005A4575" w:rsidRPr="005A4575" w14:paraId="29F8477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D8913EC"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ECE031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58CE89" w14:textId="77777777" w:rsidR="005A4575" w:rsidRPr="005A4575" w:rsidRDefault="005A4575" w:rsidP="005A4575">
            <w:pPr>
              <w:rPr>
                <w:sz w:val="20"/>
                <w:szCs w:val="20"/>
              </w:rPr>
            </w:pPr>
            <w:r w:rsidRPr="005A4575">
              <w:rPr>
                <w:sz w:val="20"/>
                <w:szCs w:val="20"/>
              </w:rPr>
              <w:t xml:space="preserve">                                        -   </w:t>
            </w:r>
          </w:p>
        </w:tc>
      </w:tr>
      <w:tr w:rsidR="005A4575" w:rsidRPr="005A4575" w14:paraId="45B77EC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4DB91ED" w14:textId="77777777" w:rsidR="005A4575" w:rsidRPr="005A4575" w:rsidRDefault="005A4575" w:rsidP="005A4575">
            <w:pPr>
              <w:jc w:val="center"/>
              <w:rPr>
                <w:sz w:val="20"/>
                <w:szCs w:val="20"/>
              </w:rPr>
            </w:pPr>
            <w:r w:rsidRPr="005A4575">
              <w:rPr>
                <w:sz w:val="20"/>
                <w:szCs w:val="20"/>
              </w:rPr>
              <w:t>1459</w:t>
            </w:r>
          </w:p>
        </w:tc>
        <w:tc>
          <w:tcPr>
            <w:tcW w:w="3528" w:type="dxa"/>
            <w:tcBorders>
              <w:top w:val="nil"/>
              <w:left w:val="nil"/>
              <w:bottom w:val="single" w:sz="4" w:space="0" w:color="auto"/>
              <w:right w:val="single" w:sz="4" w:space="0" w:color="auto"/>
            </w:tcBorders>
            <w:shd w:val="clear" w:color="auto" w:fill="auto"/>
            <w:vAlign w:val="center"/>
            <w:hideMark/>
          </w:tcPr>
          <w:p w14:paraId="667A132D"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43E9CA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0BD349"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B568AA"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137D3719" w14:textId="77777777" w:rsidR="005A4575" w:rsidRPr="005A4575" w:rsidRDefault="005A4575" w:rsidP="005A4575">
            <w:pPr>
              <w:rPr>
                <w:sz w:val="20"/>
                <w:szCs w:val="20"/>
              </w:rPr>
            </w:pPr>
            <w:r w:rsidRPr="005A4575">
              <w:rPr>
                <w:sz w:val="20"/>
                <w:szCs w:val="20"/>
              </w:rPr>
              <w:t xml:space="preserve">                          158 624,65 </w:t>
            </w:r>
          </w:p>
        </w:tc>
      </w:tr>
      <w:tr w:rsidR="005A4575" w:rsidRPr="005A4575" w14:paraId="2E0AC85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B87FAE1"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AB0480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C72607" w14:textId="77777777" w:rsidR="005A4575" w:rsidRPr="005A4575" w:rsidRDefault="005A4575" w:rsidP="005A4575">
            <w:pPr>
              <w:rPr>
                <w:sz w:val="20"/>
                <w:szCs w:val="20"/>
              </w:rPr>
            </w:pPr>
            <w:r w:rsidRPr="005A4575">
              <w:rPr>
                <w:sz w:val="20"/>
                <w:szCs w:val="20"/>
              </w:rPr>
              <w:t xml:space="preserve">                                        -   </w:t>
            </w:r>
          </w:p>
        </w:tc>
      </w:tr>
      <w:tr w:rsidR="005A4575" w:rsidRPr="005A4575" w14:paraId="4E25F55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EB382F2" w14:textId="77777777" w:rsidR="005A4575" w:rsidRPr="005A4575" w:rsidRDefault="005A4575" w:rsidP="005A4575">
            <w:pPr>
              <w:jc w:val="center"/>
              <w:rPr>
                <w:sz w:val="20"/>
                <w:szCs w:val="20"/>
              </w:rPr>
            </w:pPr>
            <w:r w:rsidRPr="005A4575">
              <w:rPr>
                <w:sz w:val="20"/>
                <w:szCs w:val="20"/>
              </w:rPr>
              <w:t>1460</w:t>
            </w:r>
          </w:p>
        </w:tc>
        <w:tc>
          <w:tcPr>
            <w:tcW w:w="3528" w:type="dxa"/>
            <w:tcBorders>
              <w:top w:val="nil"/>
              <w:left w:val="nil"/>
              <w:bottom w:val="single" w:sz="4" w:space="0" w:color="auto"/>
              <w:right w:val="single" w:sz="4" w:space="0" w:color="auto"/>
            </w:tcBorders>
            <w:shd w:val="clear" w:color="auto" w:fill="auto"/>
            <w:vAlign w:val="center"/>
            <w:hideMark/>
          </w:tcPr>
          <w:p w14:paraId="77B36E9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9A7115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511923"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3E2816"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46949BB3" w14:textId="77777777" w:rsidR="005A4575" w:rsidRPr="005A4575" w:rsidRDefault="005A4575" w:rsidP="005A4575">
            <w:pPr>
              <w:rPr>
                <w:sz w:val="20"/>
                <w:szCs w:val="20"/>
              </w:rPr>
            </w:pPr>
            <w:r w:rsidRPr="005A4575">
              <w:rPr>
                <w:sz w:val="20"/>
                <w:szCs w:val="20"/>
              </w:rPr>
              <w:t xml:space="preserve">                          164 364,49 </w:t>
            </w:r>
          </w:p>
        </w:tc>
      </w:tr>
      <w:tr w:rsidR="005A4575" w:rsidRPr="005A4575" w14:paraId="2FC40FD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1423093"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034E37B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BB554B" w14:textId="77777777" w:rsidR="005A4575" w:rsidRPr="005A4575" w:rsidRDefault="005A4575" w:rsidP="005A4575">
            <w:pPr>
              <w:rPr>
                <w:sz w:val="20"/>
                <w:szCs w:val="20"/>
              </w:rPr>
            </w:pPr>
            <w:r w:rsidRPr="005A4575">
              <w:rPr>
                <w:sz w:val="20"/>
                <w:szCs w:val="20"/>
              </w:rPr>
              <w:t xml:space="preserve">                                        -   </w:t>
            </w:r>
          </w:p>
        </w:tc>
      </w:tr>
      <w:tr w:rsidR="005A4575" w:rsidRPr="005A4575" w14:paraId="5BDDE14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FA083AD" w14:textId="77777777" w:rsidR="005A4575" w:rsidRPr="005A4575" w:rsidRDefault="005A4575" w:rsidP="005A4575">
            <w:pPr>
              <w:jc w:val="center"/>
              <w:rPr>
                <w:sz w:val="20"/>
                <w:szCs w:val="20"/>
              </w:rPr>
            </w:pPr>
            <w:r w:rsidRPr="005A4575">
              <w:rPr>
                <w:sz w:val="20"/>
                <w:szCs w:val="20"/>
              </w:rPr>
              <w:t>1461</w:t>
            </w:r>
          </w:p>
        </w:tc>
        <w:tc>
          <w:tcPr>
            <w:tcW w:w="3528" w:type="dxa"/>
            <w:tcBorders>
              <w:top w:val="nil"/>
              <w:left w:val="nil"/>
              <w:bottom w:val="single" w:sz="4" w:space="0" w:color="auto"/>
              <w:right w:val="single" w:sz="4" w:space="0" w:color="auto"/>
            </w:tcBorders>
            <w:shd w:val="clear" w:color="auto" w:fill="auto"/>
            <w:vAlign w:val="center"/>
            <w:hideMark/>
          </w:tcPr>
          <w:p w14:paraId="1BE82BC9"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4E490BE"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9190E1"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6FE8FF"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364A4FA3" w14:textId="77777777" w:rsidR="005A4575" w:rsidRPr="005A4575" w:rsidRDefault="005A4575" w:rsidP="005A4575">
            <w:pPr>
              <w:rPr>
                <w:sz w:val="20"/>
                <w:szCs w:val="20"/>
              </w:rPr>
            </w:pPr>
            <w:r w:rsidRPr="005A4575">
              <w:rPr>
                <w:sz w:val="20"/>
                <w:szCs w:val="20"/>
              </w:rPr>
              <w:t xml:space="preserve">                              8 786,80 </w:t>
            </w:r>
          </w:p>
        </w:tc>
      </w:tr>
      <w:tr w:rsidR="005A4575" w:rsidRPr="005A4575" w14:paraId="76F29EF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A174790"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1A214E0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ABC5AC3" w14:textId="77777777" w:rsidR="005A4575" w:rsidRPr="005A4575" w:rsidRDefault="005A4575" w:rsidP="005A4575">
            <w:pPr>
              <w:rPr>
                <w:sz w:val="20"/>
                <w:szCs w:val="20"/>
              </w:rPr>
            </w:pPr>
            <w:r w:rsidRPr="005A4575">
              <w:rPr>
                <w:sz w:val="20"/>
                <w:szCs w:val="20"/>
              </w:rPr>
              <w:t xml:space="preserve">                                        -   </w:t>
            </w:r>
          </w:p>
        </w:tc>
      </w:tr>
      <w:tr w:rsidR="005A4575" w:rsidRPr="005A4575" w14:paraId="0EBE20A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4CA39EF" w14:textId="77777777" w:rsidR="005A4575" w:rsidRPr="005A4575" w:rsidRDefault="005A4575" w:rsidP="005A4575">
            <w:pPr>
              <w:jc w:val="center"/>
              <w:rPr>
                <w:sz w:val="20"/>
                <w:szCs w:val="20"/>
              </w:rPr>
            </w:pPr>
            <w:r w:rsidRPr="005A4575">
              <w:rPr>
                <w:sz w:val="20"/>
                <w:szCs w:val="20"/>
              </w:rPr>
              <w:t>1462</w:t>
            </w:r>
          </w:p>
        </w:tc>
        <w:tc>
          <w:tcPr>
            <w:tcW w:w="3528" w:type="dxa"/>
            <w:tcBorders>
              <w:top w:val="nil"/>
              <w:left w:val="nil"/>
              <w:bottom w:val="single" w:sz="4" w:space="0" w:color="auto"/>
              <w:right w:val="single" w:sz="4" w:space="0" w:color="auto"/>
            </w:tcBorders>
            <w:shd w:val="clear" w:color="auto" w:fill="auto"/>
            <w:vAlign w:val="center"/>
            <w:hideMark/>
          </w:tcPr>
          <w:p w14:paraId="6D1D608F"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B0E4CE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A82231"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46C18"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6D23BAB2" w14:textId="77777777" w:rsidR="005A4575" w:rsidRPr="005A4575" w:rsidRDefault="005A4575" w:rsidP="005A4575">
            <w:pPr>
              <w:rPr>
                <w:sz w:val="20"/>
                <w:szCs w:val="20"/>
              </w:rPr>
            </w:pPr>
            <w:r w:rsidRPr="005A4575">
              <w:rPr>
                <w:sz w:val="20"/>
                <w:szCs w:val="20"/>
              </w:rPr>
              <w:t xml:space="preserve">                            22 622,46 </w:t>
            </w:r>
          </w:p>
        </w:tc>
      </w:tr>
      <w:tr w:rsidR="005A4575" w:rsidRPr="005A4575" w14:paraId="56B59C0A"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EF83071" w14:textId="77777777" w:rsidR="005A4575" w:rsidRPr="005A4575" w:rsidRDefault="005A4575" w:rsidP="005A4575">
            <w:pPr>
              <w:jc w:val="center"/>
              <w:rPr>
                <w:sz w:val="20"/>
                <w:szCs w:val="20"/>
              </w:rPr>
            </w:pPr>
            <w:r w:rsidRPr="005A4575">
              <w:rPr>
                <w:sz w:val="20"/>
                <w:szCs w:val="20"/>
              </w:rPr>
              <w:t>1463</w:t>
            </w:r>
          </w:p>
        </w:tc>
        <w:tc>
          <w:tcPr>
            <w:tcW w:w="3528" w:type="dxa"/>
            <w:tcBorders>
              <w:top w:val="nil"/>
              <w:left w:val="nil"/>
              <w:bottom w:val="single" w:sz="4" w:space="0" w:color="auto"/>
              <w:right w:val="single" w:sz="4" w:space="0" w:color="auto"/>
            </w:tcBorders>
            <w:shd w:val="clear" w:color="auto" w:fill="auto"/>
            <w:vAlign w:val="center"/>
            <w:hideMark/>
          </w:tcPr>
          <w:p w14:paraId="02671D3F"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8D9A43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7DEA3C"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8FF43C"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029985FB" w14:textId="77777777" w:rsidR="005A4575" w:rsidRPr="005A4575" w:rsidRDefault="005A4575" w:rsidP="005A4575">
            <w:pPr>
              <w:rPr>
                <w:sz w:val="20"/>
                <w:szCs w:val="20"/>
              </w:rPr>
            </w:pPr>
            <w:r w:rsidRPr="005A4575">
              <w:rPr>
                <w:sz w:val="20"/>
                <w:szCs w:val="20"/>
              </w:rPr>
              <w:t xml:space="preserve">                              7 586,85 </w:t>
            </w:r>
          </w:p>
        </w:tc>
      </w:tr>
      <w:tr w:rsidR="005A4575" w:rsidRPr="005A4575" w14:paraId="2D9A2C6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0300BC5"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1E4050C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6764FE" w14:textId="77777777" w:rsidR="005A4575" w:rsidRPr="005A4575" w:rsidRDefault="005A4575" w:rsidP="005A4575">
            <w:pPr>
              <w:rPr>
                <w:sz w:val="20"/>
                <w:szCs w:val="20"/>
              </w:rPr>
            </w:pPr>
            <w:r w:rsidRPr="005A4575">
              <w:rPr>
                <w:sz w:val="20"/>
                <w:szCs w:val="20"/>
              </w:rPr>
              <w:t xml:space="preserve">                                        -   </w:t>
            </w:r>
          </w:p>
        </w:tc>
      </w:tr>
      <w:tr w:rsidR="005A4575" w:rsidRPr="005A4575" w14:paraId="31CECEE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EA74EBB" w14:textId="77777777" w:rsidR="005A4575" w:rsidRPr="005A4575" w:rsidRDefault="005A4575" w:rsidP="005A4575">
            <w:pPr>
              <w:jc w:val="center"/>
              <w:rPr>
                <w:sz w:val="20"/>
                <w:szCs w:val="20"/>
              </w:rPr>
            </w:pPr>
            <w:r w:rsidRPr="005A4575">
              <w:rPr>
                <w:sz w:val="20"/>
                <w:szCs w:val="20"/>
              </w:rPr>
              <w:t>1464</w:t>
            </w:r>
          </w:p>
        </w:tc>
        <w:tc>
          <w:tcPr>
            <w:tcW w:w="3528" w:type="dxa"/>
            <w:tcBorders>
              <w:top w:val="nil"/>
              <w:left w:val="nil"/>
              <w:bottom w:val="single" w:sz="4" w:space="0" w:color="auto"/>
              <w:right w:val="single" w:sz="4" w:space="0" w:color="auto"/>
            </w:tcBorders>
            <w:shd w:val="clear" w:color="auto" w:fill="auto"/>
            <w:vAlign w:val="center"/>
            <w:hideMark/>
          </w:tcPr>
          <w:p w14:paraId="43841C72"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E442A5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18244A"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3513EF" w14:textId="77777777" w:rsidR="005A4575" w:rsidRPr="005A4575" w:rsidRDefault="005A4575" w:rsidP="005A4575">
            <w:pPr>
              <w:rPr>
                <w:sz w:val="18"/>
                <w:szCs w:val="18"/>
              </w:rPr>
            </w:pPr>
            <w:r w:rsidRPr="005A4575">
              <w:rPr>
                <w:sz w:val="18"/>
                <w:szCs w:val="18"/>
              </w:rPr>
              <w:t xml:space="preserve">                      38 569,94 </w:t>
            </w:r>
          </w:p>
        </w:tc>
        <w:tc>
          <w:tcPr>
            <w:tcW w:w="2410" w:type="dxa"/>
            <w:tcBorders>
              <w:top w:val="nil"/>
              <w:left w:val="nil"/>
              <w:bottom w:val="single" w:sz="4" w:space="0" w:color="auto"/>
              <w:right w:val="single" w:sz="8" w:space="0" w:color="auto"/>
            </w:tcBorders>
            <w:shd w:val="clear" w:color="auto" w:fill="auto"/>
            <w:noWrap/>
            <w:vAlign w:val="bottom"/>
            <w:hideMark/>
          </w:tcPr>
          <w:p w14:paraId="5C4A84A0" w14:textId="77777777" w:rsidR="005A4575" w:rsidRPr="005A4575" w:rsidRDefault="005A4575" w:rsidP="005A4575">
            <w:pPr>
              <w:rPr>
                <w:sz w:val="20"/>
                <w:szCs w:val="20"/>
              </w:rPr>
            </w:pPr>
            <w:r w:rsidRPr="005A4575">
              <w:rPr>
                <w:sz w:val="20"/>
                <w:szCs w:val="20"/>
              </w:rPr>
              <w:t xml:space="preserve">                            39 306,63 </w:t>
            </w:r>
          </w:p>
        </w:tc>
      </w:tr>
      <w:tr w:rsidR="005A4575" w:rsidRPr="005A4575" w14:paraId="0ECD9F8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5E5745F" w14:textId="77777777" w:rsidR="005A4575" w:rsidRPr="005A4575" w:rsidRDefault="005A4575" w:rsidP="005A4575">
            <w:pPr>
              <w:jc w:val="center"/>
              <w:rPr>
                <w:sz w:val="20"/>
                <w:szCs w:val="20"/>
              </w:rPr>
            </w:pPr>
            <w:r w:rsidRPr="005A4575">
              <w:rPr>
                <w:sz w:val="20"/>
                <w:szCs w:val="20"/>
              </w:rPr>
              <w:t>1465</w:t>
            </w:r>
          </w:p>
        </w:tc>
        <w:tc>
          <w:tcPr>
            <w:tcW w:w="3528" w:type="dxa"/>
            <w:tcBorders>
              <w:top w:val="nil"/>
              <w:left w:val="nil"/>
              <w:bottom w:val="single" w:sz="4" w:space="0" w:color="auto"/>
              <w:right w:val="single" w:sz="4" w:space="0" w:color="auto"/>
            </w:tcBorders>
            <w:shd w:val="clear" w:color="auto" w:fill="auto"/>
            <w:vAlign w:val="center"/>
            <w:hideMark/>
          </w:tcPr>
          <w:p w14:paraId="2EAE60A4"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2BE3E4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682DAC"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ACC6F9" w14:textId="77777777" w:rsidR="005A4575" w:rsidRPr="005A4575" w:rsidRDefault="005A4575" w:rsidP="005A4575">
            <w:pPr>
              <w:rPr>
                <w:sz w:val="18"/>
                <w:szCs w:val="18"/>
              </w:rPr>
            </w:pPr>
            <w:r w:rsidRPr="005A4575">
              <w:rPr>
                <w:sz w:val="18"/>
                <w:szCs w:val="18"/>
              </w:rPr>
              <w:t xml:space="preserve">                      12 814,30 </w:t>
            </w:r>
          </w:p>
        </w:tc>
        <w:tc>
          <w:tcPr>
            <w:tcW w:w="2410" w:type="dxa"/>
            <w:tcBorders>
              <w:top w:val="nil"/>
              <w:left w:val="nil"/>
              <w:bottom w:val="single" w:sz="4" w:space="0" w:color="auto"/>
              <w:right w:val="single" w:sz="8" w:space="0" w:color="auto"/>
            </w:tcBorders>
            <w:shd w:val="clear" w:color="auto" w:fill="auto"/>
            <w:noWrap/>
            <w:vAlign w:val="bottom"/>
            <w:hideMark/>
          </w:tcPr>
          <w:p w14:paraId="795A0DBA" w14:textId="77777777" w:rsidR="005A4575" w:rsidRPr="005A4575" w:rsidRDefault="005A4575" w:rsidP="005A4575">
            <w:pPr>
              <w:rPr>
                <w:sz w:val="20"/>
                <w:szCs w:val="20"/>
              </w:rPr>
            </w:pPr>
            <w:r w:rsidRPr="005A4575">
              <w:rPr>
                <w:sz w:val="20"/>
                <w:szCs w:val="20"/>
              </w:rPr>
              <w:t xml:space="preserve">                            13 059,05 </w:t>
            </w:r>
          </w:p>
        </w:tc>
      </w:tr>
      <w:tr w:rsidR="005A4575" w:rsidRPr="005A4575" w14:paraId="523DC53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16D6A0B"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5D89C85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D8839D" w14:textId="77777777" w:rsidR="005A4575" w:rsidRPr="005A4575" w:rsidRDefault="005A4575" w:rsidP="005A4575">
            <w:pPr>
              <w:rPr>
                <w:sz w:val="20"/>
                <w:szCs w:val="20"/>
              </w:rPr>
            </w:pPr>
            <w:r w:rsidRPr="005A4575">
              <w:rPr>
                <w:sz w:val="20"/>
                <w:szCs w:val="20"/>
              </w:rPr>
              <w:t xml:space="preserve">                                        -   </w:t>
            </w:r>
          </w:p>
        </w:tc>
      </w:tr>
      <w:tr w:rsidR="005A4575" w:rsidRPr="005A4575" w14:paraId="41656CA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6C3F579" w14:textId="77777777" w:rsidR="005A4575" w:rsidRPr="005A4575" w:rsidRDefault="005A4575" w:rsidP="005A4575">
            <w:pPr>
              <w:jc w:val="center"/>
              <w:rPr>
                <w:sz w:val="20"/>
                <w:szCs w:val="20"/>
              </w:rPr>
            </w:pPr>
            <w:r w:rsidRPr="005A4575">
              <w:rPr>
                <w:sz w:val="20"/>
                <w:szCs w:val="20"/>
              </w:rPr>
              <w:t>1466</w:t>
            </w:r>
          </w:p>
        </w:tc>
        <w:tc>
          <w:tcPr>
            <w:tcW w:w="3528" w:type="dxa"/>
            <w:tcBorders>
              <w:top w:val="nil"/>
              <w:left w:val="nil"/>
              <w:bottom w:val="single" w:sz="4" w:space="0" w:color="auto"/>
              <w:right w:val="single" w:sz="4" w:space="0" w:color="auto"/>
            </w:tcBorders>
            <w:shd w:val="clear" w:color="auto" w:fill="auto"/>
            <w:vAlign w:val="center"/>
            <w:hideMark/>
          </w:tcPr>
          <w:p w14:paraId="46ACEDA9"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32649E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EE1722"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FA42B4"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51DDB494" w14:textId="77777777" w:rsidR="005A4575" w:rsidRPr="005A4575" w:rsidRDefault="005A4575" w:rsidP="005A4575">
            <w:pPr>
              <w:rPr>
                <w:sz w:val="20"/>
                <w:szCs w:val="20"/>
              </w:rPr>
            </w:pPr>
            <w:r w:rsidRPr="005A4575">
              <w:rPr>
                <w:sz w:val="20"/>
                <w:szCs w:val="20"/>
              </w:rPr>
              <w:t xml:space="preserve">                              7 362,44 </w:t>
            </w:r>
          </w:p>
        </w:tc>
      </w:tr>
      <w:tr w:rsidR="005A4575" w:rsidRPr="005A4575" w14:paraId="2202D611"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06292B" w14:textId="77777777" w:rsidR="005A4575" w:rsidRPr="005A4575" w:rsidRDefault="005A4575" w:rsidP="005A4575">
            <w:pPr>
              <w:jc w:val="center"/>
              <w:rPr>
                <w:sz w:val="20"/>
                <w:szCs w:val="20"/>
              </w:rPr>
            </w:pPr>
            <w:r w:rsidRPr="005A4575">
              <w:rPr>
                <w:sz w:val="20"/>
                <w:szCs w:val="20"/>
              </w:rPr>
              <w:t>1467</w:t>
            </w:r>
          </w:p>
        </w:tc>
        <w:tc>
          <w:tcPr>
            <w:tcW w:w="3528" w:type="dxa"/>
            <w:tcBorders>
              <w:top w:val="nil"/>
              <w:left w:val="nil"/>
              <w:bottom w:val="single" w:sz="4" w:space="0" w:color="auto"/>
              <w:right w:val="single" w:sz="4" w:space="0" w:color="auto"/>
            </w:tcBorders>
            <w:shd w:val="clear" w:color="auto" w:fill="auto"/>
            <w:vAlign w:val="center"/>
            <w:hideMark/>
          </w:tcPr>
          <w:p w14:paraId="6666430A"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26D08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1B2C46"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7E7A3B"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20240C91" w14:textId="77777777" w:rsidR="005A4575" w:rsidRPr="005A4575" w:rsidRDefault="005A4575" w:rsidP="005A4575">
            <w:pPr>
              <w:rPr>
                <w:sz w:val="20"/>
                <w:szCs w:val="20"/>
              </w:rPr>
            </w:pPr>
            <w:r w:rsidRPr="005A4575">
              <w:rPr>
                <w:sz w:val="20"/>
                <w:szCs w:val="20"/>
              </w:rPr>
              <w:t xml:space="preserve">                              2 192,33 </w:t>
            </w:r>
          </w:p>
        </w:tc>
      </w:tr>
      <w:tr w:rsidR="005A4575" w:rsidRPr="005A4575" w14:paraId="2236CD3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1DB1746" w14:textId="77777777" w:rsidR="005A4575" w:rsidRPr="005A4575" w:rsidRDefault="005A4575" w:rsidP="005A4575">
            <w:pPr>
              <w:rPr>
                <w:i/>
                <w:iCs/>
                <w:sz w:val="18"/>
                <w:szCs w:val="18"/>
              </w:rPr>
            </w:pPr>
            <w:r w:rsidRPr="005A4575">
              <w:rPr>
                <w:i/>
                <w:iCs/>
                <w:sz w:val="18"/>
                <w:szCs w:val="18"/>
              </w:rPr>
              <w:t>Устройство и демонтаж лестниц Л-2,Л-3,Л-4</w:t>
            </w:r>
          </w:p>
        </w:tc>
        <w:tc>
          <w:tcPr>
            <w:tcW w:w="2200" w:type="dxa"/>
            <w:tcBorders>
              <w:top w:val="nil"/>
              <w:left w:val="nil"/>
              <w:bottom w:val="single" w:sz="4" w:space="0" w:color="auto"/>
              <w:right w:val="single" w:sz="4" w:space="0" w:color="auto"/>
            </w:tcBorders>
            <w:shd w:val="clear" w:color="auto" w:fill="auto"/>
            <w:noWrap/>
            <w:vAlign w:val="bottom"/>
            <w:hideMark/>
          </w:tcPr>
          <w:p w14:paraId="2D18D5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B4769A" w14:textId="77777777" w:rsidR="005A4575" w:rsidRPr="005A4575" w:rsidRDefault="005A4575" w:rsidP="005A4575">
            <w:pPr>
              <w:rPr>
                <w:sz w:val="20"/>
                <w:szCs w:val="20"/>
              </w:rPr>
            </w:pPr>
            <w:r w:rsidRPr="005A4575">
              <w:rPr>
                <w:sz w:val="20"/>
                <w:szCs w:val="20"/>
              </w:rPr>
              <w:t xml:space="preserve">                                        -   </w:t>
            </w:r>
          </w:p>
        </w:tc>
      </w:tr>
      <w:tr w:rsidR="005A4575" w:rsidRPr="005A4575" w14:paraId="1588953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6B4D3C" w14:textId="77777777" w:rsidR="005A4575" w:rsidRPr="005A4575" w:rsidRDefault="005A4575" w:rsidP="005A4575">
            <w:pPr>
              <w:jc w:val="center"/>
              <w:rPr>
                <w:sz w:val="20"/>
                <w:szCs w:val="20"/>
              </w:rPr>
            </w:pPr>
            <w:r w:rsidRPr="005A4575">
              <w:rPr>
                <w:sz w:val="20"/>
                <w:szCs w:val="20"/>
              </w:rPr>
              <w:t>1468</w:t>
            </w:r>
          </w:p>
        </w:tc>
        <w:tc>
          <w:tcPr>
            <w:tcW w:w="3528" w:type="dxa"/>
            <w:tcBorders>
              <w:top w:val="nil"/>
              <w:left w:val="nil"/>
              <w:bottom w:val="single" w:sz="4" w:space="0" w:color="auto"/>
              <w:right w:val="single" w:sz="4" w:space="0" w:color="auto"/>
            </w:tcBorders>
            <w:shd w:val="clear" w:color="auto" w:fill="auto"/>
            <w:vAlign w:val="center"/>
            <w:hideMark/>
          </w:tcPr>
          <w:p w14:paraId="4E7ECE9D"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71C9326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9E88CE" w14:textId="77777777" w:rsidR="005A4575" w:rsidRPr="005A4575" w:rsidRDefault="005A4575" w:rsidP="005A4575">
            <w:pPr>
              <w:jc w:val="right"/>
              <w:rPr>
                <w:sz w:val="18"/>
                <w:szCs w:val="18"/>
              </w:rPr>
            </w:pPr>
            <w:r w:rsidRPr="005A4575">
              <w:rPr>
                <w:sz w:val="18"/>
                <w:szCs w:val="18"/>
              </w:rPr>
              <w:t>0,3695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F33176" w14:textId="77777777" w:rsidR="005A4575" w:rsidRPr="005A4575" w:rsidRDefault="005A4575" w:rsidP="005A4575">
            <w:pPr>
              <w:rPr>
                <w:sz w:val="18"/>
                <w:szCs w:val="18"/>
              </w:rPr>
            </w:pPr>
            <w:r w:rsidRPr="005A4575">
              <w:rPr>
                <w:sz w:val="18"/>
                <w:szCs w:val="18"/>
              </w:rPr>
              <w:t xml:space="preserve">                      32 866,42 </w:t>
            </w:r>
          </w:p>
        </w:tc>
        <w:tc>
          <w:tcPr>
            <w:tcW w:w="2410" w:type="dxa"/>
            <w:tcBorders>
              <w:top w:val="nil"/>
              <w:left w:val="nil"/>
              <w:bottom w:val="single" w:sz="4" w:space="0" w:color="auto"/>
              <w:right w:val="single" w:sz="8" w:space="0" w:color="auto"/>
            </w:tcBorders>
            <w:shd w:val="clear" w:color="auto" w:fill="auto"/>
            <w:noWrap/>
            <w:vAlign w:val="bottom"/>
            <w:hideMark/>
          </w:tcPr>
          <w:p w14:paraId="36BD418D" w14:textId="77777777" w:rsidR="005A4575" w:rsidRPr="005A4575" w:rsidRDefault="005A4575" w:rsidP="005A4575">
            <w:pPr>
              <w:rPr>
                <w:sz w:val="20"/>
                <w:szCs w:val="20"/>
              </w:rPr>
            </w:pPr>
            <w:r w:rsidRPr="005A4575">
              <w:rPr>
                <w:sz w:val="20"/>
                <w:szCs w:val="20"/>
              </w:rPr>
              <w:t xml:space="preserve">                            12 144,14 </w:t>
            </w:r>
          </w:p>
        </w:tc>
      </w:tr>
      <w:tr w:rsidR="005A4575" w:rsidRPr="005A4575" w14:paraId="3F568C0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3D13466" w14:textId="77777777" w:rsidR="005A4575" w:rsidRPr="005A4575" w:rsidRDefault="005A4575" w:rsidP="005A4575">
            <w:pPr>
              <w:jc w:val="center"/>
              <w:rPr>
                <w:sz w:val="20"/>
                <w:szCs w:val="20"/>
              </w:rPr>
            </w:pPr>
            <w:r w:rsidRPr="005A4575">
              <w:rPr>
                <w:sz w:val="20"/>
                <w:szCs w:val="20"/>
              </w:rPr>
              <w:t>1469</w:t>
            </w:r>
          </w:p>
        </w:tc>
        <w:tc>
          <w:tcPr>
            <w:tcW w:w="3528" w:type="dxa"/>
            <w:tcBorders>
              <w:top w:val="nil"/>
              <w:left w:val="nil"/>
              <w:bottom w:val="single" w:sz="4" w:space="0" w:color="auto"/>
              <w:right w:val="single" w:sz="4" w:space="0" w:color="auto"/>
            </w:tcBorders>
            <w:shd w:val="clear" w:color="auto" w:fill="auto"/>
            <w:vAlign w:val="center"/>
            <w:hideMark/>
          </w:tcPr>
          <w:p w14:paraId="7BD40996"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80CC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26EBE4" w14:textId="77777777" w:rsidR="005A4575" w:rsidRPr="005A4575" w:rsidRDefault="005A4575" w:rsidP="005A4575">
            <w:pPr>
              <w:jc w:val="right"/>
              <w:rPr>
                <w:sz w:val="18"/>
                <w:szCs w:val="18"/>
              </w:rPr>
            </w:pPr>
            <w:r w:rsidRPr="005A4575">
              <w:rPr>
                <w:sz w:val="18"/>
                <w:szCs w:val="18"/>
              </w:rPr>
              <w:t>0,3695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344D1D" w14:textId="77777777" w:rsidR="005A4575" w:rsidRPr="005A4575" w:rsidRDefault="005A4575" w:rsidP="005A4575">
            <w:pPr>
              <w:rPr>
                <w:sz w:val="18"/>
                <w:szCs w:val="18"/>
              </w:rPr>
            </w:pPr>
            <w:r w:rsidRPr="005A4575">
              <w:rPr>
                <w:sz w:val="18"/>
                <w:szCs w:val="18"/>
              </w:rPr>
              <w:t xml:space="preserve">                        9 483,84 </w:t>
            </w:r>
          </w:p>
        </w:tc>
        <w:tc>
          <w:tcPr>
            <w:tcW w:w="2410" w:type="dxa"/>
            <w:tcBorders>
              <w:top w:val="nil"/>
              <w:left w:val="nil"/>
              <w:bottom w:val="single" w:sz="4" w:space="0" w:color="auto"/>
              <w:right w:val="single" w:sz="8" w:space="0" w:color="auto"/>
            </w:tcBorders>
            <w:shd w:val="clear" w:color="auto" w:fill="auto"/>
            <w:noWrap/>
            <w:vAlign w:val="bottom"/>
            <w:hideMark/>
          </w:tcPr>
          <w:p w14:paraId="197F2FB9" w14:textId="77777777" w:rsidR="005A4575" w:rsidRPr="005A4575" w:rsidRDefault="005A4575" w:rsidP="005A4575">
            <w:pPr>
              <w:rPr>
                <w:sz w:val="20"/>
                <w:szCs w:val="20"/>
              </w:rPr>
            </w:pPr>
            <w:r w:rsidRPr="005A4575">
              <w:rPr>
                <w:sz w:val="20"/>
                <w:szCs w:val="20"/>
              </w:rPr>
              <w:t xml:space="preserve">                              3 504,28 </w:t>
            </w:r>
          </w:p>
        </w:tc>
      </w:tr>
      <w:tr w:rsidR="005A4575" w:rsidRPr="005A4575" w14:paraId="0A4BCAD1"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64778E8" w14:textId="77777777" w:rsidR="005A4575" w:rsidRPr="005A4575" w:rsidRDefault="005A4575" w:rsidP="005A4575">
            <w:pPr>
              <w:jc w:val="center"/>
              <w:rPr>
                <w:sz w:val="20"/>
                <w:szCs w:val="20"/>
              </w:rPr>
            </w:pPr>
            <w:r w:rsidRPr="005A4575">
              <w:rPr>
                <w:sz w:val="20"/>
                <w:szCs w:val="20"/>
              </w:rPr>
              <w:t>1470</w:t>
            </w:r>
          </w:p>
        </w:tc>
        <w:tc>
          <w:tcPr>
            <w:tcW w:w="3528" w:type="dxa"/>
            <w:tcBorders>
              <w:top w:val="nil"/>
              <w:left w:val="nil"/>
              <w:bottom w:val="single" w:sz="4" w:space="0" w:color="auto"/>
              <w:right w:val="single" w:sz="4" w:space="0" w:color="auto"/>
            </w:tcBorders>
            <w:shd w:val="clear" w:color="auto" w:fill="auto"/>
            <w:vAlign w:val="center"/>
            <w:hideMark/>
          </w:tcPr>
          <w:p w14:paraId="2EF6403D"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80B23A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628532"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9CA15C"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47E72A3A" w14:textId="77777777" w:rsidR="005A4575" w:rsidRPr="005A4575" w:rsidRDefault="005A4575" w:rsidP="005A4575">
            <w:pPr>
              <w:rPr>
                <w:sz w:val="20"/>
                <w:szCs w:val="20"/>
              </w:rPr>
            </w:pPr>
            <w:r w:rsidRPr="005A4575">
              <w:rPr>
                <w:sz w:val="20"/>
                <w:szCs w:val="20"/>
              </w:rPr>
              <w:t xml:space="preserve">                              3 918,72 </w:t>
            </w:r>
          </w:p>
        </w:tc>
      </w:tr>
      <w:tr w:rsidR="005A4575" w:rsidRPr="005A4575" w14:paraId="262CF9AD"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8B05BF1" w14:textId="77777777" w:rsidR="005A4575" w:rsidRPr="005A4575" w:rsidRDefault="005A4575" w:rsidP="005A4575">
            <w:pPr>
              <w:jc w:val="center"/>
              <w:rPr>
                <w:sz w:val="20"/>
                <w:szCs w:val="20"/>
              </w:rPr>
            </w:pPr>
            <w:r w:rsidRPr="005A4575">
              <w:rPr>
                <w:sz w:val="20"/>
                <w:szCs w:val="20"/>
              </w:rPr>
              <w:t>1471</w:t>
            </w:r>
          </w:p>
        </w:tc>
        <w:tc>
          <w:tcPr>
            <w:tcW w:w="3528" w:type="dxa"/>
            <w:tcBorders>
              <w:top w:val="nil"/>
              <w:left w:val="nil"/>
              <w:bottom w:val="single" w:sz="4" w:space="0" w:color="auto"/>
              <w:right w:val="single" w:sz="4" w:space="0" w:color="auto"/>
            </w:tcBorders>
            <w:shd w:val="clear" w:color="auto" w:fill="auto"/>
            <w:vAlign w:val="center"/>
            <w:hideMark/>
          </w:tcPr>
          <w:p w14:paraId="40C3DFE0"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5707E7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B0C997" w14:textId="77777777" w:rsidR="005A4575" w:rsidRPr="005A4575" w:rsidRDefault="005A4575" w:rsidP="005A4575">
            <w:pPr>
              <w:jc w:val="right"/>
              <w:rPr>
                <w:sz w:val="18"/>
                <w:szCs w:val="18"/>
              </w:rPr>
            </w:pPr>
            <w:r w:rsidRPr="005A4575">
              <w:rPr>
                <w:sz w:val="18"/>
                <w:szCs w:val="18"/>
              </w:rPr>
              <w:t>0,5291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327356" w14:textId="77777777" w:rsidR="005A4575" w:rsidRPr="005A4575" w:rsidRDefault="005A4575" w:rsidP="005A4575">
            <w:pPr>
              <w:rPr>
                <w:sz w:val="18"/>
                <w:szCs w:val="18"/>
              </w:rPr>
            </w:pPr>
            <w:r w:rsidRPr="005A4575">
              <w:rPr>
                <w:sz w:val="18"/>
                <w:szCs w:val="18"/>
              </w:rPr>
              <w:t xml:space="preserve">                      25 383,09 </w:t>
            </w:r>
          </w:p>
        </w:tc>
        <w:tc>
          <w:tcPr>
            <w:tcW w:w="2410" w:type="dxa"/>
            <w:tcBorders>
              <w:top w:val="nil"/>
              <w:left w:val="nil"/>
              <w:bottom w:val="single" w:sz="4" w:space="0" w:color="auto"/>
              <w:right w:val="single" w:sz="8" w:space="0" w:color="auto"/>
            </w:tcBorders>
            <w:shd w:val="clear" w:color="auto" w:fill="auto"/>
            <w:noWrap/>
            <w:vAlign w:val="bottom"/>
            <w:hideMark/>
          </w:tcPr>
          <w:p w14:paraId="6E7F56AC" w14:textId="77777777" w:rsidR="005A4575" w:rsidRPr="005A4575" w:rsidRDefault="005A4575" w:rsidP="005A4575">
            <w:pPr>
              <w:rPr>
                <w:sz w:val="20"/>
                <w:szCs w:val="20"/>
              </w:rPr>
            </w:pPr>
            <w:r w:rsidRPr="005A4575">
              <w:rPr>
                <w:sz w:val="20"/>
                <w:szCs w:val="20"/>
              </w:rPr>
              <w:t xml:space="preserve">                            13 430,19 </w:t>
            </w:r>
          </w:p>
        </w:tc>
      </w:tr>
      <w:tr w:rsidR="005A4575" w:rsidRPr="005A4575" w14:paraId="4E13942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673189F" w14:textId="77777777" w:rsidR="005A4575" w:rsidRPr="005A4575" w:rsidRDefault="005A4575" w:rsidP="005A4575">
            <w:pPr>
              <w:jc w:val="center"/>
              <w:rPr>
                <w:sz w:val="20"/>
                <w:szCs w:val="20"/>
              </w:rPr>
            </w:pPr>
            <w:r w:rsidRPr="005A4575">
              <w:rPr>
                <w:sz w:val="20"/>
                <w:szCs w:val="20"/>
              </w:rPr>
              <w:lastRenderedPageBreak/>
              <w:t>1472</w:t>
            </w:r>
          </w:p>
        </w:tc>
        <w:tc>
          <w:tcPr>
            <w:tcW w:w="3528" w:type="dxa"/>
            <w:tcBorders>
              <w:top w:val="nil"/>
              <w:left w:val="nil"/>
              <w:bottom w:val="single" w:sz="4" w:space="0" w:color="auto"/>
              <w:right w:val="single" w:sz="4" w:space="0" w:color="auto"/>
            </w:tcBorders>
            <w:shd w:val="clear" w:color="auto" w:fill="auto"/>
            <w:vAlign w:val="center"/>
            <w:hideMark/>
          </w:tcPr>
          <w:p w14:paraId="28845D23"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8F5C53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9C4726" w14:textId="77777777" w:rsidR="005A4575" w:rsidRPr="005A4575" w:rsidRDefault="005A4575" w:rsidP="005A4575">
            <w:pPr>
              <w:jc w:val="right"/>
              <w:rPr>
                <w:sz w:val="18"/>
                <w:szCs w:val="18"/>
              </w:rPr>
            </w:pPr>
            <w:r w:rsidRPr="005A4575">
              <w:rPr>
                <w:sz w:val="18"/>
                <w:szCs w:val="18"/>
              </w:rPr>
              <w:t>0,5291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6220B3" w14:textId="77777777" w:rsidR="005A4575" w:rsidRPr="005A4575" w:rsidRDefault="005A4575" w:rsidP="005A4575">
            <w:pPr>
              <w:rPr>
                <w:sz w:val="18"/>
                <w:szCs w:val="18"/>
              </w:rPr>
            </w:pPr>
            <w:r w:rsidRPr="005A4575">
              <w:rPr>
                <w:sz w:val="18"/>
                <w:szCs w:val="18"/>
              </w:rPr>
              <w:t xml:space="preserve">                        6 052,13 </w:t>
            </w:r>
          </w:p>
        </w:tc>
        <w:tc>
          <w:tcPr>
            <w:tcW w:w="2410" w:type="dxa"/>
            <w:tcBorders>
              <w:top w:val="nil"/>
              <w:left w:val="nil"/>
              <w:bottom w:val="single" w:sz="4" w:space="0" w:color="auto"/>
              <w:right w:val="single" w:sz="8" w:space="0" w:color="auto"/>
            </w:tcBorders>
            <w:shd w:val="clear" w:color="auto" w:fill="auto"/>
            <w:noWrap/>
            <w:vAlign w:val="bottom"/>
            <w:hideMark/>
          </w:tcPr>
          <w:p w14:paraId="7C8D26B9" w14:textId="77777777" w:rsidR="005A4575" w:rsidRPr="005A4575" w:rsidRDefault="005A4575" w:rsidP="005A4575">
            <w:pPr>
              <w:rPr>
                <w:sz w:val="20"/>
                <w:szCs w:val="20"/>
              </w:rPr>
            </w:pPr>
            <w:r w:rsidRPr="005A4575">
              <w:rPr>
                <w:sz w:val="20"/>
                <w:szCs w:val="20"/>
              </w:rPr>
              <w:t xml:space="preserve">                              3 202,18 </w:t>
            </w:r>
          </w:p>
        </w:tc>
      </w:tr>
      <w:tr w:rsidR="005A4575" w:rsidRPr="005A4575" w14:paraId="2151451A"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02742E7" w14:textId="77777777" w:rsidR="005A4575" w:rsidRPr="005A4575" w:rsidRDefault="005A4575" w:rsidP="005A4575">
            <w:pPr>
              <w:jc w:val="center"/>
              <w:rPr>
                <w:sz w:val="20"/>
                <w:szCs w:val="20"/>
              </w:rPr>
            </w:pPr>
            <w:r w:rsidRPr="005A4575">
              <w:rPr>
                <w:sz w:val="20"/>
                <w:szCs w:val="20"/>
              </w:rPr>
              <w:t>1473</w:t>
            </w:r>
          </w:p>
        </w:tc>
        <w:tc>
          <w:tcPr>
            <w:tcW w:w="3528" w:type="dxa"/>
            <w:tcBorders>
              <w:top w:val="nil"/>
              <w:left w:val="nil"/>
              <w:bottom w:val="single" w:sz="4" w:space="0" w:color="auto"/>
              <w:right w:val="single" w:sz="4" w:space="0" w:color="auto"/>
            </w:tcBorders>
            <w:shd w:val="clear" w:color="auto" w:fill="auto"/>
            <w:vAlign w:val="center"/>
            <w:hideMark/>
          </w:tcPr>
          <w:p w14:paraId="5D3E9499"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4D7950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D7C6F5B"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C8B2AD" w14:textId="77777777" w:rsidR="005A4575" w:rsidRPr="005A4575" w:rsidRDefault="005A4575" w:rsidP="005A4575">
            <w:pPr>
              <w:rPr>
                <w:sz w:val="18"/>
                <w:szCs w:val="18"/>
              </w:rPr>
            </w:pPr>
            <w:r w:rsidRPr="005A4575">
              <w:rPr>
                <w:sz w:val="18"/>
                <w:szCs w:val="18"/>
              </w:rPr>
              <w:t xml:space="preserve">                        2 217,23 </w:t>
            </w:r>
          </w:p>
        </w:tc>
        <w:tc>
          <w:tcPr>
            <w:tcW w:w="2410" w:type="dxa"/>
            <w:tcBorders>
              <w:top w:val="nil"/>
              <w:left w:val="nil"/>
              <w:bottom w:val="single" w:sz="4" w:space="0" w:color="auto"/>
              <w:right w:val="single" w:sz="8" w:space="0" w:color="auto"/>
            </w:tcBorders>
            <w:shd w:val="clear" w:color="auto" w:fill="auto"/>
            <w:noWrap/>
            <w:vAlign w:val="bottom"/>
            <w:hideMark/>
          </w:tcPr>
          <w:p w14:paraId="337B6EAA" w14:textId="77777777" w:rsidR="005A4575" w:rsidRPr="005A4575" w:rsidRDefault="005A4575" w:rsidP="005A4575">
            <w:pPr>
              <w:rPr>
                <w:sz w:val="20"/>
                <w:szCs w:val="20"/>
              </w:rPr>
            </w:pPr>
            <w:r w:rsidRPr="005A4575">
              <w:rPr>
                <w:sz w:val="20"/>
                <w:szCs w:val="20"/>
              </w:rPr>
              <w:t xml:space="preserve">                            57 647,98 </w:t>
            </w:r>
          </w:p>
        </w:tc>
      </w:tr>
      <w:tr w:rsidR="005A4575" w:rsidRPr="005A4575" w14:paraId="523B797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5D4CC03"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0FA37991"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D7B676D" w14:textId="77777777" w:rsidR="005A4575" w:rsidRPr="005A4575" w:rsidRDefault="005A4575" w:rsidP="005A4575">
            <w:pPr>
              <w:rPr>
                <w:b/>
                <w:bCs/>
                <w:sz w:val="20"/>
                <w:szCs w:val="20"/>
              </w:rPr>
            </w:pPr>
            <w:r w:rsidRPr="005A4575">
              <w:rPr>
                <w:b/>
                <w:bCs/>
                <w:sz w:val="20"/>
                <w:szCs w:val="20"/>
              </w:rPr>
              <w:t xml:space="preserve">                 33 488 487,27 </w:t>
            </w:r>
          </w:p>
        </w:tc>
      </w:tr>
      <w:tr w:rsidR="005A4575" w:rsidRPr="005A4575" w14:paraId="228B326E" w14:textId="77777777" w:rsidTr="00386847">
        <w:trPr>
          <w:trHeight w:val="255"/>
        </w:trPr>
        <w:tc>
          <w:tcPr>
            <w:tcW w:w="4678" w:type="dxa"/>
            <w:tcBorders>
              <w:top w:val="nil"/>
              <w:left w:val="single" w:sz="8" w:space="0" w:color="auto"/>
              <w:bottom w:val="single" w:sz="4" w:space="0" w:color="auto"/>
              <w:right w:val="nil"/>
            </w:tcBorders>
            <w:shd w:val="clear" w:color="auto" w:fill="auto"/>
            <w:noWrap/>
            <w:vAlign w:val="center"/>
            <w:hideMark/>
          </w:tcPr>
          <w:p w14:paraId="4EAFC543" w14:textId="77777777" w:rsidR="005A4575" w:rsidRPr="005A4575" w:rsidRDefault="005A4575" w:rsidP="005A4575">
            <w:pPr>
              <w:jc w:val="center"/>
              <w:rPr>
                <w:b/>
                <w:bCs/>
                <w:sz w:val="20"/>
                <w:szCs w:val="20"/>
              </w:rPr>
            </w:pPr>
            <w:r w:rsidRPr="005A4575">
              <w:rPr>
                <w:b/>
                <w:bCs/>
                <w:sz w:val="20"/>
                <w:szCs w:val="20"/>
              </w:rPr>
              <w:t>Сооружение шахты СШ №15 (11,9-11,4м)</w:t>
            </w:r>
          </w:p>
        </w:tc>
        <w:tc>
          <w:tcPr>
            <w:tcW w:w="3528" w:type="dxa"/>
            <w:tcBorders>
              <w:top w:val="nil"/>
              <w:left w:val="nil"/>
              <w:bottom w:val="single" w:sz="4" w:space="0" w:color="auto"/>
              <w:right w:val="nil"/>
            </w:tcBorders>
            <w:shd w:val="clear" w:color="auto" w:fill="auto"/>
            <w:noWrap/>
            <w:vAlign w:val="center"/>
            <w:hideMark/>
          </w:tcPr>
          <w:p w14:paraId="482F7EEB" w14:textId="77777777" w:rsidR="005A4575" w:rsidRPr="005A4575" w:rsidRDefault="005A4575" w:rsidP="005A4575">
            <w:pPr>
              <w:rPr>
                <w:b/>
                <w:bCs/>
                <w:sz w:val="20"/>
                <w:szCs w:val="20"/>
              </w:rPr>
            </w:pPr>
            <w:r w:rsidRPr="005A4575">
              <w:rPr>
                <w:b/>
                <w:bCs/>
                <w:sz w:val="20"/>
                <w:szCs w:val="20"/>
              </w:rPr>
              <w:t> </w:t>
            </w:r>
          </w:p>
        </w:tc>
        <w:tc>
          <w:tcPr>
            <w:tcW w:w="1113" w:type="dxa"/>
            <w:gridSpan w:val="2"/>
            <w:tcBorders>
              <w:top w:val="nil"/>
              <w:left w:val="nil"/>
              <w:bottom w:val="single" w:sz="4" w:space="0" w:color="auto"/>
              <w:right w:val="nil"/>
            </w:tcBorders>
            <w:shd w:val="clear" w:color="auto" w:fill="auto"/>
            <w:noWrap/>
            <w:vAlign w:val="bottom"/>
            <w:hideMark/>
          </w:tcPr>
          <w:p w14:paraId="6124E692"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nil"/>
            </w:tcBorders>
            <w:shd w:val="clear" w:color="auto" w:fill="auto"/>
            <w:noWrap/>
            <w:vAlign w:val="bottom"/>
            <w:hideMark/>
          </w:tcPr>
          <w:p w14:paraId="5FAE49C7"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512FD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1A5D93A" w14:textId="77777777" w:rsidR="005A4575" w:rsidRPr="005A4575" w:rsidRDefault="005A4575" w:rsidP="005A4575">
            <w:pPr>
              <w:rPr>
                <w:sz w:val="20"/>
                <w:szCs w:val="20"/>
              </w:rPr>
            </w:pPr>
            <w:r w:rsidRPr="005A4575">
              <w:rPr>
                <w:sz w:val="20"/>
                <w:szCs w:val="20"/>
              </w:rPr>
              <w:t> </w:t>
            </w:r>
          </w:p>
        </w:tc>
      </w:tr>
      <w:tr w:rsidR="005A4575" w:rsidRPr="005A4575" w14:paraId="79F5B20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11A6DD1"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DF3CC2E"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CECF813" w14:textId="77777777" w:rsidR="005A4575" w:rsidRPr="005A4575" w:rsidRDefault="005A4575" w:rsidP="005A4575">
            <w:pPr>
              <w:rPr>
                <w:sz w:val="20"/>
                <w:szCs w:val="20"/>
              </w:rPr>
            </w:pPr>
            <w:r w:rsidRPr="005A4575">
              <w:rPr>
                <w:sz w:val="20"/>
                <w:szCs w:val="20"/>
              </w:rPr>
              <w:t> </w:t>
            </w:r>
          </w:p>
        </w:tc>
      </w:tr>
      <w:tr w:rsidR="005A4575" w:rsidRPr="005A4575" w14:paraId="412EC4A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1BB175F" w14:textId="77777777" w:rsidR="005A4575" w:rsidRPr="005A4575" w:rsidRDefault="005A4575" w:rsidP="005A4575">
            <w:pPr>
              <w:jc w:val="center"/>
              <w:rPr>
                <w:sz w:val="20"/>
                <w:szCs w:val="20"/>
              </w:rPr>
            </w:pPr>
            <w:r w:rsidRPr="005A4575">
              <w:rPr>
                <w:sz w:val="20"/>
                <w:szCs w:val="20"/>
              </w:rPr>
              <w:t>1474</w:t>
            </w:r>
          </w:p>
        </w:tc>
        <w:tc>
          <w:tcPr>
            <w:tcW w:w="3528" w:type="dxa"/>
            <w:tcBorders>
              <w:top w:val="nil"/>
              <w:left w:val="nil"/>
              <w:bottom w:val="single" w:sz="4" w:space="0" w:color="auto"/>
              <w:right w:val="single" w:sz="4" w:space="0" w:color="auto"/>
            </w:tcBorders>
            <w:shd w:val="clear" w:color="auto" w:fill="auto"/>
            <w:vAlign w:val="center"/>
            <w:hideMark/>
          </w:tcPr>
          <w:p w14:paraId="617C8222"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0993E6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FBA60D" w14:textId="77777777" w:rsidR="005A4575" w:rsidRPr="005A4575" w:rsidRDefault="005A4575" w:rsidP="005A4575">
            <w:pPr>
              <w:jc w:val="right"/>
              <w:rPr>
                <w:sz w:val="18"/>
                <w:szCs w:val="18"/>
              </w:rPr>
            </w:pPr>
            <w:r w:rsidRPr="005A4575">
              <w:rPr>
                <w:sz w:val="18"/>
                <w:szCs w:val="18"/>
              </w:rPr>
              <w:t>18,7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1DEFC6" w14:textId="77777777" w:rsidR="005A4575" w:rsidRPr="005A4575" w:rsidRDefault="005A4575" w:rsidP="005A4575">
            <w:pPr>
              <w:rPr>
                <w:sz w:val="18"/>
                <w:szCs w:val="18"/>
              </w:rPr>
            </w:pPr>
            <w:r w:rsidRPr="005A4575">
              <w:rPr>
                <w:sz w:val="18"/>
                <w:szCs w:val="18"/>
              </w:rPr>
              <w:t xml:space="preserve">                           846,04 </w:t>
            </w:r>
          </w:p>
        </w:tc>
        <w:tc>
          <w:tcPr>
            <w:tcW w:w="2410" w:type="dxa"/>
            <w:tcBorders>
              <w:top w:val="nil"/>
              <w:left w:val="nil"/>
              <w:bottom w:val="single" w:sz="4" w:space="0" w:color="auto"/>
              <w:right w:val="single" w:sz="8" w:space="0" w:color="auto"/>
            </w:tcBorders>
            <w:shd w:val="clear" w:color="auto" w:fill="auto"/>
            <w:noWrap/>
            <w:vAlign w:val="bottom"/>
            <w:hideMark/>
          </w:tcPr>
          <w:p w14:paraId="5D848D54" w14:textId="77777777" w:rsidR="005A4575" w:rsidRPr="005A4575" w:rsidRDefault="005A4575" w:rsidP="005A4575">
            <w:pPr>
              <w:rPr>
                <w:sz w:val="20"/>
                <w:szCs w:val="20"/>
              </w:rPr>
            </w:pPr>
            <w:r w:rsidRPr="005A4575">
              <w:rPr>
                <w:sz w:val="20"/>
                <w:szCs w:val="20"/>
              </w:rPr>
              <w:t xml:space="preserve">                            15 820,95 </w:t>
            </w:r>
          </w:p>
        </w:tc>
      </w:tr>
      <w:tr w:rsidR="005A4575" w:rsidRPr="005A4575" w14:paraId="13D6C6A0"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3A2AA8" w14:textId="77777777" w:rsidR="005A4575" w:rsidRPr="005A4575" w:rsidRDefault="005A4575" w:rsidP="005A4575">
            <w:pPr>
              <w:jc w:val="center"/>
              <w:rPr>
                <w:sz w:val="20"/>
                <w:szCs w:val="20"/>
              </w:rPr>
            </w:pPr>
            <w:r w:rsidRPr="005A4575">
              <w:rPr>
                <w:sz w:val="20"/>
                <w:szCs w:val="20"/>
              </w:rPr>
              <w:t>1475</w:t>
            </w:r>
          </w:p>
        </w:tc>
        <w:tc>
          <w:tcPr>
            <w:tcW w:w="3528" w:type="dxa"/>
            <w:tcBorders>
              <w:top w:val="nil"/>
              <w:left w:val="nil"/>
              <w:bottom w:val="single" w:sz="4" w:space="0" w:color="auto"/>
              <w:right w:val="single" w:sz="4" w:space="0" w:color="auto"/>
            </w:tcBorders>
            <w:shd w:val="clear" w:color="auto" w:fill="auto"/>
            <w:vAlign w:val="center"/>
            <w:hideMark/>
          </w:tcPr>
          <w:p w14:paraId="64834486"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AE8AC3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22694E" w14:textId="77777777" w:rsidR="005A4575" w:rsidRPr="005A4575" w:rsidRDefault="005A4575" w:rsidP="005A4575">
            <w:pPr>
              <w:jc w:val="right"/>
              <w:rPr>
                <w:sz w:val="18"/>
                <w:szCs w:val="18"/>
              </w:rPr>
            </w:pPr>
            <w:r w:rsidRPr="005A4575">
              <w:rPr>
                <w:sz w:val="18"/>
                <w:szCs w:val="18"/>
              </w:rPr>
              <w:t>30,7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2EB433" w14:textId="77777777" w:rsidR="005A4575" w:rsidRPr="005A4575" w:rsidRDefault="005A4575" w:rsidP="005A4575">
            <w:pPr>
              <w:rPr>
                <w:sz w:val="18"/>
                <w:szCs w:val="18"/>
              </w:rPr>
            </w:pPr>
            <w:r w:rsidRPr="005A4575">
              <w:rPr>
                <w:sz w:val="18"/>
                <w:szCs w:val="18"/>
              </w:rPr>
              <w:t xml:space="preserve">                             72,53 </w:t>
            </w:r>
          </w:p>
        </w:tc>
        <w:tc>
          <w:tcPr>
            <w:tcW w:w="2410" w:type="dxa"/>
            <w:tcBorders>
              <w:top w:val="nil"/>
              <w:left w:val="nil"/>
              <w:bottom w:val="single" w:sz="4" w:space="0" w:color="auto"/>
              <w:right w:val="single" w:sz="8" w:space="0" w:color="auto"/>
            </w:tcBorders>
            <w:shd w:val="clear" w:color="auto" w:fill="auto"/>
            <w:noWrap/>
            <w:vAlign w:val="bottom"/>
            <w:hideMark/>
          </w:tcPr>
          <w:p w14:paraId="74C3BA80" w14:textId="77777777" w:rsidR="005A4575" w:rsidRPr="005A4575" w:rsidRDefault="005A4575" w:rsidP="005A4575">
            <w:pPr>
              <w:rPr>
                <w:sz w:val="20"/>
                <w:szCs w:val="20"/>
              </w:rPr>
            </w:pPr>
            <w:r w:rsidRPr="005A4575">
              <w:rPr>
                <w:sz w:val="20"/>
                <w:szCs w:val="20"/>
              </w:rPr>
              <w:t xml:space="preserve">                              2 226,67 </w:t>
            </w:r>
          </w:p>
        </w:tc>
      </w:tr>
      <w:tr w:rsidR="005A4575" w:rsidRPr="005A4575" w14:paraId="0E05656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8EA0FF" w14:textId="77777777" w:rsidR="005A4575" w:rsidRPr="005A4575" w:rsidRDefault="005A4575" w:rsidP="005A4575">
            <w:pPr>
              <w:jc w:val="center"/>
              <w:rPr>
                <w:sz w:val="20"/>
                <w:szCs w:val="20"/>
              </w:rPr>
            </w:pPr>
            <w:r w:rsidRPr="005A4575">
              <w:rPr>
                <w:sz w:val="20"/>
                <w:szCs w:val="20"/>
              </w:rPr>
              <w:t>1476</w:t>
            </w:r>
          </w:p>
        </w:tc>
        <w:tc>
          <w:tcPr>
            <w:tcW w:w="3528" w:type="dxa"/>
            <w:tcBorders>
              <w:top w:val="nil"/>
              <w:left w:val="nil"/>
              <w:bottom w:val="single" w:sz="4" w:space="0" w:color="auto"/>
              <w:right w:val="single" w:sz="4" w:space="0" w:color="auto"/>
            </w:tcBorders>
            <w:shd w:val="clear" w:color="auto" w:fill="auto"/>
            <w:vAlign w:val="center"/>
            <w:hideMark/>
          </w:tcPr>
          <w:p w14:paraId="47C32B4E" w14:textId="77777777" w:rsidR="005A4575" w:rsidRPr="005A4575" w:rsidRDefault="005A4575" w:rsidP="005A4575">
            <w:pPr>
              <w:rPr>
                <w:sz w:val="18"/>
                <w:szCs w:val="18"/>
              </w:rPr>
            </w:pPr>
            <w:r w:rsidRPr="005A4575">
              <w:rPr>
                <w:sz w:val="18"/>
                <w:szCs w:val="18"/>
              </w:rPr>
              <w:t>Разборка бортовых камней: на щебеночном основании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56132EB"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CEB2436" w14:textId="77777777" w:rsidR="005A4575" w:rsidRPr="005A4575" w:rsidRDefault="005A4575" w:rsidP="005A4575">
            <w:pPr>
              <w:jc w:val="right"/>
              <w:rPr>
                <w:sz w:val="18"/>
                <w:szCs w:val="18"/>
              </w:rPr>
            </w:pPr>
            <w:r w:rsidRPr="005A4575">
              <w:rPr>
                <w:sz w:val="18"/>
                <w:szCs w:val="18"/>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D8DFFF" w14:textId="77777777" w:rsidR="005A4575" w:rsidRPr="005A4575" w:rsidRDefault="005A4575" w:rsidP="005A4575">
            <w:pPr>
              <w:rPr>
                <w:sz w:val="18"/>
                <w:szCs w:val="18"/>
              </w:rPr>
            </w:pPr>
            <w:r w:rsidRPr="005A4575">
              <w:rPr>
                <w:sz w:val="18"/>
                <w:szCs w:val="18"/>
              </w:rPr>
              <w:t xml:space="preserve">                           116,53 </w:t>
            </w:r>
          </w:p>
        </w:tc>
        <w:tc>
          <w:tcPr>
            <w:tcW w:w="2410" w:type="dxa"/>
            <w:tcBorders>
              <w:top w:val="nil"/>
              <w:left w:val="nil"/>
              <w:bottom w:val="single" w:sz="4" w:space="0" w:color="auto"/>
              <w:right w:val="single" w:sz="8" w:space="0" w:color="auto"/>
            </w:tcBorders>
            <w:shd w:val="clear" w:color="auto" w:fill="auto"/>
            <w:noWrap/>
            <w:vAlign w:val="bottom"/>
            <w:hideMark/>
          </w:tcPr>
          <w:p w14:paraId="3215EBD7" w14:textId="77777777" w:rsidR="005A4575" w:rsidRPr="005A4575" w:rsidRDefault="005A4575" w:rsidP="005A4575">
            <w:pPr>
              <w:rPr>
                <w:sz w:val="20"/>
                <w:szCs w:val="20"/>
              </w:rPr>
            </w:pPr>
            <w:r w:rsidRPr="005A4575">
              <w:rPr>
                <w:sz w:val="20"/>
                <w:szCs w:val="20"/>
              </w:rPr>
              <w:t xml:space="preserve">                                 466,12 </w:t>
            </w:r>
          </w:p>
        </w:tc>
      </w:tr>
      <w:tr w:rsidR="005A4575" w:rsidRPr="005A4575" w14:paraId="1F51979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0101982" w14:textId="77777777" w:rsidR="005A4575" w:rsidRPr="005A4575" w:rsidRDefault="005A4575" w:rsidP="005A4575">
            <w:pPr>
              <w:jc w:val="center"/>
              <w:rPr>
                <w:sz w:val="20"/>
                <w:szCs w:val="20"/>
              </w:rPr>
            </w:pPr>
            <w:r w:rsidRPr="005A4575">
              <w:rPr>
                <w:sz w:val="20"/>
                <w:szCs w:val="20"/>
              </w:rPr>
              <w:t>1477</w:t>
            </w:r>
          </w:p>
        </w:tc>
        <w:tc>
          <w:tcPr>
            <w:tcW w:w="3528" w:type="dxa"/>
            <w:tcBorders>
              <w:top w:val="nil"/>
              <w:left w:val="nil"/>
              <w:bottom w:val="single" w:sz="4" w:space="0" w:color="auto"/>
              <w:right w:val="single" w:sz="4" w:space="0" w:color="auto"/>
            </w:tcBorders>
            <w:shd w:val="clear" w:color="auto" w:fill="auto"/>
            <w:vAlign w:val="center"/>
            <w:hideMark/>
          </w:tcPr>
          <w:p w14:paraId="04AF31B9"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013411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B5611A" w14:textId="77777777" w:rsidR="005A4575" w:rsidRPr="005A4575" w:rsidRDefault="005A4575" w:rsidP="005A4575">
            <w:pPr>
              <w:jc w:val="right"/>
              <w:rPr>
                <w:sz w:val="18"/>
                <w:szCs w:val="18"/>
              </w:rPr>
            </w:pPr>
            <w:r w:rsidRPr="005A4575">
              <w:rPr>
                <w:sz w:val="18"/>
                <w:szCs w:val="18"/>
              </w:rPr>
              <w:t>388,545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5ADDDE" w14:textId="77777777" w:rsidR="005A4575" w:rsidRPr="005A4575" w:rsidRDefault="005A4575" w:rsidP="005A4575">
            <w:pPr>
              <w:rPr>
                <w:sz w:val="18"/>
                <w:szCs w:val="18"/>
              </w:rPr>
            </w:pPr>
            <w:r w:rsidRPr="005A4575">
              <w:rPr>
                <w:sz w:val="18"/>
                <w:szCs w:val="18"/>
              </w:rPr>
              <w:t xml:space="preserve">                           285,99 </w:t>
            </w:r>
          </w:p>
        </w:tc>
        <w:tc>
          <w:tcPr>
            <w:tcW w:w="2410" w:type="dxa"/>
            <w:tcBorders>
              <w:top w:val="nil"/>
              <w:left w:val="nil"/>
              <w:bottom w:val="single" w:sz="4" w:space="0" w:color="auto"/>
              <w:right w:val="single" w:sz="8" w:space="0" w:color="auto"/>
            </w:tcBorders>
            <w:shd w:val="clear" w:color="auto" w:fill="auto"/>
            <w:noWrap/>
            <w:vAlign w:val="bottom"/>
            <w:hideMark/>
          </w:tcPr>
          <w:p w14:paraId="72FE42B2" w14:textId="77777777" w:rsidR="005A4575" w:rsidRPr="005A4575" w:rsidRDefault="005A4575" w:rsidP="005A4575">
            <w:pPr>
              <w:rPr>
                <w:sz w:val="20"/>
                <w:szCs w:val="20"/>
              </w:rPr>
            </w:pPr>
            <w:r w:rsidRPr="005A4575">
              <w:rPr>
                <w:sz w:val="20"/>
                <w:szCs w:val="20"/>
              </w:rPr>
              <w:t xml:space="preserve">                          111 119,98 </w:t>
            </w:r>
          </w:p>
        </w:tc>
      </w:tr>
      <w:tr w:rsidR="005A4575" w:rsidRPr="005A4575" w14:paraId="53396AE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83115B5"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E1A8D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BE0101" w14:textId="77777777" w:rsidR="005A4575" w:rsidRPr="005A4575" w:rsidRDefault="005A4575" w:rsidP="005A4575">
            <w:pPr>
              <w:rPr>
                <w:sz w:val="20"/>
                <w:szCs w:val="20"/>
              </w:rPr>
            </w:pPr>
            <w:r w:rsidRPr="005A4575">
              <w:rPr>
                <w:sz w:val="20"/>
                <w:szCs w:val="20"/>
              </w:rPr>
              <w:t xml:space="preserve">                                        -   </w:t>
            </w:r>
          </w:p>
        </w:tc>
      </w:tr>
      <w:tr w:rsidR="005A4575" w:rsidRPr="005A4575" w14:paraId="042346A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CC76DE5"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9CFD0B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8602B8" w14:textId="77777777" w:rsidR="005A4575" w:rsidRPr="005A4575" w:rsidRDefault="005A4575" w:rsidP="005A4575">
            <w:pPr>
              <w:rPr>
                <w:sz w:val="20"/>
                <w:szCs w:val="20"/>
              </w:rPr>
            </w:pPr>
            <w:r w:rsidRPr="005A4575">
              <w:rPr>
                <w:sz w:val="20"/>
                <w:szCs w:val="20"/>
              </w:rPr>
              <w:t xml:space="preserve">                                        -   </w:t>
            </w:r>
          </w:p>
        </w:tc>
      </w:tr>
      <w:tr w:rsidR="005A4575" w:rsidRPr="005A4575" w14:paraId="77F49CD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85B4206" w14:textId="77777777" w:rsidR="005A4575" w:rsidRPr="005A4575" w:rsidRDefault="005A4575" w:rsidP="005A4575">
            <w:pPr>
              <w:jc w:val="center"/>
              <w:rPr>
                <w:sz w:val="20"/>
                <w:szCs w:val="20"/>
              </w:rPr>
            </w:pPr>
            <w:r w:rsidRPr="005A4575">
              <w:rPr>
                <w:sz w:val="20"/>
                <w:szCs w:val="20"/>
              </w:rPr>
              <w:t>1478</w:t>
            </w:r>
          </w:p>
        </w:tc>
        <w:tc>
          <w:tcPr>
            <w:tcW w:w="3528" w:type="dxa"/>
            <w:tcBorders>
              <w:top w:val="nil"/>
              <w:left w:val="nil"/>
              <w:bottom w:val="single" w:sz="4" w:space="0" w:color="auto"/>
              <w:right w:val="single" w:sz="4" w:space="0" w:color="auto"/>
            </w:tcBorders>
            <w:shd w:val="clear" w:color="auto" w:fill="auto"/>
            <w:vAlign w:val="center"/>
            <w:hideMark/>
          </w:tcPr>
          <w:p w14:paraId="4000BE97"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79C7B9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93E8721"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D2E237" w14:textId="77777777" w:rsidR="005A4575" w:rsidRPr="005A4575" w:rsidRDefault="005A4575" w:rsidP="005A4575">
            <w:pPr>
              <w:rPr>
                <w:sz w:val="18"/>
                <w:szCs w:val="18"/>
              </w:rPr>
            </w:pPr>
            <w:r w:rsidRPr="005A4575">
              <w:rPr>
                <w:sz w:val="18"/>
                <w:szCs w:val="18"/>
              </w:rPr>
              <w:t xml:space="preserve">                        2 265,28 </w:t>
            </w:r>
          </w:p>
        </w:tc>
        <w:tc>
          <w:tcPr>
            <w:tcW w:w="2410" w:type="dxa"/>
            <w:tcBorders>
              <w:top w:val="nil"/>
              <w:left w:val="nil"/>
              <w:bottom w:val="single" w:sz="4" w:space="0" w:color="auto"/>
              <w:right w:val="single" w:sz="8" w:space="0" w:color="auto"/>
            </w:tcBorders>
            <w:shd w:val="clear" w:color="auto" w:fill="auto"/>
            <w:noWrap/>
            <w:vAlign w:val="bottom"/>
            <w:hideMark/>
          </w:tcPr>
          <w:p w14:paraId="7B3D4107" w14:textId="77777777" w:rsidR="005A4575" w:rsidRPr="005A4575" w:rsidRDefault="005A4575" w:rsidP="005A4575">
            <w:pPr>
              <w:rPr>
                <w:sz w:val="20"/>
                <w:szCs w:val="20"/>
              </w:rPr>
            </w:pPr>
            <w:r w:rsidRPr="005A4575">
              <w:rPr>
                <w:sz w:val="20"/>
                <w:szCs w:val="20"/>
              </w:rPr>
              <w:t xml:space="preserve">                            70 223,68 </w:t>
            </w:r>
          </w:p>
        </w:tc>
      </w:tr>
      <w:tr w:rsidR="005A4575" w:rsidRPr="005A4575" w14:paraId="06C9C6A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E326C60" w14:textId="77777777" w:rsidR="005A4575" w:rsidRPr="005A4575" w:rsidRDefault="005A4575" w:rsidP="005A4575">
            <w:pPr>
              <w:jc w:val="center"/>
              <w:rPr>
                <w:sz w:val="20"/>
                <w:szCs w:val="20"/>
              </w:rPr>
            </w:pPr>
            <w:r w:rsidRPr="005A4575">
              <w:rPr>
                <w:sz w:val="20"/>
                <w:szCs w:val="20"/>
              </w:rPr>
              <w:t>1479</w:t>
            </w:r>
          </w:p>
        </w:tc>
        <w:tc>
          <w:tcPr>
            <w:tcW w:w="3528" w:type="dxa"/>
            <w:tcBorders>
              <w:top w:val="nil"/>
              <w:left w:val="nil"/>
              <w:bottom w:val="single" w:sz="4" w:space="0" w:color="auto"/>
              <w:right w:val="single" w:sz="4" w:space="0" w:color="auto"/>
            </w:tcBorders>
            <w:shd w:val="clear" w:color="auto" w:fill="auto"/>
            <w:vAlign w:val="center"/>
            <w:hideMark/>
          </w:tcPr>
          <w:p w14:paraId="6F749196"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6022B4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C43A333"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D8DC41" w14:textId="77777777" w:rsidR="005A4575" w:rsidRPr="005A4575" w:rsidRDefault="005A4575" w:rsidP="005A4575">
            <w:pPr>
              <w:rPr>
                <w:sz w:val="18"/>
                <w:szCs w:val="18"/>
              </w:rPr>
            </w:pPr>
            <w:r w:rsidRPr="005A4575">
              <w:rPr>
                <w:sz w:val="18"/>
                <w:szCs w:val="18"/>
              </w:rPr>
              <w:t xml:space="preserve">                        3 023,14 </w:t>
            </w:r>
          </w:p>
        </w:tc>
        <w:tc>
          <w:tcPr>
            <w:tcW w:w="2410" w:type="dxa"/>
            <w:tcBorders>
              <w:top w:val="nil"/>
              <w:left w:val="nil"/>
              <w:bottom w:val="single" w:sz="4" w:space="0" w:color="auto"/>
              <w:right w:val="single" w:sz="8" w:space="0" w:color="auto"/>
            </w:tcBorders>
            <w:shd w:val="clear" w:color="auto" w:fill="auto"/>
            <w:noWrap/>
            <w:vAlign w:val="bottom"/>
            <w:hideMark/>
          </w:tcPr>
          <w:p w14:paraId="1F8685DA" w14:textId="77777777" w:rsidR="005A4575" w:rsidRPr="005A4575" w:rsidRDefault="005A4575" w:rsidP="005A4575">
            <w:pPr>
              <w:rPr>
                <w:sz w:val="20"/>
                <w:szCs w:val="20"/>
              </w:rPr>
            </w:pPr>
            <w:r w:rsidRPr="005A4575">
              <w:rPr>
                <w:sz w:val="20"/>
                <w:szCs w:val="20"/>
              </w:rPr>
              <w:t xml:space="preserve">                          142 087,58 </w:t>
            </w:r>
          </w:p>
        </w:tc>
      </w:tr>
      <w:tr w:rsidR="005A4575" w:rsidRPr="005A4575" w14:paraId="0B7E09E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5D7A375" w14:textId="77777777" w:rsidR="005A4575" w:rsidRPr="005A4575" w:rsidRDefault="005A4575" w:rsidP="005A4575">
            <w:pPr>
              <w:jc w:val="center"/>
              <w:rPr>
                <w:sz w:val="20"/>
                <w:szCs w:val="20"/>
              </w:rPr>
            </w:pPr>
            <w:r w:rsidRPr="005A4575">
              <w:rPr>
                <w:sz w:val="20"/>
                <w:szCs w:val="20"/>
              </w:rPr>
              <w:t>1480</w:t>
            </w:r>
          </w:p>
        </w:tc>
        <w:tc>
          <w:tcPr>
            <w:tcW w:w="3528" w:type="dxa"/>
            <w:tcBorders>
              <w:top w:val="nil"/>
              <w:left w:val="nil"/>
              <w:bottom w:val="single" w:sz="4" w:space="0" w:color="auto"/>
              <w:right w:val="single" w:sz="4" w:space="0" w:color="auto"/>
            </w:tcBorders>
            <w:shd w:val="clear" w:color="auto" w:fill="auto"/>
            <w:vAlign w:val="center"/>
            <w:hideMark/>
          </w:tcPr>
          <w:p w14:paraId="3CA6735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8A4383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F0D3467"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A02385"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227F5F77" w14:textId="77777777" w:rsidR="005A4575" w:rsidRPr="005A4575" w:rsidRDefault="005A4575" w:rsidP="005A4575">
            <w:pPr>
              <w:rPr>
                <w:sz w:val="20"/>
                <w:szCs w:val="20"/>
              </w:rPr>
            </w:pPr>
            <w:r w:rsidRPr="005A4575">
              <w:rPr>
                <w:sz w:val="20"/>
                <w:szCs w:val="20"/>
              </w:rPr>
              <w:t xml:space="preserve">                          811 534,08 </w:t>
            </w:r>
          </w:p>
        </w:tc>
      </w:tr>
      <w:tr w:rsidR="005A4575" w:rsidRPr="005A4575" w14:paraId="63005F7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D4EF387"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8E1719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D05958" w14:textId="77777777" w:rsidR="005A4575" w:rsidRPr="005A4575" w:rsidRDefault="005A4575" w:rsidP="005A4575">
            <w:pPr>
              <w:rPr>
                <w:sz w:val="20"/>
                <w:szCs w:val="20"/>
              </w:rPr>
            </w:pPr>
            <w:r w:rsidRPr="005A4575">
              <w:rPr>
                <w:sz w:val="20"/>
                <w:szCs w:val="20"/>
              </w:rPr>
              <w:t xml:space="preserve">                                        -   </w:t>
            </w:r>
          </w:p>
        </w:tc>
      </w:tr>
      <w:tr w:rsidR="005A4575" w:rsidRPr="005A4575" w14:paraId="4B9339E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05BDBB6" w14:textId="77777777" w:rsidR="005A4575" w:rsidRPr="005A4575" w:rsidRDefault="005A4575" w:rsidP="005A4575">
            <w:pPr>
              <w:jc w:val="center"/>
              <w:rPr>
                <w:sz w:val="20"/>
                <w:szCs w:val="20"/>
              </w:rPr>
            </w:pPr>
            <w:r w:rsidRPr="005A4575">
              <w:rPr>
                <w:sz w:val="20"/>
                <w:szCs w:val="20"/>
              </w:rPr>
              <w:t>1481</w:t>
            </w:r>
          </w:p>
        </w:tc>
        <w:tc>
          <w:tcPr>
            <w:tcW w:w="3528" w:type="dxa"/>
            <w:tcBorders>
              <w:top w:val="nil"/>
              <w:left w:val="nil"/>
              <w:bottom w:val="single" w:sz="4" w:space="0" w:color="auto"/>
              <w:right w:val="single" w:sz="4" w:space="0" w:color="auto"/>
            </w:tcBorders>
            <w:shd w:val="clear" w:color="auto" w:fill="auto"/>
            <w:vAlign w:val="center"/>
            <w:hideMark/>
          </w:tcPr>
          <w:p w14:paraId="7F08896A"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58C9F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CE9116"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A0F8AB"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1B70A5BE" w14:textId="77777777" w:rsidR="005A4575" w:rsidRPr="005A4575" w:rsidRDefault="005A4575" w:rsidP="005A4575">
            <w:pPr>
              <w:rPr>
                <w:sz w:val="20"/>
                <w:szCs w:val="20"/>
              </w:rPr>
            </w:pPr>
            <w:r w:rsidRPr="005A4575">
              <w:rPr>
                <w:sz w:val="20"/>
                <w:szCs w:val="20"/>
              </w:rPr>
              <w:t xml:space="preserve">                          484 048,08 </w:t>
            </w:r>
          </w:p>
        </w:tc>
      </w:tr>
      <w:tr w:rsidR="005A4575" w:rsidRPr="005A4575" w14:paraId="446CBD0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A20F828" w14:textId="77777777" w:rsidR="005A4575" w:rsidRPr="005A4575" w:rsidRDefault="005A4575" w:rsidP="005A4575">
            <w:pPr>
              <w:rPr>
                <w:i/>
                <w:iCs/>
                <w:sz w:val="18"/>
                <w:szCs w:val="18"/>
              </w:rPr>
            </w:pPr>
            <w:r w:rsidRPr="005A4575">
              <w:rPr>
                <w:i/>
                <w:iCs/>
                <w:sz w:val="18"/>
                <w:szCs w:val="18"/>
              </w:rPr>
              <w:t>Сооружение железобетонных свай БСС-880-16А</w:t>
            </w:r>
          </w:p>
        </w:tc>
        <w:tc>
          <w:tcPr>
            <w:tcW w:w="2200" w:type="dxa"/>
            <w:tcBorders>
              <w:top w:val="nil"/>
              <w:left w:val="nil"/>
              <w:bottom w:val="single" w:sz="4" w:space="0" w:color="auto"/>
              <w:right w:val="single" w:sz="4" w:space="0" w:color="auto"/>
            </w:tcBorders>
            <w:shd w:val="clear" w:color="auto" w:fill="auto"/>
            <w:noWrap/>
            <w:vAlign w:val="bottom"/>
            <w:hideMark/>
          </w:tcPr>
          <w:p w14:paraId="0DDCFAF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938BF2" w14:textId="77777777" w:rsidR="005A4575" w:rsidRPr="005A4575" w:rsidRDefault="005A4575" w:rsidP="005A4575">
            <w:pPr>
              <w:rPr>
                <w:sz w:val="20"/>
                <w:szCs w:val="20"/>
              </w:rPr>
            </w:pPr>
            <w:r w:rsidRPr="005A4575">
              <w:rPr>
                <w:sz w:val="20"/>
                <w:szCs w:val="20"/>
              </w:rPr>
              <w:t xml:space="preserve">                                        -   </w:t>
            </w:r>
          </w:p>
        </w:tc>
      </w:tr>
      <w:tr w:rsidR="005A4575" w:rsidRPr="005A4575" w14:paraId="1A491A5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A9D5233" w14:textId="77777777" w:rsidR="005A4575" w:rsidRPr="005A4575" w:rsidRDefault="005A4575" w:rsidP="005A4575">
            <w:pPr>
              <w:jc w:val="center"/>
              <w:rPr>
                <w:sz w:val="20"/>
                <w:szCs w:val="20"/>
              </w:rPr>
            </w:pPr>
            <w:r w:rsidRPr="005A4575">
              <w:rPr>
                <w:sz w:val="20"/>
                <w:szCs w:val="20"/>
              </w:rPr>
              <w:t>1482</w:t>
            </w:r>
          </w:p>
        </w:tc>
        <w:tc>
          <w:tcPr>
            <w:tcW w:w="3528" w:type="dxa"/>
            <w:tcBorders>
              <w:top w:val="nil"/>
              <w:left w:val="nil"/>
              <w:bottom w:val="single" w:sz="4" w:space="0" w:color="auto"/>
              <w:right w:val="single" w:sz="4" w:space="0" w:color="auto"/>
            </w:tcBorders>
            <w:shd w:val="clear" w:color="auto" w:fill="auto"/>
            <w:vAlign w:val="center"/>
            <w:hideMark/>
          </w:tcPr>
          <w:p w14:paraId="2067240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DDEE8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1527B4" w14:textId="77777777" w:rsidR="005A4575" w:rsidRPr="005A4575" w:rsidRDefault="005A4575" w:rsidP="005A4575">
            <w:pPr>
              <w:jc w:val="right"/>
              <w:rPr>
                <w:sz w:val="18"/>
                <w:szCs w:val="18"/>
              </w:rPr>
            </w:pPr>
            <w:r w:rsidRPr="005A4575">
              <w:rPr>
                <w:sz w:val="18"/>
                <w:szCs w:val="18"/>
              </w:rPr>
              <w:t>272,4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A12317" w14:textId="77777777" w:rsidR="005A4575" w:rsidRPr="005A4575" w:rsidRDefault="005A4575" w:rsidP="005A4575">
            <w:pPr>
              <w:rPr>
                <w:sz w:val="18"/>
                <w:szCs w:val="18"/>
              </w:rPr>
            </w:pPr>
            <w:r w:rsidRPr="005A4575">
              <w:rPr>
                <w:sz w:val="18"/>
                <w:szCs w:val="18"/>
              </w:rPr>
              <w:t xml:space="preserve">                      57 500,79 </w:t>
            </w:r>
          </w:p>
        </w:tc>
        <w:tc>
          <w:tcPr>
            <w:tcW w:w="2410" w:type="dxa"/>
            <w:tcBorders>
              <w:top w:val="nil"/>
              <w:left w:val="nil"/>
              <w:bottom w:val="single" w:sz="4" w:space="0" w:color="auto"/>
              <w:right w:val="single" w:sz="8" w:space="0" w:color="auto"/>
            </w:tcBorders>
            <w:shd w:val="clear" w:color="auto" w:fill="auto"/>
            <w:noWrap/>
            <w:vAlign w:val="bottom"/>
            <w:hideMark/>
          </w:tcPr>
          <w:p w14:paraId="1ECC2F8E" w14:textId="77777777" w:rsidR="005A4575" w:rsidRPr="005A4575" w:rsidRDefault="005A4575" w:rsidP="005A4575">
            <w:pPr>
              <w:rPr>
                <w:sz w:val="20"/>
                <w:szCs w:val="20"/>
              </w:rPr>
            </w:pPr>
            <w:r w:rsidRPr="005A4575">
              <w:rPr>
                <w:sz w:val="20"/>
                <w:szCs w:val="20"/>
              </w:rPr>
              <w:t xml:space="preserve">                     15 663 215,20 </w:t>
            </w:r>
          </w:p>
        </w:tc>
      </w:tr>
      <w:tr w:rsidR="005A4575" w:rsidRPr="005A4575" w14:paraId="03AB3DB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184B847" w14:textId="77777777" w:rsidR="005A4575" w:rsidRPr="005A4575" w:rsidRDefault="005A4575" w:rsidP="005A4575">
            <w:pPr>
              <w:rPr>
                <w:i/>
                <w:iCs/>
                <w:sz w:val="18"/>
                <w:szCs w:val="18"/>
              </w:rPr>
            </w:pPr>
            <w:r w:rsidRPr="005A4575">
              <w:rPr>
                <w:i/>
                <w:iCs/>
                <w:sz w:val="18"/>
                <w:szCs w:val="18"/>
              </w:rPr>
              <w:t>Сооружение комбинированных свай БСС-880-16-Ак-1</w:t>
            </w:r>
          </w:p>
        </w:tc>
        <w:tc>
          <w:tcPr>
            <w:tcW w:w="2200" w:type="dxa"/>
            <w:tcBorders>
              <w:top w:val="nil"/>
              <w:left w:val="nil"/>
              <w:bottom w:val="single" w:sz="4" w:space="0" w:color="auto"/>
              <w:right w:val="single" w:sz="4" w:space="0" w:color="auto"/>
            </w:tcBorders>
            <w:shd w:val="clear" w:color="auto" w:fill="auto"/>
            <w:noWrap/>
            <w:vAlign w:val="bottom"/>
            <w:hideMark/>
          </w:tcPr>
          <w:p w14:paraId="5B9E3D8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AA632A" w14:textId="77777777" w:rsidR="005A4575" w:rsidRPr="005A4575" w:rsidRDefault="005A4575" w:rsidP="005A4575">
            <w:pPr>
              <w:rPr>
                <w:sz w:val="20"/>
                <w:szCs w:val="20"/>
              </w:rPr>
            </w:pPr>
            <w:r w:rsidRPr="005A4575">
              <w:rPr>
                <w:sz w:val="20"/>
                <w:szCs w:val="20"/>
              </w:rPr>
              <w:t xml:space="preserve">                                        -   </w:t>
            </w:r>
          </w:p>
        </w:tc>
      </w:tr>
      <w:tr w:rsidR="005A4575" w:rsidRPr="005A4575" w14:paraId="28A65CC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B6C62AF" w14:textId="77777777" w:rsidR="005A4575" w:rsidRPr="005A4575" w:rsidRDefault="005A4575" w:rsidP="005A4575">
            <w:pPr>
              <w:jc w:val="center"/>
              <w:rPr>
                <w:sz w:val="20"/>
                <w:szCs w:val="20"/>
              </w:rPr>
            </w:pPr>
            <w:r w:rsidRPr="005A4575">
              <w:rPr>
                <w:sz w:val="20"/>
                <w:szCs w:val="20"/>
              </w:rPr>
              <w:t>1483</w:t>
            </w:r>
          </w:p>
        </w:tc>
        <w:tc>
          <w:tcPr>
            <w:tcW w:w="3528" w:type="dxa"/>
            <w:tcBorders>
              <w:top w:val="nil"/>
              <w:left w:val="nil"/>
              <w:bottom w:val="single" w:sz="4" w:space="0" w:color="auto"/>
              <w:right w:val="single" w:sz="4" w:space="0" w:color="auto"/>
            </w:tcBorders>
            <w:shd w:val="clear" w:color="auto" w:fill="auto"/>
            <w:vAlign w:val="center"/>
            <w:hideMark/>
          </w:tcPr>
          <w:p w14:paraId="6812CA6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EBFB2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0E0AC9" w14:textId="77777777" w:rsidR="005A4575" w:rsidRPr="005A4575" w:rsidRDefault="005A4575" w:rsidP="005A4575">
            <w:pPr>
              <w:jc w:val="right"/>
              <w:rPr>
                <w:sz w:val="18"/>
                <w:szCs w:val="18"/>
              </w:rPr>
            </w:pPr>
            <w:r w:rsidRPr="005A4575">
              <w:rPr>
                <w:sz w:val="18"/>
                <w:szCs w:val="18"/>
              </w:rPr>
              <w:t>29,2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C0AD24" w14:textId="77777777" w:rsidR="005A4575" w:rsidRPr="005A4575" w:rsidRDefault="005A4575" w:rsidP="005A4575">
            <w:pPr>
              <w:rPr>
                <w:sz w:val="18"/>
                <w:szCs w:val="18"/>
              </w:rPr>
            </w:pPr>
            <w:r w:rsidRPr="005A4575">
              <w:rPr>
                <w:sz w:val="18"/>
                <w:szCs w:val="18"/>
              </w:rPr>
              <w:t xml:space="preserve">                      54 998,38 </w:t>
            </w:r>
          </w:p>
        </w:tc>
        <w:tc>
          <w:tcPr>
            <w:tcW w:w="2410" w:type="dxa"/>
            <w:tcBorders>
              <w:top w:val="nil"/>
              <w:left w:val="nil"/>
              <w:bottom w:val="single" w:sz="4" w:space="0" w:color="auto"/>
              <w:right w:val="single" w:sz="8" w:space="0" w:color="auto"/>
            </w:tcBorders>
            <w:shd w:val="clear" w:color="auto" w:fill="auto"/>
            <w:noWrap/>
            <w:vAlign w:val="bottom"/>
            <w:hideMark/>
          </w:tcPr>
          <w:p w14:paraId="72BF1C1C" w14:textId="77777777" w:rsidR="005A4575" w:rsidRPr="005A4575" w:rsidRDefault="005A4575" w:rsidP="005A4575">
            <w:pPr>
              <w:rPr>
                <w:sz w:val="20"/>
                <w:szCs w:val="20"/>
              </w:rPr>
            </w:pPr>
            <w:r w:rsidRPr="005A4575">
              <w:rPr>
                <w:sz w:val="20"/>
                <w:szCs w:val="20"/>
              </w:rPr>
              <w:t xml:space="preserve">                       1 605 952,70 </w:t>
            </w:r>
          </w:p>
        </w:tc>
      </w:tr>
      <w:tr w:rsidR="005A4575" w:rsidRPr="005A4575" w14:paraId="3786F0B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142FD6A" w14:textId="77777777" w:rsidR="005A4575" w:rsidRPr="005A4575" w:rsidRDefault="005A4575" w:rsidP="005A4575">
            <w:pPr>
              <w:rPr>
                <w:i/>
                <w:iCs/>
                <w:sz w:val="18"/>
                <w:szCs w:val="18"/>
              </w:rPr>
            </w:pPr>
            <w:r w:rsidRPr="005A4575">
              <w:rPr>
                <w:i/>
                <w:iCs/>
                <w:sz w:val="18"/>
                <w:szCs w:val="18"/>
              </w:rPr>
              <w:t>Сооружение комбинированных свай БСС-880-16-Ак-2</w:t>
            </w:r>
          </w:p>
        </w:tc>
        <w:tc>
          <w:tcPr>
            <w:tcW w:w="2200" w:type="dxa"/>
            <w:tcBorders>
              <w:top w:val="nil"/>
              <w:left w:val="nil"/>
              <w:bottom w:val="single" w:sz="4" w:space="0" w:color="auto"/>
              <w:right w:val="single" w:sz="4" w:space="0" w:color="auto"/>
            </w:tcBorders>
            <w:shd w:val="clear" w:color="auto" w:fill="auto"/>
            <w:noWrap/>
            <w:vAlign w:val="bottom"/>
            <w:hideMark/>
          </w:tcPr>
          <w:p w14:paraId="520096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9252FF" w14:textId="77777777" w:rsidR="005A4575" w:rsidRPr="005A4575" w:rsidRDefault="005A4575" w:rsidP="005A4575">
            <w:pPr>
              <w:rPr>
                <w:sz w:val="20"/>
                <w:szCs w:val="20"/>
              </w:rPr>
            </w:pPr>
            <w:r w:rsidRPr="005A4575">
              <w:rPr>
                <w:sz w:val="20"/>
                <w:szCs w:val="20"/>
              </w:rPr>
              <w:t xml:space="preserve">                                        -   </w:t>
            </w:r>
          </w:p>
        </w:tc>
      </w:tr>
      <w:tr w:rsidR="005A4575" w:rsidRPr="005A4575" w14:paraId="619B5D9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ECE0595" w14:textId="77777777" w:rsidR="005A4575" w:rsidRPr="005A4575" w:rsidRDefault="005A4575" w:rsidP="005A4575">
            <w:pPr>
              <w:jc w:val="center"/>
              <w:rPr>
                <w:sz w:val="20"/>
                <w:szCs w:val="20"/>
              </w:rPr>
            </w:pPr>
            <w:r w:rsidRPr="005A4575">
              <w:rPr>
                <w:sz w:val="20"/>
                <w:szCs w:val="20"/>
              </w:rPr>
              <w:t>1484</w:t>
            </w:r>
          </w:p>
        </w:tc>
        <w:tc>
          <w:tcPr>
            <w:tcW w:w="3528" w:type="dxa"/>
            <w:tcBorders>
              <w:top w:val="nil"/>
              <w:left w:val="nil"/>
              <w:bottom w:val="single" w:sz="4" w:space="0" w:color="auto"/>
              <w:right w:val="single" w:sz="4" w:space="0" w:color="auto"/>
            </w:tcBorders>
            <w:shd w:val="clear" w:color="auto" w:fill="auto"/>
            <w:vAlign w:val="center"/>
            <w:hideMark/>
          </w:tcPr>
          <w:p w14:paraId="50B9023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95DC3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2D9EE4" w14:textId="77777777" w:rsidR="005A4575" w:rsidRPr="005A4575" w:rsidRDefault="005A4575" w:rsidP="005A4575">
            <w:pPr>
              <w:jc w:val="right"/>
              <w:rPr>
                <w:sz w:val="18"/>
                <w:szCs w:val="18"/>
              </w:rPr>
            </w:pPr>
            <w:r w:rsidRPr="005A4575">
              <w:rPr>
                <w:sz w:val="18"/>
                <w:szCs w:val="18"/>
              </w:rPr>
              <w:t>29,2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356F2A" w14:textId="77777777" w:rsidR="005A4575" w:rsidRPr="005A4575" w:rsidRDefault="005A4575" w:rsidP="005A4575">
            <w:pPr>
              <w:rPr>
                <w:sz w:val="18"/>
                <w:szCs w:val="18"/>
              </w:rPr>
            </w:pPr>
            <w:r w:rsidRPr="005A4575">
              <w:rPr>
                <w:sz w:val="18"/>
                <w:szCs w:val="18"/>
              </w:rPr>
              <w:t xml:space="preserve">                      49 485,63 </w:t>
            </w:r>
          </w:p>
        </w:tc>
        <w:tc>
          <w:tcPr>
            <w:tcW w:w="2410" w:type="dxa"/>
            <w:tcBorders>
              <w:top w:val="nil"/>
              <w:left w:val="nil"/>
              <w:bottom w:val="single" w:sz="4" w:space="0" w:color="auto"/>
              <w:right w:val="single" w:sz="8" w:space="0" w:color="auto"/>
            </w:tcBorders>
            <w:shd w:val="clear" w:color="auto" w:fill="auto"/>
            <w:noWrap/>
            <w:vAlign w:val="bottom"/>
            <w:hideMark/>
          </w:tcPr>
          <w:p w14:paraId="2DF66C09" w14:textId="77777777" w:rsidR="005A4575" w:rsidRPr="005A4575" w:rsidRDefault="005A4575" w:rsidP="005A4575">
            <w:pPr>
              <w:rPr>
                <w:sz w:val="20"/>
                <w:szCs w:val="20"/>
              </w:rPr>
            </w:pPr>
            <w:r w:rsidRPr="005A4575">
              <w:rPr>
                <w:sz w:val="20"/>
                <w:szCs w:val="20"/>
              </w:rPr>
              <w:t xml:space="preserve">                       1 444 980,40 </w:t>
            </w:r>
          </w:p>
        </w:tc>
      </w:tr>
      <w:tr w:rsidR="005A4575" w:rsidRPr="005A4575" w14:paraId="5C696C3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61B51C" w14:textId="77777777" w:rsidR="005A4575" w:rsidRPr="005A4575" w:rsidRDefault="005A4575" w:rsidP="005A4575">
            <w:pPr>
              <w:rPr>
                <w:i/>
                <w:iCs/>
                <w:sz w:val="18"/>
                <w:szCs w:val="18"/>
              </w:rPr>
            </w:pPr>
            <w:r w:rsidRPr="005A4575">
              <w:rPr>
                <w:i/>
                <w:iCs/>
                <w:sz w:val="18"/>
                <w:szCs w:val="18"/>
              </w:rPr>
              <w:t>Сооружение бетонных свай БСС-880-16</w:t>
            </w:r>
          </w:p>
        </w:tc>
        <w:tc>
          <w:tcPr>
            <w:tcW w:w="2200" w:type="dxa"/>
            <w:tcBorders>
              <w:top w:val="nil"/>
              <w:left w:val="nil"/>
              <w:bottom w:val="single" w:sz="4" w:space="0" w:color="auto"/>
              <w:right w:val="single" w:sz="4" w:space="0" w:color="auto"/>
            </w:tcBorders>
            <w:shd w:val="clear" w:color="auto" w:fill="auto"/>
            <w:noWrap/>
            <w:vAlign w:val="bottom"/>
            <w:hideMark/>
          </w:tcPr>
          <w:p w14:paraId="5F6DAB7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56F7B4" w14:textId="77777777" w:rsidR="005A4575" w:rsidRPr="005A4575" w:rsidRDefault="005A4575" w:rsidP="005A4575">
            <w:pPr>
              <w:rPr>
                <w:sz w:val="20"/>
                <w:szCs w:val="20"/>
              </w:rPr>
            </w:pPr>
            <w:r w:rsidRPr="005A4575">
              <w:rPr>
                <w:sz w:val="20"/>
                <w:szCs w:val="20"/>
              </w:rPr>
              <w:t xml:space="preserve">                                        -   </w:t>
            </w:r>
          </w:p>
        </w:tc>
      </w:tr>
      <w:tr w:rsidR="005A4575" w:rsidRPr="005A4575" w14:paraId="7430622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36939D2" w14:textId="77777777" w:rsidR="005A4575" w:rsidRPr="005A4575" w:rsidRDefault="005A4575" w:rsidP="005A4575">
            <w:pPr>
              <w:jc w:val="center"/>
              <w:rPr>
                <w:sz w:val="20"/>
                <w:szCs w:val="20"/>
              </w:rPr>
            </w:pPr>
            <w:r w:rsidRPr="005A4575">
              <w:rPr>
                <w:sz w:val="20"/>
                <w:szCs w:val="20"/>
              </w:rPr>
              <w:lastRenderedPageBreak/>
              <w:t>1485</w:t>
            </w:r>
          </w:p>
        </w:tc>
        <w:tc>
          <w:tcPr>
            <w:tcW w:w="3528" w:type="dxa"/>
            <w:tcBorders>
              <w:top w:val="nil"/>
              <w:left w:val="nil"/>
              <w:bottom w:val="single" w:sz="4" w:space="0" w:color="auto"/>
              <w:right w:val="single" w:sz="4" w:space="0" w:color="auto"/>
            </w:tcBorders>
            <w:shd w:val="clear" w:color="auto" w:fill="auto"/>
            <w:vAlign w:val="center"/>
            <w:hideMark/>
          </w:tcPr>
          <w:p w14:paraId="06DBFDD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A5DE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65D3858" w14:textId="77777777" w:rsidR="005A4575" w:rsidRPr="005A4575" w:rsidRDefault="005A4575" w:rsidP="005A4575">
            <w:pPr>
              <w:jc w:val="right"/>
              <w:rPr>
                <w:sz w:val="18"/>
                <w:szCs w:val="18"/>
              </w:rPr>
            </w:pPr>
            <w:r w:rsidRPr="005A4575">
              <w:rPr>
                <w:sz w:val="18"/>
                <w:szCs w:val="18"/>
              </w:rPr>
              <w:t>324,8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474E1A" w14:textId="77777777" w:rsidR="005A4575" w:rsidRPr="005A4575" w:rsidRDefault="005A4575" w:rsidP="005A4575">
            <w:pPr>
              <w:rPr>
                <w:sz w:val="18"/>
                <w:szCs w:val="18"/>
              </w:rPr>
            </w:pPr>
            <w:r w:rsidRPr="005A4575">
              <w:rPr>
                <w:sz w:val="18"/>
                <w:szCs w:val="18"/>
              </w:rPr>
              <w:t xml:space="preserve">                      54 150,03 </w:t>
            </w:r>
          </w:p>
        </w:tc>
        <w:tc>
          <w:tcPr>
            <w:tcW w:w="2410" w:type="dxa"/>
            <w:tcBorders>
              <w:top w:val="nil"/>
              <w:left w:val="nil"/>
              <w:bottom w:val="single" w:sz="4" w:space="0" w:color="auto"/>
              <w:right w:val="single" w:sz="8" w:space="0" w:color="auto"/>
            </w:tcBorders>
            <w:shd w:val="clear" w:color="auto" w:fill="auto"/>
            <w:noWrap/>
            <w:vAlign w:val="bottom"/>
            <w:hideMark/>
          </w:tcPr>
          <w:p w14:paraId="178C15E3" w14:textId="77777777" w:rsidR="005A4575" w:rsidRPr="005A4575" w:rsidRDefault="005A4575" w:rsidP="005A4575">
            <w:pPr>
              <w:rPr>
                <w:sz w:val="20"/>
                <w:szCs w:val="20"/>
              </w:rPr>
            </w:pPr>
            <w:r w:rsidRPr="005A4575">
              <w:rPr>
                <w:sz w:val="20"/>
                <w:szCs w:val="20"/>
              </w:rPr>
              <w:t xml:space="preserve">                     17 587 929,74 </w:t>
            </w:r>
          </w:p>
        </w:tc>
      </w:tr>
      <w:tr w:rsidR="005A4575" w:rsidRPr="005A4575" w14:paraId="3E6907F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F327750" w14:textId="77777777" w:rsidR="005A4575" w:rsidRPr="005A4575" w:rsidRDefault="005A4575" w:rsidP="005A4575">
            <w:pPr>
              <w:jc w:val="center"/>
              <w:rPr>
                <w:sz w:val="20"/>
                <w:szCs w:val="20"/>
              </w:rPr>
            </w:pPr>
            <w:r w:rsidRPr="005A4575">
              <w:rPr>
                <w:sz w:val="20"/>
                <w:szCs w:val="20"/>
              </w:rPr>
              <w:t>1486</w:t>
            </w:r>
          </w:p>
        </w:tc>
        <w:tc>
          <w:tcPr>
            <w:tcW w:w="3528" w:type="dxa"/>
            <w:tcBorders>
              <w:top w:val="nil"/>
              <w:left w:val="nil"/>
              <w:bottom w:val="single" w:sz="4" w:space="0" w:color="auto"/>
              <w:right w:val="single" w:sz="4" w:space="0" w:color="auto"/>
            </w:tcBorders>
            <w:shd w:val="clear" w:color="auto" w:fill="auto"/>
            <w:vAlign w:val="center"/>
            <w:hideMark/>
          </w:tcPr>
          <w:p w14:paraId="4E182FB9"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0EBA93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BC6A69A" w14:textId="77777777" w:rsidR="005A4575" w:rsidRPr="005A4575" w:rsidRDefault="005A4575" w:rsidP="005A4575">
            <w:pPr>
              <w:jc w:val="right"/>
              <w:rPr>
                <w:sz w:val="18"/>
                <w:szCs w:val="18"/>
              </w:rPr>
            </w:pPr>
            <w:r w:rsidRPr="005A4575">
              <w:rPr>
                <w:sz w:val="18"/>
                <w:szCs w:val="18"/>
              </w:rPr>
              <w:t>926,1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F227B4"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3AEA025A" w14:textId="77777777" w:rsidR="005A4575" w:rsidRPr="005A4575" w:rsidRDefault="005A4575" w:rsidP="005A4575">
            <w:pPr>
              <w:rPr>
                <w:sz w:val="20"/>
                <w:szCs w:val="20"/>
              </w:rPr>
            </w:pPr>
            <w:r w:rsidRPr="005A4575">
              <w:rPr>
                <w:sz w:val="20"/>
                <w:szCs w:val="20"/>
              </w:rPr>
              <w:t xml:space="preserve">                          267 300,24 </w:t>
            </w:r>
          </w:p>
        </w:tc>
      </w:tr>
      <w:tr w:rsidR="005A4575" w:rsidRPr="005A4575" w14:paraId="13C2057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E64782F" w14:textId="77777777" w:rsidR="005A4575" w:rsidRPr="005A4575" w:rsidRDefault="005A4575" w:rsidP="005A4575">
            <w:pPr>
              <w:rPr>
                <w:i/>
                <w:iCs/>
                <w:sz w:val="18"/>
                <w:szCs w:val="18"/>
              </w:rPr>
            </w:pPr>
            <w:r w:rsidRPr="005A4575">
              <w:rPr>
                <w:i/>
                <w:iCs/>
                <w:sz w:val="18"/>
                <w:szCs w:val="18"/>
              </w:rPr>
              <w:t>Разбивка ж/б внутренней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F6385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14DF29" w14:textId="77777777" w:rsidR="005A4575" w:rsidRPr="005A4575" w:rsidRDefault="005A4575" w:rsidP="005A4575">
            <w:pPr>
              <w:rPr>
                <w:sz w:val="20"/>
                <w:szCs w:val="20"/>
              </w:rPr>
            </w:pPr>
            <w:r w:rsidRPr="005A4575">
              <w:rPr>
                <w:sz w:val="20"/>
                <w:szCs w:val="20"/>
              </w:rPr>
              <w:t xml:space="preserve">                                        -   </w:t>
            </w:r>
          </w:p>
        </w:tc>
      </w:tr>
      <w:tr w:rsidR="005A4575" w:rsidRPr="005A4575" w14:paraId="7A731BF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591481" w14:textId="77777777" w:rsidR="005A4575" w:rsidRPr="005A4575" w:rsidRDefault="005A4575" w:rsidP="005A4575">
            <w:pPr>
              <w:jc w:val="center"/>
              <w:rPr>
                <w:sz w:val="20"/>
                <w:szCs w:val="20"/>
              </w:rPr>
            </w:pPr>
            <w:r w:rsidRPr="005A4575">
              <w:rPr>
                <w:sz w:val="20"/>
                <w:szCs w:val="20"/>
              </w:rPr>
              <w:t>1487</w:t>
            </w:r>
          </w:p>
        </w:tc>
        <w:tc>
          <w:tcPr>
            <w:tcW w:w="3528" w:type="dxa"/>
            <w:tcBorders>
              <w:top w:val="nil"/>
              <w:left w:val="nil"/>
              <w:bottom w:val="single" w:sz="4" w:space="0" w:color="auto"/>
              <w:right w:val="single" w:sz="4" w:space="0" w:color="auto"/>
            </w:tcBorders>
            <w:shd w:val="clear" w:color="auto" w:fill="auto"/>
            <w:vAlign w:val="center"/>
            <w:hideMark/>
          </w:tcPr>
          <w:p w14:paraId="15746405"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DCE6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546DA2"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FEB160"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7BE77B53" w14:textId="77777777" w:rsidR="005A4575" w:rsidRPr="005A4575" w:rsidRDefault="005A4575" w:rsidP="005A4575">
            <w:pPr>
              <w:rPr>
                <w:sz w:val="20"/>
                <w:szCs w:val="20"/>
              </w:rPr>
            </w:pPr>
            <w:r w:rsidRPr="005A4575">
              <w:rPr>
                <w:sz w:val="20"/>
                <w:szCs w:val="20"/>
              </w:rPr>
              <w:t xml:space="preserve">                          150 571,92 </w:t>
            </w:r>
          </w:p>
        </w:tc>
      </w:tr>
      <w:tr w:rsidR="005A4575" w:rsidRPr="005A4575" w14:paraId="5567B3A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D055DB4"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41E87D0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128AE9" w14:textId="77777777" w:rsidR="005A4575" w:rsidRPr="005A4575" w:rsidRDefault="005A4575" w:rsidP="005A4575">
            <w:pPr>
              <w:rPr>
                <w:sz w:val="20"/>
                <w:szCs w:val="20"/>
              </w:rPr>
            </w:pPr>
            <w:r w:rsidRPr="005A4575">
              <w:rPr>
                <w:sz w:val="20"/>
                <w:szCs w:val="20"/>
              </w:rPr>
              <w:t xml:space="preserve">                                        -   </w:t>
            </w:r>
          </w:p>
        </w:tc>
      </w:tr>
      <w:tr w:rsidR="005A4575" w:rsidRPr="005A4575" w14:paraId="40AB001F"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650C68" w14:textId="77777777" w:rsidR="005A4575" w:rsidRPr="005A4575" w:rsidRDefault="005A4575" w:rsidP="005A4575">
            <w:pPr>
              <w:jc w:val="center"/>
              <w:rPr>
                <w:sz w:val="20"/>
                <w:szCs w:val="20"/>
              </w:rPr>
            </w:pPr>
            <w:r w:rsidRPr="005A4575">
              <w:rPr>
                <w:sz w:val="20"/>
                <w:szCs w:val="20"/>
              </w:rPr>
              <w:t>1488</w:t>
            </w:r>
          </w:p>
        </w:tc>
        <w:tc>
          <w:tcPr>
            <w:tcW w:w="3528" w:type="dxa"/>
            <w:tcBorders>
              <w:top w:val="nil"/>
              <w:left w:val="nil"/>
              <w:bottom w:val="single" w:sz="4" w:space="0" w:color="auto"/>
              <w:right w:val="single" w:sz="4" w:space="0" w:color="auto"/>
            </w:tcBorders>
            <w:shd w:val="clear" w:color="auto" w:fill="auto"/>
            <w:vAlign w:val="center"/>
            <w:hideMark/>
          </w:tcPr>
          <w:p w14:paraId="6D999E5C"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95D328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68F9E7"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47F2FA"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6041356A" w14:textId="77777777" w:rsidR="005A4575" w:rsidRPr="005A4575" w:rsidRDefault="005A4575" w:rsidP="005A4575">
            <w:pPr>
              <w:rPr>
                <w:sz w:val="20"/>
                <w:szCs w:val="20"/>
              </w:rPr>
            </w:pPr>
            <w:r w:rsidRPr="005A4575">
              <w:rPr>
                <w:sz w:val="20"/>
                <w:szCs w:val="20"/>
              </w:rPr>
              <w:t xml:space="preserve">                          206 907,84 </w:t>
            </w:r>
          </w:p>
        </w:tc>
      </w:tr>
      <w:tr w:rsidR="005A4575" w:rsidRPr="005A4575" w14:paraId="5CC0D3C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B306C37"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0BB47A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D44DFE" w14:textId="77777777" w:rsidR="005A4575" w:rsidRPr="005A4575" w:rsidRDefault="005A4575" w:rsidP="005A4575">
            <w:pPr>
              <w:rPr>
                <w:sz w:val="20"/>
                <w:szCs w:val="20"/>
              </w:rPr>
            </w:pPr>
            <w:r w:rsidRPr="005A4575">
              <w:rPr>
                <w:sz w:val="20"/>
                <w:szCs w:val="20"/>
              </w:rPr>
              <w:t xml:space="preserve">                                        -   </w:t>
            </w:r>
          </w:p>
        </w:tc>
      </w:tr>
      <w:tr w:rsidR="005A4575" w:rsidRPr="005A4575" w14:paraId="13CB488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885BB7" w14:textId="77777777" w:rsidR="005A4575" w:rsidRPr="005A4575" w:rsidRDefault="005A4575" w:rsidP="005A4575">
            <w:pPr>
              <w:jc w:val="center"/>
              <w:rPr>
                <w:sz w:val="20"/>
                <w:szCs w:val="20"/>
              </w:rPr>
            </w:pPr>
            <w:r w:rsidRPr="005A4575">
              <w:rPr>
                <w:sz w:val="20"/>
                <w:szCs w:val="20"/>
              </w:rPr>
              <w:t>1489</w:t>
            </w:r>
          </w:p>
        </w:tc>
        <w:tc>
          <w:tcPr>
            <w:tcW w:w="3528" w:type="dxa"/>
            <w:tcBorders>
              <w:top w:val="nil"/>
              <w:left w:val="nil"/>
              <w:bottom w:val="single" w:sz="4" w:space="0" w:color="auto"/>
              <w:right w:val="single" w:sz="4" w:space="0" w:color="auto"/>
            </w:tcBorders>
            <w:shd w:val="clear" w:color="auto" w:fill="auto"/>
            <w:vAlign w:val="center"/>
            <w:hideMark/>
          </w:tcPr>
          <w:p w14:paraId="46337C0F"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2B199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081EDBB"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89EF09" w14:textId="77777777" w:rsidR="005A4575" w:rsidRPr="005A4575" w:rsidRDefault="005A4575" w:rsidP="005A4575">
            <w:pPr>
              <w:rPr>
                <w:sz w:val="18"/>
                <w:szCs w:val="18"/>
              </w:rPr>
            </w:pPr>
            <w:r w:rsidRPr="005A4575">
              <w:rPr>
                <w:sz w:val="18"/>
                <w:szCs w:val="18"/>
              </w:rPr>
              <w:t xml:space="preserve">                        9 746,75 </w:t>
            </w:r>
          </w:p>
        </w:tc>
        <w:tc>
          <w:tcPr>
            <w:tcW w:w="2410" w:type="dxa"/>
            <w:tcBorders>
              <w:top w:val="nil"/>
              <w:left w:val="nil"/>
              <w:bottom w:val="single" w:sz="4" w:space="0" w:color="auto"/>
              <w:right w:val="single" w:sz="8" w:space="0" w:color="auto"/>
            </w:tcBorders>
            <w:shd w:val="clear" w:color="auto" w:fill="auto"/>
            <w:noWrap/>
            <w:vAlign w:val="bottom"/>
            <w:hideMark/>
          </w:tcPr>
          <w:p w14:paraId="7DA3E669" w14:textId="77777777" w:rsidR="005A4575" w:rsidRPr="005A4575" w:rsidRDefault="005A4575" w:rsidP="005A4575">
            <w:pPr>
              <w:rPr>
                <w:sz w:val="20"/>
                <w:szCs w:val="20"/>
              </w:rPr>
            </w:pPr>
            <w:r w:rsidRPr="005A4575">
              <w:rPr>
                <w:sz w:val="20"/>
                <w:szCs w:val="20"/>
              </w:rPr>
              <w:t xml:space="preserve">                          360 629,75 </w:t>
            </w:r>
          </w:p>
        </w:tc>
      </w:tr>
      <w:tr w:rsidR="005A4575" w:rsidRPr="005A4575" w14:paraId="4813AF7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8AB0D2E" w14:textId="77777777" w:rsidR="005A4575" w:rsidRPr="005A4575" w:rsidRDefault="005A4575" w:rsidP="005A4575">
            <w:pPr>
              <w:rPr>
                <w:sz w:val="20"/>
                <w:szCs w:val="20"/>
              </w:rPr>
            </w:pPr>
            <w:r w:rsidRPr="005A4575">
              <w:rPr>
                <w:sz w:val="20"/>
                <w:szCs w:val="20"/>
              </w:rPr>
              <w:t xml:space="preserve"> 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5525943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DB51C84" w14:textId="77777777" w:rsidR="005A4575" w:rsidRPr="005A4575" w:rsidRDefault="005A4575" w:rsidP="005A4575">
            <w:pPr>
              <w:rPr>
                <w:sz w:val="20"/>
                <w:szCs w:val="20"/>
              </w:rPr>
            </w:pPr>
            <w:r w:rsidRPr="005A4575">
              <w:rPr>
                <w:sz w:val="20"/>
                <w:szCs w:val="20"/>
              </w:rPr>
              <w:t xml:space="preserve">                                        -   </w:t>
            </w:r>
          </w:p>
        </w:tc>
      </w:tr>
      <w:tr w:rsidR="005A4575" w:rsidRPr="005A4575" w14:paraId="08C5223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3E8ACC" w14:textId="77777777" w:rsidR="005A4575" w:rsidRPr="005A4575" w:rsidRDefault="005A4575" w:rsidP="005A4575">
            <w:pPr>
              <w:jc w:val="center"/>
              <w:rPr>
                <w:sz w:val="20"/>
                <w:szCs w:val="20"/>
              </w:rPr>
            </w:pPr>
            <w:r w:rsidRPr="005A4575">
              <w:rPr>
                <w:sz w:val="20"/>
                <w:szCs w:val="20"/>
              </w:rPr>
              <w:t>1490</w:t>
            </w:r>
          </w:p>
        </w:tc>
        <w:tc>
          <w:tcPr>
            <w:tcW w:w="3528" w:type="dxa"/>
            <w:tcBorders>
              <w:top w:val="nil"/>
              <w:left w:val="nil"/>
              <w:bottom w:val="single" w:sz="4" w:space="0" w:color="auto"/>
              <w:right w:val="single" w:sz="4" w:space="0" w:color="auto"/>
            </w:tcBorders>
            <w:shd w:val="clear" w:color="auto" w:fill="auto"/>
            <w:vAlign w:val="center"/>
            <w:hideMark/>
          </w:tcPr>
          <w:p w14:paraId="185F7A8B"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21ECF672"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AB745FD" w14:textId="77777777" w:rsidR="005A4575" w:rsidRPr="005A4575" w:rsidRDefault="005A4575" w:rsidP="005A4575">
            <w:pPr>
              <w:jc w:val="right"/>
              <w:rPr>
                <w:sz w:val="18"/>
                <w:szCs w:val="18"/>
              </w:rPr>
            </w:pPr>
            <w:r w:rsidRPr="005A4575">
              <w:rPr>
                <w:sz w:val="18"/>
                <w:szCs w:val="18"/>
              </w:rPr>
              <w:t>1683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04B4D5" w14:textId="77777777" w:rsidR="005A4575" w:rsidRPr="005A4575" w:rsidRDefault="005A4575" w:rsidP="005A4575">
            <w:pPr>
              <w:rPr>
                <w:sz w:val="18"/>
                <w:szCs w:val="18"/>
              </w:rPr>
            </w:pPr>
            <w:r w:rsidRPr="005A4575">
              <w:rPr>
                <w:sz w:val="18"/>
                <w:szCs w:val="18"/>
              </w:rPr>
              <w:t xml:space="preserve">                        2 645,13 </w:t>
            </w:r>
          </w:p>
        </w:tc>
        <w:tc>
          <w:tcPr>
            <w:tcW w:w="2410" w:type="dxa"/>
            <w:tcBorders>
              <w:top w:val="nil"/>
              <w:left w:val="nil"/>
              <w:bottom w:val="single" w:sz="4" w:space="0" w:color="auto"/>
              <w:right w:val="single" w:sz="8" w:space="0" w:color="auto"/>
            </w:tcBorders>
            <w:shd w:val="clear" w:color="auto" w:fill="auto"/>
            <w:noWrap/>
            <w:vAlign w:val="bottom"/>
            <w:hideMark/>
          </w:tcPr>
          <w:p w14:paraId="439A1284" w14:textId="77777777" w:rsidR="005A4575" w:rsidRPr="005A4575" w:rsidRDefault="005A4575" w:rsidP="005A4575">
            <w:pPr>
              <w:rPr>
                <w:sz w:val="20"/>
                <w:szCs w:val="20"/>
              </w:rPr>
            </w:pPr>
            <w:r w:rsidRPr="005A4575">
              <w:rPr>
                <w:sz w:val="20"/>
                <w:szCs w:val="20"/>
              </w:rPr>
              <w:t xml:space="preserve">                       4 451 753,79 </w:t>
            </w:r>
          </w:p>
        </w:tc>
      </w:tr>
      <w:tr w:rsidR="005A4575" w:rsidRPr="005A4575" w14:paraId="4EBC6C3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BDECFA" w14:textId="77777777" w:rsidR="005A4575" w:rsidRPr="005A4575" w:rsidRDefault="005A4575" w:rsidP="005A4575">
            <w:pPr>
              <w:jc w:val="center"/>
              <w:rPr>
                <w:sz w:val="20"/>
                <w:szCs w:val="20"/>
              </w:rPr>
            </w:pPr>
            <w:r w:rsidRPr="005A4575">
              <w:rPr>
                <w:sz w:val="20"/>
                <w:szCs w:val="20"/>
              </w:rPr>
              <w:t>1491</w:t>
            </w:r>
          </w:p>
        </w:tc>
        <w:tc>
          <w:tcPr>
            <w:tcW w:w="3528" w:type="dxa"/>
            <w:tcBorders>
              <w:top w:val="nil"/>
              <w:left w:val="nil"/>
              <w:bottom w:val="single" w:sz="4" w:space="0" w:color="auto"/>
              <w:right w:val="single" w:sz="4" w:space="0" w:color="auto"/>
            </w:tcBorders>
            <w:shd w:val="clear" w:color="auto" w:fill="auto"/>
            <w:vAlign w:val="center"/>
            <w:hideMark/>
          </w:tcPr>
          <w:p w14:paraId="4A38DC41" w14:textId="77777777" w:rsidR="005A4575" w:rsidRPr="005A4575" w:rsidRDefault="005A4575" w:rsidP="005A4575">
            <w:pPr>
              <w:rPr>
                <w:sz w:val="18"/>
                <w:szCs w:val="18"/>
              </w:rPr>
            </w:pPr>
            <w:r w:rsidRPr="005A4575">
              <w:rPr>
                <w:sz w:val="18"/>
                <w:szCs w:val="18"/>
              </w:rPr>
              <w:t xml:space="preserve">Цементация грунтов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266949D"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4600D33" w14:textId="77777777" w:rsidR="005A4575" w:rsidRPr="005A4575" w:rsidRDefault="005A4575" w:rsidP="005A4575">
            <w:pPr>
              <w:jc w:val="right"/>
              <w:rPr>
                <w:sz w:val="18"/>
                <w:szCs w:val="18"/>
              </w:rPr>
            </w:pPr>
            <w:r w:rsidRPr="005A4575">
              <w:rPr>
                <w:sz w:val="18"/>
                <w:szCs w:val="18"/>
              </w:rPr>
              <w:t>924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E71FEA" w14:textId="77777777" w:rsidR="005A4575" w:rsidRPr="005A4575" w:rsidRDefault="005A4575" w:rsidP="005A4575">
            <w:pPr>
              <w:rPr>
                <w:sz w:val="18"/>
                <w:szCs w:val="18"/>
              </w:rPr>
            </w:pPr>
            <w:r w:rsidRPr="005A4575">
              <w:rPr>
                <w:sz w:val="18"/>
                <w:szCs w:val="18"/>
              </w:rPr>
              <w:t xml:space="preserve">                        4 289,63 </w:t>
            </w:r>
          </w:p>
        </w:tc>
        <w:tc>
          <w:tcPr>
            <w:tcW w:w="2410" w:type="dxa"/>
            <w:tcBorders>
              <w:top w:val="nil"/>
              <w:left w:val="nil"/>
              <w:bottom w:val="single" w:sz="4" w:space="0" w:color="auto"/>
              <w:right w:val="single" w:sz="8" w:space="0" w:color="auto"/>
            </w:tcBorders>
            <w:shd w:val="clear" w:color="auto" w:fill="auto"/>
            <w:noWrap/>
            <w:vAlign w:val="bottom"/>
            <w:hideMark/>
          </w:tcPr>
          <w:p w14:paraId="34C0424E" w14:textId="77777777" w:rsidR="005A4575" w:rsidRPr="005A4575" w:rsidRDefault="005A4575" w:rsidP="005A4575">
            <w:pPr>
              <w:rPr>
                <w:sz w:val="20"/>
                <w:szCs w:val="20"/>
              </w:rPr>
            </w:pPr>
            <w:r w:rsidRPr="005A4575">
              <w:rPr>
                <w:sz w:val="20"/>
                <w:szCs w:val="20"/>
              </w:rPr>
              <w:t xml:space="preserve">                       3 963 618,12 </w:t>
            </w:r>
          </w:p>
        </w:tc>
      </w:tr>
      <w:tr w:rsidR="005A4575" w:rsidRPr="005A4575" w14:paraId="4C7D1C5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D8FAD68"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7BFC30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D1B799" w14:textId="77777777" w:rsidR="005A4575" w:rsidRPr="005A4575" w:rsidRDefault="005A4575" w:rsidP="005A4575">
            <w:pPr>
              <w:rPr>
                <w:sz w:val="20"/>
                <w:szCs w:val="20"/>
              </w:rPr>
            </w:pPr>
            <w:r w:rsidRPr="005A4575">
              <w:rPr>
                <w:sz w:val="20"/>
                <w:szCs w:val="20"/>
              </w:rPr>
              <w:t xml:space="preserve">                                        -   </w:t>
            </w:r>
          </w:p>
        </w:tc>
      </w:tr>
      <w:tr w:rsidR="005A4575" w:rsidRPr="005A4575" w14:paraId="5D3E86A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6B5BC9A" w14:textId="77777777" w:rsidR="005A4575" w:rsidRPr="005A4575" w:rsidRDefault="005A4575" w:rsidP="005A4575">
            <w:pPr>
              <w:jc w:val="center"/>
              <w:rPr>
                <w:sz w:val="20"/>
                <w:szCs w:val="20"/>
              </w:rPr>
            </w:pPr>
            <w:r w:rsidRPr="005A4575">
              <w:rPr>
                <w:sz w:val="20"/>
                <w:szCs w:val="20"/>
              </w:rPr>
              <w:t>1492</w:t>
            </w:r>
          </w:p>
        </w:tc>
        <w:tc>
          <w:tcPr>
            <w:tcW w:w="3528" w:type="dxa"/>
            <w:tcBorders>
              <w:top w:val="nil"/>
              <w:left w:val="nil"/>
              <w:bottom w:val="single" w:sz="4" w:space="0" w:color="auto"/>
              <w:right w:val="single" w:sz="4" w:space="0" w:color="auto"/>
            </w:tcBorders>
            <w:shd w:val="clear" w:color="auto" w:fill="auto"/>
            <w:vAlign w:val="center"/>
            <w:hideMark/>
          </w:tcPr>
          <w:p w14:paraId="35114F37" w14:textId="77777777" w:rsidR="005A4575" w:rsidRPr="005A4575" w:rsidRDefault="005A4575" w:rsidP="005A4575">
            <w:pPr>
              <w:rPr>
                <w:sz w:val="18"/>
                <w:szCs w:val="18"/>
              </w:rPr>
            </w:pPr>
            <w:r w:rsidRPr="005A4575">
              <w:rPr>
                <w:sz w:val="18"/>
                <w:szCs w:val="18"/>
              </w:rPr>
              <w:t xml:space="preserve">Колонковое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7418C0C7"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4A87D4A" w14:textId="77777777" w:rsidR="005A4575" w:rsidRPr="005A4575" w:rsidRDefault="005A4575" w:rsidP="005A4575">
            <w:pPr>
              <w:jc w:val="right"/>
              <w:rPr>
                <w:sz w:val="18"/>
                <w:szCs w:val="18"/>
              </w:rPr>
            </w:pPr>
            <w:r w:rsidRPr="005A4575">
              <w:rPr>
                <w:sz w:val="18"/>
                <w:szCs w:val="18"/>
              </w:rPr>
              <w:t>178,5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DB6867" w14:textId="77777777" w:rsidR="005A4575" w:rsidRPr="005A4575" w:rsidRDefault="005A4575" w:rsidP="005A4575">
            <w:pPr>
              <w:rPr>
                <w:sz w:val="18"/>
                <w:szCs w:val="18"/>
              </w:rPr>
            </w:pPr>
            <w:r w:rsidRPr="005A4575">
              <w:rPr>
                <w:sz w:val="18"/>
                <w:szCs w:val="18"/>
              </w:rPr>
              <w:t xml:space="preserve">                        2 162,88 </w:t>
            </w:r>
          </w:p>
        </w:tc>
        <w:tc>
          <w:tcPr>
            <w:tcW w:w="2410" w:type="dxa"/>
            <w:tcBorders>
              <w:top w:val="nil"/>
              <w:left w:val="nil"/>
              <w:bottom w:val="single" w:sz="4" w:space="0" w:color="auto"/>
              <w:right w:val="single" w:sz="8" w:space="0" w:color="auto"/>
            </w:tcBorders>
            <w:shd w:val="clear" w:color="auto" w:fill="auto"/>
            <w:noWrap/>
            <w:vAlign w:val="bottom"/>
            <w:hideMark/>
          </w:tcPr>
          <w:p w14:paraId="4241469B" w14:textId="77777777" w:rsidR="005A4575" w:rsidRPr="005A4575" w:rsidRDefault="005A4575" w:rsidP="005A4575">
            <w:pPr>
              <w:rPr>
                <w:sz w:val="20"/>
                <w:szCs w:val="20"/>
              </w:rPr>
            </w:pPr>
            <w:r w:rsidRPr="005A4575">
              <w:rPr>
                <w:sz w:val="20"/>
                <w:szCs w:val="20"/>
              </w:rPr>
              <w:t xml:space="preserve">                          386 074,08 </w:t>
            </w:r>
          </w:p>
        </w:tc>
      </w:tr>
      <w:tr w:rsidR="005A4575" w:rsidRPr="005A4575" w14:paraId="0AE71BEA"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C035B8" w14:textId="77777777" w:rsidR="005A4575" w:rsidRPr="005A4575" w:rsidRDefault="005A4575" w:rsidP="005A4575">
            <w:pPr>
              <w:jc w:val="center"/>
              <w:rPr>
                <w:sz w:val="20"/>
                <w:szCs w:val="20"/>
              </w:rPr>
            </w:pPr>
            <w:r w:rsidRPr="005A4575">
              <w:rPr>
                <w:sz w:val="20"/>
                <w:szCs w:val="20"/>
              </w:rPr>
              <w:t>1493</w:t>
            </w:r>
          </w:p>
        </w:tc>
        <w:tc>
          <w:tcPr>
            <w:tcW w:w="3528" w:type="dxa"/>
            <w:tcBorders>
              <w:top w:val="nil"/>
              <w:left w:val="nil"/>
              <w:bottom w:val="single" w:sz="4" w:space="0" w:color="auto"/>
              <w:right w:val="single" w:sz="4" w:space="0" w:color="auto"/>
            </w:tcBorders>
            <w:shd w:val="clear" w:color="auto" w:fill="auto"/>
            <w:vAlign w:val="center"/>
            <w:hideMark/>
          </w:tcPr>
          <w:p w14:paraId="62D99C26"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1484282"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C2C53DC" w14:textId="77777777" w:rsidR="005A4575" w:rsidRPr="005A4575" w:rsidRDefault="005A4575" w:rsidP="005A4575">
            <w:pPr>
              <w:jc w:val="right"/>
              <w:rPr>
                <w:sz w:val="18"/>
                <w:szCs w:val="18"/>
              </w:rPr>
            </w:pPr>
            <w:r w:rsidRPr="005A4575">
              <w:rPr>
                <w:sz w:val="18"/>
                <w:szCs w:val="18"/>
              </w:rPr>
              <w:t>178,5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9A0893" w14:textId="77777777" w:rsidR="005A4575" w:rsidRPr="005A4575" w:rsidRDefault="005A4575" w:rsidP="005A4575">
            <w:pPr>
              <w:rPr>
                <w:sz w:val="18"/>
                <w:szCs w:val="18"/>
              </w:rPr>
            </w:pPr>
            <w:r w:rsidRPr="005A4575">
              <w:rPr>
                <w:sz w:val="18"/>
                <w:szCs w:val="18"/>
              </w:rPr>
              <w:t xml:space="preserve">                           926,95 </w:t>
            </w:r>
          </w:p>
        </w:tc>
        <w:tc>
          <w:tcPr>
            <w:tcW w:w="2410" w:type="dxa"/>
            <w:tcBorders>
              <w:top w:val="nil"/>
              <w:left w:val="nil"/>
              <w:bottom w:val="single" w:sz="4" w:space="0" w:color="auto"/>
              <w:right w:val="single" w:sz="8" w:space="0" w:color="auto"/>
            </w:tcBorders>
            <w:shd w:val="clear" w:color="auto" w:fill="auto"/>
            <w:noWrap/>
            <w:vAlign w:val="bottom"/>
            <w:hideMark/>
          </w:tcPr>
          <w:p w14:paraId="4F47A739" w14:textId="77777777" w:rsidR="005A4575" w:rsidRPr="005A4575" w:rsidRDefault="005A4575" w:rsidP="005A4575">
            <w:pPr>
              <w:rPr>
                <w:sz w:val="20"/>
                <w:szCs w:val="20"/>
              </w:rPr>
            </w:pPr>
            <w:r w:rsidRPr="005A4575">
              <w:rPr>
                <w:sz w:val="20"/>
                <w:szCs w:val="20"/>
              </w:rPr>
              <w:t xml:space="preserve">                          165 460,58 </w:t>
            </w:r>
          </w:p>
        </w:tc>
      </w:tr>
      <w:tr w:rsidR="005A4575" w:rsidRPr="005A4575" w14:paraId="1B6423E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F268A31"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64905DC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1699ACB" w14:textId="77777777" w:rsidR="005A4575" w:rsidRPr="005A4575" w:rsidRDefault="005A4575" w:rsidP="005A4575">
            <w:pPr>
              <w:rPr>
                <w:sz w:val="20"/>
                <w:szCs w:val="20"/>
              </w:rPr>
            </w:pPr>
            <w:r w:rsidRPr="005A4575">
              <w:rPr>
                <w:sz w:val="20"/>
                <w:szCs w:val="20"/>
              </w:rPr>
              <w:t xml:space="preserve">                                        -   </w:t>
            </w:r>
          </w:p>
        </w:tc>
      </w:tr>
      <w:tr w:rsidR="005A4575" w:rsidRPr="005A4575" w14:paraId="4AC35EE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C1492D" w14:textId="77777777" w:rsidR="005A4575" w:rsidRPr="005A4575" w:rsidRDefault="005A4575" w:rsidP="005A4575">
            <w:pPr>
              <w:jc w:val="center"/>
              <w:rPr>
                <w:sz w:val="20"/>
                <w:szCs w:val="20"/>
              </w:rPr>
            </w:pPr>
            <w:r w:rsidRPr="005A4575">
              <w:rPr>
                <w:sz w:val="20"/>
                <w:szCs w:val="20"/>
              </w:rPr>
              <w:t>1494</w:t>
            </w:r>
          </w:p>
        </w:tc>
        <w:tc>
          <w:tcPr>
            <w:tcW w:w="3528" w:type="dxa"/>
            <w:tcBorders>
              <w:top w:val="nil"/>
              <w:left w:val="nil"/>
              <w:bottom w:val="single" w:sz="4" w:space="0" w:color="auto"/>
              <w:right w:val="single" w:sz="4" w:space="0" w:color="auto"/>
            </w:tcBorders>
            <w:shd w:val="clear" w:color="auto" w:fill="auto"/>
            <w:vAlign w:val="center"/>
            <w:hideMark/>
          </w:tcPr>
          <w:p w14:paraId="71212666" w14:textId="77777777" w:rsidR="005A4575" w:rsidRPr="005A4575" w:rsidRDefault="005A4575" w:rsidP="005A4575">
            <w:pPr>
              <w:rPr>
                <w:sz w:val="18"/>
                <w:szCs w:val="18"/>
              </w:rPr>
            </w:pPr>
            <w:r w:rsidRPr="005A4575">
              <w:rPr>
                <w:sz w:val="18"/>
                <w:szCs w:val="18"/>
              </w:rPr>
              <w:t>Засыпка и уплотнение котлована форшахты</w:t>
            </w:r>
          </w:p>
        </w:tc>
        <w:tc>
          <w:tcPr>
            <w:tcW w:w="1113" w:type="dxa"/>
            <w:gridSpan w:val="2"/>
            <w:tcBorders>
              <w:top w:val="nil"/>
              <w:left w:val="nil"/>
              <w:bottom w:val="single" w:sz="4" w:space="0" w:color="auto"/>
              <w:right w:val="single" w:sz="4" w:space="0" w:color="auto"/>
            </w:tcBorders>
            <w:shd w:val="clear" w:color="auto" w:fill="auto"/>
            <w:vAlign w:val="bottom"/>
            <w:hideMark/>
          </w:tcPr>
          <w:p w14:paraId="1FCB1C5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0B87EE"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6A8A22" w14:textId="77777777" w:rsidR="005A4575" w:rsidRPr="005A4575" w:rsidRDefault="005A4575" w:rsidP="005A4575">
            <w:pPr>
              <w:rPr>
                <w:sz w:val="18"/>
                <w:szCs w:val="18"/>
              </w:rPr>
            </w:pPr>
            <w:r w:rsidRPr="005A4575">
              <w:rPr>
                <w:sz w:val="18"/>
                <w:szCs w:val="18"/>
              </w:rPr>
              <w:t xml:space="preserve">                        1 490,45 </w:t>
            </w:r>
          </w:p>
        </w:tc>
        <w:tc>
          <w:tcPr>
            <w:tcW w:w="2410" w:type="dxa"/>
            <w:tcBorders>
              <w:top w:val="nil"/>
              <w:left w:val="nil"/>
              <w:bottom w:val="single" w:sz="4" w:space="0" w:color="auto"/>
              <w:right w:val="single" w:sz="8" w:space="0" w:color="auto"/>
            </w:tcBorders>
            <w:shd w:val="clear" w:color="auto" w:fill="auto"/>
            <w:noWrap/>
            <w:vAlign w:val="bottom"/>
            <w:hideMark/>
          </w:tcPr>
          <w:p w14:paraId="3141F792" w14:textId="77777777" w:rsidR="005A4575" w:rsidRPr="005A4575" w:rsidRDefault="005A4575" w:rsidP="005A4575">
            <w:pPr>
              <w:rPr>
                <w:sz w:val="20"/>
                <w:szCs w:val="20"/>
              </w:rPr>
            </w:pPr>
            <w:r w:rsidRPr="005A4575">
              <w:rPr>
                <w:sz w:val="20"/>
                <w:szCs w:val="20"/>
              </w:rPr>
              <w:t xml:space="preserve">                            32 789,90 </w:t>
            </w:r>
          </w:p>
        </w:tc>
      </w:tr>
      <w:tr w:rsidR="005A4575" w:rsidRPr="005A4575" w14:paraId="465938A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1B921D" w14:textId="77777777" w:rsidR="005A4575" w:rsidRPr="005A4575" w:rsidRDefault="005A4575" w:rsidP="005A4575">
            <w:pPr>
              <w:jc w:val="center"/>
              <w:rPr>
                <w:sz w:val="20"/>
                <w:szCs w:val="20"/>
              </w:rPr>
            </w:pPr>
            <w:r w:rsidRPr="005A4575">
              <w:rPr>
                <w:sz w:val="20"/>
                <w:szCs w:val="20"/>
              </w:rPr>
              <w:t>1495</w:t>
            </w:r>
          </w:p>
        </w:tc>
        <w:tc>
          <w:tcPr>
            <w:tcW w:w="3528" w:type="dxa"/>
            <w:tcBorders>
              <w:top w:val="nil"/>
              <w:left w:val="nil"/>
              <w:bottom w:val="single" w:sz="4" w:space="0" w:color="auto"/>
              <w:right w:val="single" w:sz="4" w:space="0" w:color="auto"/>
            </w:tcBorders>
            <w:shd w:val="clear" w:color="auto" w:fill="auto"/>
            <w:vAlign w:val="center"/>
            <w:hideMark/>
          </w:tcPr>
          <w:p w14:paraId="70C13B19"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00522B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12CC2F"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2FF5E7" w14:textId="77777777" w:rsidR="005A4575" w:rsidRPr="005A4575" w:rsidRDefault="005A4575" w:rsidP="005A4575">
            <w:pPr>
              <w:rPr>
                <w:sz w:val="18"/>
                <w:szCs w:val="18"/>
              </w:rPr>
            </w:pPr>
            <w:r w:rsidRPr="005A4575">
              <w:rPr>
                <w:sz w:val="18"/>
                <w:szCs w:val="18"/>
              </w:rPr>
              <w:t xml:space="preserve">                        3 022,01 </w:t>
            </w:r>
          </w:p>
        </w:tc>
        <w:tc>
          <w:tcPr>
            <w:tcW w:w="2410" w:type="dxa"/>
            <w:tcBorders>
              <w:top w:val="nil"/>
              <w:left w:val="nil"/>
              <w:bottom w:val="single" w:sz="4" w:space="0" w:color="auto"/>
              <w:right w:val="single" w:sz="8" w:space="0" w:color="auto"/>
            </w:tcBorders>
            <w:shd w:val="clear" w:color="auto" w:fill="auto"/>
            <w:noWrap/>
            <w:vAlign w:val="bottom"/>
            <w:hideMark/>
          </w:tcPr>
          <w:p w14:paraId="26F955B1" w14:textId="77777777" w:rsidR="005A4575" w:rsidRPr="005A4575" w:rsidRDefault="005A4575" w:rsidP="005A4575">
            <w:pPr>
              <w:rPr>
                <w:sz w:val="20"/>
                <w:szCs w:val="20"/>
              </w:rPr>
            </w:pPr>
            <w:r w:rsidRPr="005A4575">
              <w:rPr>
                <w:sz w:val="20"/>
                <w:szCs w:val="20"/>
              </w:rPr>
              <w:t xml:space="preserve">                            24 176,08 </w:t>
            </w:r>
          </w:p>
        </w:tc>
      </w:tr>
      <w:tr w:rsidR="005A4575" w:rsidRPr="005A4575" w14:paraId="21E8E86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E0025D"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17C7887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CC3A64" w14:textId="77777777" w:rsidR="005A4575" w:rsidRPr="005A4575" w:rsidRDefault="005A4575" w:rsidP="005A4575">
            <w:pPr>
              <w:rPr>
                <w:sz w:val="20"/>
                <w:szCs w:val="20"/>
              </w:rPr>
            </w:pPr>
            <w:r w:rsidRPr="005A4575">
              <w:rPr>
                <w:sz w:val="20"/>
                <w:szCs w:val="20"/>
              </w:rPr>
              <w:t xml:space="preserve">                                        -   </w:t>
            </w:r>
          </w:p>
        </w:tc>
      </w:tr>
      <w:tr w:rsidR="005A4575" w:rsidRPr="005A4575" w14:paraId="3BA5ACE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F282AE7"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302D3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714D0C" w14:textId="77777777" w:rsidR="005A4575" w:rsidRPr="005A4575" w:rsidRDefault="005A4575" w:rsidP="005A4575">
            <w:pPr>
              <w:rPr>
                <w:sz w:val="20"/>
                <w:szCs w:val="20"/>
              </w:rPr>
            </w:pPr>
            <w:r w:rsidRPr="005A4575">
              <w:rPr>
                <w:sz w:val="20"/>
                <w:szCs w:val="20"/>
              </w:rPr>
              <w:t xml:space="preserve">                                        -   </w:t>
            </w:r>
          </w:p>
        </w:tc>
      </w:tr>
      <w:tr w:rsidR="005A4575" w:rsidRPr="005A4575" w14:paraId="475E766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E74188" w14:textId="77777777" w:rsidR="005A4575" w:rsidRPr="005A4575" w:rsidRDefault="005A4575" w:rsidP="005A4575">
            <w:pPr>
              <w:jc w:val="center"/>
              <w:rPr>
                <w:sz w:val="20"/>
                <w:szCs w:val="20"/>
              </w:rPr>
            </w:pPr>
            <w:r w:rsidRPr="005A4575">
              <w:rPr>
                <w:sz w:val="20"/>
                <w:szCs w:val="20"/>
              </w:rPr>
              <w:t>1496</w:t>
            </w:r>
          </w:p>
        </w:tc>
        <w:tc>
          <w:tcPr>
            <w:tcW w:w="3528" w:type="dxa"/>
            <w:tcBorders>
              <w:top w:val="nil"/>
              <w:left w:val="nil"/>
              <w:bottom w:val="single" w:sz="4" w:space="0" w:color="auto"/>
              <w:right w:val="single" w:sz="4" w:space="0" w:color="auto"/>
            </w:tcBorders>
            <w:shd w:val="clear" w:color="auto" w:fill="auto"/>
            <w:vAlign w:val="center"/>
            <w:hideMark/>
          </w:tcPr>
          <w:p w14:paraId="0BC9E4E9"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B5F84B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72C0DC"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5D9F1A" w14:textId="77777777" w:rsidR="005A4575" w:rsidRPr="005A4575" w:rsidRDefault="005A4575" w:rsidP="005A4575">
            <w:pPr>
              <w:rPr>
                <w:sz w:val="18"/>
                <w:szCs w:val="18"/>
              </w:rPr>
            </w:pPr>
            <w:r w:rsidRPr="005A4575">
              <w:rPr>
                <w:sz w:val="18"/>
                <w:szCs w:val="18"/>
              </w:rPr>
              <w:t xml:space="preserve">                           546,04 </w:t>
            </w:r>
          </w:p>
        </w:tc>
        <w:tc>
          <w:tcPr>
            <w:tcW w:w="2410" w:type="dxa"/>
            <w:tcBorders>
              <w:top w:val="nil"/>
              <w:left w:val="nil"/>
              <w:bottom w:val="single" w:sz="4" w:space="0" w:color="auto"/>
              <w:right w:val="single" w:sz="8" w:space="0" w:color="auto"/>
            </w:tcBorders>
            <w:shd w:val="clear" w:color="auto" w:fill="auto"/>
            <w:noWrap/>
            <w:vAlign w:val="bottom"/>
            <w:hideMark/>
          </w:tcPr>
          <w:p w14:paraId="65AD6091" w14:textId="77777777" w:rsidR="005A4575" w:rsidRPr="005A4575" w:rsidRDefault="005A4575" w:rsidP="005A4575">
            <w:pPr>
              <w:rPr>
                <w:sz w:val="20"/>
                <w:szCs w:val="20"/>
              </w:rPr>
            </w:pPr>
            <w:r w:rsidRPr="005A4575">
              <w:rPr>
                <w:sz w:val="20"/>
                <w:szCs w:val="20"/>
              </w:rPr>
              <w:t xml:space="preserve">                          156 604,27 </w:t>
            </w:r>
          </w:p>
        </w:tc>
      </w:tr>
      <w:tr w:rsidR="005A4575" w:rsidRPr="005A4575" w14:paraId="152C5B5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F09A65" w14:textId="77777777" w:rsidR="005A4575" w:rsidRPr="005A4575" w:rsidRDefault="005A4575" w:rsidP="005A4575">
            <w:pPr>
              <w:jc w:val="center"/>
              <w:rPr>
                <w:sz w:val="20"/>
                <w:szCs w:val="20"/>
              </w:rPr>
            </w:pPr>
            <w:r w:rsidRPr="005A4575">
              <w:rPr>
                <w:sz w:val="20"/>
                <w:szCs w:val="20"/>
              </w:rPr>
              <w:t>1497</w:t>
            </w:r>
          </w:p>
        </w:tc>
        <w:tc>
          <w:tcPr>
            <w:tcW w:w="3528" w:type="dxa"/>
            <w:tcBorders>
              <w:top w:val="nil"/>
              <w:left w:val="nil"/>
              <w:bottom w:val="single" w:sz="4" w:space="0" w:color="auto"/>
              <w:right w:val="single" w:sz="4" w:space="0" w:color="auto"/>
            </w:tcBorders>
            <w:shd w:val="clear" w:color="auto" w:fill="auto"/>
            <w:vAlign w:val="center"/>
            <w:hideMark/>
          </w:tcPr>
          <w:p w14:paraId="625FD3C7"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14C774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8792B0" w14:textId="77777777" w:rsidR="005A4575" w:rsidRPr="005A4575" w:rsidRDefault="005A4575" w:rsidP="005A4575">
            <w:pPr>
              <w:jc w:val="right"/>
              <w:rPr>
                <w:sz w:val="18"/>
                <w:szCs w:val="18"/>
              </w:rPr>
            </w:pPr>
            <w:r w:rsidRPr="005A4575">
              <w:rPr>
                <w:sz w:val="18"/>
                <w:szCs w:val="18"/>
              </w:rPr>
              <w:t>1085,4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134BDF" w14:textId="77777777" w:rsidR="005A4575" w:rsidRPr="005A4575" w:rsidRDefault="005A4575" w:rsidP="005A4575">
            <w:pPr>
              <w:rPr>
                <w:sz w:val="18"/>
                <w:szCs w:val="18"/>
              </w:rPr>
            </w:pPr>
            <w:r w:rsidRPr="005A4575">
              <w:rPr>
                <w:sz w:val="18"/>
                <w:szCs w:val="18"/>
              </w:rPr>
              <w:t xml:space="preserve">                        1 284,95 </w:t>
            </w:r>
          </w:p>
        </w:tc>
        <w:tc>
          <w:tcPr>
            <w:tcW w:w="2410" w:type="dxa"/>
            <w:tcBorders>
              <w:top w:val="nil"/>
              <w:left w:val="nil"/>
              <w:bottom w:val="single" w:sz="4" w:space="0" w:color="auto"/>
              <w:right w:val="single" w:sz="8" w:space="0" w:color="auto"/>
            </w:tcBorders>
            <w:shd w:val="clear" w:color="auto" w:fill="auto"/>
            <w:noWrap/>
            <w:vAlign w:val="bottom"/>
            <w:hideMark/>
          </w:tcPr>
          <w:p w14:paraId="20526D00" w14:textId="77777777" w:rsidR="005A4575" w:rsidRPr="005A4575" w:rsidRDefault="005A4575" w:rsidP="005A4575">
            <w:pPr>
              <w:rPr>
                <w:sz w:val="20"/>
                <w:szCs w:val="20"/>
              </w:rPr>
            </w:pPr>
            <w:r w:rsidRPr="005A4575">
              <w:rPr>
                <w:sz w:val="20"/>
                <w:szCs w:val="20"/>
              </w:rPr>
              <w:t xml:space="preserve">                       1 394 684,73 </w:t>
            </w:r>
          </w:p>
        </w:tc>
      </w:tr>
      <w:tr w:rsidR="005A4575" w:rsidRPr="005A4575" w14:paraId="18EA675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1B7DC62"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58E910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5E1222" w14:textId="77777777" w:rsidR="005A4575" w:rsidRPr="005A4575" w:rsidRDefault="005A4575" w:rsidP="005A4575">
            <w:pPr>
              <w:rPr>
                <w:sz w:val="20"/>
                <w:szCs w:val="20"/>
              </w:rPr>
            </w:pPr>
            <w:r w:rsidRPr="005A4575">
              <w:rPr>
                <w:sz w:val="20"/>
                <w:szCs w:val="20"/>
              </w:rPr>
              <w:t xml:space="preserve">                                        -   </w:t>
            </w:r>
          </w:p>
        </w:tc>
      </w:tr>
      <w:tr w:rsidR="005A4575" w:rsidRPr="005A4575" w14:paraId="369A8B2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38C196C" w14:textId="77777777" w:rsidR="005A4575" w:rsidRPr="005A4575" w:rsidRDefault="005A4575" w:rsidP="005A4575">
            <w:pPr>
              <w:jc w:val="center"/>
              <w:rPr>
                <w:sz w:val="20"/>
                <w:szCs w:val="20"/>
              </w:rPr>
            </w:pPr>
            <w:r w:rsidRPr="005A4575">
              <w:rPr>
                <w:sz w:val="20"/>
                <w:szCs w:val="20"/>
              </w:rPr>
              <w:lastRenderedPageBreak/>
              <w:t>1498</w:t>
            </w:r>
          </w:p>
        </w:tc>
        <w:tc>
          <w:tcPr>
            <w:tcW w:w="3528" w:type="dxa"/>
            <w:tcBorders>
              <w:top w:val="nil"/>
              <w:left w:val="nil"/>
              <w:bottom w:val="single" w:sz="4" w:space="0" w:color="auto"/>
              <w:right w:val="single" w:sz="4" w:space="0" w:color="auto"/>
            </w:tcBorders>
            <w:shd w:val="clear" w:color="auto" w:fill="auto"/>
            <w:vAlign w:val="center"/>
            <w:hideMark/>
          </w:tcPr>
          <w:p w14:paraId="60B83EBE"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74BD844"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3B468FE" w14:textId="77777777" w:rsidR="005A4575" w:rsidRPr="005A4575" w:rsidRDefault="005A4575" w:rsidP="005A4575">
            <w:pPr>
              <w:jc w:val="right"/>
              <w:rPr>
                <w:sz w:val="18"/>
                <w:szCs w:val="18"/>
              </w:rPr>
            </w:pPr>
            <w:r w:rsidRPr="005A4575">
              <w:rPr>
                <w:sz w:val="18"/>
                <w:szCs w:val="18"/>
              </w:rPr>
              <w:t>500,1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2CAC45"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0BD99E4C" w14:textId="77777777" w:rsidR="005A4575" w:rsidRPr="005A4575" w:rsidRDefault="005A4575" w:rsidP="005A4575">
            <w:pPr>
              <w:rPr>
                <w:sz w:val="20"/>
                <w:szCs w:val="20"/>
              </w:rPr>
            </w:pPr>
            <w:r w:rsidRPr="005A4575">
              <w:rPr>
                <w:sz w:val="20"/>
                <w:szCs w:val="20"/>
              </w:rPr>
              <w:t xml:space="preserve">                            18 433,69 </w:t>
            </w:r>
          </w:p>
        </w:tc>
      </w:tr>
      <w:tr w:rsidR="005A4575" w:rsidRPr="005A4575" w14:paraId="50F325E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1D9EE59" w14:textId="77777777" w:rsidR="005A4575" w:rsidRPr="005A4575" w:rsidRDefault="005A4575" w:rsidP="005A4575">
            <w:pPr>
              <w:jc w:val="center"/>
              <w:rPr>
                <w:sz w:val="20"/>
                <w:szCs w:val="20"/>
              </w:rPr>
            </w:pPr>
            <w:r w:rsidRPr="005A4575">
              <w:rPr>
                <w:sz w:val="20"/>
                <w:szCs w:val="20"/>
              </w:rPr>
              <w:t>1499</w:t>
            </w:r>
          </w:p>
        </w:tc>
        <w:tc>
          <w:tcPr>
            <w:tcW w:w="3528" w:type="dxa"/>
            <w:tcBorders>
              <w:top w:val="nil"/>
              <w:left w:val="nil"/>
              <w:bottom w:val="single" w:sz="4" w:space="0" w:color="auto"/>
              <w:right w:val="single" w:sz="4" w:space="0" w:color="auto"/>
            </w:tcBorders>
            <w:shd w:val="clear" w:color="auto" w:fill="auto"/>
            <w:vAlign w:val="center"/>
            <w:hideMark/>
          </w:tcPr>
          <w:p w14:paraId="0099C499"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617C32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A67107"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4B1849"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6FEF789E" w14:textId="77777777" w:rsidR="005A4575" w:rsidRPr="005A4575" w:rsidRDefault="005A4575" w:rsidP="005A4575">
            <w:pPr>
              <w:rPr>
                <w:sz w:val="20"/>
                <w:szCs w:val="20"/>
              </w:rPr>
            </w:pPr>
            <w:r w:rsidRPr="005A4575">
              <w:rPr>
                <w:sz w:val="20"/>
                <w:szCs w:val="20"/>
              </w:rPr>
              <w:t xml:space="preserve">                              8 596,71 </w:t>
            </w:r>
          </w:p>
        </w:tc>
      </w:tr>
      <w:tr w:rsidR="005A4575" w:rsidRPr="005A4575" w14:paraId="0078AE9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B020D53" w14:textId="77777777" w:rsidR="005A4575" w:rsidRPr="005A4575" w:rsidRDefault="005A4575" w:rsidP="005A4575">
            <w:pPr>
              <w:jc w:val="center"/>
              <w:rPr>
                <w:sz w:val="20"/>
                <w:szCs w:val="20"/>
              </w:rPr>
            </w:pPr>
            <w:r w:rsidRPr="005A4575">
              <w:rPr>
                <w:sz w:val="20"/>
                <w:szCs w:val="20"/>
              </w:rPr>
              <w:t>1450</w:t>
            </w:r>
          </w:p>
        </w:tc>
        <w:tc>
          <w:tcPr>
            <w:tcW w:w="3528" w:type="dxa"/>
            <w:tcBorders>
              <w:top w:val="nil"/>
              <w:left w:val="nil"/>
              <w:bottom w:val="single" w:sz="4" w:space="0" w:color="auto"/>
              <w:right w:val="single" w:sz="4" w:space="0" w:color="auto"/>
            </w:tcBorders>
            <w:shd w:val="clear" w:color="auto" w:fill="auto"/>
            <w:vAlign w:val="center"/>
            <w:hideMark/>
          </w:tcPr>
          <w:p w14:paraId="38C5ED0A" w14:textId="77777777" w:rsidR="005A4575" w:rsidRPr="005A4575" w:rsidRDefault="005A4575" w:rsidP="005A4575">
            <w:pPr>
              <w:rPr>
                <w:sz w:val="18"/>
                <w:szCs w:val="18"/>
              </w:rPr>
            </w:pPr>
            <w:r w:rsidRPr="005A4575">
              <w:rPr>
                <w:sz w:val="18"/>
                <w:szCs w:val="18"/>
              </w:rPr>
              <w:t>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C2361D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6D3A58" w14:textId="77777777" w:rsidR="005A4575" w:rsidRPr="005A4575" w:rsidRDefault="005A4575" w:rsidP="005A4575">
            <w:pPr>
              <w:jc w:val="right"/>
              <w:rPr>
                <w:sz w:val="18"/>
                <w:szCs w:val="18"/>
              </w:rPr>
            </w:pPr>
            <w:r w:rsidRPr="005A4575">
              <w:rPr>
                <w:sz w:val="18"/>
                <w:szCs w:val="18"/>
              </w:rPr>
              <w:t>17,52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63EF27" w14:textId="77777777" w:rsidR="005A4575" w:rsidRPr="005A4575" w:rsidRDefault="005A4575" w:rsidP="005A4575">
            <w:pPr>
              <w:rPr>
                <w:sz w:val="18"/>
                <w:szCs w:val="18"/>
              </w:rPr>
            </w:pPr>
            <w:r w:rsidRPr="005A4575">
              <w:rPr>
                <w:sz w:val="18"/>
                <w:szCs w:val="18"/>
              </w:rPr>
              <w:t xml:space="preserve">                           288,69 </w:t>
            </w:r>
          </w:p>
        </w:tc>
        <w:tc>
          <w:tcPr>
            <w:tcW w:w="2410" w:type="dxa"/>
            <w:tcBorders>
              <w:top w:val="nil"/>
              <w:left w:val="nil"/>
              <w:bottom w:val="single" w:sz="4" w:space="0" w:color="auto"/>
              <w:right w:val="single" w:sz="8" w:space="0" w:color="auto"/>
            </w:tcBorders>
            <w:shd w:val="clear" w:color="auto" w:fill="auto"/>
            <w:noWrap/>
            <w:vAlign w:val="bottom"/>
            <w:hideMark/>
          </w:tcPr>
          <w:p w14:paraId="3DDA72F3" w14:textId="77777777" w:rsidR="005A4575" w:rsidRPr="005A4575" w:rsidRDefault="005A4575" w:rsidP="005A4575">
            <w:pPr>
              <w:rPr>
                <w:sz w:val="20"/>
                <w:szCs w:val="20"/>
              </w:rPr>
            </w:pPr>
            <w:r w:rsidRPr="005A4575">
              <w:rPr>
                <w:sz w:val="20"/>
                <w:szCs w:val="20"/>
              </w:rPr>
              <w:t xml:space="preserve">                              5 057,85 </w:t>
            </w:r>
          </w:p>
        </w:tc>
      </w:tr>
      <w:tr w:rsidR="005A4575" w:rsidRPr="005A4575" w14:paraId="78BAC071"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0CDC5CC" w14:textId="77777777" w:rsidR="005A4575" w:rsidRPr="005A4575" w:rsidRDefault="005A4575" w:rsidP="005A4575">
            <w:pPr>
              <w:jc w:val="center"/>
              <w:rPr>
                <w:sz w:val="20"/>
                <w:szCs w:val="20"/>
              </w:rPr>
            </w:pPr>
            <w:r w:rsidRPr="005A4575">
              <w:rPr>
                <w:sz w:val="20"/>
                <w:szCs w:val="20"/>
              </w:rPr>
              <w:t>1451</w:t>
            </w:r>
          </w:p>
        </w:tc>
        <w:tc>
          <w:tcPr>
            <w:tcW w:w="3528" w:type="dxa"/>
            <w:tcBorders>
              <w:top w:val="nil"/>
              <w:left w:val="nil"/>
              <w:bottom w:val="single" w:sz="4" w:space="0" w:color="auto"/>
              <w:right w:val="single" w:sz="4" w:space="0" w:color="auto"/>
            </w:tcBorders>
            <w:shd w:val="clear" w:color="auto" w:fill="auto"/>
            <w:vAlign w:val="center"/>
            <w:hideMark/>
          </w:tcPr>
          <w:p w14:paraId="6129E3C6"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F13FEE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26CF83" w14:textId="77777777" w:rsidR="005A4575" w:rsidRPr="005A4575" w:rsidRDefault="005A4575" w:rsidP="005A4575">
            <w:pPr>
              <w:jc w:val="right"/>
              <w:rPr>
                <w:sz w:val="18"/>
                <w:szCs w:val="18"/>
              </w:rPr>
            </w:pPr>
            <w:r w:rsidRPr="005A4575">
              <w:rPr>
                <w:sz w:val="18"/>
                <w:szCs w:val="18"/>
              </w:rPr>
              <w:t>50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F3CE80" w14:textId="77777777" w:rsidR="005A4575" w:rsidRPr="005A4575" w:rsidRDefault="005A4575" w:rsidP="005A4575">
            <w:pPr>
              <w:rPr>
                <w:sz w:val="18"/>
                <w:szCs w:val="18"/>
              </w:rPr>
            </w:pPr>
            <w:r w:rsidRPr="005A4575">
              <w:rPr>
                <w:sz w:val="18"/>
                <w:szCs w:val="18"/>
              </w:rPr>
              <w:t xml:space="preserve">                        3 023,01 </w:t>
            </w:r>
          </w:p>
        </w:tc>
        <w:tc>
          <w:tcPr>
            <w:tcW w:w="2410" w:type="dxa"/>
            <w:tcBorders>
              <w:top w:val="nil"/>
              <w:left w:val="nil"/>
              <w:bottom w:val="single" w:sz="4" w:space="0" w:color="auto"/>
              <w:right w:val="single" w:sz="8" w:space="0" w:color="auto"/>
            </w:tcBorders>
            <w:shd w:val="clear" w:color="auto" w:fill="auto"/>
            <w:noWrap/>
            <w:vAlign w:val="bottom"/>
            <w:hideMark/>
          </w:tcPr>
          <w:p w14:paraId="0845CC49" w14:textId="77777777" w:rsidR="005A4575" w:rsidRPr="005A4575" w:rsidRDefault="005A4575" w:rsidP="005A4575">
            <w:pPr>
              <w:rPr>
                <w:sz w:val="20"/>
                <w:szCs w:val="20"/>
              </w:rPr>
            </w:pPr>
            <w:r w:rsidRPr="005A4575">
              <w:rPr>
                <w:sz w:val="20"/>
                <w:szCs w:val="20"/>
              </w:rPr>
              <w:t xml:space="preserve">                          151 150,50 </w:t>
            </w:r>
          </w:p>
        </w:tc>
      </w:tr>
      <w:tr w:rsidR="005A4575" w:rsidRPr="005A4575" w14:paraId="7B5FABDC"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F75AA89" w14:textId="77777777" w:rsidR="005A4575" w:rsidRPr="005A4575" w:rsidRDefault="005A4575" w:rsidP="005A4575">
            <w:pPr>
              <w:jc w:val="center"/>
              <w:rPr>
                <w:sz w:val="20"/>
                <w:szCs w:val="20"/>
              </w:rPr>
            </w:pPr>
            <w:r w:rsidRPr="005A4575">
              <w:rPr>
                <w:sz w:val="20"/>
                <w:szCs w:val="20"/>
              </w:rPr>
              <w:t>1452</w:t>
            </w:r>
          </w:p>
        </w:tc>
        <w:tc>
          <w:tcPr>
            <w:tcW w:w="3528" w:type="dxa"/>
            <w:tcBorders>
              <w:top w:val="nil"/>
              <w:left w:val="nil"/>
              <w:bottom w:val="single" w:sz="4" w:space="0" w:color="auto"/>
              <w:right w:val="single" w:sz="4" w:space="0" w:color="auto"/>
            </w:tcBorders>
            <w:shd w:val="clear" w:color="auto" w:fill="auto"/>
            <w:vAlign w:val="center"/>
            <w:hideMark/>
          </w:tcPr>
          <w:p w14:paraId="501C0A6F" w14:textId="77777777" w:rsidR="005A4575" w:rsidRPr="005A4575" w:rsidRDefault="005A4575" w:rsidP="005A4575">
            <w:pPr>
              <w:rPr>
                <w:sz w:val="18"/>
                <w:szCs w:val="18"/>
              </w:rPr>
            </w:pPr>
            <w:r w:rsidRPr="005A4575">
              <w:rPr>
                <w:sz w:val="18"/>
                <w:szCs w:val="18"/>
              </w:rPr>
              <w:t>Разборка покрытий и оснований: щебеночных, погрузка и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C914C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2FB318"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F68985" w14:textId="77777777" w:rsidR="005A4575" w:rsidRPr="005A4575" w:rsidRDefault="005A4575" w:rsidP="005A4575">
            <w:pPr>
              <w:rPr>
                <w:sz w:val="18"/>
                <w:szCs w:val="18"/>
              </w:rPr>
            </w:pPr>
            <w:r w:rsidRPr="005A4575">
              <w:rPr>
                <w:sz w:val="18"/>
                <w:szCs w:val="18"/>
              </w:rPr>
              <w:t xml:space="preserve">                           591,42 </w:t>
            </w:r>
          </w:p>
        </w:tc>
        <w:tc>
          <w:tcPr>
            <w:tcW w:w="2410" w:type="dxa"/>
            <w:tcBorders>
              <w:top w:val="nil"/>
              <w:left w:val="nil"/>
              <w:bottom w:val="single" w:sz="4" w:space="0" w:color="auto"/>
              <w:right w:val="single" w:sz="8" w:space="0" w:color="auto"/>
            </w:tcBorders>
            <w:shd w:val="clear" w:color="auto" w:fill="auto"/>
            <w:noWrap/>
            <w:vAlign w:val="bottom"/>
            <w:hideMark/>
          </w:tcPr>
          <w:p w14:paraId="08067914" w14:textId="77777777" w:rsidR="005A4575" w:rsidRPr="005A4575" w:rsidRDefault="005A4575" w:rsidP="005A4575">
            <w:pPr>
              <w:rPr>
                <w:sz w:val="20"/>
                <w:szCs w:val="20"/>
              </w:rPr>
            </w:pPr>
            <w:r w:rsidRPr="005A4575">
              <w:rPr>
                <w:sz w:val="20"/>
                <w:szCs w:val="20"/>
              </w:rPr>
              <w:t xml:space="preserve">                            14 785,50 </w:t>
            </w:r>
          </w:p>
        </w:tc>
      </w:tr>
      <w:tr w:rsidR="005A4575" w:rsidRPr="005A4575" w14:paraId="577E620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510E96"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0A947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1A0D55" w14:textId="77777777" w:rsidR="005A4575" w:rsidRPr="005A4575" w:rsidRDefault="005A4575" w:rsidP="005A4575">
            <w:pPr>
              <w:rPr>
                <w:sz w:val="20"/>
                <w:szCs w:val="20"/>
              </w:rPr>
            </w:pPr>
            <w:r w:rsidRPr="005A4575">
              <w:rPr>
                <w:sz w:val="20"/>
                <w:szCs w:val="20"/>
              </w:rPr>
              <w:t xml:space="preserve">                                        -   </w:t>
            </w:r>
          </w:p>
        </w:tc>
      </w:tr>
      <w:tr w:rsidR="005A4575" w:rsidRPr="005A4575" w14:paraId="60D750B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68277F6" w14:textId="77777777" w:rsidR="005A4575" w:rsidRPr="005A4575" w:rsidRDefault="005A4575" w:rsidP="005A4575">
            <w:pPr>
              <w:jc w:val="center"/>
              <w:rPr>
                <w:sz w:val="20"/>
                <w:szCs w:val="20"/>
              </w:rPr>
            </w:pPr>
            <w:r w:rsidRPr="005A4575">
              <w:rPr>
                <w:sz w:val="20"/>
                <w:szCs w:val="20"/>
              </w:rPr>
              <w:t>1453</w:t>
            </w:r>
          </w:p>
        </w:tc>
        <w:tc>
          <w:tcPr>
            <w:tcW w:w="3528" w:type="dxa"/>
            <w:tcBorders>
              <w:top w:val="nil"/>
              <w:left w:val="nil"/>
              <w:bottom w:val="single" w:sz="4" w:space="0" w:color="auto"/>
              <w:right w:val="single" w:sz="4" w:space="0" w:color="auto"/>
            </w:tcBorders>
            <w:shd w:val="clear" w:color="auto" w:fill="auto"/>
            <w:vAlign w:val="center"/>
            <w:hideMark/>
          </w:tcPr>
          <w:p w14:paraId="7640E9A9"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50FBA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4D3B1F4" w14:textId="77777777" w:rsidR="005A4575" w:rsidRPr="005A4575" w:rsidRDefault="005A4575" w:rsidP="005A4575">
            <w:pPr>
              <w:jc w:val="right"/>
              <w:rPr>
                <w:sz w:val="18"/>
                <w:szCs w:val="18"/>
              </w:rPr>
            </w:pPr>
            <w:r w:rsidRPr="005A4575">
              <w:rPr>
                <w:sz w:val="18"/>
                <w:szCs w:val="18"/>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5EA786" w14:textId="77777777" w:rsidR="005A4575" w:rsidRPr="005A4575" w:rsidRDefault="005A4575" w:rsidP="005A4575">
            <w:pPr>
              <w:rPr>
                <w:sz w:val="18"/>
                <w:szCs w:val="18"/>
              </w:rPr>
            </w:pPr>
            <w:r w:rsidRPr="005A4575">
              <w:rPr>
                <w:sz w:val="18"/>
                <w:szCs w:val="18"/>
              </w:rPr>
              <w:t xml:space="preserve">                      20 035,97 </w:t>
            </w:r>
          </w:p>
        </w:tc>
        <w:tc>
          <w:tcPr>
            <w:tcW w:w="2410" w:type="dxa"/>
            <w:tcBorders>
              <w:top w:val="nil"/>
              <w:left w:val="nil"/>
              <w:bottom w:val="single" w:sz="4" w:space="0" w:color="auto"/>
              <w:right w:val="single" w:sz="8" w:space="0" w:color="auto"/>
            </w:tcBorders>
            <w:shd w:val="clear" w:color="auto" w:fill="auto"/>
            <w:noWrap/>
            <w:vAlign w:val="bottom"/>
            <w:hideMark/>
          </w:tcPr>
          <w:p w14:paraId="324D76E7" w14:textId="77777777" w:rsidR="005A4575" w:rsidRPr="005A4575" w:rsidRDefault="005A4575" w:rsidP="005A4575">
            <w:pPr>
              <w:rPr>
                <w:sz w:val="20"/>
                <w:szCs w:val="20"/>
              </w:rPr>
            </w:pPr>
            <w:r w:rsidRPr="005A4575">
              <w:rPr>
                <w:sz w:val="20"/>
                <w:szCs w:val="20"/>
              </w:rPr>
              <w:t xml:space="preserve">                          240 431,64 </w:t>
            </w:r>
          </w:p>
        </w:tc>
      </w:tr>
      <w:tr w:rsidR="005A4575" w:rsidRPr="005A4575" w14:paraId="60CA025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F412DD0" w14:textId="77777777" w:rsidR="005A4575" w:rsidRPr="005A4575" w:rsidRDefault="005A4575" w:rsidP="005A4575">
            <w:pPr>
              <w:rPr>
                <w:i/>
                <w:iCs/>
                <w:sz w:val="18"/>
                <w:szCs w:val="18"/>
              </w:rPr>
            </w:pPr>
            <w:r w:rsidRPr="005A4575">
              <w:rPr>
                <w:i/>
                <w:iCs/>
                <w:sz w:val="18"/>
                <w:szCs w:val="18"/>
              </w:rPr>
              <w:t>Частичная разбивка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4287658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4E7ACD" w14:textId="77777777" w:rsidR="005A4575" w:rsidRPr="005A4575" w:rsidRDefault="005A4575" w:rsidP="005A4575">
            <w:pPr>
              <w:rPr>
                <w:sz w:val="20"/>
                <w:szCs w:val="20"/>
              </w:rPr>
            </w:pPr>
            <w:r w:rsidRPr="005A4575">
              <w:rPr>
                <w:sz w:val="20"/>
                <w:szCs w:val="20"/>
              </w:rPr>
              <w:t xml:space="preserve">                                        -   </w:t>
            </w:r>
          </w:p>
        </w:tc>
      </w:tr>
      <w:tr w:rsidR="005A4575" w:rsidRPr="005A4575" w14:paraId="2385560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0C94EE0" w14:textId="77777777" w:rsidR="005A4575" w:rsidRPr="005A4575" w:rsidRDefault="005A4575" w:rsidP="005A4575">
            <w:pPr>
              <w:jc w:val="center"/>
              <w:rPr>
                <w:sz w:val="20"/>
                <w:szCs w:val="20"/>
              </w:rPr>
            </w:pPr>
            <w:r w:rsidRPr="005A4575">
              <w:rPr>
                <w:sz w:val="20"/>
                <w:szCs w:val="20"/>
              </w:rPr>
              <w:t>1454</w:t>
            </w:r>
          </w:p>
        </w:tc>
        <w:tc>
          <w:tcPr>
            <w:tcW w:w="3528" w:type="dxa"/>
            <w:tcBorders>
              <w:top w:val="nil"/>
              <w:left w:val="nil"/>
              <w:bottom w:val="single" w:sz="4" w:space="0" w:color="auto"/>
              <w:right w:val="single" w:sz="4" w:space="0" w:color="auto"/>
            </w:tcBorders>
            <w:shd w:val="clear" w:color="auto" w:fill="auto"/>
            <w:vAlign w:val="center"/>
            <w:hideMark/>
          </w:tcPr>
          <w:p w14:paraId="05E3BDD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CF6D27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F53EFA" w14:textId="77777777" w:rsidR="005A4575" w:rsidRPr="005A4575" w:rsidRDefault="005A4575" w:rsidP="005A4575">
            <w:pPr>
              <w:jc w:val="right"/>
              <w:rPr>
                <w:sz w:val="18"/>
                <w:szCs w:val="18"/>
              </w:rPr>
            </w:pPr>
            <w:r w:rsidRPr="005A4575">
              <w:rPr>
                <w:sz w:val="18"/>
                <w:szCs w:val="18"/>
              </w:rPr>
              <w:t>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7DE08D" w14:textId="77777777" w:rsidR="005A4575" w:rsidRPr="005A4575" w:rsidRDefault="005A4575" w:rsidP="005A4575">
            <w:pPr>
              <w:rPr>
                <w:sz w:val="18"/>
                <w:szCs w:val="18"/>
              </w:rPr>
            </w:pPr>
            <w:r w:rsidRPr="005A4575">
              <w:rPr>
                <w:sz w:val="18"/>
                <w:szCs w:val="18"/>
              </w:rPr>
              <w:t xml:space="preserve">                        5 747,47 </w:t>
            </w:r>
          </w:p>
        </w:tc>
        <w:tc>
          <w:tcPr>
            <w:tcW w:w="2410" w:type="dxa"/>
            <w:tcBorders>
              <w:top w:val="nil"/>
              <w:left w:val="nil"/>
              <w:bottom w:val="single" w:sz="4" w:space="0" w:color="auto"/>
              <w:right w:val="single" w:sz="8" w:space="0" w:color="auto"/>
            </w:tcBorders>
            <w:shd w:val="clear" w:color="auto" w:fill="auto"/>
            <w:noWrap/>
            <w:vAlign w:val="bottom"/>
            <w:hideMark/>
          </w:tcPr>
          <w:p w14:paraId="521C5212" w14:textId="77777777" w:rsidR="005A4575" w:rsidRPr="005A4575" w:rsidRDefault="005A4575" w:rsidP="005A4575">
            <w:pPr>
              <w:rPr>
                <w:sz w:val="20"/>
                <w:szCs w:val="20"/>
              </w:rPr>
            </w:pPr>
            <w:r w:rsidRPr="005A4575">
              <w:rPr>
                <w:sz w:val="20"/>
                <w:szCs w:val="20"/>
              </w:rPr>
              <w:t xml:space="preserve">                          373 585,55 </w:t>
            </w:r>
          </w:p>
        </w:tc>
      </w:tr>
      <w:tr w:rsidR="005A4575" w:rsidRPr="005A4575" w14:paraId="396CA60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D41398E"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A49EA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B9227B" w14:textId="77777777" w:rsidR="005A4575" w:rsidRPr="005A4575" w:rsidRDefault="005A4575" w:rsidP="005A4575">
            <w:pPr>
              <w:rPr>
                <w:sz w:val="20"/>
                <w:szCs w:val="20"/>
              </w:rPr>
            </w:pPr>
            <w:r w:rsidRPr="005A4575">
              <w:rPr>
                <w:sz w:val="20"/>
                <w:szCs w:val="20"/>
              </w:rPr>
              <w:t xml:space="preserve">                                        -   </w:t>
            </w:r>
          </w:p>
        </w:tc>
      </w:tr>
      <w:tr w:rsidR="005A4575" w:rsidRPr="005A4575" w14:paraId="16E19BC9"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82ADA47" w14:textId="77777777" w:rsidR="005A4575" w:rsidRPr="005A4575" w:rsidRDefault="005A4575" w:rsidP="005A4575">
            <w:pPr>
              <w:jc w:val="center"/>
              <w:rPr>
                <w:sz w:val="20"/>
                <w:szCs w:val="20"/>
              </w:rPr>
            </w:pPr>
            <w:r w:rsidRPr="005A4575">
              <w:rPr>
                <w:sz w:val="20"/>
                <w:szCs w:val="20"/>
              </w:rPr>
              <w:t>1455</w:t>
            </w:r>
          </w:p>
        </w:tc>
        <w:tc>
          <w:tcPr>
            <w:tcW w:w="3528" w:type="dxa"/>
            <w:tcBorders>
              <w:top w:val="nil"/>
              <w:left w:val="nil"/>
              <w:bottom w:val="single" w:sz="4" w:space="0" w:color="auto"/>
              <w:right w:val="single" w:sz="4" w:space="0" w:color="auto"/>
            </w:tcBorders>
            <w:shd w:val="clear" w:color="auto" w:fill="auto"/>
            <w:vAlign w:val="center"/>
            <w:hideMark/>
          </w:tcPr>
          <w:p w14:paraId="3F0486F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BB9D1C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B07271"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231BAA" w14:textId="77777777" w:rsidR="005A4575" w:rsidRPr="005A4575" w:rsidRDefault="005A4575" w:rsidP="005A4575">
            <w:pPr>
              <w:rPr>
                <w:sz w:val="18"/>
                <w:szCs w:val="18"/>
              </w:rPr>
            </w:pPr>
            <w:r w:rsidRPr="005A4575">
              <w:rPr>
                <w:sz w:val="18"/>
                <w:szCs w:val="18"/>
              </w:rPr>
              <w:t xml:space="preserve">                        6 226,87 </w:t>
            </w:r>
          </w:p>
        </w:tc>
        <w:tc>
          <w:tcPr>
            <w:tcW w:w="2410" w:type="dxa"/>
            <w:tcBorders>
              <w:top w:val="nil"/>
              <w:left w:val="nil"/>
              <w:bottom w:val="single" w:sz="4" w:space="0" w:color="auto"/>
              <w:right w:val="single" w:sz="8" w:space="0" w:color="auto"/>
            </w:tcBorders>
            <w:shd w:val="clear" w:color="auto" w:fill="auto"/>
            <w:noWrap/>
            <w:vAlign w:val="bottom"/>
            <w:hideMark/>
          </w:tcPr>
          <w:p w14:paraId="5BE90E97" w14:textId="77777777" w:rsidR="005A4575" w:rsidRPr="005A4575" w:rsidRDefault="005A4575" w:rsidP="005A4575">
            <w:pPr>
              <w:rPr>
                <w:sz w:val="20"/>
                <w:szCs w:val="20"/>
              </w:rPr>
            </w:pPr>
            <w:r w:rsidRPr="005A4575">
              <w:rPr>
                <w:sz w:val="20"/>
                <w:szCs w:val="20"/>
              </w:rPr>
              <w:t xml:space="preserve">                          143 218,01 </w:t>
            </w:r>
          </w:p>
        </w:tc>
      </w:tr>
      <w:tr w:rsidR="005A4575" w:rsidRPr="005A4575" w14:paraId="03EF90A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8223B32"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445CA7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747D17" w14:textId="77777777" w:rsidR="005A4575" w:rsidRPr="005A4575" w:rsidRDefault="005A4575" w:rsidP="005A4575">
            <w:pPr>
              <w:rPr>
                <w:sz w:val="20"/>
                <w:szCs w:val="20"/>
              </w:rPr>
            </w:pPr>
            <w:r w:rsidRPr="005A4575">
              <w:rPr>
                <w:sz w:val="20"/>
                <w:szCs w:val="20"/>
              </w:rPr>
              <w:t xml:space="preserve">                                        -   </w:t>
            </w:r>
          </w:p>
        </w:tc>
      </w:tr>
      <w:tr w:rsidR="005A4575" w:rsidRPr="005A4575" w14:paraId="2AA2D60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88C4FF3" w14:textId="77777777" w:rsidR="005A4575" w:rsidRPr="005A4575" w:rsidRDefault="005A4575" w:rsidP="005A4575">
            <w:pPr>
              <w:jc w:val="center"/>
              <w:rPr>
                <w:sz w:val="20"/>
                <w:szCs w:val="20"/>
              </w:rPr>
            </w:pPr>
            <w:r w:rsidRPr="005A4575">
              <w:rPr>
                <w:sz w:val="20"/>
                <w:szCs w:val="20"/>
              </w:rPr>
              <w:t>1456</w:t>
            </w:r>
          </w:p>
        </w:tc>
        <w:tc>
          <w:tcPr>
            <w:tcW w:w="3528" w:type="dxa"/>
            <w:tcBorders>
              <w:top w:val="nil"/>
              <w:left w:val="nil"/>
              <w:bottom w:val="single" w:sz="4" w:space="0" w:color="auto"/>
              <w:right w:val="single" w:sz="4" w:space="0" w:color="auto"/>
            </w:tcBorders>
            <w:shd w:val="clear" w:color="auto" w:fill="auto"/>
            <w:vAlign w:val="center"/>
            <w:hideMark/>
          </w:tcPr>
          <w:p w14:paraId="59E3E07D"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627F2A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93CE73"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63E1F3" w14:textId="77777777" w:rsidR="005A4575" w:rsidRPr="005A4575" w:rsidRDefault="005A4575" w:rsidP="005A4575">
            <w:pPr>
              <w:rPr>
                <w:sz w:val="18"/>
                <w:szCs w:val="18"/>
              </w:rPr>
            </w:pPr>
            <w:r w:rsidRPr="005A4575">
              <w:rPr>
                <w:sz w:val="18"/>
                <w:szCs w:val="18"/>
              </w:rPr>
              <w:t xml:space="preserve">                        5 717,63 </w:t>
            </w:r>
          </w:p>
        </w:tc>
        <w:tc>
          <w:tcPr>
            <w:tcW w:w="2410" w:type="dxa"/>
            <w:tcBorders>
              <w:top w:val="nil"/>
              <w:left w:val="nil"/>
              <w:bottom w:val="single" w:sz="4" w:space="0" w:color="auto"/>
              <w:right w:val="single" w:sz="8" w:space="0" w:color="auto"/>
            </w:tcBorders>
            <w:shd w:val="clear" w:color="auto" w:fill="auto"/>
            <w:noWrap/>
            <w:vAlign w:val="bottom"/>
            <w:hideMark/>
          </w:tcPr>
          <w:p w14:paraId="2CE00EC1" w14:textId="77777777" w:rsidR="005A4575" w:rsidRPr="005A4575" w:rsidRDefault="005A4575" w:rsidP="005A4575">
            <w:pPr>
              <w:rPr>
                <w:sz w:val="20"/>
                <w:szCs w:val="20"/>
              </w:rPr>
            </w:pPr>
            <w:r w:rsidRPr="005A4575">
              <w:rPr>
                <w:sz w:val="20"/>
                <w:szCs w:val="20"/>
              </w:rPr>
              <w:t xml:space="preserve">                            65 752,75 </w:t>
            </w:r>
          </w:p>
        </w:tc>
      </w:tr>
      <w:tr w:rsidR="005A4575" w:rsidRPr="005A4575" w14:paraId="42A696C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3F9DB87" w14:textId="77777777" w:rsidR="005A4575" w:rsidRPr="005A4575" w:rsidRDefault="005A4575" w:rsidP="005A4575">
            <w:pPr>
              <w:rPr>
                <w:i/>
                <w:iCs/>
                <w:sz w:val="18"/>
                <w:szCs w:val="18"/>
              </w:rPr>
            </w:pPr>
            <w:r w:rsidRPr="005A4575">
              <w:rPr>
                <w:i/>
                <w:iCs/>
                <w:sz w:val="18"/>
                <w:szCs w:val="18"/>
              </w:rPr>
              <w:t>Устройство днища и ж/б конструкции для старта щита ПШ№14, ПШ№15</w:t>
            </w:r>
          </w:p>
        </w:tc>
        <w:tc>
          <w:tcPr>
            <w:tcW w:w="2200" w:type="dxa"/>
            <w:tcBorders>
              <w:top w:val="nil"/>
              <w:left w:val="nil"/>
              <w:bottom w:val="single" w:sz="4" w:space="0" w:color="auto"/>
              <w:right w:val="single" w:sz="4" w:space="0" w:color="auto"/>
            </w:tcBorders>
            <w:shd w:val="clear" w:color="auto" w:fill="auto"/>
            <w:noWrap/>
            <w:vAlign w:val="bottom"/>
            <w:hideMark/>
          </w:tcPr>
          <w:p w14:paraId="6367B61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C1675A" w14:textId="77777777" w:rsidR="005A4575" w:rsidRPr="005A4575" w:rsidRDefault="005A4575" w:rsidP="005A4575">
            <w:pPr>
              <w:rPr>
                <w:sz w:val="20"/>
                <w:szCs w:val="20"/>
              </w:rPr>
            </w:pPr>
            <w:r w:rsidRPr="005A4575">
              <w:rPr>
                <w:sz w:val="20"/>
                <w:szCs w:val="20"/>
              </w:rPr>
              <w:t xml:space="preserve">                                        -   </w:t>
            </w:r>
          </w:p>
        </w:tc>
      </w:tr>
      <w:tr w:rsidR="005A4575" w:rsidRPr="005A4575" w14:paraId="10E0A18E"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BF2204A" w14:textId="77777777" w:rsidR="005A4575" w:rsidRPr="005A4575" w:rsidRDefault="005A4575" w:rsidP="005A4575">
            <w:pPr>
              <w:jc w:val="center"/>
              <w:rPr>
                <w:sz w:val="20"/>
                <w:szCs w:val="20"/>
              </w:rPr>
            </w:pPr>
            <w:r w:rsidRPr="005A4575">
              <w:rPr>
                <w:sz w:val="20"/>
                <w:szCs w:val="20"/>
              </w:rPr>
              <w:t>1457</w:t>
            </w:r>
          </w:p>
        </w:tc>
        <w:tc>
          <w:tcPr>
            <w:tcW w:w="3528" w:type="dxa"/>
            <w:tcBorders>
              <w:top w:val="nil"/>
              <w:left w:val="nil"/>
              <w:bottom w:val="single" w:sz="4" w:space="0" w:color="auto"/>
              <w:right w:val="single" w:sz="4" w:space="0" w:color="auto"/>
            </w:tcBorders>
            <w:shd w:val="clear" w:color="auto" w:fill="auto"/>
            <w:vAlign w:val="center"/>
            <w:hideMark/>
          </w:tcPr>
          <w:p w14:paraId="62CD76DF"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56277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360EDA" w14:textId="77777777" w:rsidR="005A4575" w:rsidRPr="005A4575" w:rsidRDefault="005A4575" w:rsidP="005A4575">
            <w:pPr>
              <w:jc w:val="right"/>
              <w:rPr>
                <w:sz w:val="18"/>
                <w:szCs w:val="18"/>
              </w:rPr>
            </w:pPr>
            <w:r w:rsidRPr="005A4575">
              <w:rPr>
                <w:sz w:val="18"/>
                <w:szCs w:val="18"/>
              </w:rPr>
              <w:t>266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E48142" w14:textId="77777777" w:rsidR="005A4575" w:rsidRPr="005A4575" w:rsidRDefault="005A4575" w:rsidP="005A4575">
            <w:pPr>
              <w:rPr>
                <w:sz w:val="18"/>
                <w:szCs w:val="18"/>
              </w:rPr>
            </w:pPr>
            <w:r w:rsidRPr="005A4575">
              <w:rPr>
                <w:sz w:val="18"/>
                <w:szCs w:val="18"/>
              </w:rPr>
              <w:t xml:space="preserve">                      11 356,01 </w:t>
            </w:r>
          </w:p>
        </w:tc>
        <w:tc>
          <w:tcPr>
            <w:tcW w:w="2410" w:type="dxa"/>
            <w:tcBorders>
              <w:top w:val="nil"/>
              <w:left w:val="nil"/>
              <w:bottom w:val="single" w:sz="4" w:space="0" w:color="auto"/>
              <w:right w:val="single" w:sz="8" w:space="0" w:color="auto"/>
            </w:tcBorders>
            <w:shd w:val="clear" w:color="auto" w:fill="auto"/>
            <w:noWrap/>
            <w:vAlign w:val="bottom"/>
            <w:hideMark/>
          </w:tcPr>
          <w:p w14:paraId="5C3FA66E" w14:textId="77777777" w:rsidR="005A4575" w:rsidRPr="005A4575" w:rsidRDefault="005A4575" w:rsidP="005A4575">
            <w:pPr>
              <w:rPr>
                <w:sz w:val="20"/>
                <w:szCs w:val="20"/>
              </w:rPr>
            </w:pPr>
            <w:r w:rsidRPr="005A4575">
              <w:rPr>
                <w:sz w:val="20"/>
                <w:szCs w:val="20"/>
              </w:rPr>
              <w:t xml:space="preserve">                       3 020 698,66 </w:t>
            </w:r>
          </w:p>
        </w:tc>
      </w:tr>
      <w:tr w:rsidR="005A4575" w:rsidRPr="005A4575" w14:paraId="1AE846F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4A28507"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9D619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58E3085" w14:textId="77777777" w:rsidR="005A4575" w:rsidRPr="005A4575" w:rsidRDefault="005A4575" w:rsidP="005A4575">
            <w:pPr>
              <w:rPr>
                <w:sz w:val="20"/>
                <w:szCs w:val="20"/>
              </w:rPr>
            </w:pPr>
            <w:r w:rsidRPr="005A4575">
              <w:rPr>
                <w:sz w:val="20"/>
                <w:szCs w:val="20"/>
              </w:rPr>
              <w:t xml:space="preserve">                                        -   </w:t>
            </w:r>
          </w:p>
        </w:tc>
      </w:tr>
      <w:tr w:rsidR="005A4575" w:rsidRPr="005A4575" w14:paraId="30BA2939"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BF84E98" w14:textId="77777777" w:rsidR="005A4575" w:rsidRPr="005A4575" w:rsidRDefault="005A4575" w:rsidP="005A4575">
            <w:pPr>
              <w:jc w:val="center"/>
              <w:rPr>
                <w:sz w:val="20"/>
                <w:szCs w:val="20"/>
              </w:rPr>
            </w:pPr>
            <w:r w:rsidRPr="005A4575">
              <w:rPr>
                <w:sz w:val="20"/>
                <w:szCs w:val="20"/>
              </w:rPr>
              <w:t>1458</w:t>
            </w:r>
          </w:p>
        </w:tc>
        <w:tc>
          <w:tcPr>
            <w:tcW w:w="3528" w:type="dxa"/>
            <w:tcBorders>
              <w:top w:val="nil"/>
              <w:left w:val="nil"/>
              <w:bottom w:val="single" w:sz="4" w:space="0" w:color="auto"/>
              <w:right w:val="single" w:sz="4" w:space="0" w:color="auto"/>
            </w:tcBorders>
            <w:shd w:val="clear" w:color="auto" w:fill="auto"/>
            <w:vAlign w:val="center"/>
            <w:hideMark/>
          </w:tcPr>
          <w:p w14:paraId="5FEC12A1"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E939C8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E8D269"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DD1197" w14:textId="77777777" w:rsidR="005A4575" w:rsidRPr="005A4575" w:rsidRDefault="005A4575" w:rsidP="005A4575">
            <w:pPr>
              <w:rPr>
                <w:sz w:val="18"/>
                <w:szCs w:val="18"/>
              </w:rPr>
            </w:pPr>
            <w:r w:rsidRPr="005A4575">
              <w:rPr>
                <w:sz w:val="18"/>
                <w:szCs w:val="18"/>
              </w:rPr>
              <w:t xml:space="preserve">                        6 498,77 </w:t>
            </w:r>
          </w:p>
        </w:tc>
        <w:tc>
          <w:tcPr>
            <w:tcW w:w="2410" w:type="dxa"/>
            <w:tcBorders>
              <w:top w:val="nil"/>
              <w:left w:val="nil"/>
              <w:bottom w:val="single" w:sz="4" w:space="0" w:color="auto"/>
              <w:right w:val="single" w:sz="8" w:space="0" w:color="auto"/>
            </w:tcBorders>
            <w:shd w:val="clear" w:color="auto" w:fill="auto"/>
            <w:noWrap/>
            <w:vAlign w:val="bottom"/>
            <w:hideMark/>
          </w:tcPr>
          <w:p w14:paraId="38F882AE" w14:textId="77777777" w:rsidR="005A4575" w:rsidRPr="005A4575" w:rsidRDefault="005A4575" w:rsidP="005A4575">
            <w:pPr>
              <w:rPr>
                <w:sz w:val="20"/>
                <w:szCs w:val="20"/>
              </w:rPr>
            </w:pPr>
            <w:r w:rsidRPr="005A4575">
              <w:rPr>
                <w:sz w:val="20"/>
                <w:szCs w:val="20"/>
              </w:rPr>
              <w:t xml:space="preserve">                          103 980,32 </w:t>
            </w:r>
          </w:p>
        </w:tc>
      </w:tr>
      <w:tr w:rsidR="005A4575" w:rsidRPr="005A4575" w14:paraId="2E6290C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CC4BA4"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87ECDE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AE3CE2" w14:textId="77777777" w:rsidR="005A4575" w:rsidRPr="005A4575" w:rsidRDefault="005A4575" w:rsidP="005A4575">
            <w:pPr>
              <w:rPr>
                <w:sz w:val="20"/>
                <w:szCs w:val="20"/>
              </w:rPr>
            </w:pPr>
            <w:r w:rsidRPr="005A4575">
              <w:rPr>
                <w:sz w:val="20"/>
                <w:szCs w:val="20"/>
              </w:rPr>
              <w:t xml:space="preserve">                                        -   </w:t>
            </w:r>
          </w:p>
        </w:tc>
      </w:tr>
      <w:tr w:rsidR="005A4575" w:rsidRPr="005A4575" w14:paraId="2041B4C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58101C" w14:textId="77777777" w:rsidR="005A4575" w:rsidRPr="005A4575" w:rsidRDefault="005A4575" w:rsidP="005A4575">
            <w:pPr>
              <w:jc w:val="center"/>
              <w:rPr>
                <w:sz w:val="20"/>
                <w:szCs w:val="20"/>
              </w:rPr>
            </w:pPr>
            <w:r w:rsidRPr="005A4575">
              <w:rPr>
                <w:sz w:val="20"/>
                <w:szCs w:val="20"/>
              </w:rPr>
              <w:t>1459</w:t>
            </w:r>
          </w:p>
        </w:tc>
        <w:tc>
          <w:tcPr>
            <w:tcW w:w="3528" w:type="dxa"/>
            <w:tcBorders>
              <w:top w:val="nil"/>
              <w:left w:val="nil"/>
              <w:bottom w:val="single" w:sz="4" w:space="0" w:color="auto"/>
              <w:right w:val="single" w:sz="4" w:space="0" w:color="auto"/>
            </w:tcBorders>
            <w:shd w:val="clear" w:color="auto" w:fill="auto"/>
            <w:vAlign w:val="center"/>
            <w:hideMark/>
          </w:tcPr>
          <w:p w14:paraId="4B6ECD66"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4CAA9F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DE7D98D"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91C844"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0DBCD4F0" w14:textId="77777777" w:rsidR="005A4575" w:rsidRPr="005A4575" w:rsidRDefault="005A4575" w:rsidP="005A4575">
            <w:pPr>
              <w:rPr>
                <w:sz w:val="20"/>
                <w:szCs w:val="20"/>
              </w:rPr>
            </w:pPr>
            <w:r w:rsidRPr="005A4575">
              <w:rPr>
                <w:sz w:val="20"/>
                <w:szCs w:val="20"/>
              </w:rPr>
              <w:t xml:space="preserve">                            13 119,56 </w:t>
            </w:r>
          </w:p>
        </w:tc>
      </w:tr>
      <w:tr w:rsidR="005A4575" w:rsidRPr="005A4575" w14:paraId="1CFF49B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3C236D4" w14:textId="77777777" w:rsidR="005A4575" w:rsidRPr="005A4575" w:rsidRDefault="005A4575" w:rsidP="005A4575">
            <w:pPr>
              <w:rPr>
                <w:i/>
                <w:iCs/>
                <w:sz w:val="18"/>
                <w:szCs w:val="18"/>
              </w:rPr>
            </w:pPr>
            <w:r w:rsidRPr="005A4575">
              <w:rPr>
                <w:i/>
                <w:iCs/>
                <w:sz w:val="18"/>
                <w:szCs w:val="18"/>
              </w:rPr>
              <w:t>Разбивка ж/б наружной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CBE1D6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7A258C" w14:textId="77777777" w:rsidR="005A4575" w:rsidRPr="005A4575" w:rsidRDefault="005A4575" w:rsidP="005A4575">
            <w:pPr>
              <w:rPr>
                <w:sz w:val="20"/>
                <w:szCs w:val="20"/>
              </w:rPr>
            </w:pPr>
            <w:r w:rsidRPr="005A4575">
              <w:rPr>
                <w:sz w:val="20"/>
                <w:szCs w:val="20"/>
              </w:rPr>
              <w:t xml:space="preserve">                                        -   </w:t>
            </w:r>
          </w:p>
        </w:tc>
      </w:tr>
      <w:tr w:rsidR="005A4575" w:rsidRPr="005A4575" w14:paraId="5B319BF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8BCEEB8" w14:textId="77777777" w:rsidR="005A4575" w:rsidRPr="005A4575" w:rsidRDefault="005A4575" w:rsidP="005A4575">
            <w:pPr>
              <w:jc w:val="center"/>
              <w:rPr>
                <w:sz w:val="20"/>
                <w:szCs w:val="20"/>
              </w:rPr>
            </w:pPr>
            <w:r w:rsidRPr="005A4575">
              <w:rPr>
                <w:sz w:val="20"/>
                <w:szCs w:val="20"/>
              </w:rPr>
              <w:t>1460</w:t>
            </w:r>
          </w:p>
        </w:tc>
        <w:tc>
          <w:tcPr>
            <w:tcW w:w="3528" w:type="dxa"/>
            <w:tcBorders>
              <w:top w:val="nil"/>
              <w:left w:val="nil"/>
              <w:bottom w:val="single" w:sz="4" w:space="0" w:color="auto"/>
              <w:right w:val="single" w:sz="4" w:space="0" w:color="auto"/>
            </w:tcBorders>
            <w:shd w:val="clear" w:color="auto" w:fill="auto"/>
            <w:vAlign w:val="center"/>
            <w:hideMark/>
          </w:tcPr>
          <w:p w14:paraId="531EC38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3F5B0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94A8C3"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1B0CAB"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39C1CF11" w14:textId="77777777" w:rsidR="005A4575" w:rsidRPr="005A4575" w:rsidRDefault="005A4575" w:rsidP="005A4575">
            <w:pPr>
              <w:rPr>
                <w:sz w:val="20"/>
                <w:szCs w:val="20"/>
              </w:rPr>
            </w:pPr>
            <w:r w:rsidRPr="005A4575">
              <w:rPr>
                <w:sz w:val="20"/>
                <w:szCs w:val="20"/>
              </w:rPr>
              <w:t xml:space="preserve">                          217 247,94 </w:t>
            </w:r>
          </w:p>
        </w:tc>
      </w:tr>
      <w:tr w:rsidR="005A4575" w:rsidRPr="005A4575" w14:paraId="0D63A65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9381B15"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873C6C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9C9096" w14:textId="77777777" w:rsidR="005A4575" w:rsidRPr="005A4575" w:rsidRDefault="005A4575" w:rsidP="005A4575">
            <w:pPr>
              <w:rPr>
                <w:sz w:val="20"/>
                <w:szCs w:val="20"/>
              </w:rPr>
            </w:pPr>
            <w:r w:rsidRPr="005A4575">
              <w:rPr>
                <w:sz w:val="20"/>
                <w:szCs w:val="20"/>
              </w:rPr>
              <w:t xml:space="preserve">                                        -   </w:t>
            </w:r>
          </w:p>
        </w:tc>
      </w:tr>
      <w:tr w:rsidR="005A4575" w:rsidRPr="005A4575" w14:paraId="64FA204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F1BF0F" w14:textId="77777777" w:rsidR="005A4575" w:rsidRPr="005A4575" w:rsidRDefault="005A4575" w:rsidP="005A4575">
            <w:pPr>
              <w:jc w:val="center"/>
              <w:rPr>
                <w:sz w:val="20"/>
                <w:szCs w:val="20"/>
              </w:rPr>
            </w:pPr>
            <w:r w:rsidRPr="005A4575">
              <w:rPr>
                <w:sz w:val="20"/>
                <w:szCs w:val="20"/>
              </w:rPr>
              <w:lastRenderedPageBreak/>
              <w:t>1461</w:t>
            </w:r>
          </w:p>
        </w:tc>
        <w:tc>
          <w:tcPr>
            <w:tcW w:w="3528" w:type="dxa"/>
            <w:tcBorders>
              <w:top w:val="nil"/>
              <w:left w:val="nil"/>
              <w:bottom w:val="single" w:sz="4" w:space="0" w:color="auto"/>
              <w:right w:val="single" w:sz="4" w:space="0" w:color="auto"/>
            </w:tcBorders>
            <w:shd w:val="clear" w:color="auto" w:fill="auto"/>
            <w:vAlign w:val="center"/>
            <w:hideMark/>
          </w:tcPr>
          <w:p w14:paraId="4F3B7FA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89D4EB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E2620F"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D8922B"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076C68B8" w14:textId="77777777" w:rsidR="005A4575" w:rsidRPr="005A4575" w:rsidRDefault="005A4575" w:rsidP="005A4575">
            <w:pPr>
              <w:rPr>
                <w:sz w:val="20"/>
                <w:szCs w:val="20"/>
              </w:rPr>
            </w:pPr>
            <w:r w:rsidRPr="005A4575">
              <w:rPr>
                <w:sz w:val="20"/>
                <w:szCs w:val="20"/>
              </w:rPr>
              <w:t xml:space="preserve">                          255 743,28 </w:t>
            </w:r>
          </w:p>
        </w:tc>
      </w:tr>
      <w:tr w:rsidR="005A4575" w:rsidRPr="005A4575" w14:paraId="0646E63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AB6126C"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65ED9B0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60C3DD" w14:textId="77777777" w:rsidR="005A4575" w:rsidRPr="005A4575" w:rsidRDefault="005A4575" w:rsidP="005A4575">
            <w:pPr>
              <w:rPr>
                <w:sz w:val="20"/>
                <w:szCs w:val="20"/>
              </w:rPr>
            </w:pPr>
            <w:r w:rsidRPr="005A4575">
              <w:rPr>
                <w:sz w:val="20"/>
                <w:szCs w:val="20"/>
              </w:rPr>
              <w:t xml:space="preserve">                                        -   </w:t>
            </w:r>
          </w:p>
        </w:tc>
      </w:tr>
      <w:tr w:rsidR="005A4575" w:rsidRPr="005A4575" w14:paraId="24CC813D"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8FA2876" w14:textId="77777777" w:rsidR="005A4575" w:rsidRPr="005A4575" w:rsidRDefault="005A4575" w:rsidP="005A4575">
            <w:pPr>
              <w:jc w:val="center"/>
              <w:rPr>
                <w:sz w:val="20"/>
                <w:szCs w:val="20"/>
              </w:rPr>
            </w:pPr>
            <w:r w:rsidRPr="005A4575">
              <w:rPr>
                <w:sz w:val="20"/>
                <w:szCs w:val="20"/>
              </w:rPr>
              <w:t>1462</w:t>
            </w:r>
          </w:p>
        </w:tc>
        <w:tc>
          <w:tcPr>
            <w:tcW w:w="3528" w:type="dxa"/>
            <w:tcBorders>
              <w:top w:val="nil"/>
              <w:left w:val="nil"/>
              <w:bottom w:val="single" w:sz="4" w:space="0" w:color="auto"/>
              <w:right w:val="single" w:sz="4" w:space="0" w:color="auto"/>
            </w:tcBorders>
            <w:shd w:val="clear" w:color="auto" w:fill="auto"/>
            <w:vAlign w:val="center"/>
            <w:hideMark/>
          </w:tcPr>
          <w:p w14:paraId="5FEF3352"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690C5AD"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FC657A"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CDB4E4"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01A151D1" w14:textId="77777777" w:rsidR="005A4575" w:rsidRPr="005A4575" w:rsidRDefault="005A4575" w:rsidP="005A4575">
            <w:pPr>
              <w:rPr>
                <w:sz w:val="20"/>
                <w:szCs w:val="20"/>
              </w:rPr>
            </w:pPr>
            <w:r w:rsidRPr="005A4575">
              <w:rPr>
                <w:sz w:val="20"/>
                <w:szCs w:val="20"/>
              </w:rPr>
              <w:t xml:space="preserve">                            14 397,12 </w:t>
            </w:r>
          </w:p>
        </w:tc>
      </w:tr>
      <w:tr w:rsidR="005A4575" w:rsidRPr="005A4575" w14:paraId="118B0B59" w14:textId="77777777" w:rsidTr="00386847">
        <w:trPr>
          <w:trHeight w:val="255"/>
        </w:trPr>
        <w:tc>
          <w:tcPr>
            <w:tcW w:w="4678" w:type="dxa"/>
            <w:tcBorders>
              <w:top w:val="nil"/>
              <w:left w:val="single" w:sz="8" w:space="0" w:color="auto"/>
              <w:bottom w:val="single" w:sz="4" w:space="0" w:color="auto"/>
              <w:right w:val="nil"/>
            </w:tcBorders>
            <w:shd w:val="clear" w:color="auto" w:fill="auto"/>
            <w:noWrap/>
            <w:vAlign w:val="center"/>
            <w:hideMark/>
          </w:tcPr>
          <w:p w14:paraId="5486D17C" w14:textId="77777777" w:rsidR="005A4575" w:rsidRPr="005A4575" w:rsidRDefault="005A4575" w:rsidP="005A4575">
            <w:pPr>
              <w:jc w:val="center"/>
              <w:rPr>
                <w:i/>
                <w:iCs/>
                <w:sz w:val="20"/>
                <w:szCs w:val="20"/>
              </w:rPr>
            </w:pPr>
            <w:r w:rsidRPr="005A4575">
              <w:rPr>
                <w:i/>
                <w:iCs/>
                <w:sz w:val="20"/>
                <w:szCs w:val="20"/>
              </w:rPr>
              <w:t>Устройство и демонтаж ограждения шахты на временном оголовке свай</w:t>
            </w:r>
          </w:p>
        </w:tc>
        <w:tc>
          <w:tcPr>
            <w:tcW w:w="3528" w:type="dxa"/>
            <w:tcBorders>
              <w:top w:val="nil"/>
              <w:left w:val="nil"/>
              <w:bottom w:val="single" w:sz="4" w:space="0" w:color="auto"/>
              <w:right w:val="nil"/>
            </w:tcBorders>
            <w:shd w:val="clear" w:color="auto" w:fill="auto"/>
            <w:noWrap/>
            <w:vAlign w:val="center"/>
            <w:hideMark/>
          </w:tcPr>
          <w:p w14:paraId="531F5C99" w14:textId="77777777" w:rsidR="005A4575" w:rsidRPr="005A4575" w:rsidRDefault="005A4575" w:rsidP="005A4575">
            <w:pPr>
              <w:rPr>
                <w:i/>
                <w:iCs/>
                <w:sz w:val="20"/>
                <w:szCs w:val="20"/>
              </w:rPr>
            </w:pPr>
            <w:r w:rsidRPr="005A4575">
              <w:rPr>
                <w:i/>
                <w:iCs/>
                <w:sz w:val="20"/>
                <w:szCs w:val="20"/>
              </w:rPr>
              <w:t> </w:t>
            </w:r>
          </w:p>
        </w:tc>
        <w:tc>
          <w:tcPr>
            <w:tcW w:w="1113" w:type="dxa"/>
            <w:gridSpan w:val="2"/>
            <w:tcBorders>
              <w:top w:val="nil"/>
              <w:left w:val="nil"/>
              <w:bottom w:val="single" w:sz="4" w:space="0" w:color="auto"/>
              <w:right w:val="nil"/>
            </w:tcBorders>
            <w:shd w:val="clear" w:color="auto" w:fill="auto"/>
            <w:noWrap/>
            <w:vAlign w:val="bottom"/>
            <w:hideMark/>
          </w:tcPr>
          <w:p w14:paraId="753033F1" w14:textId="77777777" w:rsidR="005A4575" w:rsidRPr="005A4575" w:rsidRDefault="005A4575" w:rsidP="005A4575">
            <w:pPr>
              <w:rPr>
                <w:i/>
                <w:iCs/>
                <w:sz w:val="20"/>
                <w:szCs w:val="20"/>
              </w:rPr>
            </w:pPr>
            <w:r w:rsidRPr="005A4575">
              <w:rPr>
                <w:i/>
                <w:iCs/>
                <w:sz w:val="20"/>
                <w:szCs w:val="20"/>
              </w:rPr>
              <w:t> </w:t>
            </w:r>
          </w:p>
        </w:tc>
        <w:tc>
          <w:tcPr>
            <w:tcW w:w="1217" w:type="dxa"/>
            <w:gridSpan w:val="2"/>
            <w:tcBorders>
              <w:top w:val="nil"/>
              <w:left w:val="nil"/>
              <w:bottom w:val="single" w:sz="4" w:space="0" w:color="auto"/>
              <w:right w:val="nil"/>
            </w:tcBorders>
            <w:shd w:val="clear" w:color="auto" w:fill="auto"/>
            <w:noWrap/>
            <w:vAlign w:val="bottom"/>
            <w:hideMark/>
          </w:tcPr>
          <w:p w14:paraId="5545A700" w14:textId="77777777" w:rsidR="005A4575" w:rsidRPr="005A4575" w:rsidRDefault="005A4575" w:rsidP="005A4575">
            <w:pPr>
              <w:rPr>
                <w:i/>
                <w:iCs/>
                <w:sz w:val="20"/>
                <w:szCs w:val="20"/>
              </w:rPr>
            </w:pPr>
            <w:r w:rsidRPr="005A4575">
              <w:rPr>
                <w:i/>
                <w:i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248DF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67AE00" w14:textId="77777777" w:rsidR="005A4575" w:rsidRPr="005A4575" w:rsidRDefault="005A4575" w:rsidP="005A4575">
            <w:pPr>
              <w:rPr>
                <w:sz w:val="20"/>
                <w:szCs w:val="20"/>
              </w:rPr>
            </w:pPr>
            <w:r w:rsidRPr="005A4575">
              <w:rPr>
                <w:sz w:val="20"/>
                <w:szCs w:val="20"/>
              </w:rPr>
              <w:t xml:space="preserve">                                        -   </w:t>
            </w:r>
          </w:p>
        </w:tc>
      </w:tr>
      <w:tr w:rsidR="005A4575" w:rsidRPr="005A4575" w14:paraId="770F4BA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E3F048A" w14:textId="77777777" w:rsidR="005A4575" w:rsidRPr="005A4575" w:rsidRDefault="005A4575" w:rsidP="005A4575">
            <w:pPr>
              <w:jc w:val="center"/>
              <w:rPr>
                <w:sz w:val="20"/>
                <w:szCs w:val="20"/>
              </w:rPr>
            </w:pPr>
            <w:r w:rsidRPr="005A4575">
              <w:rPr>
                <w:sz w:val="20"/>
                <w:szCs w:val="20"/>
              </w:rPr>
              <w:t>1463</w:t>
            </w:r>
          </w:p>
        </w:tc>
        <w:tc>
          <w:tcPr>
            <w:tcW w:w="3528" w:type="dxa"/>
            <w:tcBorders>
              <w:top w:val="nil"/>
              <w:left w:val="nil"/>
              <w:bottom w:val="single" w:sz="4" w:space="0" w:color="auto"/>
              <w:right w:val="single" w:sz="4" w:space="0" w:color="auto"/>
            </w:tcBorders>
            <w:shd w:val="clear" w:color="auto" w:fill="auto"/>
            <w:vAlign w:val="center"/>
            <w:hideMark/>
          </w:tcPr>
          <w:p w14:paraId="729DE63D"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E96B6A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E94415"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E5D4AA"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151C3AFA" w14:textId="77777777" w:rsidR="005A4575" w:rsidRPr="005A4575" w:rsidRDefault="005A4575" w:rsidP="005A4575">
            <w:pPr>
              <w:rPr>
                <w:sz w:val="20"/>
                <w:szCs w:val="20"/>
              </w:rPr>
            </w:pPr>
            <w:r w:rsidRPr="005A4575">
              <w:rPr>
                <w:sz w:val="20"/>
                <w:szCs w:val="20"/>
              </w:rPr>
              <w:t xml:space="preserve">                            37 062,51 </w:t>
            </w:r>
          </w:p>
        </w:tc>
      </w:tr>
      <w:tr w:rsidR="005A4575" w:rsidRPr="005A4575" w14:paraId="7605C52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0D646C6" w14:textId="77777777" w:rsidR="005A4575" w:rsidRPr="005A4575" w:rsidRDefault="005A4575" w:rsidP="005A4575">
            <w:pPr>
              <w:jc w:val="center"/>
              <w:rPr>
                <w:sz w:val="20"/>
                <w:szCs w:val="20"/>
              </w:rPr>
            </w:pPr>
            <w:r w:rsidRPr="005A4575">
              <w:rPr>
                <w:sz w:val="20"/>
                <w:szCs w:val="20"/>
              </w:rPr>
              <w:t>1464</w:t>
            </w:r>
          </w:p>
        </w:tc>
        <w:tc>
          <w:tcPr>
            <w:tcW w:w="3528" w:type="dxa"/>
            <w:tcBorders>
              <w:top w:val="nil"/>
              <w:left w:val="nil"/>
              <w:bottom w:val="single" w:sz="4" w:space="0" w:color="auto"/>
              <w:right w:val="single" w:sz="4" w:space="0" w:color="auto"/>
            </w:tcBorders>
            <w:shd w:val="clear" w:color="auto" w:fill="auto"/>
            <w:vAlign w:val="center"/>
            <w:hideMark/>
          </w:tcPr>
          <w:p w14:paraId="5765CC3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757E28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99FD49"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967B77"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270B4293" w14:textId="77777777" w:rsidR="005A4575" w:rsidRPr="005A4575" w:rsidRDefault="005A4575" w:rsidP="005A4575">
            <w:pPr>
              <w:rPr>
                <w:sz w:val="20"/>
                <w:szCs w:val="20"/>
              </w:rPr>
            </w:pPr>
            <w:r w:rsidRPr="005A4575">
              <w:rPr>
                <w:sz w:val="20"/>
                <w:szCs w:val="20"/>
              </w:rPr>
              <w:t xml:space="preserve">                            12 454,87 </w:t>
            </w:r>
          </w:p>
        </w:tc>
      </w:tr>
      <w:tr w:rsidR="005A4575" w:rsidRPr="005A4575" w14:paraId="6EBDFF17" w14:textId="77777777" w:rsidTr="00386847">
        <w:trPr>
          <w:trHeight w:val="255"/>
        </w:trPr>
        <w:tc>
          <w:tcPr>
            <w:tcW w:w="4678" w:type="dxa"/>
            <w:tcBorders>
              <w:top w:val="nil"/>
              <w:left w:val="single" w:sz="8" w:space="0" w:color="auto"/>
              <w:bottom w:val="single" w:sz="4" w:space="0" w:color="auto"/>
              <w:right w:val="nil"/>
            </w:tcBorders>
            <w:shd w:val="clear" w:color="auto" w:fill="auto"/>
            <w:noWrap/>
            <w:vAlign w:val="center"/>
            <w:hideMark/>
          </w:tcPr>
          <w:p w14:paraId="566A2148" w14:textId="77777777" w:rsidR="005A4575" w:rsidRPr="005A4575" w:rsidRDefault="005A4575" w:rsidP="005A4575">
            <w:pPr>
              <w:jc w:val="center"/>
              <w:rPr>
                <w:i/>
                <w:iCs/>
                <w:sz w:val="20"/>
                <w:szCs w:val="20"/>
              </w:rPr>
            </w:pPr>
            <w:r w:rsidRPr="005A4575">
              <w:rPr>
                <w:i/>
                <w:iCs/>
                <w:sz w:val="20"/>
                <w:szCs w:val="20"/>
              </w:rPr>
              <w:t>Устройство и демонтаж лестничного отделения ЛО-1,ЛО-2</w:t>
            </w:r>
          </w:p>
        </w:tc>
        <w:tc>
          <w:tcPr>
            <w:tcW w:w="3528" w:type="dxa"/>
            <w:tcBorders>
              <w:top w:val="nil"/>
              <w:left w:val="nil"/>
              <w:bottom w:val="single" w:sz="4" w:space="0" w:color="auto"/>
              <w:right w:val="nil"/>
            </w:tcBorders>
            <w:shd w:val="clear" w:color="auto" w:fill="auto"/>
            <w:noWrap/>
            <w:vAlign w:val="center"/>
            <w:hideMark/>
          </w:tcPr>
          <w:p w14:paraId="408BA5CA" w14:textId="77777777" w:rsidR="005A4575" w:rsidRPr="005A4575" w:rsidRDefault="005A4575" w:rsidP="005A4575">
            <w:pPr>
              <w:rPr>
                <w:i/>
                <w:iCs/>
                <w:sz w:val="20"/>
                <w:szCs w:val="20"/>
              </w:rPr>
            </w:pPr>
            <w:r w:rsidRPr="005A4575">
              <w:rPr>
                <w:i/>
                <w:iCs/>
                <w:sz w:val="20"/>
                <w:szCs w:val="20"/>
              </w:rPr>
              <w:t> </w:t>
            </w:r>
          </w:p>
        </w:tc>
        <w:tc>
          <w:tcPr>
            <w:tcW w:w="1113" w:type="dxa"/>
            <w:gridSpan w:val="2"/>
            <w:tcBorders>
              <w:top w:val="nil"/>
              <w:left w:val="nil"/>
              <w:bottom w:val="single" w:sz="4" w:space="0" w:color="auto"/>
              <w:right w:val="nil"/>
            </w:tcBorders>
            <w:shd w:val="clear" w:color="auto" w:fill="auto"/>
            <w:noWrap/>
            <w:vAlign w:val="bottom"/>
            <w:hideMark/>
          </w:tcPr>
          <w:p w14:paraId="48642008" w14:textId="77777777" w:rsidR="005A4575" w:rsidRPr="005A4575" w:rsidRDefault="005A4575" w:rsidP="005A4575">
            <w:pPr>
              <w:rPr>
                <w:i/>
                <w:iCs/>
                <w:sz w:val="20"/>
                <w:szCs w:val="20"/>
              </w:rPr>
            </w:pPr>
            <w:r w:rsidRPr="005A4575">
              <w:rPr>
                <w:i/>
                <w:iCs/>
                <w:sz w:val="20"/>
                <w:szCs w:val="20"/>
              </w:rPr>
              <w:t> </w:t>
            </w:r>
          </w:p>
        </w:tc>
        <w:tc>
          <w:tcPr>
            <w:tcW w:w="1217" w:type="dxa"/>
            <w:gridSpan w:val="2"/>
            <w:tcBorders>
              <w:top w:val="nil"/>
              <w:left w:val="nil"/>
              <w:bottom w:val="single" w:sz="4" w:space="0" w:color="auto"/>
              <w:right w:val="nil"/>
            </w:tcBorders>
            <w:shd w:val="clear" w:color="auto" w:fill="auto"/>
            <w:noWrap/>
            <w:vAlign w:val="bottom"/>
            <w:hideMark/>
          </w:tcPr>
          <w:p w14:paraId="442DB117" w14:textId="77777777" w:rsidR="005A4575" w:rsidRPr="005A4575" w:rsidRDefault="005A4575" w:rsidP="005A4575">
            <w:pPr>
              <w:rPr>
                <w:i/>
                <w:iCs/>
                <w:sz w:val="20"/>
                <w:szCs w:val="20"/>
              </w:rPr>
            </w:pPr>
            <w:r w:rsidRPr="005A4575">
              <w:rPr>
                <w:i/>
                <w:i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EFA58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AF2F80" w14:textId="77777777" w:rsidR="005A4575" w:rsidRPr="005A4575" w:rsidRDefault="005A4575" w:rsidP="005A4575">
            <w:pPr>
              <w:rPr>
                <w:sz w:val="20"/>
                <w:szCs w:val="20"/>
              </w:rPr>
            </w:pPr>
            <w:r w:rsidRPr="005A4575">
              <w:rPr>
                <w:sz w:val="20"/>
                <w:szCs w:val="20"/>
              </w:rPr>
              <w:t xml:space="preserve">                                        -   </w:t>
            </w:r>
          </w:p>
        </w:tc>
      </w:tr>
      <w:tr w:rsidR="005A4575" w:rsidRPr="005A4575" w14:paraId="72CE9F2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EFFB09" w14:textId="77777777" w:rsidR="005A4575" w:rsidRPr="005A4575" w:rsidRDefault="005A4575" w:rsidP="005A4575">
            <w:pPr>
              <w:jc w:val="center"/>
              <w:rPr>
                <w:sz w:val="20"/>
                <w:szCs w:val="20"/>
              </w:rPr>
            </w:pPr>
            <w:r w:rsidRPr="005A4575">
              <w:rPr>
                <w:sz w:val="20"/>
                <w:szCs w:val="20"/>
              </w:rPr>
              <w:t>1465</w:t>
            </w:r>
          </w:p>
        </w:tc>
        <w:tc>
          <w:tcPr>
            <w:tcW w:w="3528" w:type="dxa"/>
            <w:tcBorders>
              <w:top w:val="nil"/>
              <w:left w:val="nil"/>
              <w:bottom w:val="single" w:sz="4" w:space="0" w:color="auto"/>
              <w:right w:val="single" w:sz="4" w:space="0" w:color="auto"/>
            </w:tcBorders>
            <w:shd w:val="clear" w:color="auto" w:fill="auto"/>
            <w:vAlign w:val="center"/>
            <w:hideMark/>
          </w:tcPr>
          <w:p w14:paraId="567E4E7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6957FB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051E180"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44F107" w14:textId="77777777" w:rsidR="005A4575" w:rsidRPr="005A4575" w:rsidRDefault="005A4575" w:rsidP="005A4575">
            <w:pPr>
              <w:rPr>
                <w:sz w:val="18"/>
                <w:szCs w:val="18"/>
              </w:rPr>
            </w:pPr>
            <w:r w:rsidRPr="005A4575">
              <w:rPr>
                <w:sz w:val="18"/>
                <w:szCs w:val="18"/>
              </w:rPr>
              <w:t xml:space="preserve">                      38 553,00 </w:t>
            </w:r>
          </w:p>
        </w:tc>
        <w:tc>
          <w:tcPr>
            <w:tcW w:w="2410" w:type="dxa"/>
            <w:tcBorders>
              <w:top w:val="nil"/>
              <w:left w:val="nil"/>
              <w:bottom w:val="single" w:sz="4" w:space="0" w:color="auto"/>
              <w:right w:val="single" w:sz="8" w:space="0" w:color="auto"/>
            </w:tcBorders>
            <w:shd w:val="clear" w:color="auto" w:fill="auto"/>
            <w:noWrap/>
            <w:vAlign w:val="bottom"/>
            <w:hideMark/>
          </w:tcPr>
          <w:p w14:paraId="3FDF4108" w14:textId="77777777" w:rsidR="005A4575" w:rsidRPr="005A4575" w:rsidRDefault="005A4575" w:rsidP="005A4575">
            <w:pPr>
              <w:rPr>
                <w:sz w:val="20"/>
                <w:szCs w:val="20"/>
              </w:rPr>
            </w:pPr>
            <w:r w:rsidRPr="005A4575">
              <w:rPr>
                <w:sz w:val="20"/>
                <w:szCs w:val="20"/>
              </w:rPr>
              <w:t xml:space="preserve">                            39 289,36 </w:t>
            </w:r>
          </w:p>
        </w:tc>
      </w:tr>
      <w:tr w:rsidR="005A4575" w:rsidRPr="005A4575" w14:paraId="792AE730"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BD884A" w14:textId="77777777" w:rsidR="005A4575" w:rsidRPr="005A4575" w:rsidRDefault="005A4575" w:rsidP="005A4575">
            <w:pPr>
              <w:jc w:val="center"/>
              <w:rPr>
                <w:sz w:val="20"/>
                <w:szCs w:val="20"/>
              </w:rPr>
            </w:pPr>
            <w:r w:rsidRPr="005A4575">
              <w:rPr>
                <w:sz w:val="20"/>
                <w:szCs w:val="20"/>
              </w:rPr>
              <w:t>1466</w:t>
            </w:r>
          </w:p>
        </w:tc>
        <w:tc>
          <w:tcPr>
            <w:tcW w:w="3528" w:type="dxa"/>
            <w:tcBorders>
              <w:top w:val="nil"/>
              <w:left w:val="nil"/>
              <w:bottom w:val="single" w:sz="4" w:space="0" w:color="auto"/>
              <w:right w:val="single" w:sz="4" w:space="0" w:color="auto"/>
            </w:tcBorders>
            <w:shd w:val="clear" w:color="auto" w:fill="auto"/>
            <w:vAlign w:val="center"/>
            <w:hideMark/>
          </w:tcPr>
          <w:p w14:paraId="3122845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43B77B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86B675D" w14:textId="77777777" w:rsidR="005A4575" w:rsidRPr="005A4575" w:rsidRDefault="005A4575" w:rsidP="005A4575">
            <w:pPr>
              <w:jc w:val="right"/>
              <w:rPr>
                <w:sz w:val="18"/>
                <w:szCs w:val="18"/>
              </w:rPr>
            </w:pPr>
            <w:r w:rsidRPr="005A4575">
              <w:rPr>
                <w:sz w:val="18"/>
                <w:szCs w:val="18"/>
              </w:rPr>
              <w:t>1,0191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693F1D" w14:textId="77777777" w:rsidR="005A4575" w:rsidRPr="005A4575" w:rsidRDefault="005A4575" w:rsidP="005A4575">
            <w:pPr>
              <w:rPr>
                <w:sz w:val="18"/>
                <w:szCs w:val="18"/>
              </w:rPr>
            </w:pPr>
            <w:r w:rsidRPr="005A4575">
              <w:rPr>
                <w:sz w:val="18"/>
                <w:szCs w:val="18"/>
              </w:rPr>
              <w:t xml:space="preserve">                      12 814,30 </w:t>
            </w:r>
          </w:p>
        </w:tc>
        <w:tc>
          <w:tcPr>
            <w:tcW w:w="2410" w:type="dxa"/>
            <w:tcBorders>
              <w:top w:val="nil"/>
              <w:left w:val="nil"/>
              <w:bottom w:val="single" w:sz="4" w:space="0" w:color="auto"/>
              <w:right w:val="single" w:sz="8" w:space="0" w:color="auto"/>
            </w:tcBorders>
            <w:shd w:val="clear" w:color="auto" w:fill="auto"/>
            <w:noWrap/>
            <w:vAlign w:val="bottom"/>
            <w:hideMark/>
          </w:tcPr>
          <w:p w14:paraId="6FA71DB0" w14:textId="77777777" w:rsidR="005A4575" w:rsidRPr="005A4575" w:rsidRDefault="005A4575" w:rsidP="005A4575">
            <w:pPr>
              <w:rPr>
                <w:sz w:val="20"/>
                <w:szCs w:val="20"/>
              </w:rPr>
            </w:pPr>
            <w:r w:rsidRPr="005A4575">
              <w:rPr>
                <w:sz w:val="20"/>
                <w:szCs w:val="20"/>
              </w:rPr>
              <w:t xml:space="preserve">                            13 059,05 </w:t>
            </w:r>
          </w:p>
        </w:tc>
      </w:tr>
      <w:tr w:rsidR="005A4575" w:rsidRPr="005A4575" w14:paraId="08EBB3CB" w14:textId="77777777" w:rsidTr="00386847">
        <w:trPr>
          <w:trHeight w:val="255"/>
        </w:trPr>
        <w:tc>
          <w:tcPr>
            <w:tcW w:w="4678" w:type="dxa"/>
            <w:tcBorders>
              <w:top w:val="nil"/>
              <w:left w:val="single" w:sz="8" w:space="0" w:color="auto"/>
              <w:bottom w:val="single" w:sz="4" w:space="0" w:color="auto"/>
              <w:right w:val="nil"/>
            </w:tcBorders>
            <w:shd w:val="clear" w:color="auto" w:fill="auto"/>
            <w:noWrap/>
            <w:vAlign w:val="center"/>
            <w:hideMark/>
          </w:tcPr>
          <w:p w14:paraId="7DF41F2F" w14:textId="77777777" w:rsidR="005A4575" w:rsidRPr="005A4575" w:rsidRDefault="005A4575" w:rsidP="005A4575">
            <w:pPr>
              <w:jc w:val="center"/>
              <w:rPr>
                <w:i/>
                <w:iCs/>
                <w:sz w:val="20"/>
                <w:szCs w:val="20"/>
              </w:rPr>
            </w:pPr>
            <w:r w:rsidRPr="005A4575">
              <w:rPr>
                <w:i/>
                <w:iCs/>
                <w:sz w:val="20"/>
                <w:szCs w:val="20"/>
              </w:rPr>
              <w:t>Устройство и демонтаж площадки Пл-1</w:t>
            </w:r>
          </w:p>
        </w:tc>
        <w:tc>
          <w:tcPr>
            <w:tcW w:w="3528" w:type="dxa"/>
            <w:tcBorders>
              <w:top w:val="nil"/>
              <w:left w:val="nil"/>
              <w:bottom w:val="single" w:sz="4" w:space="0" w:color="auto"/>
              <w:right w:val="nil"/>
            </w:tcBorders>
            <w:shd w:val="clear" w:color="auto" w:fill="auto"/>
            <w:noWrap/>
            <w:vAlign w:val="center"/>
            <w:hideMark/>
          </w:tcPr>
          <w:p w14:paraId="195D4CEE" w14:textId="77777777" w:rsidR="005A4575" w:rsidRPr="005A4575" w:rsidRDefault="005A4575" w:rsidP="005A4575">
            <w:pPr>
              <w:rPr>
                <w:i/>
                <w:iCs/>
                <w:sz w:val="20"/>
                <w:szCs w:val="20"/>
              </w:rPr>
            </w:pPr>
            <w:r w:rsidRPr="005A4575">
              <w:rPr>
                <w:i/>
                <w:iCs/>
                <w:sz w:val="20"/>
                <w:szCs w:val="20"/>
              </w:rPr>
              <w:t> </w:t>
            </w:r>
          </w:p>
        </w:tc>
        <w:tc>
          <w:tcPr>
            <w:tcW w:w="1113" w:type="dxa"/>
            <w:gridSpan w:val="2"/>
            <w:tcBorders>
              <w:top w:val="nil"/>
              <w:left w:val="nil"/>
              <w:bottom w:val="single" w:sz="4" w:space="0" w:color="auto"/>
              <w:right w:val="nil"/>
            </w:tcBorders>
            <w:shd w:val="clear" w:color="auto" w:fill="auto"/>
            <w:noWrap/>
            <w:vAlign w:val="bottom"/>
            <w:hideMark/>
          </w:tcPr>
          <w:p w14:paraId="2B5D0DDF" w14:textId="77777777" w:rsidR="005A4575" w:rsidRPr="005A4575" w:rsidRDefault="005A4575" w:rsidP="005A4575">
            <w:pPr>
              <w:rPr>
                <w:i/>
                <w:iCs/>
                <w:sz w:val="20"/>
                <w:szCs w:val="20"/>
              </w:rPr>
            </w:pPr>
            <w:r w:rsidRPr="005A4575">
              <w:rPr>
                <w:i/>
                <w:iCs/>
                <w:sz w:val="20"/>
                <w:szCs w:val="20"/>
              </w:rPr>
              <w:t> </w:t>
            </w:r>
          </w:p>
        </w:tc>
        <w:tc>
          <w:tcPr>
            <w:tcW w:w="1217" w:type="dxa"/>
            <w:gridSpan w:val="2"/>
            <w:tcBorders>
              <w:top w:val="nil"/>
              <w:left w:val="nil"/>
              <w:bottom w:val="single" w:sz="4" w:space="0" w:color="auto"/>
              <w:right w:val="nil"/>
            </w:tcBorders>
            <w:shd w:val="clear" w:color="auto" w:fill="auto"/>
            <w:noWrap/>
            <w:vAlign w:val="bottom"/>
            <w:hideMark/>
          </w:tcPr>
          <w:p w14:paraId="2BE9DB76" w14:textId="77777777" w:rsidR="005A4575" w:rsidRPr="005A4575" w:rsidRDefault="005A4575" w:rsidP="005A4575">
            <w:pPr>
              <w:rPr>
                <w:i/>
                <w:iCs/>
                <w:sz w:val="20"/>
                <w:szCs w:val="20"/>
              </w:rPr>
            </w:pPr>
            <w:r w:rsidRPr="005A4575">
              <w:rPr>
                <w:i/>
                <w:i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95013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05CF33A" w14:textId="77777777" w:rsidR="005A4575" w:rsidRPr="005A4575" w:rsidRDefault="005A4575" w:rsidP="005A4575">
            <w:pPr>
              <w:rPr>
                <w:sz w:val="20"/>
                <w:szCs w:val="20"/>
              </w:rPr>
            </w:pPr>
            <w:r w:rsidRPr="005A4575">
              <w:rPr>
                <w:sz w:val="20"/>
                <w:szCs w:val="20"/>
              </w:rPr>
              <w:t xml:space="preserve">                                        -   </w:t>
            </w:r>
          </w:p>
        </w:tc>
      </w:tr>
      <w:tr w:rsidR="005A4575" w:rsidRPr="005A4575" w14:paraId="4D25EF0B"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55D1D4E" w14:textId="77777777" w:rsidR="005A4575" w:rsidRPr="005A4575" w:rsidRDefault="005A4575" w:rsidP="005A4575">
            <w:pPr>
              <w:jc w:val="center"/>
              <w:rPr>
                <w:sz w:val="20"/>
                <w:szCs w:val="20"/>
              </w:rPr>
            </w:pPr>
            <w:r w:rsidRPr="005A4575">
              <w:rPr>
                <w:sz w:val="20"/>
                <w:szCs w:val="20"/>
              </w:rPr>
              <w:t>1467</w:t>
            </w:r>
          </w:p>
        </w:tc>
        <w:tc>
          <w:tcPr>
            <w:tcW w:w="3528" w:type="dxa"/>
            <w:tcBorders>
              <w:top w:val="nil"/>
              <w:left w:val="nil"/>
              <w:bottom w:val="single" w:sz="4" w:space="0" w:color="auto"/>
              <w:right w:val="single" w:sz="4" w:space="0" w:color="auto"/>
            </w:tcBorders>
            <w:shd w:val="clear" w:color="auto" w:fill="auto"/>
            <w:vAlign w:val="center"/>
            <w:hideMark/>
          </w:tcPr>
          <w:p w14:paraId="703A2825"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222F6C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62C48F"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1B4A43"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1BFCD28B" w14:textId="77777777" w:rsidR="005A4575" w:rsidRPr="005A4575" w:rsidRDefault="005A4575" w:rsidP="005A4575">
            <w:pPr>
              <w:rPr>
                <w:sz w:val="20"/>
                <w:szCs w:val="20"/>
              </w:rPr>
            </w:pPr>
            <w:r w:rsidRPr="005A4575">
              <w:rPr>
                <w:sz w:val="20"/>
                <w:szCs w:val="20"/>
              </w:rPr>
              <w:t xml:space="preserve">                              7 379,70 </w:t>
            </w:r>
          </w:p>
        </w:tc>
      </w:tr>
      <w:tr w:rsidR="005A4575" w:rsidRPr="005A4575" w14:paraId="7B1E13B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3505CF3" w14:textId="77777777" w:rsidR="005A4575" w:rsidRPr="005A4575" w:rsidRDefault="005A4575" w:rsidP="005A4575">
            <w:pPr>
              <w:jc w:val="center"/>
              <w:rPr>
                <w:sz w:val="20"/>
                <w:szCs w:val="20"/>
              </w:rPr>
            </w:pPr>
            <w:r w:rsidRPr="005A4575">
              <w:rPr>
                <w:sz w:val="20"/>
                <w:szCs w:val="20"/>
              </w:rPr>
              <w:t>1468</w:t>
            </w:r>
          </w:p>
        </w:tc>
        <w:tc>
          <w:tcPr>
            <w:tcW w:w="3528" w:type="dxa"/>
            <w:tcBorders>
              <w:top w:val="nil"/>
              <w:left w:val="nil"/>
              <w:bottom w:val="single" w:sz="4" w:space="0" w:color="auto"/>
              <w:right w:val="single" w:sz="4" w:space="0" w:color="auto"/>
            </w:tcBorders>
            <w:shd w:val="clear" w:color="auto" w:fill="auto"/>
            <w:vAlign w:val="center"/>
            <w:hideMark/>
          </w:tcPr>
          <w:p w14:paraId="7D0ABBF4"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FD96C2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3165527"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CD9C39"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7CEF15A3" w14:textId="77777777" w:rsidR="005A4575" w:rsidRPr="005A4575" w:rsidRDefault="005A4575" w:rsidP="005A4575">
            <w:pPr>
              <w:rPr>
                <w:sz w:val="20"/>
                <w:szCs w:val="20"/>
              </w:rPr>
            </w:pPr>
            <w:r w:rsidRPr="005A4575">
              <w:rPr>
                <w:sz w:val="20"/>
                <w:szCs w:val="20"/>
              </w:rPr>
              <w:t xml:space="preserve">                              2 192,33 </w:t>
            </w:r>
          </w:p>
        </w:tc>
      </w:tr>
      <w:tr w:rsidR="005A4575" w:rsidRPr="005A4575" w14:paraId="224319F1" w14:textId="77777777" w:rsidTr="00386847">
        <w:trPr>
          <w:trHeight w:val="255"/>
        </w:trPr>
        <w:tc>
          <w:tcPr>
            <w:tcW w:w="4678" w:type="dxa"/>
            <w:tcBorders>
              <w:top w:val="nil"/>
              <w:left w:val="single" w:sz="8" w:space="0" w:color="auto"/>
              <w:bottom w:val="single" w:sz="4" w:space="0" w:color="auto"/>
              <w:right w:val="nil"/>
            </w:tcBorders>
            <w:shd w:val="clear" w:color="auto" w:fill="auto"/>
            <w:noWrap/>
            <w:vAlign w:val="center"/>
            <w:hideMark/>
          </w:tcPr>
          <w:p w14:paraId="4BE80783" w14:textId="77777777" w:rsidR="005A4575" w:rsidRPr="005A4575" w:rsidRDefault="005A4575" w:rsidP="005A4575">
            <w:pPr>
              <w:jc w:val="center"/>
              <w:rPr>
                <w:i/>
                <w:iCs/>
                <w:sz w:val="20"/>
                <w:szCs w:val="20"/>
              </w:rPr>
            </w:pPr>
            <w:r w:rsidRPr="005A4575">
              <w:rPr>
                <w:i/>
                <w:iCs/>
                <w:sz w:val="20"/>
                <w:szCs w:val="20"/>
              </w:rPr>
              <w:t>Устройство и демонтаж лестниц Л-2,Л-3, Л-4</w:t>
            </w:r>
          </w:p>
        </w:tc>
        <w:tc>
          <w:tcPr>
            <w:tcW w:w="3528" w:type="dxa"/>
            <w:tcBorders>
              <w:top w:val="nil"/>
              <w:left w:val="nil"/>
              <w:bottom w:val="single" w:sz="4" w:space="0" w:color="auto"/>
              <w:right w:val="nil"/>
            </w:tcBorders>
            <w:shd w:val="clear" w:color="auto" w:fill="auto"/>
            <w:noWrap/>
            <w:vAlign w:val="center"/>
            <w:hideMark/>
          </w:tcPr>
          <w:p w14:paraId="1F74FBF1" w14:textId="77777777" w:rsidR="005A4575" w:rsidRPr="005A4575" w:rsidRDefault="005A4575" w:rsidP="005A4575">
            <w:pPr>
              <w:rPr>
                <w:i/>
                <w:iCs/>
                <w:sz w:val="20"/>
                <w:szCs w:val="20"/>
              </w:rPr>
            </w:pPr>
            <w:r w:rsidRPr="005A4575">
              <w:rPr>
                <w:i/>
                <w:iCs/>
                <w:sz w:val="20"/>
                <w:szCs w:val="20"/>
              </w:rPr>
              <w:t> </w:t>
            </w:r>
          </w:p>
        </w:tc>
        <w:tc>
          <w:tcPr>
            <w:tcW w:w="1113" w:type="dxa"/>
            <w:gridSpan w:val="2"/>
            <w:tcBorders>
              <w:top w:val="nil"/>
              <w:left w:val="nil"/>
              <w:bottom w:val="single" w:sz="4" w:space="0" w:color="auto"/>
              <w:right w:val="nil"/>
            </w:tcBorders>
            <w:shd w:val="clear" w:color="auto" w:fill="auto"/>
            <w:noWrap/>
            <w:vAlign w:val="bottom"/>
            <w:hideMark/>
          </w:tcPr>
          <w:p w14:paraId="65F20DBD" w14:textId="77777777" w:rsidR="005A4575" w:rsidRPr="005A4575" w:rsidRDefault="005A4575" w:rsidP="005A4575">
            <w:pPr>
              <w:rPr>
                <w:i/>
                <w:iCs/>
                <w:sz w:val="20"/>
                <w:szCs w:val="20"/>
              </w:rPr>
            </w:pPr>
            <w:r w:rsidRPr="005A4575">
              <w:rPr>
                <w:i/>
                <w:iCs/>
                <w:sz w:val="20"/>
                <w:szCs w:val="20"/>
              </w:rPr>
              <w:t> </w:t>
            </w:r>
          </w:p>
        </w:tc>
        <w:tc>
          <w:tcPr>
            <w:tcW w:w="1217" w:type="dxa"/>
            <w:gridSpan w:val="2"/>
            <w:tcBorders>
              <w:top w:val="nil"/>
              <w:left w:val="nil"/>
              <w:bottom w:val="single" w:sz="4" w:space="0" w:color="auto"/>
              <w:right w:val="nil"/>
            </w:tcBorders>
            <w:shd w:val="clear" w:color="auto" w:fill="auto"/>
            <w:noWrap/>
            <w:vAlign w:val="bottom"/>
            <w:hideMark/>
          </w:tcPr>
          <w:p w14:paraId="1205E68D" w14:textId="77777777" w:rsidR="005A4575" w:rsidRPr="005A4575" w:rsidRDefault="005A4575" w:rsidP="005A4575">
            <w:pPr>
              <w:rPr>
                <w:i/>
                <w:iCs/>
                <w:sz w:val="20"/>
                <w:szCs w:val="20"/>
              </w:rPr>
            </w:pPr>
            <w:r w:rsidRPr="005A4575">
              <w:rPr>
                <w:i/>
                <w:i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6A6F5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93F08D9" w14:textId="77777777" w:rsidR="005A4575" w:rsidRPr="005A4575" w:rsidRDefault="005A4575" w:rsidP="005A4575">
            <w:pPr>
              <w:rPr>
                <w:sz w:val="20"/>
                <w:szCs w:val="20"/>
              </w:rPr>
            </w:pPr>
            <w:r w:rsidRPr="005A4575">
              <w:rPr>
                <w:sz w:val="20"/>
                <w:szCs w:val="20"/>
              </w:rPr>
              <w:t xml:space="preserve">                                        -   </w:t>
            </w:r>
          </w:p>
        </w:tc>
      </w:tr>
      <w:tr w:rsidR="005A4575" w:rsidRPr="005A4575" w14:paraId="373A042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346F35E" w14:textId="77777777" w:rsidR="005A4575" w:rsidRPr="005A4575" w:rsidRDefault="005A4575" w:rsidP="005A4575">
            <w:pPr>
              <w:jc w:val="center"/>
              <w:rPr>
                <w:sz w:val="20"/>
                <w:szCs w:val="20"/>
              </w:rPr>
            </w:pPr>
            <w:r w:rsidRPr="005A4575">
              <w:rPr>
                <w:sz w:val="20"/>
                <w:szCs w:val="20"/>
              </w:rPr>
              <w:t>1469</w:t>
            </w:r>
          </w:p>
        </w:tc>
        <w:tc>
          <w:tcPr>
            <w:tcW w:w="3528" w:type="dxa"/>
            <w:tcBorders>
              <w:top w:val="nil"/>
              <w:left w:val="nil"/>
              <w:bottom w:val="single" w:sz="4" w:space="0" w:color="auto"/>
              <w:right w:val="single" w:sz="4" w:space="0" w:color="auto"/>
            </w:tcBorders>
            <w:shd w:val="clear" w:color="auto" w:fill="auto"/>
            <w:vAlign w:val="center"/>
            <w:hideMark/>
          </w:tcPr>
          <w:p w14:paraId="53F31532"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2F80F3E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1A0CD6" w14:textId="77777777" w:rsidR="005A4575" w:rsidRPr="005A4575" w:rsidRDefault="005A4575" w:rsidP="005A4575">
            <w:pPr>
              <w:jc w:val="right"/>
              <w:rPr>
                <w:sz w:val="18"/>
                <w:szCs w:val="18"/>
              </w:rPr>
            </w:pPr>
            <w:r w:rsidRPr="005A4575">
              <w:rPr>
                <w:sz w:val="18"/>
                <w:szCs w:val="18"/>
              </w:rPr>
              <w:t>0,3958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6B2364" w14:textId="77777777" w:rsidR="005A4575" w:rsidRPr="005A4575" w:rsidRDefault="005A4575" w:rsidP="005A4575">
            <w:pPr>
              <w:rPr>
                <w:sz w:val="18"/>
                <w:szCs w:val="18"/>
              </w:rPr>
            </w:pPr>
            <w:r w:rsidRPr="005A4575">
              <w:rPr>
                <w:sz w:val="18"/>
                <w:szCs w:val="18"/>
              </w:rPr>
              <w:t xml:space="preserve">                      32 928,65 </w:t>
            </w:r>
          </w:p>
        </w:tc>
        <w:tc>
          <w:tcPr>
            <w:tcW w:w="2410" w:type="dxa"/>
            <w:tcBorders>
              <w:top w:val="nil"/>
              <w:left w:val="nil"/>
              <w:bottom w:val="single" w:sz="4" w:space="0" w:color="auto"/>
              <w:right w:val="single" w:sz="8" w:space="0" w:color="auto"/>
            </w:tcBorders>
            <w:shd w:val="clear" w:color="auto" w:fill="auto"/>
            <w:noWrap/>
            <w:vAlign w:val="bottom"/>
            <w:hideMark/>
          </w:tcPr>
          <w:p w14:paraId="2C398F45" w14:textId="77777777" w:rsidR="005A4575" w:rsidRPr="005A4575" w:rsidRDefault="005A4575" w:rsidP="005A4575">
            <w:pPr>
              <w:rPr>
                <w:sz w:val="20"/>
                <w:szCs w:val="20"/>
              </w:rPr>
            </w:pPr>
            <w:r w:rsidRPr="005A4575">
              <w:rPr>
                <w:sz w:val="20"/>
                <w:szCs w:val="20"/>
              </w:rPr>
              <w:t xml:space="preserve">                            13 033,16 </w:t>
            </w:r>
          </w:p>
        </w:tc>
      </w:tr>
      <w:tr w:rsidR="005A4575" w:rsidRPr="005A4575" w14:paraId="1CD3500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7BD83CA" w14:textId="77777777" w:rsidR="005A4575" w:rsidRPr="005A4575" w:rsidRDefault="005A4575" w:rsidP="005A4575">
            <w:pPr>
              <w:jc w:val="center"/>
              <w:rPr>
                <w:sz w:val="20"/>
                <w:szCs w:val="20"/>
              </w:rPr>
            </w:pPr>
            <w:r w:rsidRPr="005A4575">
              <w:rPr>
                <w:sz w:val="20"/>
                <w:szCs w:val="20"/>
              </w:rPr>
              <w:t>1470</w:t>
            </w:r>
          </w:p>
        </w:tc>
        <w:tc>
          <w:tcPr>
            <w:tcW w:w="3528" w:type="dxa"/>
            <w:tcBorders>
              <w:top w:val="nil"/>
              <w:left w:val="nil"/>
              <w:bottom w:val="single" w:sz="4" w:space="0" w:color="auto"/>
              <w:right w:val="single" w:sz="4" w:space="0" w:color="auto"/>
            </w:tcBorders>
            <w:shd w:val="clear" w:color="auto" w:fill="auto"/>
            <w:vAlign w:val="center"/>
            <w:hideMark/>
          </w:tcPr>
          <w:p w14:paraId="4C75A463"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830592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D942A6" w14:textId="77777777" w:rsidR="005A4575" w:rsidRPr="005A4575" w:rsidRDefault="005A4575" w:rsidP="005A4575">
            <w:pPr>
              <w:jc w:val="right"/>
              <w:rPr>
                <w:sz w:val="18"/>
                <w:szCs w:val="18"/>
              </w:rPr>
            </w:pPr>
            <w:r w:rsidRPr="005A4575">
              <w:rPr>
                <w:sz w:val="18"/>
                <w:szCs w:val="18"/>
              </w:rPr>
              <w:t>0,3958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DEC275" w14:textId="77777777" w:rsidR="005A4575" w:rsidRPr="005A4575" w:rsidRDefault="005A4575" w:rsidP="005A4575">
            <w:pPr>
              <w:rPr>
                <w:sz w:val="18"/>
                <w:szCs w:val="18"/>
              </w:rPr>
            </w:pPr>
            <w:r w:rsidRPr="005A4575">
              <w:rPr>
                <w:sz w:val="18"/>
                <w:szCs w:val="18"/>
              </w:rPr>
              <w:t xml:space="preserve">                        9 486,07 </w:t>
            </w:r>
          </w:p>
        </w:tc>
        <w:tc>
          <w:tcPr>
            <w:tcW w:w="2410" w:type="dxa"/>
            <w:tcBorders>
              <w:top w:val="nil"/>
              <w:left w:val="nil"/>
              <w:bottom w:val="single" w:sz="4" w:space="0" w:color="auto"/>
              <w:right w:val="single" w:sz="8" w:space="0" w:color="auto"/>
            </w:tcBorders>
            <w:shd w:val="clear" w:color="auto" w:fill="auto"/>
            <w:noWrap/>
            <w:vAlign w:val="bottom"/>
            <w:hideMark/>
          </w:tcPr>
          <w:p w14:paraId="7AD6C869" w14:textId="77777777" w:rsidR="005A4575" w:rsidRPr="005A4575" w:rsidRDefault="005A4575" w:rsidP="005A4575">
            <w:pPr>
              <w:rPr>
                <w:sz w:val="20"/>
                <w:szCs w:val="20"/>
              </w:rPr>
            </w:pPr>
            <w:r w:rsidRPr="005A4575">
              <w:rPr>
                <w:sz w:val="20"/>
                <w:szCs w:val="20"/>
              </w:rPr>
              <w:t xml:space="preserve">                              3 754,59 </w:t>
            </w:r>
          </w:p>
        </w:tc>
      </w:tr>
      <w:tr w:rsidR="005A4575" w:rsidRPr="005A4575" w14:paraId="54F55410"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1B27F0C" w14:textId="77777777" w:rsidR="005A4575" w:rsidRPr="005A4575" w:rsidRDefault="005A4575" w:rsidP="005A4575">
            <w:pPr>
              <w:jc w:val="center"/>
              <w:rPr>
                <w:sz w:val="20"/>
                <w:szCs w:val="20"/>
              </w:rPr>
            </w:pPr>
            <w:r w:rsidRPr="005A4575">
              <w:rPr>
                <w:sz w:val="20"/>
                <w:szCs w:val="20"/>
              </w:rPr>
              <w:t>1471</w:t>
            </w:r>
          </w:p>
        </w:tc>
        <w:tc>
          <w:tcPr>
            <w:tcW w:w="3528" w:type="dxa"/>
            <w:tcBorders>
              <w:top w:val="nil"/>
              <w:left w:val="nil"/>
              <w:bottom w:val="single" w:sz="4" w:space="0" w:color="auto"/>
              <w:right w:val="single" w:sz="4" w:space="0" w:color="auto"/>
            </w:tcBorders>
            <w:shd w:val="clear" w:color="auto" w:fill="auto"/>
            <w:vAlign w:val="center"/>
            <w:hideMark/>
          </w:tcPr>
          <w:p w14:paraId="67C0F362"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045D28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AACD1A"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8B37AF"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07E41B3B" w14:textId="77777777" w:rsidR="005A4575" w:rsidRPr="005A4575" w:rsidRDefault="005A4575" w:rsidP="005A4575">
            <w:pPr>
              <w:rPr>
                <w:sz w:val="20"/>
                <w:szCs w:val="20"/>
              </w:rPr>
            </w:pPr>
            <w:r w:rsidRPr="005A4575">
              <w:rPr>
                <w:sz w:val="20"/>
                <w:szCs w:val="20"/>
              </w:rPr>
              <w:t xml:space="preserve">                              3 918,72 </w:t>
            </w:r>
          </w:p>
        </w:tc>
      </w:tr>
      <w:tr w:rsidR="005A4575" w:rsidRPr="005A4575" w14:paraId="6F88C48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2A6DB67" w14:textId="77777777" w:rsidR="005A4575" w:rsidRPr="005A4575" w:rsidRDefault="005A4575" w:rsidP="005A4575">
            <w:pPr>
              <w:jc w:val="center"/>
              <w:rPr>
                <w:sz w:val="20"/>
                <w:szCs w:val="20"/>
              </w:rPr>
            </w:pPr>
            <w:r w:rsidRPr="005A4575">
              <w:rPr>
                <w:sz w:val="20"/>
                <w:szCs w:val="20"/>
              </w:rPr>
              <w:t>1472</w:t>
            </w:r>
          </w:p>
        </w:tc>
        <w:tc>
          <w:tcPr>
            <w:tcW w:w="3528" w:type="dxa"/>
            <w:tcBorders>
              <w:top w:val="nil"/>
              <w:left w:val="nil"/>
              <w:bottom w:val="single" w:sz="4" w:space="0" w:color="auto"/>
              <w:right w:val="single" w:sz="4" w:space="0" w:color="auto"/>
            </w:tcBorders>
            <w:shd w:val="clear" w:color="auto" w:fill="auto"/>
            <w:vAlign w:val="center"/>
            <w:hideMark/>
          </w:tcPr>
          <w:p w14:paraId="363BE658"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00955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6DD624"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BCEB02" w14:textId="77777777" w:rsidR="005A4575" w:rsidRPr="005A4575" w:rsidRDefault="005A4575" w:rsidP="005A4575">
            <w:pPr>
              <w:rPr>
                <w:sz w:val="18"/>
                <w:szCs w:val="18"/>
              </w:rPr>
            </w:pPr>
            <w:r w:rsidRPr="005A4575">
              <w:rPr>
                <w:sz w:val="18"/>
                <w:szCs w:val="18"/>
              </w:rPr>
              <w:t xml:space="preserve">                      25 382,68 </w:t>
            </w:r>
          </w:p>
        </w:tc>
        <w:tc>
          <w:tcPr>
            <w:tcW w:w="2410" w:type="dxa"/>
            <w:tcBorders>
              <w:top w:val="nil"/>
              <w:left w:val="nil"/>
              <w:bottom w:val="single" w:sz="4" w:space="0" w:color="auto"/>
              <w:right w:val="single" w:sz="8" w:space="0" w:color="auto"/>
            </w:tcBorders>
            <w:shd w:val="clear" w:color="auto" w:fill="auto"/>
            <w:noWrap/>
            <w:vAlign w:val="bottom"/>
            <w:hideMark/>
          </w:tcPr>
          <w:p w14:paraId="329093F4" w14:textId="77777777" w:rsidR="005A4575" w:rsidRPr="005A4575" w:rsidRDefault="005A4575" w:rsidP="005A4575">
            <w:pPr>
              <w:rPr>
                <w:sz w:val="20"/>
                <w:szCs w:val="20"/>
              </w:rPr>
            </w:pPr>
            <w:r w:rsidRPr="005A4575">
              <w:rPr>
                <w:sz w:val="20"/>
                <w:szCs w:val="20"/>
              </w:rPr>
              <w:t xml:space="preserve">                            15 648,42 </w:t>
            </w:r>
          </w:p>
        </w:tc>
      </w:tr>
      <w:tr w:rsidR="005A4575" w:rsidRPr="005A4575" w14:paraId="3EBD9013"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E7E3BA" w14:textId="77777777" w:rsidR="005A4575" w:rsidRPr="005A4575" w:rsidRDefault="005A4575" w:rsidP="005A4575">
            <w:pPr>
              <w:jc w:val="center"/>
              <w:rPr>
                <w:sz w:val="20"/>
                <w:szCs w:val="20"/>
              </w:rPr>
            </w:pPr>
            <w:r w:rsidRPr="005A4575">
              <w:rPr>
                <w:sz w:val="20"/>
                <w:szCs w:val="20"/>
              </w:rPr>
              <w:t>1473</w:t>
            </w:r>
          </w:p>
        </w:tc>
        <w:tc>
          <w:tcPr>
            <w:tcW w:w="3528" w:type="dxa"/>
            <w:tcBorders>
              <w:top w:val="nil"/>
              <w:left w:val="nil"/>
              <w:bottom w:val="single" w:sz="4" w:space="0" w:color="auto"/>
              <w:right w:val="single" w:sz="4" w:space="0" w:color="auto"/>
            </w:tcBorders>
            <w:shd w:val="clear" w:color="auto" w:fill="auto"/>
            <w:vAlign w:val="center"/>
            <w:hideMark/>
          </w:tcPr>
          <w:p w14:paraId="17184671"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5317D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C7900B"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EDBB28" w14:textId="77777777" w:rsidR="005A4575" w:rsidRPr="005A4575" w:rsidRDefault="005A4575" w:rsidP="005A4575">
            <w:pPr>
              <w:rPr>
                <w:sz w:val="18"/>
                <w:szCs w:val="18"/>
              </w:rPr>
            </w:pPr>
            <w:r w:rsidRPr="005A4575">
              <w:rPr>
                <w:sz w:val="18"/>
                <w:szCs w:val="18"/>
              </w:rPr>
              <w:t xml:space="preserve">                        6 048,17 </w:t>
            </w:r>
          </w:p>
        </w:tc>
        <w:tc>
          <w:tcPr>
            <w:tcW w:w="2410" w:type="dxa"/>
            <w:tcBorders>
              <w:top w:val="nil"/>
              <w:left w:val="nil"/>
              <w:bottom w:val="single" w:sz="4" w:space="0" w:color="auto"/>
              <w:right w:val="single" w:sz="8" w:space="0" w:color="auto"/>
            </w:tcBorders>
            <w:shd w:val="clear" w:color="auto" w:fill="auto"/>
            <w:noWrap/>
            <w:vAlign w:val="bottom"/>
            <w:hideMark/>
          </w:tcPr>
          <w:p w14:paraId="7031BA1B" w14:textId="77777777" w:rsidR="005A4575" w:rsidRPr="005A4575" w:rsidRDefault="005A4575" w:rsidP="005A4575">
            <w:pPr>
              <w:rPr>
                <w:sz w:val="20"/>
                <w:szCs w:val="20"/>
              </w:rPr>
            </w:pPr>
            <w:r w:rsidRPr="005A4575">
              <w:rPr>
                <w:sz w:val="20"/>
                <w:szCs w:val="20"/>
              </w:rPr>
              <w:t xml:space="preserve">                              3 728,70 </w:t>
            </w:r>
          </w:p>
        </w:tc>
      </w:tr>
      <w:tr w:rsidR="005A4575" w:rsidRPr="005A4575" w14:paraId="71722D1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4D02E5" w14:textId="77777777" w:rsidR="005A4575" w:rsidRPr="005A4575" w:rsidRDefault="005A4575" w:rsidP="005A4575">
            <w:pPr>
              <w:jc w:val="center"/>
              <w:rPr>
                <w:sz w:val="20"/>
                <w:szCs w:val="20"/>
              </w:rPr>
            </w:pPr>
            <w:r w:rsidRPr="005A4575">
              <w:rPr>
                <w:sz w:val="20"/>
                <w:szCs w:val="20"/>
              </w:rPr>
              <w:t>1474</w:t>
            </w:r>
          </w:p>
        </w:tc>
        <w:tc>
          <w:tcPr>
            <w:tcW w:w="3528" w:type="dxa"/>
            <w:tcBorders>
              <w:top w:val="nil"/>
              <w:left w:val="nil"/>
              <w:bottom w:val="single" w:sz="4" w:space="0" w:color="auto"/>
              <w:right w:val="single" w:sz="4" w:space="0" w:color="auto"/>
            </w:tcBorders>
            <w:shd w:val="clear" w:color="auto" w:fill="auto"/>
            <w:vAlign w:val="center"/>
            <w:hideMark/>
          </w:tcPr>
          <w:p w14:paraId="6A74C46F"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CA0CDD6"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00559B7"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4FAC8E" w14:textId="77777777" w:rsidR="005A4575" w:rsidRPr="005A4575" w:rsidRDefault="005A4575" w:rsidP="005A4575">
            <w:pPr>
              <w:rPr>
                <w:sz w:val="18"/>
                <w:szCs w:val="18"/>
              </w:rPr>
            </w:pPr>
            <w:r w:rsidRPr="005A4575">
              <w:rPr>
                <w:sz w:val="18"/>
                <w:szCs w:val="18"/>
              </w:rPr>
              <w:t xml:space="preserve">                        2 204,29 </w:t>
            </w:r>
          </w:p>
        </w:tc>
        <w:tc>
          <w:tcPr>
            <w:tcW w:w="2410" w:type="dxa"/>
            <w:tcBorders>
              <w:top w:val="nil"/>
              <w:left w:val="nil"/>
              <w:bottom w:val="single" w:sz="4" w:space="0" w:color="auto"/>
              <w:right w:val="single" w:sz="8" w:space="0" w:color="auto"/>
            </w:tcBorders>
            <w:shd w:val="clear" w:color="auto" w:fill="auto"/>
            <w:noWrap/>
            <w:vAlign w:val="bottom"/>
            <w:hideMark/>
          </w:tcPr>
          <w:p w14:paraId="339B8CB8" w14:textId="77777777" w:rsidR="005A4575" w:rsidRPr="005A4575" w:rsidRDefault="005A4575" w:rsidP="005A4575">
            <w:pPr>
              <w:rPr>
                <w:sz w:val="20"/>
                <w:szCs w:val="20"/>
              </w:rPr>
            </w:pPr>
            <w:r w:rsidRPr="005A4575">
              <w:rPr>
                <w:sz w:val="20"/>
                <w:szCs w:val="20"/>
              </w:rPr>
              <w:t xml:space="preserve">                            57 311,54 </w:t>
            </w:r>
          </w:p>
        </w:tc>
      </w:tr>
      <w:tr w:rsidR="005A4575" w:rsidRPr="005A4575" w14:paraId="64974A8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43962D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89199A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4C0D424" w14:textId="77777777" w:rsidR="005A4575" w:rsidRPr="005A4575" w:rsidRDefault="005A4575" w:rsidP="005A4575">
            <w:pPr>
              <w:rPr>
                <w:b/>
                <w:bCs/>
                <w:sz w:val="20"/>
                <w:szCs w:val="20"/>
              </w:rPr>
            </w:pPr>
            <w:r w:rsidRPr="005A4575">
              <w:rPr>
                <w:b/>
                <w:bCs/>
                <w:sz w:val="20"/>
                <w:szCs w:val="20"/>
              </w:rPr>
              <w:t xml:space="preserve">                 54 355 208,51 </w:t>
            </w:r>
          </w:p>
        </w:tc>
      </w:tr>
      <w:tr w:rsidR="005A4575" w:rsidRPr="005A4575" w14:paraId="3D9D2023"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1B1435DB" w14:textId="77777777" w:rsidR="005A4575" w:rsidRPr="005A4575" w:rsidRDefault="005A4575" w:rsidP="005A4575">
            <w:pPr>
              <w:jc w:val="center"/>
              <w:rPr>
                <w:b/>
                <w:bCs/>
                <w:sz w:val="20"/>
                <w:szCs w:val="20"/>
              </w:rPr>
            </w:pPr>
            <w:r w:rsidRPr="005A4575">
              <w:rPr>
                <w:b/>
                <w:bCs/>
                <w:sz w:val="20"/>
                <w:szCs w:val="20"/>
              </w:rPr>
              <w:t>Сооружение шахты ПШ №16 (7,5-7,0м)</w:t>
            </w:r>
          </w:p>
        </w:tc>
        <w:tc>
          <w:tcPr>
            <w:tcW w:w="3528" w:type="dxa"/>
            <w:tcBorders>
              <w:top w:val="nil"/>
              <w:left w:val="nil"/>
              <w:bottom w:val="nil"/>
              <w:right w:val="nil"/>
            </w:tcBorders>
            <w:shd w:val="clear" w:color="auto" w:fill="auto"/>
            <w:noWrap/>
            <w:vAlign w:val="center"/>
            <w:hideMark/>
          </w:tcPr>
          <w:p w14:paraId="7162C73B"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758216DF"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1AB44D58"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07E4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E2C49A" w14:textId="77777777" w:rsidR="005A4575" w:rsidRPr="005A4575" w:rsidRDefault="005A4575" w:rsidP="005A4575">
            <w:pPr>
              <w:rPr>
                <w:sz w:val="20"/>
                <w:szCs w:val="20"/>
              </w:rPr>
            </w:pPr>
            <w:r w:rsidRPr="005A4575">
              <w:rPr>
                <w:sz w:val="20"/>
                <w:szCs w:val="20"/>
              </w:rPr>
              <w:t> </w:t>
            </w:r>
          </w:p>
        </w:tc>
      </w:tr>
      <w:tr w:rsidR="005A4575" w:rsidRPr="005A4575" w14:paraId="0A0240A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FE6B089" w14:textId="77777777" w:rsidR="005A4575" w:rsidRPr="005A4575" w:rsidRDefault="005A4575" w:rsidP="005A4575">
            <w:pPr>
              <w:rPr>
                <w:sz w:val="20"/>
                <w:szCs w:val="20"/>
              </w:rPr>
            </w:pPr>
            <w:r w:rsidRPr="005A4575">
              <w:rPr>
                <w:sz w:val="20"/>
                <w:szCs w:val="20"/>
              </w:rPr>
              <w:lastRenderedPageBreak/>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600F5F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C00811" w14:textId="77777777" w:rsidR="005A4575" w:rsidRPr="005A4575" w:rsidRDefault="005A4575" w:rsidP="005A4575">
            <w:pPr>
              <w:rPr>
                <w:sz w:val="20"/>
                <w:szCs w:val="20"/>
              </w:rPr>
            </w:pPr>
            <w:r w:rsidRPr="005A4575">
              <w:rPr>
                <w:sz w:val="20"/>
                <w:szCs w:val="20"/>
              </w:rPr>
              <w:t> </w:t>
            </w:r>
          </w:p>
        </w:tc>
      </w:tr>
      <w:tr w:rsidR="005A4575" w:rsidRPr="005A4575" w14:paraId="7684A1B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3781826" w14:textId="77777777" w:rsidR="005A4575" w:rsidRPr="005A4575" w:rsidRDefault="005A4575" w:rsidP="005A4575">
            <w:pPr>
              <w:jc w:val="center"/>
              <w:rPr>
                <w:sz w:val="20"/>
                <w:szCs w:val="20"/>
              </w:rPr>
            </w:pPr>
            <w:r w:rsidRPr="005A4575">
              <w:rPr>
                <w:sz w:val="20"/>
                <w:szCs w:val="20"/>
              </w:rPr>
              <w:t>1475</w:t>
            </w:r>
          </w:p>
        </w:tc>
        <w:tc>
          <w:tcPr>
            <w:tcW w:w="3528" w:type="dxa"/>
            <w:tcBorders>
              <w:top w:val="nil"/>
              <w:left w:val="nil"/>
              <w:bottom w:val="single" w:sz="4" w:space="0" w:color="auto"/>
              <w:right w:val="single" w:sz="4" w:space="0" w:color="auto"/>
            </w:tcBorders>
            <w:shd w:val="clear" w:color="auto" w:fill="auto"/>
            <w:vAlign w:val="center"/>
            <w:hideMark/>
          </w:tcPr>
          <w:p w14:paraId="0143217B"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7681D9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43DC49" w14:textId="77777777" w:rsidR="005A4575" w:rsidRPr="005A4575" w:rsidRDefault="005A4575" w:rsidP="005A4575">
            <w:pPr>
              <w:jc w:val="right"/>
              <w:rPr>
                <w:sz w:val="18"/>
                <w:szCs w:val="18"/>
              </w:rPr>
            </w:pPr>
            <w:r w:rsidRPr="005A4575">
              <w:rPr>
                <w:sz w:val="18"/>
                <w:szCs w:val="18"/>
              </w:rPr>
              <w:t>117,1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66A4DE" w14:textId="77777777" w:rsidR="005A4575" w:rsidRPr="005A4575" w:rsidRDefault="005A4575" w:rsidP="005A4575">
            <w:pPr>
              <w:rPr>
                <w:sz w:val="18"/>
                <w:szCs w:val="18"/>
              </w:rPr>
            </w:pPr>
            <w:r w:rsidRPr="005A4575">
              <w:rPr>
                <w:sz w:val="18"/>
                <w:szCs w:val="18"/>
              </w:rPr>
              <w:t xml:space="preserve">                           555,90 </w:t>
            </w:r>
          </w:p>
        </w:tc>
        <w:tc>
          <w:tcPr>
            <w:tcW w:w="2410" w:type="dxa"/>
            <w:tcBorders>
              <w:top w:val="nil"/>
              <w:left w:val="nil"/>
              <w:bottom w:val="single" w:sz="4" w:space="0" w:color="auto"/>
              <w:right w:val="single" w:sz="8" w:space="0" w:color="auto"/>
            </w:tcBorders>
            <w:shd w:val="clear" w:color="auto" w:fill="auto"/>
            <w:noWrap/>
            <w:vAlign w:val="bottom"/>
            <w:hideMark/>
          </w:tcPr>
          <w:p w14:paraId="2ACF8741" w14:textId="77777777" w:rsidR="005A4575" w:rsidRPr="005A4575" w:rsidRDefault="005A4575" w:rsidP="005A4575">
            <w:pPr>
              <w:rPr>
                <w:sz w:val="20"/>
                <w:szCs w:val="20"/>
              </w:rPr>
            </w:pPr>
            <w:r w:rsidRPr="005A4575">
              <w:rPr>
                <w:sz w:val="20"/>
                <w:szCs w:val="20"/>
              </w:rPr>
              <w:t xml:space="preserve">                            65 095,89 </w:t>
            </w:r>
          </w:p>
        </w:tc>
      </w:tr>
      <w:tr w:rsidR="005A4575" w:rsidRPr="005A4575" w14:paraId="663131D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93C4F1B"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9B39B0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4FE5D6" w14:textId="77777777" w:rsidR="005A4575" w:rsidRPr="005A4575" w:rsidRDefault="005A4575" w:rsidP="005A4575">
            <w:pPr>
              <w:rPr>
                <w:sz w:val="20"/>
                <w:szCs w:val="20"/>
              </w:rPr>
            </w:pPr>
            <w:r w:rsidRPr="005A4575">
              <w:rPr>
                <w:sz w:val="20"/>
                <w:szCs w:val="20"/>
              </w:rPr>
              <w:t xml:space="preserve">                                        -   </w:t>
            </w:r>
          </w:p>
        </w:tc>
      </w:tr>
      <w:tr w:rsidR="005A4575" w:rsidRPr="005A4575" w14:paraId="03C7D45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852AD2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6C957A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3595FC" w14:textId="77777777" w:rsidR="005A4575" w:rsidRPr="005A4575" w:rsidRDefault="005A4575" w:rsidP="005A4575">
            <w:pPr>
              <w:rPr>
                <w:sz w:val="20"/>
                <w:szCs w:val="20"/>
              </w:rPr>
            </w:pPr>
            <w:r w:rsidRPr="005A4575">
              <w:rPr>
                <w:sz w:val="20"/>
                <w:szCs w:val="20"/>
              </w:rPr>
              <w:t xml:space="preserve">                                        -   </w:t>
            </w:r>
          </w:p>
        </w:tc>
      </w:tr>
      <w:tr w:rsidR="005A4575" w:rsidRPr="005A4575" w14:paraId="45D09346"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429E7BF" w14:textId="77777777" w:rsidR="005A4575" w:rsidRPr="005A4575" w:rsidRDefault="005A4575" w:rsidP="005A4575">
            <w:pPr>
              <w:jc w:val="center"/>
              <w:rPr>
                <w:sz w:val="20"/>
                <w:szCs w:val="20"/>
              </w:rPr>
            </w:pPr>
            <w:r w:rsidRPr="005A4575">
              <w:rPr>
                <w:sz w:val="20"/>
                <w:szCs w:val="20"/>
              </w:rPr>
              <w:t>1476</w:t>
            </w:r>
          </w:p>
        </w:tc>
        <w:tc>
          <w:tcPr>
            <w:tcW w:w="3528" w:type="dxa"/>
            <w:tcBorders>
              <w:top w:val="nil"/>
              <w:left w:val="nil"/>
              <w:bottom w:val="single" w:sz="4" w:space="0" w:color="auto"/>
              <w:right w:val="single" w:sz="4" w:space="0" w:color="auto"/>
            </w:tcBorders>
            <w:shd w:val="clear" w:color="auto" w:fill="auto"/>
            <w:vAlign w:val="center"/>
            <w:hideMark/>
          </w:tcPr>
          <w:p w14:paraId="76AC5191"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BC216F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F711B6"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6F5E1D"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6F7A670F" w14:textId="77777777" w:rsidR="005A4575" w:rsidRPr="005A4575" w:rsidRDefault="005A4575" w:rsidP="005A4575">
            <w:pPr>
              <w:rPr>
                <w:sz w:val="20"/>
                <w:szCs w:val="20"/>
              </w:rPr>
            </w:pPr>
            <w:r w:rsidRPr="005A4575">
              <w:rPr>
                <w:sz w:val="20"/>
                <w:szCs w:val="20"/>
              </w:rPr>
              <w:t xml:space="preserve">                            52 115,24 </w:t>
            </w:r>
          </w:p>
        </w:tc>
      </w:tr>
      <w:tr w:rsidR="005A4575" w:rsidRPr="005A4575" w14:paraId="187364F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AEC2C3" w14:textId="77777777" w:rsidR="005A4575" w:rsidRPr="005A4575" w:rsidRDefault="005A4575" w:rsidP="005A4575">
            <w:pPr>
              <w:jc w:val="center"/>
              <w:rPr>
                <w:sz w:val="20"/>
                <w:szCs w:val="20"/>
              </w:rPr>
            </w:pPr>
            <w:r w:rsidRPr="005A4575">
              <w:rPr>
                <w:sz w:val="20"/>
                <w:szCs w:val="20"/>
              </w:rPr>
              <w:t>1477</w:t>
            </w:r>
          </w:p>
        </w:tc>
        <w:tc>
          <w:tcPr>
            <w:tcW w:w="3528" w:type="dxa"/>
            <w:tcBorders>
              <w:top w:val="nil"/>
              <w:left w:val="nil"/>
              <w:bottom w:val="single" w:sz="4" w:space="0" w:color="auto"/>
              <w:right w:val="single" w:sz="4" w:space="0" w:color="auto"/>
            </w:tcBorders>
            <w:shd w:val="clear" w:color="auto" w:fill="auto"/>
            <w:vAlign w:val="center"/>
            <w:hideMark/>
          </w:tcPr>
          <w:p w14:paraId="6472A6FA"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D7CB3A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0466DB"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EAB5F3"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125315AE" w14:textId="77777777" w:rsidR="005A4575" w:rsidRPr="005A4575" w:rsidRDefault="005A4575" w:rsidP="005A4575">
            <w:pPr>
              <w:rPr>
                <w:sz w:val="20"/>
                <w:szCs w:val="20"/>
              </w:rPr>
            </w:pPr>
            <w:r w:rsidRPr="005A4575">
              <w:rPr>
                <w:sz w:val="20"/>
                <w:szCs w:val="20"/>
              </w:rPr>
              <w:t xml:space="preserve">                            54 419,94 </w:t>
            </w:r>
          </w:p>
        </w:tc>
      </w:tr>
      <w:tr w:rsidR="005A4575" w:rsidRPr="005A4575" w14:paraId="7232AD9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DF62144" w14:textId="77777777" w:rsidR="005A4575" w:rsidRPr="005A4575" w:rsidRDefault="005A4575" w:rsidP="005A4575">
            <w:pPr>
              <w:jc w:val="center"/>
              <w:rPr>
                <w:sz w:val="20"/>
                <w:szCs w:val="20"/>
              </w:rPr>
            </w:pPr>
            <w:r w:rsidRPr="005A4575">
              <w:rPr>
                <w:sz w:val="20"/>
                <w:szCs w:val="20"/>
              </w:rPr>
              <w:t>1478</w:t>
            </w:r>
          </w:p>
        </w:tc>
        <w:tc>
          <w:tcPr>
            <w:tcW w:w="3528" w:type="dxa"/>
            <w:tcBorders>
              <w:top w:val="nil"/>
              <w:left w:val="nil"/>
              <w:bottom w:val="single" w:sz="4" w:space="0" w:color="auto"/>
              <w:right w:val="single" w:sz="4" w:space="0" w:color="auto"/>
            </w:tcBorders>
            <w:shd w:val="clear" w:color="auto" w:fill="auto"/>
            <w:vAlign w:val="center"/>
            <w:hideMark/>
          </w:tcPr>
          <w:p w14:paraId="06670200"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8C47AB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A57C19"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96CA50"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22DC22E0" w14:textId="77777777" w:rsidR="005A4575" w:rsidRPr="005A4575" w:rsidRDefault="005A4575" w:rsidP="005A4575">
            <w:pPr>
              <w:rPr>
                <w:sz w:val="20"/>
                <w:szCs w:val="20"/>
              </w:rPr>
            </w:pPr>
            <w:r w:rsidRPr="005A4575">
              <w:rPr>
                <w:sz w:val="20"/>
                <w:szCs w:val="20"/>
              </w:rPr>
              <w:t xml:space="preserve">                          544 181,77 </w:t>
            </w:r>
          </w:p>
        </w:tc>
      </w:tr>
      <w:tr w:rsidR="005A4575" w:rsidRPr="005A4575" w14:paraId="79DDDA4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D3B2964"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1AFB4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CAF3DAC" w14:textId="77777777" w:rsidR="005A4575" w:rsidRPr="005A4575" w:rsidRDefault="005A4575" w:rsidP="005A4575">
            <w:pPr>
              <w:rPr>
                <w:sz w:val="20"/>
                <w:szCs w:val="20"/>
              </w:rPr>
            </w:pPr>
            <w:r w:rsidRPr="005A4575">
              <w:rPr>
                <w:sz w:val="20"/>
                <w:szCs w:val="20"/>
              </w:rPr>
              <w:t xml:space="preserve">                                        -   </w:t>
            </w:r>
          </w:p>
        </w:tc>
      </w:tr>
      <w:tr w:rsidR="005A4575" w:rsidRPr="005A4575" w14:paraId="59C0B37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F0B0099" w14:textId="77777777" w:rsidR="005A4575" w:rsidRPr="005A4575" w:rsidRDefault="005A4575" w:rsidP="005A4575">
            <w:pPr>
              <w:jc w:val="center"/>
              <w:rPr>
                <w:sz w:val="20"/>
                <w:szCs w:val="20"/>
              </w:rPr>
            </w:pPr>
            <w:r w:rsidRPr="005A4575">
              <w:rPr>
                <w:sz w:val="20"/>
                <w:szCs w:val="20"/>
              </w:rPr>
              <w:t>1479</w:t>
            </w:r>
          </w:p>
        </w:tc>
        <w:tc>
          <w:tcPr>
            <w:tcW w:w="3528" w:type="dxa"/>
            <w:tcBorders>
              <w:top w:val="nil"/>
              <w:left w:val="nil"/>
              <w:bottom w:val="single" w:sz="4" w:space="0" w:color="auto"/>
              <w:right w:val="single" w:sz="4" w:space="0" w:color="auto"/>
            </w:tcBorders>
            <w:shd w:val="clear" w:color="auto" w:fill="auto"/>
            <w:vAlign w:val="center"/>
            <w:hideMark/>
          </w:tcPr>
          <w:p w14:paraId="7422D9B3"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7806AC5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30ECA25"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6DB200"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60528B8E" w14:textId="77777777" w:rsidR="005A4575" w:rsidRPr="005A4575" w:rsidRDefault="005A4575" w:rsidP="005A4575">
            <w:pPr>
              <w:rPr>
                <w:sz w:val="20"/>
                <w:szCs w:val="20"/>
              </w:rPr>
            </w:pPr>
            <w:r w:rsidRPr="005A4575">
              <w:rPr>
                <w:sz w:val="20"/>
                <w:szCs w:val="20"/>
              </w:rPr>
              <w:t xml:space="preserve">                          148 293,20 </w:t>
            </w:r>
          </w:p>
        </w:tc>
      </w:tr>
      <w:tr w:rsidR="005A4575" w:rsidRPr="005A4575" w14:paraId="76D8D26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0B1666C" w14:textId="77777777" w:rsidR="005A4575" w:rsidRPr="005A4575" w:rsidRDefault="005A4575" w:rsidP="005A4575">
            <w:pPr>
              <w:rPr>
                <w:i/>
                <w:iCs/>
                <w:sz w:val="18"/>
                <w:szCs w:val="18"/>
              </w:rPr>
            </w:pPr>
            <w:r w:rsidRPr="005A4575">
              <w:rPr>
                <w:i/>
                <w:iCs/>
                <w:sz w:val="18"/>
                <w:szCs w:val="18"/>
              </w:rPr>
              <w:t>Сооружение железобетонных свай БСС-880-14,5А</w:t>
            </w:r>
          </w:p>
        </w:tc>
        <w:tc>
          <w:tcPr>
            <w:tcW w:w="2200" w:type="dxa"/>
            <w:tcBorders>
              <w:top w:val="nil"/>
              <w:left w:val="nil"/>
              <w:bottom w:val="single" w:sz="4" w:space="0" w:color="auto"/>
              <w:right w:val="single" w:sz="4" w:space="0" w:color="auto"/>
            </w:tcBorders>
            <w:shd w:val="clear" w:color="auto" w:fill="auto"/>
            <w:noWrap/>
            <w:vAlign w:val="bottom"/>
            <w:hideMark/>
          </w:tcPr>
          <w:p w14:paraId="40B30B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D4193C" w14:textId="77777777" w:rsidR="005A4575" w:rsidRPr="005A4575" w:rsidRDefault="005A4575" w:rsidP="005A4575">
            <w:pPr>
              <w:rPr>
                <w:sz w:val="20"/>
                <w:szCs w:val="20"/>
              </w:rPr>
            </w:pPr>
            <w:r w:rsidRPr="005A4575">
              <w:rPr>
                <w:sz w:val="20"/>
                <w:szCs w:val="20"/>
              </w:rPr>
              <w:t xml:space="preserve">                                        -   </w:t>
            </w:r>
          </w:p>
        </w:tc>
      </w:tr>
      <w:tr w:rsidR="005A4575" w:rsidRPr="005A4575" w14:paraId="5E74500F"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70CE826" w14:textId="77777777" w:rsidR="005A4575" w:rsidRPr="005A4575" w:rsidRDefault="005A4575" w:rsidP="005A4575">
            <w:pPr>
              <w:jc w:val="center"/>
              <w:rPr>
                <w:sz w:val="20"/>
                <w:szCs w:val="20"/>
              </w:rPr>
            </w:pPr>
            <w:r w:rsidRPr="005A4575">
              <w:rPr>
                <w:sz w:val="20"/>
                <w:szCs w:val="20"/>
              </w:rPr>
              <w:t>1480</w:t>
            </w:r>
          </w:p>
        </w:tc>
        <w:tc>
          <w:tcPr>
            <w:tcW w:w="3528" w:type="dxa"/>
            <w:tcBorders>
              <w:top w:val="nil"/>
              <w:left w:val="nil"/>
              <w:bottom w:val="single" w:sz="4" w:space="0" w:color="auto"/>
              <w:right w:val="single" w:sz="4" w:space="0" w:color="auto"/>
            </w:tcBorders>
            <w:shd w:val="clear" w:color="auto" w:fill="auto"/>
            <w:vAlign w:val="center"/>
            <w:hideMark/>
          </w:tcPr>
          <w:p w14:paraId="4532EA1F"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D4C8BE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C9F817F" w14:textId="77777777" w:rsidR="005A4575" w:rsidRPr="005A4575" w:rsidRDefault="005A4575" w:rsidP="005A4575">
            <w:pPr>
              <w:jc w:val="right"/>
              <w:rPr>
                <w:sz w:val="18"/>
                <w:szCs w:val="18"/>
              </w:rPr>
            </w:pPr>
            <w:r w:rsidRPr="005A4575">
              <w:rPr>
                <w:sz w:val="18"/>
                <w:szCs w:val="18"/>
              </w:rPr>
              <w:t>132,2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37AC8B" w14:textId="77777777" w:rsidR="005A4575" w:rsidRPr="005A4575" w:rsidRDefault="005A4575" w:rsidP="005A4575">
            <w:pPr>
              <w:rPr>
                <w:sz w:val="18"/>
                <w:szCs w:val="18"/>
              </w:rPr>
            </w:pPr>
            <w:r w:rsidRPr="005A4575">
              <w:rPr>
                <w:sz w:val="18"/>
                <w:szCs w:val="18"/>
              </w:rPr>
              <w:t xml:space="preserve">                      50 052,39 </w:t>
            </w:r>
          </w:p>
        </w:tc>
        <w:tc>
          <w:tcPr>
            <w:tcW w:w="2410" w:type="dxa"/>
            <w:tcBorders>
              <w:top w:val="nil"/>
              <w:left w:val="nil"/>
              <w:bottom w:val="single" w:sz="4" w:space="0" w:color="auto"/>
              <w:right w:val="single" w:sz="8" w:space="0" w:color="auto"/>
            </w:tcBorders>
            <w:shd w:val="clear" w:color="auto" w:fill="auto"/>
            <w:noWrap/>
            <w:vAlign w:val="bottom"/>
            <w:hideMark/>
          </w:tcPr>
          <w:p w14:paraId="18E32E4F" w14:textId="77777777" w:rsidR="005A4575" w:rsidRPr="005A4575" w:rsidRDefault="005A4575" w:rsidP="005A4575">
            <w:pPr>
              <w:rPr>
                <w:sz w:val="20"/>
                <w:szCs w:val="20"/>
              </w:rPr>
            </w:pPr>
            <w:r w:rsidRPr="005A4575">
              <w:rPr>
                <w:sz w:val="20"/>
                <w:szCs w:val="20"/>
              </w:rPr>
              <w:t xml:space="preserve">                       6 616 925,96 </w:t>
            </w:r>
          </w:p>
        </w:tc>
      </w:tr>
      <w:tr w:rsidR="005A4575" w:rsidRPr="005A4575" w14:paraId="546128A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F30349B" w14:textId="77777777" w:rsidR="005A4575" w:rsidRPr="005A4575" w:rsidRDefault="005A4575" w:rsidP="005A4575">
            <w:pPr>
              <w:rPr>
                <w:i/>
                <w:iCs/>
                <w:sz w:val="18"/>
                <w:szCs w:val="18"/>
              </w:rPr>
            </w:pPr>
            <w:r w:rsidRPr="005A4575">
              <w:rPr>
                <w:i/>
                <w:iCs/>
                <w:sz w:val="18"/>
                <w:szCs w:val="18"/>
              </w:rPr>
              <w:t>Сооружение комбинированных свай БСС-880-14,5-Ак</w:t>
            </w:r>
          </w:p>
        </w:tc>
        <w:tc>
          <w:tcPr>
            <w:tcW w:w="2200" w:type="dxa"/>
            <w:tcBorders>
              <w:top w:val="nil"/>
              <w:left w:val="nil"/>
              <w:bottom w:val="single" w:sz="4" w:space="0" w:color="auto"/>
              <w:right w:val="single" w:sz="4" w:space="0" w:color="auto"/>
            </w:tcBorders>
            <w:shd w:val="clear" w:color="auto" w:fill="auto"/>
            <w:noWrap/>
            <w:vAlign w:val="bottom"/>
            <w:hideMark/>
          </w:tcPr>
          <w:p w14:paraId="675EDA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DF0F77" w14:textId="77777777" w:rsidR="005A4575" w:rsidRPr="005A4575" w:rsidRDefault="005A4575" w:rsidP="005A4575">
            <w:pPr>
              <w:rPr>
                <w:sz w:val="20"/>
                <w:szCs w:val="20"/>
              </w:rPr>
            </w:pPr>
            <w:r w:rsidRPr="005A4575">
              <w:rPr>
                <w:sz w:val="20"/>
                <w:szCs w:val="20"/>
              </w:rPr>
              <w:t xml:space="preserve">                                        -   </w:t>
            </w:r>
          </w:p>
        </w:tc>
      </w:tr>
      <w:tr w:rsidR="005A4575" w:rsidRPr="005A4575" w14:paraId="6615622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E61D2D5" w14:textId="77777777" w:rsidR="005A4575" w:rsidRPr="005A4575" w:rsidRDefault="005A4575" w:rsidP="005A4575">
            <w:pPr>
              <w:jc w:val="center"/>
              <w:rPr>
                <w:sz w:val="20"/>
                <w:szCs w:val="20"/>
              </w:rPr>
            </w:pPr>
            <w:r w:rsidRPr="005A4575">
              <w:rPr>
                <w:sz w:val="20"/>
                <w:szCs w:val="20"/>
              </w:rPr>
              <w:t>1481</w:t>
            </w:r>
          </w:p>
        </w:tc>
        <w:tc>
          <w:tcPr>
            <w:tcW w:w="3528" w:type="dxa"/>
            <w:tcBorders>
              <w:top w:val="nil"/>
              <w:left w:val="nil"/>
              <w:bottom w:val="single" w:sz="4" w:space="0" w:color="auto"/>
              <w:right w:val="single" w:sz="4" w:space="0" w:color="auto"/>
            </w:tcBorders>
            <w:shd w:val="clear" w:color="auto" w:fill="auto"/>
            <w:vAlign w:val="center"/>
            <w:hideMark/>
          </w:tcPr>
          <w:p w14:paraId="79E1FD62"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DC287C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E065DD" w14:textId="77777777" w:rsidR="005A4575" w:rsidRPr="005A4575" w:rsidRDefault="005A4575" w:rsidP="005A4575">
            <w:pPr>
              <w:jc w:val="right"/>
              <w:rPr>
                <w:sz w:val="18"/>
                <w:szCs w:val="18"/>
              </w:rPr>
            </w:pPr>
            <w:r w:rsidRPr="005A4575">
              <w:rPr>
                <w:sz w:val="18"/>
                <w:szCs w:val="18"/>
              </w:rPr>
              <w:t>52,9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B0B782" w14:textId="77777777" w:rsidR="005A4575" w:rsidRPr="005A4575" w:rsidRDefault="005A4575" w:rsidP="005A4575">
            <w:pPr>
              <w:rPr>
                <w:sz w:val="18"/>
                <w:szCs w:val="18"/>
              </w:rPr>
            </w:pPr>
            <w:r w:rsidRPr="005A4575">
              <w:rPr>
                <w:sz w:val="18"/>
                <w:szCs w:val="18"/>
              </w:rPr>
              <w:t xml:space="preserve">                      48 157,37 </w:t>
            </w:r>
          </w:p>
        </w:tc>
        <w:tc>
          <w:tcPr>
            <w:tcW w:w="2410" w:type="dxa"/>
            <w:tcBorders>
              <w:top w:val="nil"/>
              <w:left w:val="nil"/>
              <w:bottom w:val="single" w:sz="4" w:space="0" w:color="auto"/>
              <w:right w:val="single" w:sz="8" w:space="0" w:color="auto"/>
            </w:tcBorders>
            <w:shd w:val="clear" w:color="auto" w:fill="auto"/>
            <w:noWrap/>
            <w:vAlign w:val="bottom"/>
            <w:hideMark/>
          </w:tcPr>
          <w:p w14:paraId="2F7CE978" w14:textId="77777777" w:rsidR="005A4575" w:rsidRPr="005A4575" w:rsidRDefault="005A4575" w:rsidP="005A4575">
            <w:pPr>
              <w:rPr>
                <w:sz w:val="20"/>
                <w:szCs w:val="20"/>
              </w:rPr>
            </w:pPr>
            <w:r w:rsidRPr="005A4575">
              <w:rPr>
                <w:sz w:val="20"/>
                <w:szCs w:val="20"/>
              </w:rPr>
              <w:t xml:space="preserve">                       2 547 524,87 </w:t>
            </w:r>
          </w:p>
        </w:tc>
      </w:tr>
      <w:tr w:rsidR="005A4575" w:rsidRPr="005A4575" w14:paraId="25EF58C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D636FE5" w14:textId="77777777" w:rsidR="005A4575" w:rsidRPr="005A4575" w:rsidRDefault="005A4575" w:rsidP="005A4575">
            <w:pPr>
              <w:rPr>
                <w:i/>
                <w:iCs/>
                <w:sz w:val="18"/>
                <w:szCs w:val="18"/>
              </w:rPr>
            </w:pPr>
            <w:r w:rsidRPr="005A4575">
              <w:rPr>
                <w:i/>
                <w:iCs/>
                <w:sz w:val="18"/>
                <w:szCs w:val="18"/>
              </w:rPr>
              <w:t>Сооружение бетонных свай БСС-880-14,5</w:t>
            </w:r>
          </w:p>
        </w:tc>
        <w:tc>
          <w:tcPr>
            <w:tcW w:w="2200" w:type="dxa"/>
            <w:tcBorders>
              <w:top w:val="nil"/>
              <w:left w:val="nil"/>
              <w:bottom w:val="single" w:sz="4" w:space="0" w:color="auto"/>
              <w:right w:val="single" w:sz="4" w:space="0" w:color="auto"/>
            </w:tcBorders>
            <w:shd w:val="clear" w:color="auto" w:fill="auto"/>
            <w:noWrap/>
            <w:vAlign w:val="bottom"/>
            <w:hideMark/>
          </w:tcPr>
          <w:p w14:paraId="4AC89C7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26D613" w14:textId="77777777" w:rsidR="005A4575" w:rsidRPr="005A4575" w:rsidRDefault="005A4575" w:rsidP="005A4575">
            <w:pPr>
              <w:rPr>
                <w:sz w:val="20"/>
                <w:szCs w:val="20"/>
              </w:rPr>
            </w:pPr>
            <w:r w:rsidRPr="005A4575">
              <w:rPr>
                <w:sz w:val="20"/>
                <w:szCs w:val="20"/>
              </w:rPr>
              <w:t xml:space="preserve">                                        -   </w:t>
            </w:r>
          </w:p>
        </w:tc>
      </w:tr>
      <w:tr w:rsidR="005A4575" w:rsidRPr="005A4575" w14:paraId="53CCA757"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A2D2414" w14:textId="77777777" w:rsidR="005A4575" w:rsidRPr="005A4575" w:rsidRDefault="005A4575" w:rsidP="005A4575">
            <w:pPr>
              <w:jc w:val="center"/>
              <w:rPr>
                <w:sz w:val="20"/>
                <w:szCs w:val="20"/>
              </w:rPr>
            </w:pPr>
            <w:r w:rsidRPr="005A4575">
              <w:rPr>
                <w:sz w:val="20"/>
                <w:szCs w:val="20"/>
              </w:rPr>
              <w:t>1482</w:t>
            </w:r>
          </w:p>
        </w:tc>
        <w:tc>
          <w:tcPr>
            <w:tcW w:w="3528" w:type="dxa"/>
            <w:tcBorders>
              <w:top w:val="nil"/>
              <w:left w:val="nil"/>
              <w:bottom w:val="single" w:sz="4" w:space="0" w:color="auto"/>
              <w:right w:val="single" w:sz="4" w:space="0" w:color="auto"/>
            </w:tcBorders>
            <w:shd w:val="clear" w:color="auto" w:fill="auto"/>
            <w:vAlign w:val="center"/>
            <w:hideMark/>
          </w:tcPr>
          <w:p w14:paraId="60CDFB0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9249E6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DE95BC" w14:textId="77777777" w:rsidR="005A4575" w:rsidRPr="005A4575" w:rsidRDefault="005A4575" w:rsidP="005A4575">
            <w:pPr>
              <w:jc w:val="right"/>
              <w:rPr>
                <w:sz w:val="18"/>
                <w:szCs w:val="18"/>
              </w:rPr>
            </w:pPr>
            <w:r w:rsidRPr="005A4575">
              <w:rPr>
                <w:sz w:val="18"/>
                <w:szCs w:val="18"/>
              </w:rPr>
              <w:t>185,1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233AD8" w14:textId="77777777" w:rsidR="005A4575" w:rsidRPr="005A4575" w:rsidRDefault="005A4575" w:rsidP="005A4575">
            <w:pPr>
              <w:rPr>
                <w:sz w:val="18"/>
                <w:szCs w:val="18"/>
              </w:rPr>
            </w:pPr>
            <w:r w:rsidRPr="005A4575">
              <w:rPr>
                <w:sz w:val="18"/>
                <w:szCs w:val="18"/>
              </w:rPr>
              <w:t xml:space="preserve">                      46 250,95 </w:t>
            </w:r>
          </w:p>
        </w:tc>
        <w:tc>
          <w:tcPr>
            <w:tcW w:w="2410" w:type="dxa"/>
            <w:tcBorders>
              <w:top w:val="nil"/>
              <w:left w:val="nil"/>
              <w:bottom w:val="single" w:sz="4" w:space="0" w:color="auto"/>
              <w:right w:val="single" w:sz="8" w:space="0" w:color="auto"/>
            </w:tcBorders>
            <w:shd w:val="clear" w:color="auto" w:fill="auto"/>
            <w:noWrap/>
            <w:vAlign w:val="bottom"/>
            <w:hideMark/>
          </w:tcPr>
          <w:p w14:paraId="0C953987" w14:textId="77777777" w:rsidR="005A4575" w:rsidRPr="005A4575" w:rsidRDefault="005A4575" w:rsidP="005A4575">
            <w:pPr>
              <w:rPr>
                <w:sz w:val="20"/>
                <w:szCs w:val="20"/>
              </w:rPr>
            </w:pPr>
            <w:r w:rsidRPr="005A4575">
              <w:rPr>
                <w:sz w:val="20"/>
                <w:szCs w:val="20"/>
              </w:rPr>
              <w:t xml:space="preserve">                       8 561 050,85 </w:t>
            </w:r>
          </w:p>
        </w:tc>
      </w:tr>
      <w:tr w:rsidR="005A4575" w:rsidRPr="005A4575" w14:paraId="63CF1564"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3C9064" w14:textId="77777777" w:rsidR="005A4575" w:rsidRPr="005A4575" w:rsidRDefault="005A4575" w:rsidP="005A4575">
            <w:pPr>
              <w:jc w:val="center"/>
              <w:rPr>
                <w:sz w:val="20"/>
                <w:szCs w:val="20"/>
              </w:rPr>
            </w:pPr>
            <w:r w:rsidRPr="005A4575">
              <w:rPr>
                <w:sz w:val="20"/>
                <w:szCs w:val="20"/>
              </w:rPr>
              <w:t>1483</w:t>
            </w:r>
          </w:p>
        </w:tc>
        <w:tc>
          <w:tcPr>
            <w:tcW w:w="3528" w:type="dxa"/>
            <w:tcBorders>
              <w:top w:val="nil"/>
              <w:left w:val="nil"/>
              <w:bottom w:val="single" w:sz="4" w:space="0" w:color="auto"/>
              <w:right w:val="single" w:sz="4" w:space="0" w:color="auto"/>
            </w:tcBorders>
            <w:shd w:val="clear" w:color="auto" w:fill="auto"/>
            <w:vAlign w:val="center"/>
            <w:hideMark/>
          </w:tcPr>
          <w:p w14:paraId="477C39B9"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BF4F8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5B3919" w14:textId="77777777" w:rsidR="005A4575" w:rsidRPr="005A4575" w:rsidRDefault="005A4575" w:rsidP="005A4575">
            <w:pPr>
              <w:jc w:val="right"/>
              <w:rPr>
                <w:sz w:val="18"/>
                <w:szCs w:val="18"/>
              </w:rPr>
            </w:pPr>
            <w:r w:rsidRPr="005A4575">
              <w:rPr>
                <w:sz w:val="18"/>
                <w:szCs w:val="18"/>
              </w:rPr>
              <w:t>518,4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AA575E"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14E6581D" w14:textId="77777777" w:rsidR="005A4575" w:rsidRPr="005A4575" w:rsidRDefault="005A4575" w:rsidP="005A4575">
            <w:pPr>
              <w:rPr>
                <w:sz w:val="20"/>
                <w:szCs w:val="20"/>
              </w:rPr>
            </w:pPr>
            <w:r w:rsidRPr="005A4575">
              <w:rPr>
                <w:sz w:val="20"/>
                <w:szCs w:val="20"/>
              </w:rPr>
              <w:t xml:space="preserve">                          149 630,98 </w:t>
            </w:r>
          </w:p>
        </w:tc>
      </w:tr>
      <w:tr w:rsidR="005A4575" w:rsidRPr="005A4575" w14:paraId="3296F7C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A749AC3"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661E0D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FC56B3" w14:textId="77777777" w:rsidR="005A4575" w:rsidRPr="005A4575" w:rsidRDefault="005A4575" w:rsidP="005A4575">
            <w:pPr>
              <w:rPr>
                <w:sz w:val="20"/>
                <w:szCs w:val="20"/>
              </w:rPr>
            </w:pPr>
            <w:r w:rsidRPr="005A4575">
              <w:rPr>
                <w:sz w:val="20"/>
                <w:szCs w:val="20"/>
              </w:rPr>
              <w:t xml:space="preserve">                                        -   </w:t>
            </w:r>
          </w:p>
        </w:tc>
      </w:tr>
      <w:tr w:rsidR="005A4575" w:rsidRPr="005A4575" w14:paraId="7968E28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4AB8226" w14:textId="77777777" w:rsidR="005A4575" w:rsidRPr="005A4575" w:rsidRDefault="005A4575" w:rsidP="005A4575">
            <w:pPr>
              <w:jc w:val="center"/>
              <w:rPr>
                <w:sz w:val="20"/>
                <w:szCs w:val="20"/>
              </w:rPr>
            </w:pPr>
            <w:r w:rsidRPr="005A4575">
              <w:rPr>
                <w:sz w:val="20"/>
                <w:szCs w:val="20"/>
              </w:rPr>
              <w:t>1484</w:t>
            </w:r>
          </w:p>
        </w:tc>
        <w:tc>
          <w:tcPr>
            <w:tcW w:w="3528" w:type="dxa"/>
            <w:tcBorders>
              <w:top w:val="nil"/>
              <w:left w:val="nil"/>
              <w:bottom w:val="single" w:sz="4" w:space="0" w:color="auto"/>
              <w:right w:val="single" w:sz="4" w:space="0" w:color="auto"/>
            </w:tcBorders>
            <w:shd w:val="clear" w:color="auto" w:fill="auto"/>
            <w:vAlign w:val="center"/>
            <w:hideMark/>
          </w:tcPr>
          <w:p w14:paraId="22ACE03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D238EB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26639C"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C837CE"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2311B567" w14:textId="77777777" w:rsidR="005A4575" w:rsidRPr="005A4575" w:rsidRDefault="005A4575" w:rsidP="005A4575">
            <w:pPr>
              <w:rPr>
                <w:sz w:val="20"/>
                <w:szCs w:val="20"/>
              </w:rPr>
            </w:pPr>
            <w:r w:rsidRPr="005A4575">
              <w:rPr>
                <w:sz w:val="20"/>
                <w:szCs w:val="20"/>
              </w:rPr>
              <w:t xml:space="preserve">                            88 513,19 </w:t>
            </w:r>
          </w:p>
        </w:tc>
      </w:tr>
      <w:tr w:rsidR="005A4575" w:rsidRPr="005A4575" w14:paraId="62785B0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7C7DC31"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9571AA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A5F36B" w14:textId="77777777" w:rsidR="005A4575" w:rsidRPr="005A4575" w:rsidRDefault="005A4575" w:rsidP="005A4575">
            <w:pPr>
              <w:rPr>
                <w:sz w:val="20"/>
                <w:szCs w:val="20"/>
              </w:rPr>
            </w:pPr>
            <w:r w:rsidRPr="005A4575">
              <w:rPr>
                <w:sz w:val="20"/>
                <w:szCs w:val="20"/>
              </w:rPr>
              <w:t xml:space="preserve">                                        -   </w:t>
            </w:r>
          </w:p>
        </w:tc>
      </w:tr>
      <w:tr w:rsidR="005A4575" w:rsidRPr="005A4575" w14:paraId="5E9CB522"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4867C5" w14:textId="77777777" w:rsidR="005A4575" w:rsidRPr="005A4575" w:rsidRDefault="005A4575" w:rsidP="005A4575">
            <w:pPr>
              <w:jc w:val="center"/>
              <w:rPr>
                <w:sz w:val="20"/>
                <w:szCs w:val="20"/>
              </w:rPr>
            </w:pPr>
            <w:r w:rsidRPr="005A4575">
              <w:rPr>
                <w:sz w:val="20"/>
                <w:szCs w:val="20"/>
              </w:rPr>
              <w:t>1485</w:t>
            </w:r>
          </w:p>
        </w:tc>
        <w:tc>
          <w:tcPr>
            <w:tcW w:w="3528" w:type="dxa"/>
            <w:tcBorders>
              <w:top w:val="nil"/>
              <w:left w:val="nil"/>
              <w:bottom w:val="single" w:sz="4" w:space="0" w:color="auto"/>
              <w:right w:val="single" w:sz="4" w:space="0" w:color="auto"/>
            </w:tcBorders>
            <w:shd w:val="clear" w:color="auto" w:fill="auto"/>
            <w:vAlign w:val="center"/>
            <w:hideMark/>
          </w:tcPr>
          <w:p w14:paraId="7AC1B6B2"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48ACB7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AC775D"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6BEA3F"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31066D52" w14:textId="77777777" w:rsidR="005A4575" w:rsidRPr="005A4575" w:rsidRDefault="005A4575" w:rsidP="005A4575">
            <w:pPr>
              <w:rPr>
                <w:sz w:val="20"/>
                <w:szCs w:val="20"/>
              </w:rPr>
            </w:pPr>
            <w:r w:rsidRPr="005A4575">
              <w:rPr>
                <w:sz w:val="20"/>
                <w:szCs w:val="20"/>
              </w:rPr>
              <w:t xml:space="preserve">                            63 232,40 </w:t>
            </w:r>
          </w:p>
        </w:tc>
      </w:tr>
      <w:tr w:rsidR="005A4575" w:rsidRPr="005A4575" w14:paraId="53FAF43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CDDCB18"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3C527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D7E5E77" w14:textId="77777777" w:rsidR="005A4575" w:rsidRPr="005A4575" w:rsidRDefault="005A4575" w:rsidP="005A4575">
            <w:pPr>
              <w:rPr>
                <w:sz w:val="20"/>
                <w:szCs w:val="20"/>
              </w:rPr>
            </w:pPr>
            <w:r w:rsidRPr="005A4575">
              <w:rPr>
                <w:sz w:val="20"/>
                <w:szCs w:val="20"/>
              </w:rPr>
              <w:t xml:space="preserve">                                        -   </w:t>
            </w:r>
          </w:p>
        </w:tc>
      </w:tr>
      <w:tr w:rsidR="005A4575" w:rsidRPr="005A4575" w14:paraId="09BD35E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78AF69" w14:textId="77777777" w:rsidR="005A4575" w:rsidRPr="005A4575" w:rsidRDefault="005A4575" w:rsidP="005A4575">
            <w:pPr>
              <w:jc w:val="center"/>
              <w:rPr>
                <w:sz w:val="20"/>
                <w:szCs w:val="20"/>
              </w:rPr>
            </w:pPr>
            <w:r w:rsidRPr="005A4575">
              <w:rPr>
                <w:sz w:val="20"/>
                <w:szCs w:val="20"/>
              </w:rPr>
              <w:t>1486</w:t>
            </w:r>
          </w:p>
        </w:tc>
        <w:tc>
          <w:tcPr>
            <w:tcW w:w="3528" w:type="dxa"/>
            <w:tcBorders>
              <w:top w:val="nil"/>
              <w:left w:val="nil"/>
              <w:bottom w:val="single" w:sz="4" w:space="0" w:color="auto"/>
              <w:right w:val="single" w:sz="4" w:space="0" w:color="auto"/>
            </w:tcBorders>
            <w:shd w:val="clear" w:color="auto" w:fill="auto"/>
            <w:vAlign w:val="center"/>
            <w:hideMark/>
          </w:tcPr>
          <w:p w14:paraId="79EE3485" w14:textId="77777777" w:rsidR="005A4575" w:rsidRPr="005A4575" w:rsidRDefault="005A4575" w:rsidP="005A4575">
            <w:pPr>
              <w:rPr>
                <w:sz w:val="18"/>
                <w:szCs w:val="18"/>
              </w:rPr>
            </w:pPr>
            <w:r w:rsidRPr="005A4575">
              <w:rPr>
                <w:sz w:val="18"/>
                <w:szCs w:val="18"/>
              </w:rPr>
              <w:t>Устройство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4261C94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7479E5"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7527BF" w14:textId="77777777" w:rsidR="005A4575" w:rsidRPr="005A4575" w:rsidRDefault="005A4575" w:rsidP="005A4575">
            <w:pPr>
              <w:rPr>
                <w:sz w:val="18"/>
                <w:szCs w:val="18"/>
              </w:rPr>
            </w:pPr>
            <w:r w:rsidRPr="005A4575">
              <w:rPr>
                <w:sz w:val="18"/>
                <w:szCs w:val="18"/>
              </w:rPr>
              <w:t xml:space="preserve">                        9 847,16 </w:t>
            </w:r>
          </w:p>
        </w:tc>
        <w:tc>
          <w:tcPr>
            <w:tcW w:w="2410" w:type="dxa"/>
            <w:tcBorders>
              <w:top w:val="nil"/>
              <w:left w:val="nil"/>
              <w:bottom w:val="single" w:sz="4" w:space="0" w:color="auto"/>
              <w:right w:val="single" w:sz="8" w:space="0" w:color="auto"/>
            </w:tcBorders>
            <w:shd w:val="clear" w:color="auto" w:fill="auto"/>
            <w:noWrap/>
            <w:vAlign w:val="bottom"/>
            <w:hideMark/>
          </w:tcPr>
          <w:p w14:paraId="3882B742" w14:textId="77777777" w:rsidR="005A4575" w:rsidRPr="005A4575" w:rsidRDefault="005A4575" w:rsidP="005A4575">
            <w:pPr>
              <w:rPr>
                <w:sz w:val="20"/>
                <w:szCs w:val="20"/>
              </w:rPr>
            </w:pPr>
            <w:r w:rsidRPr="005A4575">
              <w:rPr>
                <w:sz w:val="20"/>
                <w:szCs w:val="20"/>
              </w:rPr>
              <w:t xml:space="preserve">                          236 331,84 </w:t>
            </w:r>
          </w:p>
        </w:tc>
      </w:tr>
      <w:tr w:rsidR="005A4575" w:rsidRPr="005A4575" w14:paraId="4DCAF8E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AC960A4"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A8D54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E567C5" w14:textId="77777777" w:rsidR="005A4575" w:rsidRPr="005A4575" w:rsidRDefault="005A4575" w:rsidP="005A4575">
            <w:pPr>
              <w:rPr>
                <w:sz w:val="20"/>
                <w:szCs w:val="20"/>
              </w:rPr>
            </w:pPr>
            <w:r w:rsidRPr="005A4575">
              <w:rPr>
                <w:sz w:val="20"/>
                <w:szCs w:val="20"/>
              </w:rPr>
              <w:t xml:space="preserve">                                        -   </w:t>
            </w:r>
          </w:p>
        </w:tc>
      </w:tr>
      <w:tr w:rsidR="005A4575" w:rsidRPr="005A4575" w14:paraId="0F83957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EBCD923"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DE31EA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1AFDB2" w14:textId="77777777" w:rsidR="005A4575" w:rsidRPr="005A4575" w:rsidRDefault="005A4575" w:rsidP="005A4575">
            <w:pPr>
              <w:rPr>
                <w:sz w:val="20"/>
                <w:szCs w:val="20"/>
              </w:rPr>
            </w:pPr>
            <w:r w:rsidRPr="005A4575">
              <w:rPr>
                <w:sz w:val="20"/>
                <w:szCs w:val="20"/>
              </w:rPr>
              <w:t xml:space="preserve">                                        -   </w:t>
            </w:r>
          </w:p>
        </w:tc>
      </w:tr>
      <w:tr w:rsidR="005A4575" w:rsidRPr="005A4575" w14:paraId="36D61A5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0AD81E" w14:textId="77777777" w:rsidR="005A4575" w:rsidRPr="005A4575" w:rsidRDefault="005A4575" w:rsidP="005A4575">
            <w:pPr>
              <w:jc w:val="center"/>
              <w:rPr>
                <w:sz w:val="20"/>
                <w:szCs w:val="20"/>
              </w:rPr>
            </w:pPr>
            <w:r w:rsidRPr="005A4575">
              <w:rPr>
                <w:sz w:val="20"/>
                <w:szCs w:val="20"/>
              </w:rPr>
              <w:lastRenderedPageBreak/>
              <w:t>1487</w:t>
            </w:r>
          </w:p>
        </w:tc>
        <w:tc>
          <w:tcPr>
            <w:tcW w:w="3528" w:type="dxa"/>
            <w:tcBorders>
              <w:top w:val="nil"/>
              <w:left w:val="nil"/>
              <w:bottom w:val="single" w:sz="4" w:space="0" w:color="auto"/>
              <w:right w:val="single" w:sz="4" w:space="0" w:color="auto"/>
            </w:tcBorders>
            <w:shd w:val="clear" w:color="auto" w:fill="auto"/>
            <w:vAlign w:val="center"/>
            <w:hideMark/>
          </w:tcPr>
          <w:p w14:paraId="2911CC78"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ADDDBB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426681"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631BBC" w14:textId="77777777" w:rsidR="005A4575" w:rsidRPr="005A4575" w:rsidRDefault="005A4575" w:rsidP="005A4575">
            <w:pPr>
              <w:rPr>
                <w:sz w:val="18"/>
                <w:szCs w:val="18"/>
              </w:rPr>
            </w:pPr>
            <w:r w:rsidRPr="005A4575">
              <w:rPr>
                <w:sz w:val="18"/>
                <w:szCs w:val="18"/>
              </w:rPr>
              <w:t xml:space="preserve">                           556,94 </w:t>
            </w:r>
          </w:p>
        </w:tc>
        <w:tc>
          <w:tcPr>
            <w:tcW w:w="2410" w:type="dxa"/>
            <w:tcBorders>
              <w:top w:val="nil"/>
              <w:left w:val="nil"/>
              <w:bottom w:val="single" w:sz="4" w:space="0" w:color="auto"/>
              <w:right w:val="single" w:sz="8" w:space="0" w:color="auto"/>
            </w:tcBorders>
            <w:shd w:val="clear" w:color="auto" w:fill="auto"/>
            <w:noWrap/>
            <w:vAlign w:val="bottom"/>
            <w:hideMark/>
          </w:tcPr>
          <w:p w14:paraId="072BCFF8" w14:textId="77777777" w:rsidR="005A4575" w:rsidRPr="005A4575" w:rsidRDefault="005A4575" w:rsidP="005A4575">
            <w:pPr>
              <w:rPr>
                <w:sz w:val="20"/>
                <w:szCs w:val="20"/>
              </w:rPr>
            </w:pPr>
            <w:r w:rsidRPr="005A4575">
              <w:rPr>
                <w:sz w:val="20"/>
                <w:szCs w:val="20"/>
              </w:rPr>
              <w:t xml:space="preserve">                            63 992,41 </w:t>
            </w:r>
          </w:p>
        </w:tc>
      </w:tr>
      <w:tr w:rsidR="005A4575" w:rsidRPr="005A4575" w14:paraId="3192677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EBC31E6" w14:textId="77777777" w:rsidR="005A4575" w:rsidRPr="005A4575" w:rsidRDefault="005A4575" w:rsidP="005A4575">
            <w:pPr>
              <w:jc w:val="center"/>
              <w:rPr>
                <w:sz w:val="20"/>
                <w:szCs w:val="20"/>
              </w:rPr>
            </w:pPr>
            <w:r w:rsidRPr="005A4575">
              <w:rPr>
                <w:sz w:val="20"/>
                <w:szCs w:val="20"/>
              </w:rPr>
              <w:t>1488</w:t>
            </w:r>
          </w:p>
        </w:tc>
        <w:tc>
          <w:tcPr>
            <w:tcW w:w="3528" w:type="dxa"/>
            <w:tcBorders>
              <w:top w:val="nil"/>
              <w:left w:val="nil"/>
              <w:bottom w:val="single" w:sz="4" w:space="0" w:color="auto"/>
              <w:right w:val="single" w:sz="4" w:space="0" w:color="auto"/>
            </w:tcBorders>
            <w:shd w:val="clear" w:color="auto" w:fill="auto"/>
            <w:vAlign w:val="center"/>
            <w:hideMark/>
          </w:tcPr>
          <w:p w14:paraId="24D31F4B"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26458C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EAFF1DC" w14:textId="77777777" w:rsidR="005A4575" w:rsidRPr="005A4575" w:rsidRDefault="005A4575" w:rsidP="005A4575">
            <w:pPr>
              <w:jc w:val="right"/>
              <w:rPr>
                <w:sz w:val="18"/>
                <w:szCs w:val="18"/>
              </w:rPr>
            </w:pPr>
            <w:r w:rsidRPr="005A4575">
              <w:rPr>
                <w:sz w:val="18"/>
                <w:szCs w:val="18"/>
              </w:rPr>
              <w:t>401,4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DE7E01" w14:textId="77777777" w:rsidR="005A4575" w:rsidRPr="005A4575" w:rsidRDefault="005A4575" w:rsidP="005A4575">
            <w:pPr>
              <w:rPr>
                <w:sz w:val="18"/>
                <w:szCs w:val="18"/>
              </w:rPr>
            </w:pPr>
            <w:r w:rsidRPr="005A4575">
              <w:rPr>
                <w:sz w:val="18"/>
                <w:szCs w:val="18"/>
              </w:rPr>
              <w:t xml:space="preserve">                        1 386,09 </w:t>
            </w:r>
          </w:p>
        </w:tc>
        <w:tc>
          <w:tcPr>
            <w:tcW w:w="2410" w:type="dxa"/>
            <w:tcBorders>
              <w:top w:val="nil"/>
              <w:left w:val="nil"/>
              <w:bottom w:val="single" w:sz="4" w:space="0" w:color="auto"/>
              <w:right w:val="single" w:sz="8" w:space="0" w:color="auto"/>
            </w:tcBorders>
            <w:shd w:val="clear" w:color="auto" w:fill="auto"/>
            <w:noWrap/>
            <w:vAlign w:val="bottom"/>
            <w:hideMark/>
          </w:tcPr>
          <w:p w14:paraId="6894DA95" w14:textId="77777777" w:rsidR="005A4575" w:rsidRPr="005A4575" w:rsidRDefault="005A4575" w:rsidP="005A4575">
            <w:pPr>
              <w:rPr>
                <w:sz w:val="20"/>
                <w:szCs w:val="20"/>
              </w:rPr>
            </w:pPr>
            <w:r w:rsidRPr="005A4575">
              <w:rPr>
                <w:sz w:val="20"/>
                <w:szCs w:val="20"/>
              </w:rPr>
              <w:t xml:space="preserve">                          556 376,53 </w:t>
            </w:r>
          </w:p>
        </w:tc>
      </w:tr>
      <w:tr w:rsidR="005A4575" w:rsidRPr="005A4575" w14:paraId="4F45911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897F1D5"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58255B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3A2FB9" w14:textId="77777777" w:rsidR="005A4575" w:rsidRPr="005A4575" w:rsidRDefault="005A4575" w:rsidP="005A4575">
            <w:pPr>
              <w:rPr>
                <w:sz w:val="20"/>
                <w:szCs w:val="20"/>
              </w:rPr>
            </w:pPr>
            <w:r w:rsidRPr="005A4575">
              <w:rPr>
                <w:sz w:val="20"/>
                <w:szCs w:val="20"/>
              </w:rPr>
              <w:t xml:space="preserve">                                        -   </w:t>
            </w:r>
          </w:p>
        </w:tc>
      </w:tr>
      <w:tr w:rsidR="005A4575" w:rsidRPr="005A4575" w14:paraId="50F7DC2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DB103E" w14:textId="77777777" w:rsidR="005A4575" w:rsidRPr="005A4575" w:rsidRDefault="005A4575" w:rsidP="005A4575">
            <w:pPr>
              <w:jc w:val="center"/>
              <w:rPr>
                <w:sz w:val="20"/>
                <w:szCs w:val="20"/>
              </w:rPr>
            </w:pPr>
            <w:r w:rsidRPr="005A4575">
              <w:rPr>
                <w:sz w:val="20"/>
                <w:szCs w:val="20"/>
              </w:rPr>
              <w:t>1489</w:t>
            </w:r>
          </w:p>
        </w:tc>
        <w:tc>
          <w:tcPr>
            <w:tcW w:w="3528" w:type="dxa"/>
            <w:tcBorders>
              <w:top w:val="nil"/>
              <w:left w:val="nil"/>
              <w:bottom w:val="single" w:sz="4" w:space="0" w:color="auto"/>
              <w:right w:val="single" w:sz="4" w:space="0" w:color="auto"/>
            </w:tcBorders>
            <w:shd w:val="clear" w:color="auto" w:fill="auto"/>
            <w:vAlign w:val="center"/>
            <w:hideMark/>
          </w:tcPr>
          <w:p w14:paraId="010AF6EA"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CAF2110"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594232E" w14:textId="77777777" w:rsidR="005A4575" w:rsidRPr="005A4575" w:rsidRDefault="005A4575" w:rsidP="005A4575">
            <w:pPr>
              <w:jc w:val="right"/>
              <w:rPr>
                <w:sz w:val="18"/>
                <w:szCs w:val="18"/>
              </w:rPr>
            </w:pPr>
            <w:r w:rsidRPr="005A4575">
              <w:rPr>
                <w:sz w:val="18"/>
                <w:szCs w:val="18"/>
              </w:rPr>
              <w:t>301,8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165BD0"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37CD1052" w14:textId="77777777" w:rsidR="005A4575" w:rsidRPr="005A4575" w:rsidRDefault="005A4575" w:rsidP="005A4575">
            <w:pPr>
              <w:rPr>
                <w:sz w:val="20"/>
                <w:szCs w:val="20"/>
              </w:rPr>
            </w:pPr>
            <w:r w:rsidRPr="005A4575">
              <w:rPr>
                <w:sz w:val="20"/>
                <w:szCs w:val="20"/>
              </w:rPr>
              <w:t xml:space="preserve">                            11 124,35 </w:t>
            </w:r>
          </w:p>
        </w:tc>
      </w:tr>
      <w:tr w:rsidR="005A4575" w:rsidRPr="005A4575" w14:paraId="21027EE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FC511AA" w14:textId="77777777" w:rsidR="005A4575" w:rsidRPr="005A4575" w:rsidRDefault="005A4575" w:rsidP="005A4575">
            <w:pPr>
              <w:jc w:val="center"/>
              <w:rPr>
                <w:sz w:val="20"/>
                <w:szCs w:val="20"/>
              </w:rPr>
            </w:pPr>
            <w:r w:rsidRPr="005A4575">
              <w:rPr>
                <w:sz w:val="20"/>
                <w:szCs w:val="20"/>
              </w:rPr>
              <w:t>1490</w:t>
            </w:r>
          </w:p>
        </w:tc>
        <w:tc>
          <w:tcPr>
            <w:tcW w:w="3528" w:type="dxa"/>
            <w:tcBorders>
              <w:top w:val="nil"/>
              <w:left w:val="nil"/>
              <w:bottom w:val="single" w:sz="4" w:space="0" w:color="auto"/>
              <w:right w:val="single" w:sz="4" w:space="0" w:color="auto"/>
            </w:tcBorders>
            <w:shd w:val="clear" w:color="auto" w:fill="auto"/>
            <w:vAlign w:val="center"/>
            <w:hideMark/>
          </w:tcPr>
          <w:p w14:paraId="564396A0"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79F6593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CA15DB"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B56247"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0A88110B" w14:textId="77777777" w:rsidR="005A4575" w:rsidRPr="005A4575" w:rsidRDefault="005A4575" w:rsidP="005A4575">
            <w:pPr>
              <w:rPr>
                <w:sz w:val="20"/>
                <w:szCs w:val="20"/>
              </w:rPr>
            </w:pPr>
            <w:r w:rsidRPr="005A4575">
              <w:rPr>
                <w:sz w:val="20"/>
                <w:szCs w:val="20"/>
              </w:rPr>
              <w:t xml:space="preserve">                              8 596,71 </w:t>
            </w:r>
          </w:p>
        </w:tc>
      </w:tr>
      <w:tr w:rsidR="005A4575" w:rsidRPr="005A4575" w14:paraId="56F55319"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7CB4EB0" w14:textId="77777777" w:rsidR="005A4575" w:rsidRPr="005A4575" w:rsidRDefault="005A4575" w:rsidP="005A4575">
            <w:pPr>
              <w:jc w:val="center"/>
              <w:rPr>
                <w:sz w:val="20"/>
                <w:szCs w:val="20"/>
              </w:rPr>
            </w:pPr>
            <w:r w:rsidRPr="005A4575">
              <w:rPr>
                <w:sz w:val="20"/>
                <w:szCs w:val="20"/>
              </w:rPr>
              <w:t>1491</w:t>
            </w:r>
          </w:p>
        </w:tc>
        <w:tc>
          <w:tcPr>
            <w:tcW w:w="3528" w:type="dxa"/>
            <w:tcBorders>
              <w:top w:val="nil"/>
              <w:left w:val="nil"/>
              <w:bottom w:val="single" w:sz="4" w:space="0" w:color="auto"/>
              <w:right w:val="single" w:sz="4" w:space="0" w:color="auto"/>
            </w:tcBorders>
            <w:shd w:val="clear" w:color="auto" w:fill="auto"/>
            <w:vAlign w:val="center"/>
            <w:hideMark/>
          </w:tcPr>
          <w:p w14:paraId="4D96AFEC"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8E7BF7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A9CE37" w14:textId="77777777" w:rsidR="005A4575" w:rsidRPr="005A4575" w:rsidRDefault="005A4575" w:rsidP="005A4575">
            <w:pPr>
              <w:jc w:val="right"/>
              <w:rPr>
                <w:sz w:val="18"/>
                <w:szCs w:val="18"/>
              </w:rPr>
            </w:pPr>
            <w:r w:rsidRPr="005A4575">
              <w:rPr>
                <w:sz w:val="18"/>
                <w:szCs w:val="18"/>
              </w:rPr>
              <w:t>7,68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58E979" w14:textId="77777777" w:rsidR="005A4575" w:rsidRPr="005A4575" w:rsidRDefault="005A4575" w:rsidP="005A4575">
            <w:pPr>
              <w:rPr>
                <w:sz w:val="18"/>
                <w:szCs w:val="18"/>
              </w:rPr>
            </w:pPr>
            <w:r w:rsidRPr="005A4575">
              <w:rPr>
                <w:sz w:val="18"/>
                <w:szCs w:val="18"/>
              </w:rPr>
              <w:t xml:space="preserve">                           288,83 </w:t>
            </w:r>
          </w:p>
        </w:tc>
        <w:tc>
          <w:tcPr>
            <w:tcW w:w="2410" w:type="dxa"/>
            <w:tcBorders>
              <w:top w:val="nil"/>
              <w:left w:val="nil"/>
              <w:bottom w:val="single" w:sz="4" w:space="0" w:color="auto"/>
              <w:right w:val="single" w:sz="8" w:space="0" w:color="auto"/>
            </w:tcBorders>
            <w:shd w:val="clear" w:color="auto" w:fill="auto"/>
            <w:noWrap/>
            <w:vAlign w:val="bottom"/>
            <w:hideMark/>
          </w:tcPr>
          <w:p w14:paraId="2C01AA77" w14:textId="77777777" w:rsidR="005A4575" w:rsidRPr="005A4575" w:rsidRDefault="005A4575" w:rsidP="005A4575">
            <w:pPr>
              <w:rPr>
                <w:sz w:val="20"/>
                <w:szCs w:val="20"/>
              </w:rPr>
            </w:pPr>
            <w:r w:rsidRPr="005A4575">
              <w:rPr>
                <w:sz w:val="20"/>
                <w:szCs w:val="20"/>
              </w:rPr>
              <w:t xml:space="preserve">                              2 218,21 </w:t>
            </w:r>
          </w:p>
        </w:tc>
      </w:tr>
      <w:tr w:rsidR="005A4575" w:rsidRPr="005A4575" w14:paraId="5C78D0A4"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C81C4F2" w14:textId="77777777" w:rsidR="005A4575" w:rsidRPr="005A4575" w:rsidRDefault="005A4575" w:rsidP="005A4575">
            <w:pPr>
              <w:jc w:val="center"/>
              <w:rPr>
                <w:sz w:val="20"/>
                <w:szCs w:val="20"/>
              </w:rPr>
            </w:pPr>
            <w:r w:rsidRPr="005A4575">
              <w:rPr>
                <w:sz w:val="20"/>
                <w:szCs w:val="20"/>
              </w:rPr>
              <w:t>1492</w:t>
            </w:r>
          </w:p>
        </w:tc>
        <w:tc>
          <w:tcPr>
            <w:tcW w:w="3528" w:type="dxa"/>
            <w:tcBorders>
              <w:top w:val="nil"/>
              <w:left w:val="nil"/>
              <w:bottom w:val="single" w:sz="4" w:space="0" w:color="auto"/>
              <w:right w:val="single" w:sz="4" w:space="0" w:color="auto"/>
            </w:tcBorders>
            <w:shd w:val="clear" w:color="auto" w:fill="auto"/>
            <w:vAlign w:val="center"/>
            <w:hideMark/>
          </w:tcPr>
          <w:p w14:paraId="396D29BE"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BE72FD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2358CB"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125017"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5B977538" w14:textId="77777777" w:rsidR="005A4575" w:rsidRPr="005A4575" w:rsidRDefault="005A4575" w:rsidP="005A4575">
            <w:pPr>
              <w:rPr>
                <w:sz w:val="20"/>
                <w:szCs w:val="20"/>
              </w:rPr>
            </w:pPr>
            <w:r w:rsidRPr="005A4575">
              <w:rPr>
                <w:sz w:val="20"/>
                <w:szCs w:val="20"/>
              </w:rPr>
              <w:t xml:space="preserve">                            28 111,85 </w:t>
            </w:r>
          </w:p>
        </w:tc>
      </w:tr>
      <w:tr w:rsidR="005A4575" w:rsidRPr="005A4575" w14:paraId="2198520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1E9019E"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02EFBC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17AEC3" w14:textId="77777777" w:rsidR="005A4575" w:rsidRPr="005A4575" w:rsidRDefault="005A4575" w:rsidP="005A4575">
            <w:pPr>
              <w:rPr>
                <w:sz w:val="20"/>
                <w:szCs w:val="20"/>
              </w:rPr>
            </w:pPr>
            <w:r w:rsidRPr="005A4575">
              <w:rPr>
                <w:sz w:val="20"/>
                <w:szCs w:val="20"/>
              </w:rPr>
              <w:t xml:space="preserve">                                        -   </w:t>
            </w:r>
          </w:p>
        </w:tc>
      </w:tr>
      <w:tr w:rsidR="005A4575" w:rsidRPr="005A4575" w14:paraId="16068BD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9073B8" w14:textId="77777777" w:rsidR="005A4575" w:rsidRPr="005A4575" w:rsidRDefault="005A4575" w:rsidP="005A4575">
            <w:pPr>
              <w:jc w:val="center"/>
              <w:rPr>
                <w:sz w:val="20"/>
                <w:szCs w:val="20"/>
              </w:rPr>
            </w:pPr>
            <w:r w:rsidRPr="005A4575">
              <w:rPr>
                <w:sz w:val="20"/>
                <w:szCs w:val="20"/>
              </w:rPr>
              <w:t>1493</w:t>
            </w:r>
          </w:p>
        </w:tc>
        <w:tc>
          <w:tcPr>
            <w:tcW w:w="3528" w:type="dxa"/>
            <w:tcBorders>
              <w:top w:val="nil"/>
              <w:left w:val="nil"/>
              <w:bottom w:val="single" w:sz="4" w:space="0" w:color="auto"/>
              <w:right w:val="single" w:sz="4" w:space="0" w:color="auto"/>
            </w:tcBorders>
            <w:shd w:val="clear" w:color="auto" w:fill="auto"/>
            <w:vAlign w:val="center"/>
            <w:hideMark/>
          </w:tcPr>
          <w:p w14:paraId="1FB44020"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10CBCD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B5DDFF" w14:textId="77777777" w:rsidR="005A4575" w:rsidRPr="005A4575" w:rsidRDefault="005A4575" w:rsidP="005A4575">
            <w:pPr>
              <w:jc w:val="right"/>
              <w:rPr>
                <w:sz w:val="18"/>
                <w:szCs w:val="18"/>
              </w:rPr>
            </w:pPr>
            <w:r w:rsidRPr="005A4575">
              <w:rPr>
                <w:sz w:val="18"/>
                <w:szCs w:val="18"/>
              </w:rPr>
              <w:t>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126192" w14:textId="77777777" w:rsidR="005A4575" w:rsidRPr="005A4575" w:rsidRDefault="005A4575" w:rsidP="005A4575">
            <w:pPr>
              <w:rPr>
                <w:sz w:val="18"/>
                <w:szCs w:val="18"/>
              </w:rPr>
            </w:pPr>
            <w:r w:rsidRPr="005A4575">
              <w:rPr>
                <w:sz w:val="18"/>
                <w:szCs w:val="18"/>
              </w:rPr>
              <w:t xml:space="preserve">                      22 738,91 </w:t>
            </w:r>
          </w:p>
        </w:tc>
        <w:tc>
          <w:tcPr>
            <w:tcW w:w="2410" w:type="dxa"/>
            <w:tcBorders>
              <w:top w:val="nil"/>
              <w:left w:val="nil"/>
              <w:bottom w:val="single" w:sz="4" w:space="0" w:color="auto"/>
              <w:right w:val="single" w:sz="8" w:space="0" w:color="auto"/>
            </w:tcBorders>
            <w:shd w:val="clear" w:color="auto" w:fill="auto"/>
            <w:noWrap/>
            <w:vAlign w:val="bottom"/>
            <w:hideMark/>
          </w:tcPr>
          <w:p w14:paraId="0835E107" w14:textId="77777777" w:rsidR="005A4575" w:rsidRPr="005A4575" w:rsidRDefault="005A4575" w:rsidP="005A4575">
            <w:pPr>
              <w:rPr>
                <w:sz w:val="20"/>
                <w:szCs w:val="20"/>
              </w:rPr>
            </w:pPr>
            <w:r w:rsidRPr="005A4575">
              <w:rPr>
                <w:sz w:val="20"/>
                <w:szCs w:val="20"/>
              </w:rPr>
              <w:t xml:space="preserve">                          156 898,48 </w:t>
            </w:r>
          </w:p>
        </w:tc>
      </w:tr>
      <w:tr w:rsidR="005A4575" w:rsidRPr="005A4575" w14:paraId="7373F5D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43020E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56A4D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1E9CD9" w14:textId="77777777" w:rsidR="005A4575" w:rsidRPr="005A4575" w:rsidRDefault="005A4575" w:rsidP="005A4575">
            <w:pPr>
              <w:rPr>
                <w:sz w:val="20"/>
                <w:szCs w:val="20"/>
              </w:rPr>
            </w:pPr>
            <w:r w:rsidRPr="005A4575">
              <w:rPr>
                <w:sz w:val="20"/>
                <w:szCs w:val="20"/>
              </w:rPr>
              <w:t xml:space="preserve">                                        -   </w:t>
            </w:r>
          </w:p>
        </w:tc>
      </w:tr>
      <w:tr w:rsidR="005A4575" w:rsidRPr="005A4575" w14:paraId="00BA58E6"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AB1E1C" w14:textId="77777777" w:rsidR="005A4575" w:rsidRPr="005A4575" w:rsidRDefault="005A4575" w:rsidP="005A4575">
            <w:pPr>
              <w:jc w:val="center"/>
              <w:rPr>
                <w:sz w:val="20"/>
                <w:szCs w:val="20"/>
              </w:rPr>
            </w:pPr>
            <w:r w:rsidRPr="005A4575">
              <w:rPr>
                <w:sz w:val="20"/>
                <w:szCs w:val="20"/>
              </w:rPr>
              <w:t>1494</w:t>
            </w:r>
          </w:p>
        </w:tc>
        <w:tc>
          <w:tcPr>
            <w:tcW w:w="3528" w:type="dxa"/>
            <w:tcBorders>
              <w:top w:val="nil"/>
              <w:left w:val="nil"/>
              <w:bottom w:val="single" w:sz="4" w:space="0" w:color="auto"/>
              <w:right w:val="single" w:sz="4" w:space="0" w:color="auto"/>
            </w:tcBorders>
            <w:shd w:val="clear" w:color="auto" w:fill="auto"/>
            <w:vAlign w:val="center"/>
            <w:hideMark/>
          </w:tcPr>
          <w:p w14:paraId="39AEEC51"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6ACB89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32588A"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7B7E40"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2DA7281B" w14:textId="77777777" w:rsidR="005A4575" w:rsidRPr="005A4575" w:rsidRDefault="005A4575" w:rsidP="005A4575">
            <w:pPr>
              <w:rPr>
                <w:sz w:val="20"/>
                <w:szCs w:val="20"/>
              </w:rPr>
            </w:pPr>
            <w:r w:rsidRPr="005A4575">
              <w:rPr>
                <w:sz w:val="20"/>
                <w:szCs w:val="20"/>
              </w:rPr>
              <w:t xml:space="preserve">                            29 786,39 </w:t>
            </w:r>
          </w:p>
        </w:tc>
      </w:tr>
      <w:tr w:rsidR="005A4575" w:rsidRPr="005A4575" w14:paraId="2815D03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7F10ECE"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45D19E7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BA532E" w14:textId="77777777" w:rsidR="005A4575" w:rsidRPr="005A4575" w:rsidRDefault="005A4575" w:rsidP="005A4575">
            <w:pPr>
              <w:rPr>
                <w:sz w:val="20"/>
                <w:szCs w:val="20"/>
              </w:rPr>
            </w:pPr>
            <w:r w:rsidRPr="005A4575">
              <w:rPr>
                <w:sz w:val="20"/>
                <w:szCs w:val="20"/>
              </w:rPr>
              <w:t xml:space="preserve">                                        -   </w:t>
            </w:r>
          </w:p>
        </w:tc>
      </w:tr>
      <w:tr w:rsidR="005A4575" w:rsidRPr="005A4575" w14:paraId="30A1E1C2"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7E0E8C0" w14:textId="77777777" w:rsidR="005A4575" w:rsidRPr="005A4575" w:rsidRDefault="005A4575" w:rsidP="005A4575">
            <w:pPr>
              <w:jc w:val="center"/>
              <w:rPr>
                <w:sz w:val="20"/>
                <w:szCs w:val="20"/>
              </w:rPr>
            </w:pPr>
            <w:r w:rsidRPr="005A4575">
              <w:rPr>
                <w:sz w:val="20"/>
                <w:szCs w:val="20"/>
              </w:rPr>
              <w:t>1495</w:t>
            </w:r>
          </w:p>
        </w:tc>
        <w:tc>
          <w:tcPr>
            <w:tcW w:w="3528" w:type="dxa"/>
            <w:tcBorders>
              <w:top w:val="nil"/>
              <w:left w:val="nil"/>
              <w:bottom w:val="single" w:sz="4" w:space="0" w:color="auto"/>
              <w:right w:val="single" w:sz="4" w:space="0" w:color="auto"/>
            </w:tcBorders>
            <w:shd w:val="clear" w:color="auto" w:fill="auto"/>
            <w:vAlign w:val="center"/>
            <w:hideMark/>
          </w:tcPr>
          <w:p w14:paraId="3A4DFEBE"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D32959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A0ADA5" w14:textId="77777777" w:rsidR="005A4575" w:rsidRPr="005A4575" w:rsidRDefault="005A4575" w:rsidP="005A4575">
            <w:pPr>
              <w:jc w:val="right"/>
              <w:rPr>
                <w:sz w:val="18"/>
                <w:szCs w:val="18"/>
              </w:rPr>
            </w:pPr>
            <w:r w:rsidRPr="005A4575">
              <w:rPr>
                <w:sz w:val="18"/>
                <w:szCs w:val="18"/>
              </w:rPr>
              <w:t>46,8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328834" w14:textId="77777777" w:rsidR="005A4575" w:rsidRPr="005A4575" w:rsidRDefault="005A4575" w:rsidP="005A4575">
            <w:pPr>
              <w:rPr>
                <w:sz w:val="18"/>
                <w:szCs w:val="18"/>
              </w:rPr>
            </w:pPr>
            <w:r w:rsidRPr="005A4575">
              <w:rPr>
                <w:sz w:val="18"/>
                <w:szCs w:val="18"/>
              </w:rPr>
              <w:t xml:space="preserve">                      12 594,96 </w:t>
            </w:r>
          </w:p>
        </w:tc>
        <w:tc>
          <w:tcPr>
            <w:tcW w:w="2410" w:type="dxa"/>
            <w:tcBorders>
              <w:top w:val="nil"/>
              <w:left w:val="nil"/>
              <w:bottom w:val="single" w:sz="4" w:space="0" w:color="auto"/>
              <w:right w:val="single" w:sz="8" w:space="0" w:color="auto"/>
            </w:tcBorders>
            <w:shd w:val="clear" w:color="auto" w:fill="auto"/>
            <w:noWrap/>
            <w:vAlign w:val="bottom"/>
            <w:hideMark/>
          </w:tcPr>
          <w:p w14:paraId="78A01711" w14:textId="77777777" w:rsidR="005A4575" w:rsidRPr="005A4575" w:rsidRDefault="005A4575" w:rsidP="005A4575">
            <w:pPr>
              <w:rPr>
                <w:sz w:val="20"/>
                <w:szCs w:val="20"/>
              </w:rPr>
            </w:pPr>
            <w:r w:rsidRPr="005A4575">
              <w:rPr>
                <w:sz w:val="20"/>
                <w:szCs w:val="20"/>
              </w:rPr>
              <w:t xml:space="preserve">                          589 444,13 </w:t>
            </w:r>
          </w:p>
        </w:tc>
      </w:tr>
      <w:tr w:rsidR="005A4575" w:rsidRPr="005A4575" w14:paraId="3C1B233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D5EAF9C"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4483CF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B2094A" w14:textId="77777777" w:rsidR="005A4575" w:rsidRPr="005A4575" w:rsidRDefault="005A4575" w:rsidP="005A4575">
            <w:pPr>
              <w:rPr>
                <w:sz w:val="20"/>
                <w:szCs w:val="20"/>
              </w:rPr>
            </w:pPr>
            <w:r w:rsidRPr="005A4575">
              <w:rPr>
                <w:sz w:val="20"/>
                <w:szCs w:val="20"/>
              </w:rPr>
              <w:t xml:space="preserve">                                        -   </w:t>
            </w:r>
          </w:p>
        </w:tc>
      </w:tr>
      <w:tr w:rsidR="005A4575" w:rsidRPr="005A4575" w14:paraId="4C61835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822CBD2" w14:textId="77777777" w:rsidR="005A4575" w:rsidRPr="005A4575" w:rsidRDefault="005A4575" w:rsidP="005A4575">
            <w:pPr>
              <w:jc w:val="center"/>
              <w:rPr>
                <w:sz w:val="20"/>
                <w:szCs w:val="20"/>
              </w:rPr>
            </w:pPr>
            <w:r w:rsidRPr="005A4575">
              <w:rPr>
                <w:sz w:val="20"/>
                <w:szCs w:val="20"/>
              </w:rPr>
              <w:t>1496</w:t>
            </w:r>
          </w:p>
        </w:tc>
        <w:tc>
          <w:tcPr>
            <w:tcW w:w="3528" w:type="dxa"/>
            <w:tcBorders>
              <w:top w:val="nil"/>
              <w:left w:val="nil"/>
              <w:bottom w:val="single" w:sz="4" w:space="0" w:color="auto"/>
              <w:right w:val="single" w:sz="4" w:space="0" w:color="auto"/>
            </w:tcBorders>
            <w:shd w:val="clear" w:color="auto" w:fill="auto"/>
            <w:vAlign w:val="center"/>
            <w:hideMark/>
          </w:tcPr>
          <w:p w14:paraId="69F2252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9876E4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9E8D55"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A0D329"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40D1D191" w14:textId="77777777" w:rsidR="005A4575" w:rsidRPr="005A4575" w:rsidRDefault="005A4575" w:rsidP="005A4575">
            <w:pPr>
              <w:rPr>
                <w:sz w:val="20"/>
                <w:szCs w:val="20"/>
              </w:rPr>
            </w:pPr>
            <w:r w:rsidRPr="005A4575">
              <w:rPr>
                <w:sz w:val="20"/>
                <w:szCs w:val="20"/>
              </w:rPr>
              <w:t xml:space="preserve">                            72 787,12 </w:t>
            </w:r>
          </w:p>
        </w:tc>
      </w:tr>
      <w:tr w:rsidR="005A4575" w:rsidRPr="005A4575" w14:paraId="289F585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3F77385"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7179EE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37680C" w14:textId="77777777" w:rsidR="005A4575" w:rsidRPr="005A4575" w:rsidRDefault="005A4575" w:rsidP="005A4575">
            <w:pPr>
              <w:rPr>
                <w:sz w:val="20"/>
                <w:szCs w:val="20"/>
              </w:rPr>
            </w:pPr>
            <w:r w:rsidRPr="005A4575">
              <w:rPr>
                <w:sz w:val="20"/>
                <w:szCs w:val="20"/>
              </w:rPr>
              <w:t xml:space="preserve">                                        -   </w:t>
            </w:r>
          </w:p>
        </w:tc>
      </w:tr>
      <w:tr w:rsidR="005A4575" w:rsidRPr="005A4575" w14:paraId="08A4B70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40C11F7" w14:textId="77777777" w:rsidR="005A4575" w:rsidRPr="005A4575" w:rsidRDefault="005A4575" w:rsidP="005A4575">
            <w:pPr>
              <w:jc w:val="center"/>
              <w:rPr>
                <w:sz w:val="20"/>
                <w:szCs w:val="20"/>
              </w:rPr>
            </w:pPr>
            <w:r w:rsidRPr="005A4575">
              <w:rPr>
                <w:sz w:val="20"/>
                <w:szCs w:val="20"/>
              </w:rPr>
              <w:t>1497</w:t>
            </w:r>
          </w:p>
        </w:tc>
        <w:tc>
          <w:tcPr>
            <w:tcW w:w="3528" w:type="dxa"/>
            <w:tcBorders>
              <w:top w:val="nil"/>
              <w:left w:val="nil"/>
              <w:bottom w:val="single" w:sz="4" w:space="0" w:color="auto"/>
              <w:right w:val="single" w:sz="4" w:space="0" w:color="auto"/>
            </w:tcBorders>
            <w:shd w:val="clear" w:color="auto" w:fill="auto"/>
            <w:vAlign w:val="center"/>
            <w:hideMark/>
          </w:tcPr>
          <w:p w14:paraId="5E19F1D7"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45FBF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3E2397"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E81D8A"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2DC20E20" w14:textId="77777777" w:rsidR="005A4575" w:rsidRPr="005A4575" w:rsidRDefault="005A4575" w:rsidP="005A4575">
            <w:pPr>
              <w:rPr>
                <w:sz w:val="20"/>
                <w:szCs w:val="20"/>
              </w:rPr>
            </w:pPr>
            <w:r w:rsidRPr="005A4575">
              <w:rPr>
                <w:sz w:val="20"/>
                <w:szCs w:val="20"/>
              </w:rPr>
              <w:t xml:space="preserve">                              9 969,15 </w:t>
            </w:r>
          </w:p>
        </w:tc>
      </w:tr>
      <w:tr w:rsidR="005A4575" w:rsidRPr="005A4575" w14:paraId="418C991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20EFD89"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42130C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5860F7" w14:textId="77777777" w:rsidR="005A4575" w:rsidRPr="005A4575" w:rsidRDefault="005A4575" w:rsidP="005A4575">
            <w:pPr>
              <w:rPr>
                <w:sz w:val="20"/>
                <w:szCs w:val="20"/>
              </w:rPr>
            </w:pPr>
            <w:r w:rsidRPr="005A4575">
              <w:rPr>
                <w:sz w:val="20"/>
                <w:szCs w:val="20"/>
              </w:rPr>
              <w:t xml:space="preserve">                                        -   </w:t>
            </w:r>
          </w:p>
        </w:tc>
      </w:tr>
      <w:tr w:rsidR="005A4575" w:rsidRPr="005A4575" w14:paraId="0929D2D6"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9D97AB1" w14:textId="77777777" w:rsidR="005A4575" w:rsidRPr="005A4575" w:rsidRDefault="005A4575" w:rsidP="005A4575">
            <w:pPr>
              <w:jc w:val="center"/>
              <w:rPr>
                <w:sz w:val="20"/>
                <w:szCs w:val="20"/>
              </w:rPr>
            </w:pPr>
            <w:r w:rsidRPr="005A4575">
              <w:rPr>
                <w:sz w:val="20"/>
                <w:szCs w:val="20"/>
              </w:rPr>
              <w:t>1498</w:t>
            </w:r>
          </w:p>
        </w:tc>
        <w:tc>
          <w:tcPr>
            <w:tcW w:w="3528" w:type="dxa"/>
            <w:tcBorders>
              <w:top w:val="nil"/>
              <w:left w:val="nil"/>
              <w:bottom w:val="single" w:sz="4" w:space="0" w:color="auto"/>
              <w:right w:val="single" w:sz="4" w:space="0" w:color="auto"/>
            </w:tcBorders>
            <w:shd w:val="clear" w:color="auto" w:fill="auto"/>
            <w:vAlign w:val="center"/>
            <w:hideMark/>
          </w:tcPr>
          <w:p w14:paraId="3744BDC1"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3306CB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C71C31"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9165BC"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1CF8A049" w14:textId="77777777" w:rsidR="005A4575" w:rsidRPr="005A4575" w:rsidRDefault="005A4575" w:rsidP="005A4575">
            <w:pPr>
              <w:rPr>
                <w:sz w:val="20"/>
                <w:szCs w:val="20"/>
              </w:rPr>
            </w:pPr>
            <w:r w:rsidRPr="005A4575">
              <w:rPr>
                <w:sz w:val="20"/>
                <w:szCs w:val="20"/>
              </w:rPr>
              <w:t xml:space="preserve">                          158 624,65 </w:t>
            </w:r>
          </w:p>
        </w:tc>
      </w:tr>
      <w:tr w:rsidR="005A4575" w:rsidRPr="005A4575" w14:paraId="710F7DF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48A05B4"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E09997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1504FBB" w14:textId="77777777" w:rsidR="005A4575" w:rsidRPr="005A4575" w:rsidRDefault="005A4575" w:rsidP="005A4575">
            <w:pPr>
              <w:rPr>
                <w:sz w:val="20"/>
                <w:szCs w:val="20"/>
              </w:rPr>
            </w:pPr>
            <w:r w:rsidRPr="005A4575">
              <w:rPr>
                <w:sz w:val="20"/>
                <w:szCs w:val="20"/>
              </w:rPr>
              <w:t xml:space="preserve">                                        -   </w:t>
            </w:r>
          </w:p>
        </w:tc>
      </w:tr>
      <w:tr w:rsidR="005A4575" w:rsidRPr="005A4575" w14:paraId="0B1D6066"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A5F6B8D" w14:textId="77777777" w:rsidR="005A4575" w:rsidRPr="005A4575" w:rsidRDefault="005A4575" w:rsidP="005A4575">
            <w:pPr>
              <w:jc w:val="center"/>
              <w:rPr>
                <w:sz w:val="20"/>
                <w:szCs w:val="20"/>
              </w:rPr>
            </w:pPr>
            <w:r w:rsidRPr="005A4575">
              <w:rPr>
                <w:sz w:val="20"/>
                <w:szCs w:val="20"/>
              </w:rPr>
              <w:t>1499</w:t>
            </w:r>
          </w:p>
        </w:tc>
        <w:tc>
          <w:tcPr>
            <w:tcW w:w="3528" w:type="dxa"/>
            <w:tcBorders>
              <w:top w:val="nil"/>
              <w:left w:val="nil"/>
              <w:bottom w:val="single" w:sz="4" w:space="0" w:color="auto"/>
              <w:right w:val="single" w:sz="4" w:space="0" w:color="auto"/>
            </w:tcBorders>
            <w:shd w:val="clear" w:color="auto" w:fill="auto"/>
            <w:vAlign w:val="center"/>
            <w:hideMark/>
          </w:tcPr>
          <w:p w14:paraId="39ADFABB"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278B12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31CBA3"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E0035"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413AE2D8" w14:textId="77777777" w:rsidR="005A4575" w:rsidRPr="005A4575" w:rsidRDefault="005A4575" w:rsidP="005A4575">
            <w:pPr>
              <w:rPr>
                <w:sz w:val="20"/>
                <w:szCs w:val="20"/>
              </w:rPr>
            </w:pPr>
            <w:r w:rsidRPr="005A4575">
              <w:rPr>
                <w:sz w:val="20"/>
                <w:szCs w:val="20"/>
              </w:rPr>
              <w:t xml:space="preserve">                          164 364,49 </w:t>
            </w:r>
          </w:p>
        </w:tc>
      </w:tr>
      <w:tr w:rsidR="005A4575" w:rsidRPr="005A4575" w14:paraId="36E07F1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107DA10" w14:textId="77777777" w:rsidR="005A4575" w:rsidRPr="005A4575" w:rsidRDefault="005A4575" w:rsidP="005A4575">
            <w:pPr>
              <w:rPr>
                <w:sz w:val="20"/>
                <w:szCs w:val="20"/>
              </w:rPr>
            </w:pPr>
            <w:r w:rsidRPr="005A4575">
              <w:rPr>
                <w:sz w:val="20"/>
                <w:szCs w:val="20"/>
              </w:rPr>
              <w:lastRenderedPageBreak/>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2545435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357543" w14:textId="77777777" w:rsidR="005A4575" w:rsidRPr="005A4575" w:rsidRDefault="005A4575" w:rsidP="005A4575">
            <w:pPr>
              <w:rPr>
                <w:sz w:val="20"/>
                <w:szCs w:val="20"/>
              </w:rPr>
            </w:pPr>
            <w:r w:rsidRPr="005A4575">
              <w:rPr>
                <w:sz w:val="20"/>
                <w:szCs w:val="20"/>
              </w:rPr>
              <w:t xml:space="preserve">                                        -   </w:t>
            </w:r>
          </w:p>
        </w:tc>
      </w:tr>
      <w:tr w:rsidR="005A4575" w:rsidRPr="005A4575" w14:paraId="54DB8D3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778AD0" w14:textId="77777777" w:rsidR="005A4575" w:rsidRPr="005A4575" w:rsidRDefault="005A4575" w:rsidP="005A4575">
            <w:pPr>
              <w:jc w:val="center"/>
              <w:rPr>
                <w:sz w:val="20"/>
                <w:szCs w:val="20"/>
              </w:rPr>
            </w:pPr>
            <w:r w:rsidRPr="005A4575">
              <w:rPr>
                <w:sz w:val="20"/>
                <w:szCs w:val="20"/>
              </w:rPr>
              <w:t>1500</w:t>
            </w:r>
          </w:p>
        </w:tc>
        <w:tc>
          <w:tcPr>
            <w:tcW w:w="3528" w:type="dxa"/>
            <w:tcBorders>
              <w:top w:val="nil"/>
              <w:left w:val="nil"/>
              <w:bottom w:val="single" w:sz="4" w:space="0" w:color="auto"/>
              <w:right w:val="single" w:sz="4" w:space="0" w:color="auto"/>
            </w:tcBorders>
            <w:shd w:val="clear" w:color="auto" w:fill="auto"/>
            <w:vAlign w:val="center"/>
            <w:hideMark/>
          </w:tcPr>
          <w:p w14:paraId="4E152D05"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D6D0265"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018D8B"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9FF7D2"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1BF3038A" w14:textId="77777777" w:rsidR="005A4575" w:rsidRPr="005A4575" w:rsidRDefault="005A4575" w:rsidP="005A4575">
            <w:pPr>
              <w:rPr>
                <w:sz w:val="20"/>
                <w:szCs w:val="20"/>
              </w:rPr>
            </w:pPr>
            <w:r w:rsidRPr="005A4575">
              <w:rPr>
                <w:sz w:val="20"/>
                <w:szCs w:val="20"/>
              </w:rPr>
              <w:t xml:space="preserve">                              8 786,80 </w:t>
            </w:r>
          </w:p>
        </w:tc>
      </w:tr>
      <w:tr w:rsidR="005A4575" w:rsidRPr="005A4575" w14:paraId="554FE49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5C546C8"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7C392B4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3E9E69" w14:textId="77777777" w:rsidR="005A4575" w:rsidRPr="005A4575" w:rsidRDefault="005A4575" w:rsidP="005A4575">
            <w:pPr>
              <w:rPr>
                <w:sz w:val="20"/>
                <w:szCs w:val="20"/>
              </w:rPr>
            </w:pPr>
            <w:r w:rsidRPr="005A4575">
              <w:rPr>
                <w:sz w:val="20"/>
                <w:szCs w:val="20"/>
              </w:rPr>
              <w:t xml:space="preserve">                                        -   </w:t>
            </w:r>
          </w:p>
        </w:tc>
      </w:tr>
      <w:tr w:rsidR="005A4575" w:rsidRPr="005A4575" w14:paraId="6DCB944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501EC91" w14:textId="77777777" w:rsidR="005A4575" w:rsidRPr="005A4575" w:rsidRDefault="005A4575" w:rsidP="005A4575">
            <w:pPr>
              <w:jc w:val="center"/>
              <w:rPr>
                <w:sz w:val="20"/>
                <w:szCs w:val="20"/>
              </w:rPr>
            </w:pPr>
            <w:r w:rsidRPr="005A4575">
              <w:rPr>
                <w:sz w:val="20"/>
                <w:szCs w:val="20"/>
              </w:rPr>
              <w:t>1501</w:t>
            </w:r>
          </w:p>
        </w:tc>
        <w:tc>
          <w:tcPr>
            <w:tcW w:w="3528" w:type="dxa"/>
            <w:tcBorders>
              <w:top w:val="nil"/>
              <w:left w:val="nil"/>
              <w:bottom w:val="single" w:sz="4" w:space="0" w:color="auto"/>
              <w:right w:val="single" w:sz="4" w:space="0" w:color="auto"/>
            </w:tcBorders>
            <w:shd w:val="clear" w:color="auto" w:fill="auto"/>
            <w:vAlign w:val="center"/>
            <w:hideMark/>
          </w:tcPr>
          <w:p w14:paraId="65DD63D8"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94C485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7FD02C"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622C63"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394D83F1" w14:textId="77777777" w:rsidR="005A4575" w:rsidRPr="005A4575" w:rsidRDefault="005A4575" w:rsidP="005A4575">
            <w:pPr>
              <w:rPr>
                <w:sz w:val="20"/>
                <w:szCs w:val="20"/>
              </w:rPr>
            </w:pPr>
            <w:r w:rsidRPr="005A4575">
              <w:rPr>
                <w:sz w:val="20"/>
                <w:szCs w:val="20"/>
              </w:rPr>
              <w:t xml:space="preserve">                            22 769,18 </w:t>
            </w:r>
          </w:p>
        </w:tc>
      </w:tr>
      <w:tr w:rsidR="005A4575" w:rsidRPr="005A4575" w14:paraId="54D06E6F"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0579C9" w14:textId="77777777" w:rsidR="005A4575" w:rsidRPr="005A4575" w:rsidRDefault="005A4575" w:rsidP="005A4575">
            <w:pPr>
              <w:jc w:val="center"/>
              <w:rPr>
                <w:sz w:val="20"/>
                <w:szCs w:val="20"/>
              </w:rPr>
            </w:pPr>
            <w:r w:rsidRPr="005A4575">
              <w:rPr>
                <w:sz w:val="20"/>
                <w:szCs w:val="20"/>
              </w:rPr>
              <w:t>1502</w:t>
            </w:r>
          </w:p>
        </w:tc>
        <w:tc>
          <w:tcPr>
            <w:tcW w:w="3528" w:type="dxa"/>
            <w:tcBorders>
              <w:top w:val="nil"/>
              <w:left w:val="nil"/>
              <w:bottom w:val="single" w:sz="4" w:space="0" w:color="auto"/>
              <w:right w:val="single" w:sz="4" w:space="0" w:color="auto"/>
            </w:tcBorders>
            <w:shd w:val="clear" w:color="auto" w:fill="auto"/>
            <w:vAlign w:val="center"/>
            <w:hideMark/>
          </w:tcPr>
          <w:p w14:paraId="0B1DDAD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360C37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36AA62"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332D66"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74615395" w14:textId="77777777" w:rsidR="005A4575" w:rsidRPr="005A4575" w:rsidRDefault="005A4575" w:rsidP="005A4575">
            <w:pPr>
              <w:rPr>
                <w:sz w:val="20"/>
                <w:szCs w:val="20"/>
              </w:rPr>
            </w:pPr>
            <w:r w:rsidRPr="005A4575">
              <w:rPr>
                <w:sz w:val="20"/>
                <w:szCs w:val="20"/>
              </w:rPr>
              <w:t xml:space="preserve">                              7 664,53 </w:t>
            </w:r>
          </w:p>
        </w:tc>
      </w:tr>
      <w:tr w:rsidR="005A4575" w:rsidRPr="005A4575" w14:paraId="0A7315D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B2977DB"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0E7FD1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E5A18B" w14:textId="77777777" w:rsidR="005A4575" w:rsidRPr="005A4575" w:rsidRDefault="005A4575" w:rsidP="005A4575">
            <w:pPr>
              <w:rPr>
                <w:sz w:val="20"/>
                <w:szCs w:val="20"/>
              </w:rPr>
            </w:pPr>
            <w:r w:rsidRPr="005A4575">
              <w:rPr>
                <w:sz w:val="20"/>
                <w:szCs w:val="20"/>
              </w:rPr>
              <w:t xml:space="preserve">                                        -   </w:t>
            </w:r>
          </w:p>
        </w:tc>
      </w:tr>
      <w:tr w:rsidR="005A4575" w:rsidRPr="005A4575" w14:paraId="1ABD677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C195907" w14:textId="77777777" w:rsidR="005A4575" w:rsidRPr="005A4575" w:rsidRDefault="005A4575" w:rsidP="005A4575">
            <w:pPr>
              <w:jc w:val="center"/>
              <w:rPr>
                <w:sz w:val="20"/>
                <w:szCs w:val="20"/>
              </w:rPr>
            </w:pPr>
            <w:r w:rsidRPr="005A4575">
              <w:rPr>
                <w:sz w:val="20"/>
                <w:szCs w:val="20"/>
              </w:rPr>
              <w:t>1503</w:t>
            </w:r>
          </w:p>
        </w:tc>
        <w:tc>
          <w:tcPr>
            <w:tcW w:w="3528" w:type="dxa"/>
            <w:tcBorders>
              <w:top w:val="nil"/>
              <w:left w:val="nil"/>
              <w:bottom w:val="single" w:sz="4" w:space="0" w:color="auto"/>
              <w:right w:val="single" w:sz="4" w:space="0" w:color="auto"/>
            </w:tcBorders>
            <w:shd w:val="clear" w:color="auto" w:fill="auto"/>
            <w:vAlign w:val="center"/>
            <w:hideMark/>
          </w:tcPr>
          <w:p w14:paraId="73795AC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19C5A3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3E96D3"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2CED21" w14:textId="77777777" w:rsidR="005A4575" w:rsidRPr="005A4575" w:rsidRDefault="005A4575" w:rsidP="005A4575">
            <w:pPr>
              <w:rPr>
                <w:sz w:val="18"/>
                <w:szCs w:val="18"/>
              </w:rPr>
            </w:pPr>
            <w:r w:rsidRPr="005A4575">
              <w:rPr>
                <w:sz w:val="18"/>
                <w:szCs w:val="18"/>
              </w:rPr>
              <w:t xml:space="preserve">                      38 544,95 </w:t>
            </w:r>
          </w:p>
        </w:tc>
        <w:tc>
          <w:tcPr>
            <w:tcW w:w="2410" w:type="dxa"/>
            <w:tcBorders>
              <w:top w:val="nil"/>
              <w:left w:val="nil"/>
              <w:bottom w:val="single" w:sz="4" w:space="0" w:color="auto"/>
              <w:right w:val="single" w:sz="8" w:space="0" w:color="auto"/>
            </w:tcBorders>
            <w:shd w:val="clear" w:color="auto" w:fill="auto"/>
            <w:noWrap/>
            <w:vAlign w:val="bottom"/>
            <w:hideMark/>
          </w:tcPr>
          <w:p w14:paraId="4891C19C" w14:textId="77777777" w:rsidR="005A4575" w:rsidRPr="005A4575" w:rsidRDefault="005A4575" w:rsidP="005A4575">
            <w:pPr>
              <w:rPr>
                <w:sz w:val="20"/>
                <w:szCs w:val="20"/>
              </w:rPr>
            </w:pPr>
            <w:r w:rsidRPr="005A4575">
              <w:rPr>
                <w:sz w:val="20"/>
                <w:szCs w:val="20"/>
              </w:rPr>
              <w:t xml:space="preserve">                            59 089,41 </w:t>
            </w:r>
          </w:p>
        </w:tc>
      </w:tr>
      <w:tr w:rsidR="005A4575" w:rsidRPr="005A4575" w14:paraId="37465784"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F3752B6" w14:textId="77777777" w:rsidR="005A4575" w:rsidRPr="005A4575" w:rsidRDefault="005A4575" w:rsidP="005A4575">
            <w:pPr>
              <w:jc w:val="center"/>
              <w:rPr>
                <w:sz w:val="20"/>
                <w:szCs w:val="20"/>
              </w:rPr>
            </w:pPr>
            <w:r w:rsidRPr="005A4575">
              <w:rPr>
                <w:sz w:val="20"/>
                <w:szCs w:val="20"/>
              </w:rPr>
              <w:t>1504</w:t>
            </w:r>
          </w:p>
        </w:tc>
        <w:tc>
          <w:tcPr>
            <w:tcW w:w="3528" w:type="dxa"/>
            <w:tcBorders>
              <w:top w:val="nil"/>
              <w:left w:val="nil"/>
              <w:bottom w:val="single" w:sz="4" w:space="0" w:color="auto"/>
              <w:right w:val="single" w:sz="4" w:space="0" w:color="auto"/>
            </w:tcBorders>
            <w:shd w:val="clear" w:color="auto" w:fill="auto"/>
            <w:vAlign w:val="center"/>
            <w:hideMark/>
          </w:tcPr>
          <w:p w14:paraId="386D1471"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BB6047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0D766FD"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96AC24" w14:textId="77777777" w:rsidR="005A4575" w:rsidRPr="005A4575" w:rsidRDefault="005A4575" w:rsidP="005A4575">
            <w:pPr>
              <w:rPr>
                <w:sz w:val="18"/>
                <w:szCs w:val="18"/>
              </w:rPr>
            </w:pPr>
            <w:r w:rsidRPr="005A4575">
              <w:rPr>
                <w:sz w:val="18"/>
                <w:szCs w:val="18"/>
              </w:rPr>
              <w:t xml:space="preserve">                      12 808,91 </w:t>
            </w:r>
          </w:p>
        </w:tc>
        <w:tc>
          <w:tcPr>
            <w:tcW w:w="2410" w:type="dxa"/>
            <w:tcBorders>
              <w:top w:val="nil"/>
              <w:left w:val="nil"/>
              <w:bottom w:val="single" w:sz="4" w:space="0" w:color="auto"/>
              <w:right w:val="single" w:sz="8" w:space="0" w:color="auto"/>
            </w:tcBorders>
            <w:shd w:val="clear" w:color="auto" w:fill="auto"/>
            <w:noWrap/>
            <w:vAlign w:val="bottom"/>
            <w:hideMark/>
          </w:tcPr>
          <w:p w14:paraId="69568557" w14:textId="77777777" w:rsidR="005A4575" w:rsidRPr="005A4575" w:rsidRDefault="005A4575" w:rsidP="005A4575">
            <w:pPr>
              <w:rPr>
                <w:sz w:val="20"/>
                <w:szCs w:val="20"/>
              </w:rPr>
            </w:pPr>
            <w:r w:rsidRPr="005A4575">
              <w:rPr>
                <w:sz w:val="20"/>
                <w:szCs w:val="20"/>
              </w:rPr>
              <w:t xml:space="preserve">                            19 636,06 </w:t>
            </w:r>
          </w:p>
        </w:tc>
      </w:tr>
      <w:tr w:rsidR="005A4575" w:rsidRPr="005A4575" w14:paraId="098CE4B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982591"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07E5F1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6EED28" w14:textId="77777777" w:rsidR="005A4575" w:rsidRPr="005A4575" w:rsidRDefault="005A4575" w:rsidP="005A4575">
            <w:pPr>
              <w:rPr>
                <w:sz w:val="20"/>
                <w:szCs w:val="20"/>
              </w:rPr>
            </w:pPr>
            <w:r w:rsidRPr="005A4575">
              <w:rPr>
                <w:sz w:val="20"/>
                <w:szCs w:val="20"/>
              </w:rPr>
              <w:t xml:space="preserve">                                        -   </w:t>
            </w:r>
          </w:p>
        </w:tc>
      </w:tr>
      <w:tr w:rsidR="005A4575" w:rsidRPr="005A4575" w14:paraId="7A23233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D2ED109" w14:textId="77777777" w:rsidR="005A4575" w:rsidRPr="005A4575" w:rsidRDefault="005A4575" w:rsidP="005A4575">
            <w:pPr>
              <w:jc w:val="center"/>
              <w:rPr>
                <w:sz w:val="20"/>
                <w:szCs w:val="20"/>
              </w:rPr>
            </w:pPr>
            <w:r w:rsidRPr="005A4575">
              <w:rPr>
                <w:sz w:val="20"/>
                <w:szCs w:val="20"/>
              </w:rPr>
              <w:t>1505</w:t>
            </w:r>
          </w:p>
        </w:tc>
        <w:tc>
          <w:tcPr>
            <w:tcW w:w="3528" w:type="dxa"/>
            <w:tcBorders>
              <w:top w:val="nil"/>
              <w:left w:val="nil"/>
              <w:bottom w:val="single" w:sz="4" w:space="0" w:color="auto"/>
              <w:right w:val="single" w:sz="4" w:space="0" w:color="auto"/>
            </w:tcBorders>
            <w:shd w:val="clear" w:color="auto" w:fill="auto"/>
            <w:vAlign w:val="center"/>
            <w:hideMark/>
          </w:tcPr>
          <w:p w14:paraId="08164BF2"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6C383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B468E6"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2902C5"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785BF06B" w14:textId="77777777" w:rsidR="005A4575" w:rsidRPr="005A4575" w:rsidRDefault="005A4575" w:rsidP="005A4575">
            <w:pPr>
              <w:rPr>
                <w:sz w:val="20"/>
                <w:szCs w:val="20"/>
              </w:rPr>
            </w:pPr>
            <w:r w:rsidRPr="005A4575">
              <w:rPr>
                <w:sz w:val="20"/>
                <w:szCs w:val="20"/>
              </w:rPr>
              <w:t xml:space="preserve">                              7 362,44 </w:t>
            </w:r>
          </w:p>
        </w:tc>
      </w:tr>
      <w:tr w:rsidR="005A4575" w:rsidRPr="005A4575" w14:paraId="778A7E7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0A056A" w14:textId="77777777" w:rsidR="005A4575" w:rsidRPr="005A4575" w:rsidRDefault="005A4575" w:rsidP="005A4575">
            <w:pPr>
              <w:jc w:val="center"/>
              <w:rPr>
                <w:sz w:val="20"/>
                <w:szCs w:val="20"/>
              </w:rPr>
            </w:pPr>
            <w:r w:rsidRPr="005A4575">
              <w:rPr>
                <w:sz w:val="20"/>
                <w:szCs w:val="20"/>
              </w:rPr>
              <w:t>1506</w:t>
            </w:r>
          </w:p>
        </w:tc>
        <w:tc>
          <w:tcPr>
            <w:tcW w:w="3528" w:type="dxa"/>
            <w:tcBorders>
              <w:top w:val="nil"/>
              <w:left w:val="nil"/>
              <w:bottom w:val="single" w:sz="4" w:space="0" w:color="auto"/>
              <w:right w:val="single" w:sz="4" w:space="0" w:color="auto"/>
            </w:tcBorders>
            <w:shd w:val="clear" w:color="auto" w:fill="auto"/>
            <w:vAlign w:val="center"/>
            <w:hideMark/>
          </w:tcPr>
          <w:p w14:paraId="687E7BA9"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575AFF8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099E8E"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14967C"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6DDDF846" w14:textId="77777777" w:rsidR="005A4575" w:rsidRPr="005A4575" w:rsidRDefault="005A4575" w:rsidP="005A4575">
            <w:pPr>
              <w:rPr>
                <w:sz w:val="20"/>
                <w:szCs w:val="20"/>
              </w:rPr>
            </w:pPr>
            <w:r w:rsidRPr="005A4575">
              <w:rPr>
                <w:sz w:val="20"/>
                <w:szCs w:val="20"/>
              </w:rPr>
              <w:t xml:space="preserve">                              2 192,33 </w:t>
            </w:r>
          </w:p>
        </w:tc>
      </w:tr>
      <w:tr w:rsidR="005A4575" w:rsidRPr="005A4575" w14:paraId="24A7BB3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72301A3"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350292A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C19CC3" w14:textId="77777777" w:rsidR="005A4575" w:rsidRPr="005A4575" w:rsidRDefault="005A4575" w:rsidP="005A4575">
            <w:pPr>
              <w:rPr>
                <w:sz w:val="20"/>
                <w:szCs w:val="20"/>
              </w:rPr>
            </w:pPr>
            <w:r w:rsidRPr="005A4575">
              <w:rPr>
                <w:sz w:val="20"/>
                <w:szCs w:val="20"/>
              </w:rPr>
              <w:t xml:space="preserve">                                        -   </w:t>
            </w:r>
          </w:p>
        </w:tc>
      </w:tr>
      <w:tr w:rsidR="005A4575" w:rsidRPr="005A4575" w14:paraId="57B9713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1C6B0D5" w14:textId="77777777" w:rsidR="005A4575" w:rsidRPr="005A4575" w:rsidRDefault="005A4575" w:rsidP="005A4575">
            <w:pPr>
              <w:jc w:val="center"/>
              <w:rPr>
                <w:sz w:val="20"/>
                <w:szCs w:val="20"/>
              </w:rPr>
            </w:pPr>
            <w:r w:rsidRPr="005A4575">
              <w:rPr>
                <w:sz w:val="20"/>
                <w:szCs w:val="20"/>
              </w:rPr>
              <w:t>1507</w:t>
            </w:r>
          </w:p>
        </w:tc>
        <w:tc>
          <w:tcPr>
            <w:tcW w:w="3528" w:type="dxa"/>
            <w:tcBorders>
              <w:top w:val="nil"/>
              <w:left w:val="nil"/>
              <w:bottom w:val="single" w:sz="4" w:space="0" w:color="auto"/>
              <w:right w:val="single" w:sz="4" w:space="0" w:color="auto"/>
            </w:tcBorders>
            <w:shd w:val="clear" w:color="auto" w:fill="auto"/>
            <w:vAlign w:val="center"/>
            <w:hideMark/>
          </w:tcPr>
          <w:p w14:paraId="4E7AB285"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41F7BA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6D849C7" w14:textId="77777777" w:rsidR="005A4575" w:rsidRPr="005A4575" w:rsidRDefault="005A4575" w:rsidP="005A4575">
            <w:pPr>
              <w:jc w:val="right"/>
              <w:rPr>
                <w:sz w:val="18"/>
                <w:szCs w:val="18"/>
              </w:rPr>
            </w:pPr>
            <w:r w:rsidRPr="005A4575">
              <w:rPr>
                <w:sz w:val="18"/>
                <w:szCs w:val="18"/>
              </w:rPr>
              <w:t>0,3199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933E65" w14:textId="77777777" w:rsidR="005A4575" w:rsidRPr="005A4575" w:rsidRDefault="005A4575" w:rsidP="005A4575">
            <w:pPr>
              <w:rPr>
                <w:sz w:val="18"/>
                <w:szCs w:val="18"/>
              </w:rPr>
            </w:pPr>
            <w:r w:rsidRPr="005A4575">
              <w:rPr>
                <w:sz w:val="18"/>
                <w:szCs w:val="18"/>
              </w:rPr>
              <w:t xml:space="preserve">                      32 916,86 </w:t>
            </w:r>
          </w:p>
        </w:tc>
        <w:tc>
          <w:tcPr>
            <w:tcW w:w="2410" w:type="dxa"/>
            <w:tcBorders>
              <w:top w:val="nil"/>
              <w:left w:val="nil"/>
              <w:bottom w:val="single" w:sz="4" w:space="0" w:color="auto"/>
              <w:right w:val="single" w:sz="8" w:space="0" w:color="auto"/>
            </w:tcBorders>
            <w:shd w:val="clear" w:color="auto" w:fill="auto"/>
            <w:noWrap/>
            <w:vAlign w:val="bottom"/>
            <w:hideMark/>
          </w:tcPr>
          <w:p w14:paraId="25CD8022" w14:textId="77777777" w:rsidR="005A4575" w:rsidRPr="005A4575" w:rsidRDefault="005A4575" w:rsidP="005A4575">
            <w:pPr>
              <w:rPr>
                <w:sz w:val="20"/>
                <w:szCs w:val="20"/>
              </w:rPr>
            </w:pPr>
            <w:r w:rsidRPr="005A4575">
              <w:rPr>
                <w:sz w:val="20"/>
                <w:szCs w:val="20"/>
              </w:rPr>
              <w:t xml:space="preserve">                            10 530,10 </w:t>
            </w:r>
          </w:p>
        </w:tc>
      </w:tr>
      <w:tr w:rsidR="005A4575" w:rsidRPr="005A4575" w14:paraId="6156E93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0393528" w14:textId="77777777" w:rsidR="005A4575" w:rsidRPr="005A4575" w:rsidRDefault="005A4575" w:rsidP="005A4575">
            <w:pPr>
              <w:jc w:val="center"/>
              <w:rPr>
                <w:sz w:val="20"/>
                <w:szCs w:val="20"/>
              </w:rPr>
            </w:pPr>
            <w:r w:rsidRPr="005A4575">
              <w:rPr>
                <w:sz w:val="20"/>
                <w:szCs w:val="20"/>
              </w:rPr>
              <w:t>1508</w:t>
            </w:r>
          </w:p>
        </w:tc>
        <w:tc>
          <w:tcPr>
            <w:tcW w:w="3528" w:type="dxa"/>
            <w:tcBorders>
              <w:top w:val="nil"/>
              <w:left w:val="nil"/>
              <w:bottom w:val="single" w:sz="4" w:space="0" w:color="auto"/>
              <w:right w:val="single" w:sz="4" w:space="0" w:color="auto"/>
            </w:tcBorders>
            <w:shd w:val="clear" w:color="auto" w:fill="auto"/>
            <w:vAlign w:val="center"/>
            <w:hideMark/>
          </w:tcPr>
          <w:p w14:paraId="2DB901C5"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85ABE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C215E4A" w14:textId="77777777" w:rsidR="005A4575" w:rsidRPr="005A4575" w:rsidRDefault="005A4575" w:rsidP="005A4575">
            <w:pPr>
              <w:jc w:val="right"/>
              <w:rPr>
                <w:sz w:val="18"/>
                <w:szCs w:val="18"/>
              </w:rPr>
            </w:pPr>
            <w:r w:rsidRPr="005A4575">
              <w:rPr>
                <w:sz w:val="18"/>
                <w:szCs w:val="18"/>
              </w:rPr>
              <w:t>0,3199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2B29C1" w14:textId="77777777" w:rsidR="005A4575" w:rsidRPr="005A4575" w:rsidRDefault="005A4575" w:rsidP="005A4575">
            <w:pPr>
              <w:rPr>
                <w:sz w:val="18"/>
                <w:szCs w:val="18"/>
              </w:rPr>
            </w:pPr>
            <w:r w:rsidRPr="005A4575">
              <w:rPr>
                <w:sz w:val="18"/>
                <w:szCs w:val="18"/>
              </w:rPr>
              <w:t xml:space="preserve">                        9 470,34 </w:t>
            </w:r>
          </w:p>
        </w:tc>
        <w:tc>
          <w:tcPr>
            <w:tcW w:w="2410" w:type="dxa"/>
            <w:tcBorders>
              <w:top w:val="nil"/>
              <w:left w:val="nil"/>
              <w:bottom w:val="single" w:sz="4" w:space="0" w:color="auto"/>
              <w:right w:val="single" w:sz="8" w:space="0" w:color="auto"/>
            </w:tcBorders>
            <w:shd w:val="clear" w:color="auto" w:fill="auto"/>
            <w:noWrap/>
            <w:vAlign w:val="bottom"/>
            <w:hideMark/>
          </w:tcPr>
          <w:p w14:paraId="3DEDA81B" w14:textId="77777777" w:rsidR="005A4575" w:rsidRPr="005A4575" w:rsidRDefault="005A4575" w:rsidP="005A4575">
            <w:pPr>
              <w:rPr>
                <w:sz w:val="20"/>
                <w:szCs w:val="20"/>
              </w:rPr>
            </w:pPr>
            <w:r w:rsidRPr="005A4575">
              <w:rPr>
                <w:sz w:val="20"/>
                <w:szCs w:val="20"/>
              </w:rPr>
              <w:t xml:space="preserve">                              3 029,56 </w:t>
            </w:r>
          </w:p>
        </w:tc>
      </w:tr>
      <w:tr w:rsidR="005A4575" w:rsidRPr="005A4575" w14:paraId="45CB0B8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E3E329B" w14:textId="77777777" w:rsidR="005A4575" w:rsidRPr="005A4575" w:rsidRDefault="005A4575" w:rsidP="005A4575">
            <w:pPr>
              <w:jc w:val="center"/>
              <w:rPr>
                <w:sz w:val="20"/>
                <w:szCs w:val="20"/>
              </w:rPr>
            </w:pPr>
            <w:r w:rsidRPr="005A4575">
              <w:rPr>
                <w:sz w:val="20"/>
                <w:szCs w:val="20"/>
              </w:rPr>
              <w:t>1509</w:t>
            </w:r>
          </w:p>
        </w:tc>
        <w:tc>
          <w:tcPr>
            <w:tcW w:w="3528" w:type="dxa"/>
            <w:tcBorders>
              <w:top w:val="nil"/>
              <w:left w:val="nil"/>
              <w:bottom w:val="single" w:sz="4" w:space="0" w:color="auto"/>
              <w:right w:val="single" w:sz="4" w:space="0" w:color="auto"/>
            </w:tcBorders>
            <w:shd w:val="clear" w:color="auto" w:fill="auto"/>
            <w:vAlign w:val="center"/>
            <w:hideMark/>
          </w:tcPr>
          <w:p w14:paraId="13284AAA"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C513E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2987A74"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9E7434" w14:textId="77777777" w:rsidR="005A4575" w:rsidRPr="005A4575" w:rsidRDefault="005A4575" w:rsidP="005A4575">
            <w:pPr>
              <w:rPr>
                <w:sz w:val="18"/>
                <w:szCs w:val="18"/>
              </w:rPr>
            </w:pPr>
            <w:r w:rsidRPr="005A4575">
              <w:rPr>
                <w:sz w:val="18"/>
                <w:szCs w:val="18"/>
              </w:rPr>
              <w:t xml:space="preserve">                           154,86 </w:t>
            </w:r>
          </w:p>
        </w:tc>
        <w:tc>
          <w:tcPr>
            <w:tcW w:w="2410" w:type="dxa"/>
            <w:tcBorders>
              <w:top w:val="nil"/>
              <w:left w:val="nil"/>
              <w:bottom w:val="single" w:sz="4" w:space="0" w:color="auto"/>
              <w:right w:val="single" w:sz="8" w:space="0" w:color="auto"/>
            </w:tcBorders>
            <w:shd w:val="clear" w:color="auto" w:fill="auto"/>
            <w:noWrap/>
            <w:vAlign w:val="bottom"/>
            <w:hideMark/>
          </w:tcPr>
          <w:p w14:paraId="2FDCD458" w14:textId="77777777" w:rsidR="005A4575" w:rsidRPr="005A4575" w:rsidRDefault="005A4575" w:rsidP="005A4575">
            <w:pPr>
              <w:rPr>
                <w:sz w:val="20"/>
                <w:szCs w:val="20"/>
              </w:rPr>
            </w:pPr>
            <w:r w:rsidRPr="005A4575">
              <w:rPr>
                <w:sz w:val="20"/>
                <w:szCs w:val="20"/>
              </w:rPr>
              <w:t xml:space="preserve">                              5 265,24 </w:t>
            </w:r>
          </w:p>
        </w:tc>
      </w:tr>
      <w:tr w:rsidR="005A4575" w:rsidRPr="005A4575" w14:paraId="061D8D1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98753C1" w14:textId="77777777" w:rsidR="005A4575" w:rsidRPr="005A4575" w:rsidRDefault="005A4575" w:rsidP="005A4575">
            <w:pPr>
              <w:jc w:val="center"/>
              <w:rPr>
                <w:sz w:val="20"/>
                <w:szCs w:val="20"/>
              </w:rPr>
            </w:pPr>
            <w:r w:rsidRPr="005A4575">
              <w:rPr>
                <w:sz w:val="20"/>
                <w:szCs w:val="20"/>
              </w:rPr>
              <w:t>1510</w:t>
            </w:r>
          </w:p>
        </w:tc>
        <w:tc>
          <w:tcPr>
            <w:tcW w:w="3528" w:type="dxa"/>
            <w:tcBorders>
              <w:top w:val="nil"/>
              <w:left w:val="nil"/>
              <w:bottom w:val="single" w:sz="4" w:space="0" w:color="auto"/>
              <w:right w:val="single" w:sz="4" w:space="0" w:color="auto"/>
            </w:tcBorders>
            <w:shd w:val="clear" w:color="auto" w:fill="auto"/>
            <w:vAlign w:val="center"/>
            <w:hideMark/>
          </w:tcPr>
          <w:p w14:paraId="77A4CEAE"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899D29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02FA0C7" w14:textId="77777777" w:rsidR="005A4575" w:rsidRPr="005A4575" w:rsidRDefault="005A4575" w:rsidP="005A4575">
            <w:pPr>
              <w:jc w:val="right"/>
              <w:rPr>
                <w:sz w:val="18"/>
                <w:szCs w:val="18"/>
              </w:rPr>
            </w:pPr>
            <w:r w:rsidRPr="005A4575">
              <w:rPr>
                <w:sz w:val="18"/>
                <w:szCs w:val="18"/>
              </w:rPr>
              <w:t>0,7716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37AA31" w14:textId="77777777" w:rsidR="005A4575" w:rsidRPr="005A4575" w:rsidRDefault="005A4575" w:rsidP="005A4575">
            <w:pPr>
              <w:rPr>
                <w:sz w:val="18"/>
                <w:szCs w:val="18"/>
              </w:rPr>
            </w:pPr>
            <w:r w:rsidRPr="005A4575">
              <w:rPr>
                <w:sz w:val="18"/>
                <w:szCs w:val="18"/>
              </w:rPr>
              <w:t xml:space="preserve">                      25 359,00 </w:t>
            </w:r>
          </w:p>
        </w:tc>
        <w:tc>
          <w:tcPr>
            <w:tcW w:w="2410" w:type="dxa"/>
            <w:tcBorders>
              <w:top w:val="nil"/>
              <w:left w:val="nil"/>
              <w:bottom w:val="single" w:sz="4" w:space="0" w:color="auto"/>
              <w:right w:val="single" w:sz="8" w:space="0" w:color="auto"/>
            </w:tcBorders>
            <w:shd w:val="clear" w:color="auto" w:fill="auto"/>
            <w:noWrap/>
            <w:vAlign w:val="bottom"/>
            <w:hideMark/>
          </w:tcPr>
          <w:p w14:paraId="0888E09D" w14:textId="77777777" w:rsidR="005A4575" w:rsidRPr="005A4575" w:rsidRDefault="005A4575" w:rsidP="005A4575">
            <w:pPr>
              <w:rPr>
                <w:sz w:val="20"/>
                <w:szCs w:val="20"/>
              </w:rPr>
            </w:pPr>
            <w:r w:rsidRPr="005A4575">
              <w:rPr>
                <w:sz w:val="20"/>
                <w:szCs w:val="20"/>
              </w:rPr>
              <w:t xml:space="preserve">                            19 567,00 </w:t>
            </w:r>
          </w:p>
        </w:tc>
      </w:tr>
      <w:tr w:rsidR="005A4575" w:rsidRPr="005A4575" w14:paraId="3D965E1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BADC69" w14:textId="77777777" w:rsidR="005A4575" w:rsidRPr="005A4575" w:rsidRDefault="005A4575" w:rsidP="005A4575">
            <w:pPr>
              <w:jc w:val="center"/>
              <w:rPr>
                <w:sz w:val="20"/>
                <w:szCs w:val="20"/>
              </w:rPr>
            </w:pPr>
            <w:r w:rsidRPr="005A4575">
              <w:rPr>
                <w:sz w:val="20"/>
                <w:szCs w:val="20"/>
              </w:rPr>
              <w:t>1511</w:t>
            </w:r>
          </w:p>
        </w:tc>
        <w:tc>
          <w:tcPr>
            <w:tcW w:w="3528" w:type="dxa"/>
            <w:tcBorders>
              <w:top w:val="nil"/>
              <w:left w:val="nil"/>
              <w:bottom w:val="single" w:sz="4" w:space="0" w:color="auto"/>
              <w:right w:val="single" w:sz="4" w:space="0" w:color="auto"/>
            </w:tcBorders>
            <w:shd w:val="clear" w:color="auto" w:fill="auto"/>
            <w:vAlign w:val="center"/>
            <w:hideMark/>
          </w:tcPr>
          <w:p w14:paraId="39A68A4D"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51483D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139199" w14:textId="77777777" w:rsidR="005A4575" w:rsidRPr="005A4575" w:rsidRDefault="005A4575" w:rsidP="005A4575">
            <w:pPr>
              <w:jc w:val="right"/>
              <w:rPr>
                <w:sz w:val="18"/>
                <w:szCs w:val="18"/>
              </w:rPr>
            </w:pPr>
            <w:r w:rsidRPr="005A4575">
              <w:rPr>
                <w:sz w:val="18"/>
                <w:szCs w:val="18"/>
              </w:rPr>
              <w:t>0,7716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C56C07" w14:textId="77777777" w:rsidR="005A4575" w:rsidRPr="005A4575" w:rsidRDefault="005A4575" w:rsidP="005A4575">
            <w:pPr>
              <w:rPr>
                <w:sz w:val="18"/>
                <w:szCs w:val="18"/>
              </w:rPr>
            </w:pPr>
            <w:r w:rsidRPr="005A4575">
              <w:rPr>
                <w:sz w:val="18"/>
                <w:szCs w:val="18"/>
              </w:rPr>
              <w:t xml:space="preserve">                        6 040,52 </w:t>
            </w:r>
          </w:p>
        </w:tc>
        <w:tc>
          <w:tcPr>
            <w:tcW w:w="2410" w:type="dxa"/>
            <w:tcBorders>
              <w:top w:val="nil"/>
              <w:left w:val="nil"/>
              <w:bottom w:val="single" w:sz="4" w:space="0" w:color="auto"/>
              <w:right w:val="single" w:sz="8" w:space="0" w:color="auto"/>
            </w:tcBorders>
            <w:shd w:val="clear" w:color="auto" w:fill="auto"/>
            <w:noWrap/>
            <w:vAlign w:val="bottom"/>
            <w:hideMark/>
          </w:tcPr>
          <w:p w14:paraId="6CCE3363" w14:textId="77777777" w:rsidR="005A4575" w:rsidRPr="005A4575" w:rsidRDefault="005A4575" w:rsidP="005A4575">
            <w:pPr>
              <w:rPr>
                <w:sz w:val="20"/>
                <w:szCs w:val="20"/>
              </w:rPr>
            </w:pPr>
            <w:r w:rsidRPr="005A4575">
              <w:rPr>
                <w:sz w:val="20"/>
                <w:szCs w:val="20"/>
              </w:rPr>
              <w:t xml:space="preserve">                              4 660,87 </w:t>
            </w:r>
          </w:p>
        </w:tc>
      </w:tr>
      <w:tr w:rsidR="005A4575" w:rsidRPr="005A4575" w14:paraId="4659D21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CA38AD1" w14:textId="77777777" w:rsidR="005A4575" w:rsidRPr="005A4575" w:rsidRDefault="005A4575" w:rsidP="005A4575">
            <w:pPr>
              <w:jc w:val="center"/>
              <w:rPr>
                <w:sz w:val="20"/>
                <w:szCs w:val="20"/>
              </w:rPr>
            </w:pPr>
            <w:r w:rsidRPr="005A4575">
              <w:rPr>
                <w:sz w:val="20"/>
                <w:szCs w:val="20"/>
              </w:rPr>
              <w:t>1512</w:t>
            </w:r>
          </w:p>
        </w:tc>
        <w:tc>
          <w:tcPr>
            <w:tcW w:w="3528" w:type="dxa"/>
            <w:tcBorders>
              <w:top w:val="nil"/>
              <w:left w:val="nil"/>
              <w:bottom w:val="single" w:sz="4" w:space="0" w:color="auto"/>
              <w:right w:val="single" w:sz="4" w:space="0" w:color="auto"/>
            </w:tcBorders>
            <w:shd w:val="clear" w:color="auto" w:fill="auto"/>
            <w:vAlign w:val="center"/>
            <w:hideMark/>
          </w:tcPr>
          <w:p w14:paraId="39114932"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731D1C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49146E"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A1C40E" w14:textId="77777777" w:rsidR="005A4575" w:rsidRPr="005A4575" w:rsidRDefault="005A4575" w:rsidP="005A4575">
            <w:pPr>
              <w:rPr>
                <w:sz w:val="18"/>
                <w:szCs w:val="18"/>
              </w:rPr>
            </w:pPr>
            <w:r w:rsidRPr="005A4575">
              <w:rPr>
                <w:sz w:val="18"/>
                <w:szCs w:val="18"/>
              </w:rPr>
              <w:t xml:space="preserve">                        2 218,23 </w:t>
            </w:r>
          </w:p>
        </w:tc>
        <w:tc>
          <w:tcPr>
            <w:tcW w:w="2410" w:type="dxa"/>
            <w:tcBorders>
              <w:top w:val="nil"/>
              <w:left w:val="nil"/>
              <w:bottom w:val="single" w:sz="4" w:space="0" w:color="auto"/>
              <w:right w:val="single" w:sz="8" w:space="0" w:color="auto"/>
            </w:tcBorders>
            <w:shd w:val="clear" w:color="auto" w:fill="auto"/>
            <w:noWrap/>
            <w:vAlign w:val="bottom"/>
            <w:hideMark/>
          </w:tcPr>
          <w:p w14:paraId="13EB5648" w14:textId="77777777" w:rsidR="005A4575" w:rsidRPr="005A4575" w:rsidRDefault="005A4575" w:rsidP="005A4575">
            <w:pPr>
              <w:rPr>
                <w:sz w:val="20"/>
                <w:szCs w:val="20"/>
              </w:rPr>
            </w:pPr>
            <w:r w:rsidRPr="005A4575">
              <w:rPr>
                <w:sz w:val="20"/>
                <w:szCs w:val="20"/>
              </w:rPr>
              <w:t xml:space="preserve">                            75 419,82 </w:t>
            </w:r>
          </w:p>
        </w:tc>
      </w:tr>
      <w:tr w:rsidR="005A4575" w:rsidRPr="005A4575" w14:paraId="63D3EE8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EDE60B9"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3431904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C7872AB" w14:textId="77777777" w:rsidR="005A4575" w:rsidRPr="005A4575" w:rsidRDefault="005A4575" w:rsidP="005A4575">
            <w:pPr>
              <w:rPr>
                <w:b/>
                <w:bCs/>
                <w:sz w:val="20"/>
                <w:szCs w:val="20"/>
              </w:rPr>
            </w:pPr>
            <w:r w:rsidRPr="005A4575">
              <w:rPr>
                <w:b/>
                <w:bCs/>
                <w:sz w:val="20"/>
                <w:szCs w:val="20"/>
              </w:rPr>
              <w:t xml:space="preserve">                 21 225 583,94 </w:t>
            </w:r>
          </w:p>
        </w:tc>
      </w:tr>
      <w:tr w:rsidR="005A4575" w:rsidRPr="005A4575" w14:paraId="264D08BF"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547273CE" w14:textId="77777777" w:rsidR="005A4575" w:rsidRPr="005A4575" w:rsidRDefault="005A4575" w:rsidP="005A4575">
            <w:pPr>
              <w:jc w:val="center"/>
              <w:rPr>
                <w:b/>
                <w:bCs/>
                <w:sz w:val="20"/>
                <w:szCs w:val="20"/>
              </w:rPr>
            </w:pPr>
            <w:r w:rsidRPr="005A4575">
              <w:rPr>
                <w:b/>
                <w:bCs/>
                <w:sz w:val="20"/>
                <w:szCs w:val="20"/>
              </w:rPr>
              <w:t>Сооружение шахты СШ №17 (11,9-11,4м)</w:t>
            </w:r>
          </w:p>
        </w:tc>
        <w:tc>
          <w:tcPr>
            <w:tcW w:w="3528" w:type="dxa"/>
            <w:tcBorders>
              <w:top w:val="nil"/>
              <w:left w:val="nil"/>
              <w:bottom w:val="nil"/>
              <w:right w:val="nil"/>
            </w:tcBorders>
            <w:shd w:val="clear" w:color="auto" w:fill="auto"/>
            <w:noWrap/>
            <w:vAlign w:val="center"/>
            <w:hideMark/>
          </w:tcPr>
          <w:p w14:paraId="45D1799B"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10330C00"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11600391"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75818E"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5F8010C" w14:textId="77777777" w:rsidR="005A4575" w:rsidRPr="005A4575" w:rsidRDefault="005A4575" w:rsidP="005A4575">
            <w:pPr>
              <w:rPr>
                <w:sz w:val="20"/>
                <w:szCs w:val="20"/>
              </w:rPr>
            </w:pPr>
            <w:r w:rsidRPr="005A4575">
              <w:rPr>
                <w:sz w:val="20"/>
                <w:szCs w:val="20"/>
              </w:rPr>
              <w:t> </w:t>
            </w:r>
          </w:p>
        </w:tc>
      </w:tr>
      <w:tr w:rsidR="005A4575" w:rsidRPr="005A4575" w14:paraId="13DE918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45543A0"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61052D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B4652AD" w14:textId="77777777" w:rsidR="005A4575" w:rsidRPr="005A4575" w:rsidRDefault="005A4575" w:rsidP="005A4575">
            <w:pPr>
              <w:rPr>
                <w:sz w:val="20"/>
                <w:szCs w:val="20"/>
              </w:rPr>
            </w:pPr>
            <w:r w:rsidRPr="005A4575">
              <w:rPr>
                <w:sz w:val="20"/>
                <w:szCs w:val="20"/>
              </w:rPr>
              <w:t> </w:t>
            </w:r>
          </w:p>
        </w:tc>
      </w:tr>
      <w:tr w:rsidR="005A4575" w:rsidRPr="005A4575" w14:paraId="6B84C9FF"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C81202F" w14:textId="77777777" w:rsidR="005A4575" w:rsidRPr="005A4575" w:rsidRDefault="005A4575" w:rsidP="005A4575">
            <w:pPr>
              <w:jc w:val="center"/>
              <w:rPr>
                <w:sz w:val="20"/>
                <w:szCs w:val="20"/>
              </w:rPr>
            </w:pPr>
            <w:r w:rsidRPr="005A4575">
              <w:rPr>
                <w:sz w:val="20"/>
                <w:szCs w:val="20"/>
              </w:rPr>
              <w:lastRenderedPageBreak/>
              <w:t>1513</w:t>
            </w:r>
          </w:p>
        </w:tc>
        <w:tc>
          <w:tcPr>
            <w:tcW w:w="3528" w:type="dxa"/>
            <w:tcBorders>
              <w:top w:val="nil"/>
              <w:left w:val="nil"/>
              <w:bottom w:val="single" w:sz="4" w:space="0" w:color="auto"/>
              <w:right w:val="single" w:sz="4" w:space="0" w:color="auto"/>
            </w:tcBorders>
            <w:shd w:val="clear" w:color="auto" w:fill="auto"/>
            <w:vAlign w:val="center"/>
            <w:hideMark/>
          </w:tcPr>
          <w:p w14:paraId="60BCA3DB"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FE7014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287F72" w14:textId="77777777" w:rsidR="005A4575" w:rsidRPr="005A4575" w:rsidRDefault="005A4575" w:rsidP="005A4575">
            <w:pPr>
              <w:jc w:val="right"/>
              <w:rPr>
                <w:sz w:val="18"/>
                <w:szCs w:val="18"/>
              </w:rPr>
            </w:pPr>
            <w:r w:rsidRPr="005A4575">
              <w:rPr>
                <w:sz w:val="18"/>
                <w:szCs w:val="18"/>
              </w:rPr>
              <w:t>197,3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AE07E9" w14:textId="77777777" w:rsidR="005A4575" w:rsidRPr="005A4575" w:rsidRDefault="005A4575" w:rsidP="005A4575">
            <w:pPr>
              <w:rPr>
                <w:sz w:val="18"/>
                <w:szCs w:val="18"/>
              </w:rPr>
            </w:pPr>
            <w:r w:rsidRPr="005A4575">
              <w:rPr>
                <w:sz w:val="18"/>
                <w:szCs w:val="18"/>
              </w:rPr>
              <w:t xml:space="preserve">                           555,84 </w:t>
            </w:r>
          </w:p>
        </w:tc>
        <w:tc>
          <w:tcPr>
            <w:tcW w:w="2410" w:type="dxa"/>
            <w:tcBorders>
              <w:top w:val="nil"/>
              <w:left w:val="nil"/>
              <w:bottom w:val="single" w:sz="4" w:space="0" w:color="auto"/>
              <w:right w:val="single" w:sz="8" w:space="0" w:color="auto"/>
            </w:tcBorders>
            <w:shd w:val="clear" w:color="auto" w:fill="auto"/>
            <w:noWrap/>
            <w:vAlign w:val="bottom"/>
            <w:hideMark/>
          </w:tcPr>
          <w:p w14:paraId="27726B22" w14:textId="77777777" w:rsidR="005A4575" w:rsidRPr="005A4575" w:rsidRDefault="005A4575" w:rsidP="005A4575">
            <w:pPr>
              <w:rPr>
                <w:sz w:val="20"/>
                <w:szCs w:val="20"/>
              </w:rPr>
            </w:pPr>
            <w:r w:rsidRPr="005A4575">
              <w:rPr>
                <w:sz w:val="20"/>
                <w:szCs w:val="20"/>
              </w:rPr>
              <w:t xml:space="preserve">                          109 667,23 </w:t>
            </w:r>
          </w:p>
        </w:tc>
      </w:tr>
      <w:tr w:rsidR="005A4575" w:rsidRPr="005A4575" w14:paraId="0EC9DF3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04622E3"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DB543F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DFE45D6" w14:textId="77777777" w:rsidR="005A4575" w:rsidRPr="005A4575" w:rsidRDefault="005A4575" w:rsidP="005A4575">
            <w:pPr>
              <w:rPr>
                <w:sz w:val="20"/>
                <w:szCs w:val="20"/>
              </w:rPr>
            </w:pPr>
            <w:r w:rsidRPr="005A4575">
              <w:rPr>
                <w:sz w:val="20"/>
                <w:szCs w:val="20"/>
              </w:rPr>
              <w:t> </w:t>
            </w:r>
          </w:p>
        </w:tc>
      </w:tr>
      <w:tr w:rsidR="005A4575" w:rsidRPr="005A4575" w14:paraId="26B48E9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184E47E"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23EB9B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67C31B" w14:textId="77777777" w:rsidR="005A4575" w:rsidRPr="005A4575" w:rsidRDefault="005A4575" w:rsidP="005A4575">
            <w:pPr>
              <w:rPr>
                <w:sz w:val="20"/>
                <w:szCs w:val="20"/>
              </w:rPr>
            </w:pPr>
            <w:r w:rsidRPr="005A4575">
              <w:rPr>
                <w:sz w:val="20"/>
                <w:szCs w:val="20"/>
              </w:rPr>
              <w:t> </w:t>
            </w:r>
          </w:p>
        </w:tc>
      </w:tr>
      <w:tr w:rsidR="005A4575" w:rsidRPr="005A4575" w14:paraId="709703E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7CE2D82" w14:textId="77777777" w:rsidR="005A4575" w:rsidRPr="005A4575" w:rsidRDefault="005A4575" w:rsidP="005A4575">
            <w:pPr>
              <w:jc w:val="center"/>
              <w:rPr>
                <w:sz w:val="20"/>
                <w:szCs w:val="20"/>
              </w:rPr>
            </w:pPr>
            <w:r w:rsidRPr="005A4575">
              <w:rPr>
                <w:sz w:val="20"/>
                <w:szCs w:val="20"/>
              </w:rPr>
              <w:t>1514</w:t>
            </w:r>
          </w:p>
        </w:tc>
        <w:tc>
          <w:tcPr>
            <w:tcW w:w="3528" w:type="dxa"/>
            <w:tcBorders>
              <w:top w:val="nil"/>
              <w:left w:val="nil"/>
              <w:bottom w:val="single" w:sz="4" w:space="0" w:color="auto"/>
              <w:right w:val="single" w:sz="4" w:space="0" w:color="auto"/>
            </w:tcBorders>
            <w:shd w:val="clear" w:color="auto" w:fill="auto"/>
            <w:vAlign w:val="center"/>
            <w:hideMark/>
          </w:tcPr>
          <w:p w14:paraId="3BB4D674"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393EE4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297807"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EE9B01" w14:textId="77777777" w:rsidR="005A4575" w:rsidRPr="005A4575" w:rsidRDefault="005A4575" w:rsidP="005A4575">
            <w:pPr>
              <w:rPr>
                <w:sz w:val="18"/>
                <w:szCs w:val="18"/>
              </w:rPr>
            </w:pPr>
            <w:r w:rsidRPr="005A4575">
              <w:rPr>
                <w:sz w:val="18"/>
                <w:szCs w:val="18"/>
              </w:rPr>
              <w:t xml:space="preserve">                        2 265,28 </w:t>
            </w:r>
          </w:p>
        </w:tc>
        <w:tc>
          <w:tcPr>
            <w:tcW w:w="2410" w:type="dxa"/>
            <w:tcBorders>
              <w:top w:val="nil"/>
              <w:left w:val="nil"/>
              <w:bottom w:val="single" w:sz="4" w:space="0" w:color="auto"/>
              <w:right w:val="single" w:sz="8" w:space="0" w:color="auto"/>
            </w:tcBorders>
            <w:shd w:val="clear" w:color="auto" w:fill="auto"/>
            <w:noWrap/>
            <w:vAlign w:val="bottom"/>
            <w:hideMark/>
          </w:tcPr>
          <w:p w14:paraId="6EBD55F1" w14:textId="77777777" w:rsidR="005A4575" w:rsidRPr="005A4575" w:rsidRDefault="005A4575" w:rsidP="005A4575">
            <w:pPr>
              <w:rPr>
                <w:sz w:val="20"/>
                <w:szCs w:val="20"/>
              </w:rPr>
            </w:pPr>
            <w:r w:rsidRPr="005A4575">
              <w:rPr>
                <w:sz w:val="20"/>
                <w:szCs w:val="20"/>
              </w:rPr>
              <w:t xml:space="preserve">                            70 223,68 </w:t>
            </w:r>
          </w:p>
        </w:tc>
      </w:tr>
      <w:tr w:rsidR="005A4575" w:rsidRPr="005A4575" w14:paraId="02B1583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7E5ADC" w14:textId="77777777" w:rsidR="005A4575" w:rsidRPr="005A4575" w:rsidRDefault="005A4575" w:rsidP="005A4575">
            <w:pPr>
              <w:jc w:val="center"/>
              <w:rPr>
                <w:sz w:val="20"/>
                <w:szCs w:val="20"/>
              </w:rPr>
            </w:pPr>
            <w:r w:rsidRPr="005A4575">
              <w:rPr>
                <w:sz w:val="20"/>
                <w:szCs w:val="20"/>
              </w:rPr>
              <w:t>1515</w:t>
            </w:r>
          </w:p>
        </w:tc>
        <w:tc>
          <w:tcPr>
            <w:tcW w:w="3528" w:type="dxa"/>
            <w:tcBorders>
              <w:top w:val="nil"/>
              <w:left w:val="nil"/>
              <w:bottom w:val="single" w:sz="4" w:space="0" w:color="auto"/>
              <w:right w:val="single" w:sz="4" w:space="0" w:color="auto"/>
            </w:tcBorders>
            <w:shd w:val="clear" w:color="auto" w:fill="auto"/>
            <w:vAlign w:val="center"/>
            <w:hideMark/>
          </w:tcPr>
          <w:p w14:paraId="467099F1"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8CE7B4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5D477C"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8C4C52" w14:textId="77777777" w:rsidR="005A4575" w:rsidRPr="005A4575" w:rsidRDefault="005A4575" w:rsidP="005A4575">
            <w:pPr>
              <w:rPr>
                <w:sz w:val="18"/>
                <w:szCs w:val="18"/>
              </w:rPr>
            </w:pPr>
            <w:r w:rsidRPr="005A4575">
              <w:rPr>
                <w:sz w:val="18"/>
                <w:szCs w:val="18"/>
              </w:rPr>
              <w:t xml:space="preserve">                        3 023,14 </w:t>
            </w:r>
          </w:p>
        </w:tc>
        <w:tc>
          <w:tcPr>
            <w:tcW w:w="2410" w:type="dxa"/>
            <w:tcBorders>
              <w:top w:val="nil"/>
              <w:left w:val="nil"/>
              <w:bottom w:val="single" w:sz="4" w:space="0" w:color="auto"/>
              <w:right w:val="single" w:sz="8" w:space="0" w:color="auto"/>
            </w:tcBorders>
            <w:shd w:val="clear" w:color="auto" w:fill="auto"/>
            <w:noWrap/>
            <w:vAlign w:val="bottom"/>
            <w:hideMark/>
          </w:tcPr>
          <w:p w14:paraId="3658AB53" w14:textId="77777777" w:rsidR="005A4575" w:rsidRPr="005A4575" w:rsidRDefault="005A4575" w:rsidP="005A4575">
            <w:pPr>
              <w:rPr>
                <w:sz w:val="20"/>
                <w:szCs w:val="20"/>
              </w:rPr>
            </w:pPr>
            <w:r w:rsidRPr="005A4575">
              <w:rPr>
                <w:sz w:val="20"/>
                <w:szCs w:val="20"/>
              </w:rPr>
              <w:t xml:space="preserve">                          142 087,58 </w:t>
            </w:r>
          </w:p>
        </w:tc>
      </w:tr>
      <w:tr w:rsidR="005A4575" w:rsidRPr="005A4575" w14:paraId="440F23C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891C6EA" w14:textId="77777777" w:rsidR="005A4575" w:rsidRPr="005A4575" w:rsidRDefault="005A4575" w:rsidP="005A4575">
            <w:pPr>
              <w:jc w:val="center"/>
              <w:rPr>
                <w:sz w:val="20"/>
                <w:szCs w:val="20"/>
              </w:rPr>
            </w:pPr>
            <w:r w:rsidRPr="005A4575">
              <w:rPr>
                <w:sz w:val="20"/>
                <w:szCs w:val="20"/>
              </w:rPr>
              <w:t>1516</w:t>
            </w:r>
          </w:p>
        </w:tc>
        <w:tc>
          <w:tcPr>
            <w:tcW w:w="3528" w:type="dxa"/>
            <w:tcBorders>
              <w:top w:val="nil"/>
              <w:left w:val="nil"/>
              <w:bottom w:val="single" w:sz="4" w:space="0" w:color="auto"/>
              <w:right w:val="single" w:sz="4" w:space="0" w:color="auto"/>
            </w:tcBorders>
            <w:shd w:val="clear" w:color="auto" w:fill="auto"/>
            <w:vAlign w:val="center"/>
            <w:hideMark/>
          </w:tcPr>
          <w:p w14:paraId="3B88DACC"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3EA22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DF3DB5"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4F218B"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4AC6B4B3" w14:textId="77777777" w:rsidR="005A4575" w:rsidRPr="005A4575" w:rsidRDefault="005A4575" w:rsidP="005A4575">
            <w:pPr>
              <w:rPr>
                <w:sz w:val="20"/>
                <w:szCs w:val="20"/>
              </w:rPr>
            </w:pPr>
            <w:r w:rsidRPr="005A4575">
              <w:rPr>
                <w:sz w:val="20"/>
                <w:szCs w:val="20"/>
              </w:rPr>
              <w:t xml:space="preserve">                          811 534,08 </w:t>
            </w:r>
          </w:p>
        </w:tc>
      </w:tr>
      <w:tr w:rsidR="005A4575" w:rsidRPr="005A4575" w14:paraId="217E66E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3DB45BC"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E0EEDA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BEF308" w14:textId="77777777" w:rsidR="005A4575" w:rsidRPr="005A4575" w:rsidRDefault="005A4575" w:rsidP="005A4575">
            <w:pPr>
              <w:rPr>
                <w:sz w:val="20"/>
                <w:szCs w:val="20"/>
              </w:rPr>
            </w:pPr>
            <w:r w:rsidRPr="005A4575">
              <w:rPr>
                <w:sz w:val="20"/>
                <w:szCs w:val="20"/>
              </w:rPr>
              <w:t xml:space="preserve">                                        -   </w:t>
            </w:r>
          </w:p>
        </w:tc>
      </w:tr>
      <w:tr w:rsidR="005A4575" w:rsidRPr="005A4575" w14:paraId="1666A9B2"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3F7708" w14:textId="77777777" w:rsidR="005A4575" w:rsidRPr="005A4575" w:rsidRDefault="005A4575" w:rsidP="005A4575">
            <w:pPr>
              <w:jc w:val="center"/>
              <w:rPr>
                <w:sz w:val="20"/>
                <w:szCs w:val="20"/>
              </w:rPr>
            </w:pPr>
            <w:r w:rsidRPr="005A4575">
              <w:rPr>
                <w:sz w:val="20"/>
                <w:szCs w:val="20"/>
              </w:rPr>
              <w:t>1517</w:t>
            </w:r>
          </w:p>
        </w:tc>
        <w:tc>
          <w:tcPr>
            <w:tcW w:w="3528" w:type="dxa"/>
            <w:tcBorders>
              <w:top w:val="nil"/>
              <w:left w:val="nil"/>
              <w:bottom w:val="single" w:sz="4" w:space="0" w:color="auto"/>
              <w:right w:val="single" w:sz="4" w:space="0" w:color="auto"/>
            </w:tcBorders>
            <w:shd w:val="clear" w:color="auto" w:fill="auto"/>
            <w:vAlign w:val="center"/>
            <w:hideMark/>
          </w:tcPr>
          <w:p w14:paraId="62C614B8"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15B42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FAC354C"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85803E"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2895D059" w14:textId="77777777" w:rsidR="005A4575" w:rsidRPr="005A4575" w:rsidRDefault="005A4575" w:rsidP="005A4575">
            <w:pPr>
              <w:rPr>
                <w:sz w:val="20"/>
                <w:szCs w:val="20"/>
              </w:rPr>
            </w:pPr>
            <w:r w:rsidRPr="005A4575">
              <w:rPr>
                <w:sz w:val="20"/>
                <w:szCs w:val="20"/>
              </w:rPr>
              <w:t xml:space="preserve">                          484 048,08 </w:t>
            </w:r>
          </w:p>
        </w:tc>
      </w:tr>
      <w:tr w:rsidR="005A4575" w:rsidRPr="005A4575" w14:paraId="388F63C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B88D073" w14:textId="77777777" w:rsidR="005A4575" w:rsidRPr="005A4575" w:rsidRDefault="005A4575" w:rsidP="005A4575">
            <w:pPr>
              <w:rPr>
                <w:i/>
                <w:iCs/>
                <w:sz w:val="18"/>
                <w:szCs w:val="18"/>
              </w:rPr>
            </w:pPr>
            <w:r w:rsidRPr="005A4575">
              <w:rPr>
                <w:i/>
                <w:iCs/>
                <w:sz w:val="18"/>
                <w:szCs w:val="18"/>
              </w:rPr>
              <w:t>Сооружение железобетонных свай БСС-880-15А</w:t>
            </w:r>
          </w:p>
        </w:tc>
        <w:tc>
          <w:tcPr>
            <w:tcW w:w="2200" w:type="dxa"/>
            <w:tcBorders>
              <w:top w:val="nil"/>
              <w:left w:val="nil"/>
              <w:bottom w:val="single" w:sz="4" w:space="0" w:color="auto"/>
              <w:right w:val="single" w:sz="4" w:space="0" w:color="auto"/>
            </w:tcBorders>
            <w:shd w:val="clear" w:color="auto" w:fill="auto"/>
            <w:noWrap/>
            <w:vAlign w:val="bottom"/>
            <w:hideMark/>
          </w:tcPr>
          <w:p w14:paraId="4AB1D43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275FB5" w14:textId="77777777" w:rsidR="005A4575" w:rsidRPr="005A4575" w:rsidRDefault="005A4575" w:rsidP="005A4575">
            <w:pPr>
              <w:rPr>
                <w:sz w:val="20"/>
                <w:szCs w:val="20"/>
              </w:rPr>
            </w:pPr>
            <w:r w:rsidRPr="005A4575">
              <w:rPr>
                <w:sz w:val="20"/>
                <w:szCs w:val="20"/>
              </w:rPr>
              <w:t xml:space="preserve">                                        -   </w:t>
            </w:r>
          </w:p>
        </w:tc>
      </w:tr>
      <w:tr w:rsidR="005A4575" w:rsidRPr="005A4575" w14:paraId="6925671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FF42FB2" w14:textId="77777777" w:rsidR="005A4575" w:rsidRPr="005A4575" w:rsidRDefault="005A4575" w:rsidP="005A4575">
            <w:pPr>
              <w:jc w:val="center"/>
              <w:rPr>
                <w:sz w:val="20"/>
                <w:szCs w:val="20"/>
              </w:rPr>
            </w:pPr>
            <w:r w:rsidRPr="005A4575">
              <w:rPr>
                <w:sz w:val="20"/>
                <w:szCs w:val="20"/>
              </w:rPr>
              <w:t>1518</w:t>
            </w:r>
          </w:p>
        </w:tc>
        <w:tc>
          <w:tcPr>
            <w:tcW w:w="3528" w:type="dxa"/>
            <w:tcBorders>
              <w:top w:val="nil"/>
              <w:left w:val="nil"/>
              <w:bottom w:val="single" w:sz="4" w:space="0" w:color="auto"/>
              <w:right w:val="single" w:sz="4" w:space="0" w:color="auto"/>
            </w:tcBorders>
            <w:shd w:val="clear" w:color="auto" w:fill="auto"/>
            <w:vAlign w:val="center"/>
            <w:hideMark/>
          </w:tcPr>
          <w:p w14:paraId="05D6AE6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EDB79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A97766" w14:textId="77777777" w:rsidR="005A4575" w:rsidRPr="005A4575" w:rsidRDefault="005A4575" w:rsidP="005A4575">
            <w:pPr>
              <w:jc w:val="right"/>
              <w:rPr>
                <w:sz w:val="18"/>
                <w:szCs w:val="18"/>
              </w:rPr>
            </w:pPr>
            <w:r w:rsidRPr="005A4575">
              <w:rPr>
                <w:sz w:val="18"/>
                <w:szCs w:val="18"/>
              </w:rPr>
              <w:t>255,4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563F7A" w14:textId="77777777" w:rsidR="005A4575" w:rsidRPr="005A4575" w:rsidRDefault="005A4575" w:rsidP="005A4575">
            <w:pPr>
              <w:rPr>
                <w:sz w:val="18"/>
                <w:szCs w:val="18"/>
              </w:rPr>
            </w:pPr>
            <w:r w:rsidRPr="005A4575">
              <w:rPr>
                <w:sz w:val="18"/>
                <w:szCs w:val="18"/>
              </w:rPr>
              <w:t xml:space="preserve">                      47 351,60 </w:t>
            </w:r>
          </w:p>
        </w:tc>
        <w:tc>
          <w:tcPr>
            <w:tcW w:w="2410" w:type="dxa"/>
            <w:tcBorders>
              <w:top w:val="nil"/>
              <w:left w:val="nil"/>
              <w:bottom w:val="single" w:sz="4" w:space="0" w:color="auto"/>
              <w:right w:val="single" w:sz="8" w:space="0" w:color="auto"/>
            </w:tcBorders>
            <w:shd w:val="clear" w:color="auto" w:fill="auto"/>
            <w:noWrap/>
            <w:vAlign w:val="bottom"/>
            <w:hideMark/>
          </w:tcPr>
          <w:p w14:paraId="04CDE060" w14:textId="77777777" w:rsidR="005A4575" w:rsidRPr="005A4575" w:rsidRDefault="005A4575" w:rsidP="005A4575">
            <w:pPr>
              <w:rPr>
                <w:sz w:val="20"/>
                <w:szCs w:val="20"/>
              </w:rPr>
            </w:pPr>
            <w:r w:rsidRPr="005A4575">
              <w:rPr>
                <w:sz w:val="20"/>
                <w:szCs w:val="20"/>
              </w:rPr>
              <w:t xml:space="preserve">                     12 093 598,64 </w:t>
            </w:r>
          </w:p>
        </w:tc>
      </w:tr>
      <w:tr w:rsidR="005A4575" w:rsidRPr="005A4575" w14:paraId="2A9C84E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AEFC6C0" w14:textId="77777777" w:rsidR="005A4575" w:rsidRPr="005A4575" w:rsidRDefault="005A4575" w:rsidP="005A4575">
            <w:pPr>
              <w:rPr>
                <w:i/>
                <w:iCs/>
                <w:sz w:val="18"/>
                <w:szCs w:val="18"/>
              </w:rPr>
            </w:pPr>
            <w:r w:rsidRPr="005A4575">
              <w:rPr>
                <w:i/>
                <w:iCs/>
                <w:sz w:val="18"/>
                <w:szCs w:val="18"/>
              </w:rPr>
              <w:t>Сооружение комбинированных свай БСС-880-15-Ак</w:t>
            </w:r>
          </w:p>
        </w:tc>
        <w:tc>
          <w:tcPr>
            <w:tcW w:w="2200" w:type="dxa"/>
            <w:tcBorders>
              <w:top w:val="nil"/>
              <w:left w:val="nil"/>
              <w:bottom w:val="single" w:sz="4" w:space="0" w:color="auto"/>
              <w:right w:val="single" w:sz="4" w:space="0" w:color="auto"/>
            </w:tcBorders>
            <w:shd w:val="clear" w:color="auto" w:fill="auto"/>
            <w:noWrap/>
            <w:vAlign w:val="bottom"/>
            <w:hideMark/>
          </w:tcPr>
          <w:p w14:paraId="3BA889D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BCF1FE" w14:textId="77777777" w:rsidR="005A4575" w:rsidRPr="005A4575" w:rsidRDefault="005A4575" w:rsidP="005A4575">
            <w:pPr>
              <w:rPr>
                <w:sz w:val="20"/>
                <w:szCs w:val="20"/>
              </w:rPr>
            </w:pPr>
            <w:r w:rsidRPr="005A4575">
              <w:rPr>
                <w:sz w:val="20"/>
                <w:szCs w:val="20"/>
              </w:rPr>
              <w:t xml:space="preserve">                                        -   </w:t>
            </w:r>
          </w:p>
        </w:tc>
      </w:tr>
      <w:tr w:rsidR="005A4575" w:rsidRPr="005A4575" w14:paraId="306178E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1A34D69" w14:textId="77777777" w:rsidR="005A4575" w:rsidRPr="005A4575" w:rsidRDefault="005A4575" w:rsidP="005A4575">
            <w:pPr>
              <w:jc w:val="center"/>
              <w:rPr>
                <w:sz w:val="20"/>
                <w:szCs w:val="20"/>
              </w:rPr>
            </w:pPr>
            <w:r w:rsidRPr="005A4575">
              <w:rPr>
                <w:sz w:val="20"/>
                <w:szCs w:val="20"/>
              </w:rPr>
              <w:t>1519</w:t>
            </w:r>
          </w:p>
        </w:tc>
        <w:tc>
          <w:tcPr>
            <w:tcW w:w="3528" w:type="dxa"/>
            <w:tcBorders>
              <w:top w:val="nil"/>
              <w:left w:val="nil"/>
              <w:bottom w:val="single" w:sz="4" w:space="0" w:color="auto"/>
              <w:right w:val="single" w:sz="4" w:space="0" w:color="auto"/>
            </w:tcBorders>
            <w:shd w:val="clear" w:color="auto" w:fill="auto"/>
            <w:vAlign w:val="center"/>
            <w:hideMark/>
          </w:tcPr>
          <w:p w14:paraId="00DD9788"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00ADC7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B90445" w14:textId="77777777" w:rsidR="005A4575" w:rsidRPr="005A4575" w:rsidRDefault="005A4575" w:rsidP="005A4575">
            <w:pPr>
              <w:jc w:val="right"/>
              <w:rPr>
                <w:sz w:val="18"/>
                <w:szCs w:val="18"/>
              </w:rPr>
            </w:pPr>
            <w:r w:rsidRPr="005A4575">
              <w:rPr>
                <w:sz w:val="18"/>
                <w:szCs w:val="18"/>
              </w:rPr>
              <w:t>54,7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E5A91B" w14:textId="77777777" w:rsidR="005A4575" w:rsidRPr="005A4575" w:rsidRDefault="005A4575" w:rsidP="005A4575">
            <w:pPr>
              <w:rPr>
                <w:sz w:val="18"/>
                <w:szCs w:val="18"/>
              </w:rPr>
            </w:pPr>
            <w:r w:rsidRPr="005A4575">
              <w:rPr>
                <w:sz w:val="18"/>
                <w:szCs w:val="18"/>
              </w:rPr>
              <w:t xml:space="preserve">                      45 436,41 </w:t>
            </w:r>
          </w:p>
        </w:tc>
        <w:tc>
          <w:tcPr>
            <w:tcW w:w="2410" w:type="dxa"/>
            <w:tcBorders>
              <w:top w:val="nil"/>
              <w:left w:val="nil"/>
              <w:bottom w:val="single" w:sz="4" w:space="0" w:color="auto"/>
              <w:right w:val="single" w:sz="8" w:space="0" w:color="auto"/>
            </w:tcBorders>
            <w:shd w:val="clear" w:color="auto" w:fill="auto"/>
            <w:noWrap/>
            <w:vAlign w:val="bottom"/>
            <w:hideMark/>
          </w:tcPr>
          <w:p w14:paraId="6C9522B5" w14:textId="77777777" w:rsidR="005A4575" w:rsidRPr="005A4575" w:rsidRDefault="005A4575" w:rsidP="005A4575">
            <w:pPr>
              <w:rPr>
                <w:sz w:val="20"/>
                <w:szCs w:val="20"/>
              </w:rPr>
            </w:pPr>
            <w:r w:rsidRPr="005A4575">
              <w:rPr>
                <w:sz w:val="20"/>
                <w:szCs w:val="20"/>
              </w:rPr>
              <w:t xml:space="preserve">                       2 485 371,63 </w:t>
            </w:r>
          </w:p>
        </w:tc>
      </w:tr>
      <w:tr w:rsidR="005A4575" w:rsidRPr="005A4575" w14:paraId="2F9AFBC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6683F90" w14:textId="77777777" w:rsidR="005A4575" w:rsidRPr="005A4575" w:rsidRDefault="005A4575" w:rsidP="005A4575">
            <w:pPr>
              <w:rPr>
                <w:i/>
                <w:iCs/>
                <w:sz w:val="18"/>
                <w:szCs w:val="18"/>
              </w:rPr>
            </w:pPr>
            <w:r w:rsidRPr="005A4575">
              <w:rPr>
                <w:i/>
                <w:iCs/>
                <w:sz w:val="18"/>
                <w:szCs w:val="18"/>
              </w:rPr>
              <w:t>Сооружение бетонных свай БСС-880-15</w:t>
            </w:r>
          </w:p>
        </w:tc>
        <w:tc>
          <w:tcPr>
            <w:tcW w:w="2200" w:type="dxa"/>
            <w:tcBorders>
              <w:top w:val="nil"/>
              <w:left w:val="nil"/>
              <w:bottom w:val="single" w:sz="4" w:space="0" w:color="auto"/>
              <w:right w:val="single" w:sz="4" w:space="0" w:color="auto"/>
            </w:tcBorders>
            <w:shd w:val="clear" w:color="auto" w:fill="auto"/>
            <w:noWrap/>
            <w:vAlign w:val="bottom"/>
            <w:hideMark/>
          </w:tcPr>
          <w:p w14:paraId="085B44A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650C70" w14:textId="77777777" w:rsidR="005A4575" w:rsidRPr="005A4575" w:rsidRDefault="005A4575" w:rsidP="005A4575">
            <w:pPr>
              <w:rPr>
                <w:sz w:val="20"/>
                <w:szCs w:val="20"/>
              </w:rPr>
            </w:pPr>
            <w:r w:rsidRPr="005A4575">
              <w:rPr>
                <w:sz w:val="20"/>
                <w:szCs w:val="20"/>
              </w:rPr>
              <w:t xml:space="preserve">                                        -   </w:t>
            </w:r>
          </w:p>
        </w:tc>
      </w:tr>
      <w:tr w:rsidR="005A4575" w:rsidRPr="005A4575" w14:paraId="7BFB8D1A"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7B8F77F" w14:textId="77777777" w:rsidR="005A4575" w:rsidRPr="005A4575" w:rsidRDefault="005A4575" w:rsidP="005A4575">
            <w:pPr>
              <w:jc w:val="center"/>
              <w:rPr>
                <w:sz w:val="20"/>
                <w:szCs w:val="20"/>
              </w:rPr>
            </w:pPr>
            <w:r w:rsidRPr="005A4575">
              <w:rPr>
                <w:sz w:val="20"/>
                <w:szCs w:val="20"/>
              </w:rPr>
              <w:t>1520</w:t>
            </w:r>
          </w:p>
        </w:tc>
        <w:tc>
          <w:tcPr>
            <w:tcW w:w="3528" w:type="dxa"/>
            <w:tcBorders>
              <w:top w:val="nil"/>
              <w:left w:val="nil"/>
              <w:bottom w:val="single" w:sz="4" w:space="0" w:color="auto"/>
              <w:right w:val="single" w:sz="4" w:space="0" w:color="auto"/>
            </w:tcBorders>
            <w:shd w:val="clear" w:color="auto" w:fill="auto"/>
            <w:vAlign w:val="center"/>
            <w:hideMark/>
          </w:tcPr>
          <w:p w14:paraId="3DFBC1E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E4B14B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674B43" w14:textId="77777777" w:rsidR="005A4575" w:rsidRPr="005A4575" w:rsidRDefault="005A4575" w:rsidP="005A4575">
            <w:pPr>
              <w:jc w:val="right"/>
              <w:rPr>
                <w:sz w:val="18"/>
                <w:szCs w:val="18"/>
              </w:rPr>
            </w:pPr>
            <w:r w:rsidRPr="005A4575">
              <w:rPr>
                <w:sz w:val="18"/>
                <w:szCs w:val="18"/>
              </w:rPr>
              <w:t>310,1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BF109A" w14:textId="77777777" w:rsidR="005A4575" w:rsidRPr="005A4575" w:rsidRDefault="005A4575" w:rsidP="005A4575">
            <w:pPr>
              <w:rPr>
                <w:sz w:val="18"/>
                <w:szCs w:val="18"/>
              </w:rPr>
            </w:pPr>
            <w:r w:rsidRPr="005A4575">
              <w:rPr>
                <w:sz w:val="18"/>
                <w:szCs w:val="18"/>
              </w:rPr>
              <w:t xml:space="preserve">                      43 565,51 </w:t>
            </w:r>
          </w:p>
        </w:tc>
        <w:tc>
          <w:tcPr>
            <w:tcW w:w="2410" w:type="dxa"/>
            <w:tcBorders>
              <w:top w:val="nil"/>
              <w:left w:val="nil"/>
              <w:bottom w:val="single" w:sz="4" w:space="0" w:color="auto"/>
              <w:right w:val="single" w:sz="8" w:space="0" w:color="auto"/>
            </w:tcBorders>
            <w:shd w:val="clear" w:color="auto" w:fill="auto"/>
            <w:noWrap/>
            <w:vAlign w:val="bottom"/>
            <w:hideMark/>
          </w:tcPr>
          <w:p w14:paraId="46EC8D75" w14:textId="77777777" w:rsidR="005A4575" w:rsidRPr="005A4575" w:rsidRDefault="005A4575" w:rsidP="005A4575">
            <w:pPr>
              <w:rPr>
                <w:sz w:val="20"/>
                <w:szCs w:val="20"/>
              </w:rPr>
            </w:pPr>
            <w:r w:rsidRPr="005A4575">
              <w:rPr>
                <w:sz w:val="20"/>
                <w:szCs w:val="20"/>
              </w:rPr>
              <w:t xml:space="preserve">                     13 509 664,65 </w:t>
            </w:r>
          </w:p>
        </w:tc>
      </w:tr>
      <w:tr w:rsidR="005A4575" w:rsidRPr="005A4575" w14:paraId="3F85737A"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C612936" w14:textId="77777777" w:rsidR="005A4575" w:rsidRPr="005A4575" w:rsidRDefault="005A4575" w:rsidP="005A4575">
            <w:pPr>
              <w:jc w:val="center"/>
              <w:rPr>
                <w:sz w:val="20"/>
                <w:szCs w:val="20"/>
              </w:rPr>
            </w:pPr>
            <w:r w:rsidRPr="005A4575">
              <w:rPr>
                <w:sz w:val="20"/>
                <w:szCs w:val="20"/>
              </w:rPr>
              <w:t>1521</w:t>
            </w:r>
          </w:p>
        </w:tc>
        <w:tc>
          <w:tcPr>
            <w:tcW w:w="3528" w:type="dxa"/>
            <w:tcBorders>
              <w:top w:val="nil"/>
              <w:left w:val="nil"/>
              <w:bottom w:val="single" w:sz="4" w:space="0" w:color="auto"/>
              <w:right w:val="single" w:sz="4" w:space="0" w:color="auto"/>
            </w:tcBorders>
            <w:shd w:val="clear" w:color="auto" w:fill="auto"/>
            <w:vAlign w:val="center"/>
            <w:hideMark/>
          </w:tcPr>
          <w:p w14:paraId="3676E5BE"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A587DD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FE1914D" w14:textId="77777777" w:rsidR="005A4575" w:rsidRPr="005A4575" w:rsidRDefault="005A4575" w:rsidP="005A4575">
            <w:pPr>
              <w:jc w:val="right"/>
              <w:rPr>
                <w:sz w:val="18"/>
                <w:szCs w:val="18"/>
              </w:rPr>
            </w:pPr>
            <w:r w:rsidRPr="005A4575">
              <w:rPr>
                <w:sz w:val="18"/>
                <w:szCs w:val="18"/>
              </w:rPr>
              <w:t>868,2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902725"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343A66C5" w14:textId="77777777" w:rsidR="005A4575" w:rsidRPr="005A4575" w:rsidRDefault="005A4575" w:rsidP="005A4575">
            <w:pPr>
              <w:rPr>
                <w:sz w:val="20"/>
                <w:szCs w:val="20"/>
              </w:rPr>
            </w:pPr>
            <w:r w:rsidRPr="005A4575">
              <w:rPr>
                <w:sz w:val="20"/>
                <w:szCs w:val="20"/>
              </w:rPr>
              <w:t xml:space="preserve">                          250 588,57 </w:t>
            </w:r>
          </w:p>
        </w:tc>
      </w:tr>
      <w:tr w:rsidR="005A4575" w:rsidRPr="005A4575" w14:paraId="65315D3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DABD5F9"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43CBCA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1EFF34" w14:textId="77777777" w:rsidR="005A4575" w:rsidRPr="005A4575" w:rsidRDefault="005A4575" w:rsidP="005A4575">
            <w:pPr>
              <w:rPr>
                <w:sz w:val="20"/>
                <w:szCs w:val="20"/>
              </w:rPr>
            </w:pPr>
            <w:r w:rsidRPr="005A4575">
              <w:rPr>
                <w:sz w:val="20"/>
                <w:szCs w:val="20"/>
              </w:rPr>
              <w:t xml:space="preserve">                                        -   </w:t>
            </w:r>
          </w:p>
        </w:tc>
      </w:tr>
      <w:tr w:rsidR="005A4575" w:rsidRPr="005A4575" w14:paraId="567CF1E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D29D7D" w14:textId="77777777" w:rsidR="005A4575" w:rsidRPr="005A4575" w:rsidRDefault="005A4575" w:rsidP="005A4575">
            <w:pPr>
              <w:jc w:val="center"/>
              <w:rPr>
                <w:sz w:val="20"/>
                <w:szCs w:val="20"/>
              </w:rPr>
            </w:pPr>
            <w:r w:rsidRPr="005A4575">
              <w:rPr>
                <w:sz w:val="20"/>
                <w:szCs w:val="20"/>
              </w:rPr>
              <w:t>1522</w:t>
            </w:r>
          </w:p>
        </w:tc>
        <w:tc>
          <w:tcPr>
            <w:tcW w:w="3528" w:type="dxa"/>
            <w:tcBorders>
              <w:top w:val="nil"/>
              <w:left w:val="nil"/>
              <w:bottom w:val="single" w:sz="4" w:space="0" w:color="auto"/>
              <w:right w:val="single" w:sz="4" w:space="0" w:color="auto"/>
            </w:tcBorders>
            <w:shd w:val="clear" w:color="auto" w:fill="auto"/>
            <w:vAlign w:val="center"/>
            <w:hideMark/>
          </w:tcPr>
          <w:p w14:paraId="77F0A451"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5DCA4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C9D8E57"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6A9326"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4A9BCFBA" w14:textId="77777777" w:rsidR="005A4575" w:rsidRPr="005A4575" w:rsidRDefault="005A4575" w:rsidP="005A4575">
            <w:pPr>
              <w:rPr>
                <w:sz w:val="20"/>
                <w:szCs w:val="20"/>
              </w:rPr>
            </w:pPr>
            <w:r w:rsidRPr="005A4575">
              <w:rPr>
                <w:sz w:val="20"/>
                <w:szCs w:val="20"/>
              </w:rPr>
              <w:t xml:space="preserve">                          150 571,92 </w:t>
            </w:r>
          </w:p>
        </w:tc>
      </w:tr>
      <w:tr w:rsidR="005A4575" w:rsidRPr="005A4575" w14:paraId="7CECF95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2582061"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9DEE25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69DC074" w14:textId="77777777" w:rsidR="005A4575" w:rsidRPr="005A4575" w:rsidRDefault="005A4575" w:rsidP="005A4575">
            <w:pPr>
              <w:rPr>
                <w:sz w:val="20"/>
                <w:szCs w:val="20"/>
              </w:rPr>
            </w:pPr>
            <w:r w:rsidRPr="005A4575">
              <w:rPr>
                <w:sz w:val="20"/>
                <w:szCs w:val="20"/>
              </w:rPr>
              <w:t xml:space="preserve">                                        -   </w:t>
            </w:r>
          </w:p>
        </w:tc>
      </w:tr>
      <w:tr w:rsidR="005A4575" w:rsidRPr="005A4575" w14:paraId="5F2B6D7C"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A270262" w14:textId="77777777" w:rsidR="005A4575" w:rsidRPr="005A4575" w:rsidRDefault="005A4575" w:rsidP="005A4575">
            <w:pPr>
              <w:jc w:val="center"/>
              <w:rPr>
                <w:sz w:val="20"/>
                <w:szCs w:val="20"/>
              </w:rPr>
            </w:pPr>
            <w:r w:rsidRPr="005A4575">
              <w:rPr>
                <w:sz w:val="20"/>
                <w:szCs w:val="20"/>
              </w:rPr>
              <w:t>1523</w:t>
            </w:r>
          </w:p>
        </w:tc>
        <w:tc>
          <w:tcPr>
            <w:tcW w:w="3528" w:type="dxa"/>
            <w:tcBorders>
              <w:top w:val="nil"/>
              <w:left w:val="nil"/>
              <w:bottom w:val="single" w:sz="4" w:space="0" w:color="auto"/>
              <w:right w:val="single" w:sz="4" w:space="0" w:color="auto"/>
            </w:tcBorders>
            <w:shd w:val="clear" w:color="auto" w:fill="auto"/>
            <w:vAlign w:val="center"/>
            <w:hideMark/>
          </w:tcPr>
          <w:p w14:paraId="359339DA"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C1F284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58FB98"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B8BAEE"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0BE80599" w14:textId="77777777" w:rsidR="005A4575" w:rsidRPr="005A4575" w:rsidRDefault="005A4575" w:rsidP="005A4575">
            <w:pPr>
              <w:rPr>
                <w:sz w:val="20"/>
                <w:szCs w:val="20"/>
              </w:rPr>
            </w:pPr>
            <w:r w:rsidRPr="005A4575">
              <w:rPr>
                <w:sz w:val="20"/>
                <w:szCs w:val="20"/>
              </w:rPr>
              <w:t xml:space="preserve">                          206 907,84 </w:t>
            </w:r>
          </w:p>
        </w:tc>
      </w:tr>
      <w:tr w:rsidR="005A4575" w:rsidRPr="005A4575" w14:paraId="6ABD246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142303"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3F8FF25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0501187" w14:textId="77777777" w:rsidR="005A4575" w:rsidRPr="005A4575" w:rsidRDefault="005A4575" w:rsidP="005A4575">
            <w:pPr>
              <w:rPr>
                <w:sz w:val="20"/>
                <w:szCs w:val="20"/>
              </w:rPr>
            </w:pPr>
            <w:r w:rsidRPr="005A4575">
              <w:rPr>
                <w:sz w:val="20"/>
                <w:szCs w:val="20"/>
              </w:rPr>
              <w:t xml:space="preserve">                                        -   </w:t>
            </w:r>
          </w:p>
        </w:tc>
      </w:tr>
      <w:tr w:rsidR="005A4575" w:rsidRPr="005A4575" w14:paraId="6ABADC2A"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52B9F98" w14:textId="77777777" w:rsidR="005A4575" w:rsidRPr="005A4575" w:rsidRDefault="005A4575" w:rsidP="005A4575">
            <w:pPr>
              <w:jc w:val="center"/>
              <w:rPr>
                <w:sz w:val="20"/>
                <w:szCs w:val="20"/>
              </w:rPr>
            </w:pPr>
            <w:r w:rsidRPr="005A4575">
              <w:rPr>
                <w:sz w:val="20"/>
                <w:szCs w:val="20"/>
              </w:rPr>
              <w:t>1524</w:t>
            </w:r>
          </w:p>
        </w:tc>
        <w:tc>
          <w:tcPr>
            <w:tcW w:w="3528" w:type="dxa"/>
            <w:tcBorders>
              <w:top w:val="nil"/>
              <w:left w:val="nil"/>
              <w:bottom w:val="single" w:sz="4" w:space="0" w:color="auto"/>
              <w:right w:val="single" w:sz="4" w:space="0" w:color="auto"/>
            </w:tcBorders>
            <w:shd w:val="clear" w:color="auto" w:fill="auto"/>
            <w:vAlign w:val="center"/>
            <w:hideMark/>
          </w:tcPr>
          <w:p w14:paraId="2596924A" w14:textId="77777777" w:rsidR="005A4575" w:rsidRPr="005A4575" w:rsidRDefault="005A4575" w:rsidP="005A4575">
            <w:pPr>
              <w:rPr>
                <w:sz w:val="18"/>
                <w:szCs w:val="18"/>
              </w:rPr>
            </w:pPr>
            <w:r w:rsidRPr="005A4575">
              <w:rPr>
                <w:sz w:val="18"/>
                <w:szCs w:val="18"/>
              </w:rPr>
              <w:t>Устройство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1C76F5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AE6631"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933500"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3D651A9D" w14:textId="77777777" w:rsidR="005A4575" w:rsidRPr="005A4575" w:rsidRDefault="005A4575" w:rsidP="005A4575">
            <w:pPr>
              <w:rPr>
                <w:sz w:val="20"/>
                <w:szCs w:val="20"/>
              </w:rPr>
            </w:pPr>
            <w:r w:rsidRPr="005A4575">
              <w:rPr>
                <w:sz w:val="20"/>
                <w:szCs w:val="20"/>
              </w:rPr>
              <w:t xml:space="preserve">                          353 811,39 </w:t>
            </w:r>
          </w:p>
        </w:tc>
      </w:tr>
      <w:tr w:rsidR="005A4575" w:rsidRPr="005A4575" w14:paraId="6F9AE95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D9D1D03"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2F6EC9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29331E" w14:textId="77777777" w:rsidR="005A4575" w:rsidRPr="005A4575" w:rsidRDefault="005A4575" w:rsidP="005A4575">
            <w:pPr>
              <w:rPr>
                <w:sz w:val="20"/>
                <w:szCs w:val="20"/>
              </w:rPr>
            </w:pPr>
            <w:r w:rsidRPr="005A4575">
              <w:rPr>
                <w:sz w:val="20"/>
                <w:szCs w:val="20"/>
              </w:rPr>
              <w:t xml:space="preserve">                                        -   </w:t>
            </w:r>
          </w:p>
        </w:tc>
      </w:tr>
      <w:tr w:rsidR="005A4575" w:rsidRPr="005A4575" w14:paraId="48E2860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4F616C8"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FD4B36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F41BFC" w14:textId="77777777" w:rsidR="005A4575" w:rsidRPr="005A4575" w:rsidRDefault="005A4575" w:rsidP="005A4575">
            <w:pPr>
              <w:rPr>
                <w:sz w:val="20"/>
                <w:szCs w:val="20"/>
              </w:rPr>
            </w:pPr>
            <w:r w:rsidRPr="005A4575">
              <w:rPr>
                <w:sz w:val="20"/>
                <w:szCs w:val="20"/>
              </w:rPr>
              <w:t xml:space="preserve">                                        -   </w:t>
            </w:r>
          </w:p>
        </w:tc>
      </w:tr>
      <w:tr w:rsidR="005A4575" w:rsidRPr="005A4575" w14:paraId="5F08362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53BF77C" w14:textId="77777777" w:rsidR="005A4575" w:rsidRPr="005A4575" w:rsidRDefault="005A4575" w:rsidP="005A4575">
            <w:pPr>
              <w:jc w:val="center"/>
              <w:rPr>
                <w:sz w:val="20"/>
                <w:szCs w:val="20"/>
              </w:rPr>
            </w:pPr>
            <w:r w:rsidRPr="005A4575">
              <w:rPr>
                <w:sz w:val="20"/>
                <w:szCs w:val="20"/>
              </w:rPr>
              <w:t>1525</w:t>
            </w:r>
          </w:p>
        </w:tc>
        <w:tc>
          <w:tcPr>
            <w:tcW w:w="3528" w:type="dxa"/>
            <w:tcBorders>
              <w:top w:val="nil"/>
              <w:left w:val="nil"/>
              <w:bottom w:val="single" w:sz="4" w:space="0" w:color="auto"/>
              <w:right w:val="single" w:sz="4" w:space="0" w:color="auto"/>
            </w:tcBorders>
            <w:shd w:val="clear" w:color="auto" w:fill="auto"/>
            <w:vAlign w:val="center"/>
            <w:hideMark/>
          </w:tcPr>
          <w:p w14:paraId="58921415"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71940C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ED6A8EC"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1B3A2E" w14:textId="77777777" w:rsidR="005A4575" w:rsidRPr="005A4575" w:rsidRDefault="005A4575" w:rsidP="005A4575">
            <w:pPr>
              <w:rPr>
                <w:sz w:val="18"/>
                <w:szCs w:val="18"/>
              </w:rPr>
            </w:pPr>
            <w:r w:rsidRPr="005A4575">
              <w:rPr>
                <w:sz w:val="18"/>
                <w:szCs w:val="18"/>
              </w:rPr>
              <w:t xml:space="preserve">                           570,69 </w:t>
            </w:r>
          </w:p>
        </w:tc>
        <w:tc>
          <w:tcPr>
            <w:tcW w:w="2410" w:type="dxa"/>
            <w:tcBorders>
              <w:top w:val="nil"/>
              <w:left w:val="nil"/>
              <w:bottom w:val="single" w:sz="4" w:space="0" w:color="auto"/>
              <w:right w:val="single" w:sz="8" w:space="0" w:color="auto"/>
            </w:tcBorders>
            <w:shd w:val="clear" w:color="auto" w:fill="auto"/>
            <w:noWrap/>
            <w:vAlign w:val="bottom"/>
            <w:hideMark/>
          </w:tcPr>
          <w:p w14:paraId="2B93C563" w14:textId="77777777" w:rsidR="005A4575" w:rsidRPr="005A4575" w:rsidRDefault="005A4575" w:rsidP="005A4575">
            <w:pPr>
              <w:rPr>
                <w:sz w:val="20"/>
                <w:szCs w:val="20"/>
              </w:rPr>
            </w:pPr>
            <w:r w:rsidRPr="005A4575">
              <w:rPr>
                <w:sz w:val="20"/>
                <w:szCs w:val="20"/>
              </w:rPr>
              <w:t xml:space="preserve">                          163 673,89 </w:t>
            </w:r>
          </w:p>
        </w:tc>
      </w:tr>
      <w:tr w:rsidR="005A4575" w:rsidRPr="005A4575" w14:paraId="73EB253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912C2DF" w14:textId="77777777" w:rsidR="005A4575" w:rsidRPr="005A4575" w:rsidRDefault="005A4575" w:rsidP="005A4575">
            <w:pPr>
              <w:jc w:val="center"/>
              <w:rPr>
                <w:sz w:val="20"/>
                <w:szCs w:val="20"/>
              </w:rPr>
            </w:pPr>
            <w:r w:rsidRPr="005A4575">
              <w:rPr>
                <w:sz w:val="20"/>
                <w:szCs w:val="20"/>
              </w:rPr>
              <w:lastRenderedPageBreak/>
              <w:t>1526</w:t>
            </w:r>
          </w:p>
        </w:tc>
        <w:tc>
          <w:tcPr>
            <w:tcW w:w="3528" w:type="dxa"/>
            <w:tcBorders>
              <w:top w:val="nil"/>
              <w:left w:val="nil"/>
              <w:bottom w:val="single" w:sz="4" w:space="0" w:color="auto"/>
              <w:right w:val="single" w:sz="4" w:space="0" w:color="auto"/>
            </w:tcBorders>
            <w:shd w:val="clear" w:color="auto" w:fill="auto"/>
            <w:vAlign w:val="center"/>
            <w:hideMark/>
          </w:tcPr>
          <w:p w14:paraId="3FCAC824"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16CF2D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ACA27B" w14:textId="77777777" w:rsidR="005A4575" w:rsidRPr="005A4575" w:rsidRDefault="005A4575" w:rsidP="005A4575">
            <w:pPr>
              <w:jc w:val="right"/>
              <w:rPr>
                <w:sz w:val="18"/>
                <w:szCs w:val="18"/>
              </w:rPr>
            </w:pPr>
            <w:r w:rsidRPr="005A4575">
              <w:rPr>
                <w:sz w:val="18"/>
                <w:szCs w:val="18"/>
              </w:rPr>
              <w:t>1007,8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E21F01" w14:textId="77777777" w:rsidR="005A4575" w:rsidRPr="005A4575" w:rsidRDefault="005A4575" w:rsidP="005A4575">
            <w:pPr>
              <w:rPr>
                <w:sz w:val="18"/>
                <w:szCs w:val="18"/>
              </w:rPr>
            </w:pPr>
            <w:r w:rsidRPr="005A4575">
              <w:rPr>
                <w:sz w:val="18"/>
                <w:szCs w:val="18"/>
              </w:rPr>
              <w:t xml:space="preserve">                        1 403,52 </w:t>
            </w:r>
          </w:p>
        </w:tc>
        <w:tc>
          <w:tcPr>
            <w:tcW w:w="2410" w:type="dxa"/>
            <w:tcBorders>
              <w:top w:val="nil"/>
              <w:left w:val="nil"/>
              <w:bottom w:val="single" w:sz="4" w:space="0" w:color="auto"/>
              <w:right w:val="single" w:sz="8" w:space="0" w:color="auto"/>
            </w:tcBorders>
            <w:shd w:val="clear" w:color="auto" w:fill="auto"/>
            <w:noWrap/>
            <w:vAlign w:val="bottom"/>
            <w:hideMark/>
          </w:tcPr>
          <w:p w14:paraId="35CC266E" w14:textId="77777777" w:rsidR="005A4575" w:rsidRPr="005A4575" w:rsidRDefault="005A4575" w:rsidP="005A4575">
            <w:pPr>
              <w:rPr>
                <w:sz w:val="20"/>
                <w:szCs w:val="20"/>
              </w:rPr>
            </w:pPr>
            <w:r w:rsidRPr="005A4575">
              <w:rPr>
                <w:sz w:val="20"/>
                <w:szCs w:val="20"/>
              </w:rPr>
              <w:t xml:space="preserve">                       1 414 467,46 </w:t>
            </w:r>
          </w:p>
        </w:tc>
      </w:tr>
      <w:tr w:rsidR="005A4575" w:rsidRPr="005A4575" w14:paraId="630A69F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EFFDEB1"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590EDD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60EA54" w14:textId="77777777" w:rsidR="005A4575" w:rsidRPr="005A4575" w:rsidRDefault="005A4575" w:rsidP="005A4575">
            <w:pPr>
              <w:rPr>
                <w:sz w:val="20"/>
                <w:szCs w:val="20"/>
              </w:rPr>
            </w:pPr>
            <w:r w:rsidRPr="005A4575">
              <w:rPr>
                <w:sz w:val="20"/>
                <w:szCs w:val="20"/>
              </w:rPr>
              <w:t xml:space="preserve">                                        -   </w:t>
            </w:r>
          </w:p>
        </w:tc>
      </w:tr>
      <w:tr w:rsidR="005A4575" w:rsidRPr="005A4575" w14:paraId="202C74C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18FED38" w14:textId="77777777" w:rsidR="005A4575" w:rsidRPr="005A4575" w:rsidRDefault="005A4575" w:rsidP="005A4575">
            <w:pPr>
              <w:jc w:val="center"/>
              <w:rPr>
                <w:sz w:val="20"/>
                <w:szCs w:val="20"/>
              </w:rPr>
            </w:pPr>
            <w:r w:rsidRPr="005A4575">
              <w:rPr>
                <w:sz w:val="20"/>
                <w:szCs w:val="20"/>
              </w:rPr>
              <w:t>1527</w:t>
            </w:r>
          </w:p>
        </w:tc>
        <w:tc>
          <w:tcPr>
            <w:tcW w:w="3528" w:type="dxa"/>
            <w:tcBorders>
              <w:top w:val="nil"/>
              <w:left w:val="nil"/>
              <w:bottom w:val="single" w:sz="4" w:space="0" w:color="auto"/>
              <w:right w:val="single" w:sz="4" w:space="0" w:color="auto"/>
            </w:tcBorders>
            <w:shd w:val="clear" w:color="auto" w:fill="auto"/>
            <w:vAlign w:val="center"/>
            <w:hideMark/>
          </w:tcPr>
          <w:p w14:paraId="298C3192"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25678AC"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A600EAA" w14:textId="77777777" w:rsidR="005A4575" w:rsidRPr="005A4575" w:rsidRDefault="005A4575" w:rsidP="005A4575">
            <w:pPr>
              <w:jc w:val="right"/>
              <w:rPr>
                <w:sz w:val="18"/>
                <w:szCs w:val="18"/>
              </w:rPr>
            </w:pPr>
            <w:r w:rsidRPr="005A4575">
              <w:rPr>
                <w:sz w:val="18"/>
                <w:szCs w:val="18"/>
              </w:rPr>
              <w:t>471,6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1F61BB" w14:textId="77777777" w:rsidR="005A4575" w:rsidRPr="005A4575" w:rsidRDefault="005A4575" w:rsidP="005A4575">
            <w:pPr>
              <w:rPr>
                <w:sz w:val="18"/>
                <w:szCs w:val="18"/>
              </w:rPr>
            </w:pPr>
            <w:r w:rsidRPr="005A4575">
              <w:rPr>
                <w:sz w:val="18"/>
                <w:szCs w:val="18"/>
              </w:rPr>
              <w:t xml:space="preserve">                             36,90 </w:t>
            </w:r>
          </w:p>
        </w:tc>
        <w:tc>
          <w:tcPr>
            <w:tcW w:w="2410" w:type="dxa"/>
            <w:tcBorders>
              <w:top w:val="nil"/>
              <w:left w:val="nil"/>
              <w:bottom w:val="single" w:sz="4" w:space="0" w:color="auto"/>
              <w:right w:val="single" w:sz="8" w:space="0" w:color="auto"/>
            </w:tcBorders>
            <w:shd w:val="clear" w:color="auto" w:fill="auto"/>
            <w:noWrap/>
            <w:vAlign w:val="bottom"/>
            <w:hideMark/>
          </w:tcPr>
          <w:p w14:paraId="68F528D5" w14:textId="77777777" w:rsidR="005A4575" w:rsidRPr="005A4575" w:rsidRDefault="005A4575" w:rsidP="005A4575">
            <w:pPr>
              <w:rPr>
                <w:sz w:val="20"/>
                <w:szCs w:val="20"/>
              </w:rPr>
            </w:pPr>
            <w:r w:rsidRPr="005A4575">
              <w:rPr>
                <w:sz w:val="20"/>
                <w:szCs w:val="20"/>
              </w:rPr>
              <w:t xml:space="preserve">                            17 402,04 </w:t>
            </w:r>
          </w:p>
        </w:tc>
      </w:tr>
      <w:tr w:rsidR="005A4575" w:rsidRPr="005A4575" w14:paraId="0DBB7267"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488EABB" w14:textId="77777777" w:rsidR="005A4575" w:rsidRPr="005A4575" w:rsidRDefault="005A4575" w:rsidP="005A4575">
            <w:pPr>
              <w:jc w:val="center"/>
              <w:rPr>
                <w:sz w:val="20"/>
                <w:szCs w:val="20"/>
              </w:rPr>
            </w:pPr>
            <w:r w:rsidRPr="005A4575">
              <w:rPr>
                <w:sz w:val="20"/>
                <w:szCs w:val="20"/>
              </w:rPr>
              <w:t>1528</w:t>
            </w:r>
          </w:p>
        </w:tc>
        <w:tc>
          <w:tcPr>
            <w:tcW w:w="3528" w:type="dxa"/>
            <w:tcBorders>
              <w:top w:val="nil"/>
              <w:left w:val="nil"/>
              <w:bottom w:val="single" w:sz="4" w:space="0" w:color="auto"/>
              <w:right w:val="single" w:sz="4" w:space="0" w:color="auto"/>
            </w:tcBorders>
            <w:shd w:val="clear" w:color="auto" w:fill="auto"/>
            <w:vAlign w:val="center"/>
            <w:hideMark/>
          </w:tcPr>
          <w:p w14:paraId="73A1EC1C"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5EBE8C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4D143F"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0E9073"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67C86444" w14:textId="77777777" w:rsidR="005A4575" w:rsidRPr="005A4575" w:rsidRDefault="005A4575" w:rsidP="005A4575">
            <w:pPr>
              <w:rPr>
                <w:sz w:val="20"/>
                <w:szCs w:val="20"/>
              </w:rPr>
            </w:pPr>
            <w:r w:rsidRPr="005A4575">
              <w:rPr>
                <w:sz w:val="20"/>
                <w:szCs w:val="20"/>
              </w:rPr>
              <w:t xml:space="preserve">                              8 596,71 </w:t>
            </w:r>
          </w:p>
        </w:tc>
      </w:tr>
      <w:tr w:rsidR="005A4575" w:rsidRPr="005A4575" w14:paraId="1577832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2089E5" w14:textId="77777777" w:rsidR="005A4575" w:rsidRPr="005A4575" w:rsidRDefault="005A4575" w:rsidP="005A4575">
            <w:pPr>
              <w:jc w:val="center"/>
              <w:rPr>
                <w:sz w:val="20"/>
                <w:szCs w:val="20"/>
              </w:rPr>
            </w:pPr>
            <w:r w:rsidRPr="005A4575">
              <w:rPr>
                <w:sz w:val="20"/>
                <w:szCs w:val="20"/>
              </w:rPr>
              <w:t>1529</w:t>
            </w:r>
          </w:p>
        </w:tc>
        <w:tc>
          <w:tcPr>
            <w:tcW w:w="3528" w:type="dxa"/>
            <w:tcBorders>
              <w:top w:val="nil"/>
              <w:left w:val="nil"/>
              <w:bottom w:val="single" w:sz="4" w:space="0" w:color="auto"/>
              <w:right w:val="single" w:sz="4" w:space="0" w:color="auto"/>
            </w:tcBorders>
            <w:shd w:val="clear" w:color="auto" w:fill="auto"/>
            <w:vAlign w:val="center"/>
            <w:hideMark/>
          </w:tcPr>
          <w:p w14:paraId="5A570409"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742B23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BB1BB4" w14:textId="77777777" w:rsidR="005A4575" w:rsidRPr="005A4575" w:rsidRDefault="005A4575" w:rsidP="005A4575">
            <w:pPr>
              <w:jc w:val="right"/>
              <w:rPr>
                <w:sz w:val="18"/>
                <w:szCs w:val="18"/>
              </w:rPr>
            </w:pPr>
            <w:r w:rsidRPr="005A4575">
              <w:rPr>
                <w:sz w:val="18"/>
                <w:szCs w:val="18"/>
              </w:rPr>
              <w:t>13,44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22A5AE" w14:textId="77777777" w:rsidR="005A4575" w:rsidRPr="005A4575" w:rsidRDefault="005A4575" w:rsidP="005A4575">
            <w:pPr>
              <w:rPr>
                <w:sz w:val="18"/>
                <w:szCs w:val="18"/>
              </w:rPr>
            </w:pPr>
            <w:r w:rsidRPr="005A4575">
              <w:rPr>
                <w:sz w:val="18"/>
                <w:szCs w:val="18"/>
              </w:rPr>
              <w:t xml:space="preserve">                           288,99 </w:t>
            </w:r>
          </w:p>
        </w:tc>
        <w:tc>
          <w:tcPr>
            <w:tcW w:w="2410" w:type="dxa"/>
            <w:tcBorders>
              <w:top w:val="nil"/>
              <w:left w:val="nil"/>
              <w:bottom w:val="single" w:sz="4" w:space="0" w:color="auto"/>
              <w:right w:val="single" w:sz="8" w:space="0" w:color="auto"/>
            </w:tcBorders>
            <w:shd w:val="clear" w:color="auto" w:fill="auto"/>
            <w:noWrap/>
            <w:vAlign w:val="bottom"/>
            <w:hideMark/>
          </w:tcPr>
          <w:p w14:paraId="113ABD29" w14:textId="77777777" w:rsidR="005A4575" w:rsidRPr="005A4575" w:rsidRDefault="005A4575" w:rsidP="005A4575">
            <w:pPr>
              <w:rPr>
                <w:sz w:val="20"/>
                <w:szCs w:val="20"/>
              </w:rPr>
            </w:pPr>
            <w:r w:rsidRPr="005A4575">
              <w:rPr>
                <w:sz w:val="20"/>
                <w:szCs w:val="20"/>
              </w:rPr>
              <w:t xml:space="preserve">                              3 884,03 </w:t>
            </w:r>
          </w:p>
        </w:tc>
      </w:tr>
      <w:tr w:rsidR="005A4575" w:rsidRPr="005A4575" w14:paraId="7114C9A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4EFE815" w14:textId="77777777" w:rsidR="005A4575" w:rsidRPr="005A4575" w:rsidRDefault="005A4575" w:rsidP="005A4575">
            <w:pPr>
              <w:jc w:val="center"/>
              <w:rPr>
                <w:sz w:val="20"/>
                <w:szCs w:val="20"/>
              </w:rPr>
            </w:pPr>
            <w:r w:rsidRPr="005A4575">
              <w:rPr>
                <w:sz w:val="20"/>
                <w:szCs w:val="20"/>
              </w:rPr>
              <w:t>1530</w:t>
            </w:r>
          </w:p>
        </w:tc>
        <w:tc>
          <w:tcPr>
            <w:tcW w:w="3528" w:type="dxa"/>
            <w:tcBorders>
              <w:top w:val="nil"/>
              <w:left w:val="nil"/>
              <w:bottom w:val="single" w:sz="4" w:space="0" w:color="auto"/>
              <w:right w:val="single" w:sz="4" w:space="0" w:color="auto"/>
            </w:tcBorders>
            <w:shd w:val="clear" w:color="auto" w:fill="auto"/>
            <w:vAlign w:val="center"/>
            <w:hideMark/>
          </w:tcPr>
          <w:p w14:paraId="22A730D7"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3097F5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E66571D"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28C3B6"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51E8F53B" w14:textId="77777777" w:rsidR="005A4575" w:rsidRPr="005A4575" w:rsidRDefault="005A4575" w:rsidP="005A4575">
            <w:pPr>
              <w:rPr>
                <w:sz w:val="20"/>
                <w:szCs w:val="20"/>
              </w:rPr>
            </w:pPr>
            <w:r w:rsidRPr="005A4575">
              <w:rPr>
                <w:sz w:val="20"/>
                <w:szCs w:val="20"/>
              </w:rPr>
              <w:t xml:space="preserve">                            75 583,75 </w:t>
            </w:r>
          </w:p>
        </w:tc>
      </w:tr>
      <w:tr w:rsidR="005A4575" w:rsidRPr="005A4575" w14:paraId="56D416D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588D0C0" w14:textId="77777777" w:rsidR="005A4575" w:rsidRPr="005A4575" w:rsidRDefault="005A4575" w:rsidP="005A4575">
            <w:pPr>
              <w:jc w:val="center"/>
              <w:rPr>
                <w:sz w:val="20"/>
                <w:szCs w:val="20"/>
              </w:rPr>
            </w:pPr>
            <w:r w:rsidRPr="005A4575">
              <w:rPr>
                <w:sz w:val="20"/>
                <w:szCs w:val="20"/>
              </w:rPr>
              <w:t>1531</w:t>
            </w:r>
          </w:p>
        </w:tc>
        <w:tc>
          <w:tcPr>
            <w:tcW w:w="3528" w:type="dxa"/>
            <w:tcBorders>
              <w:top w:val="nil"/>
              <w:left w:val="nil"/>
              <w:bottom w:val="single" w:sz="4" w:space="0" w:color="auto"/>
              <w:right w:val="single" w:sz="4" w:space="0" w:color="auto"/>
            </w:tcBorders>
            <w:shd w:val="clear" w:color="auto" w:fill="auto"/>
            <w:vAlign w:val="center"/>
            <w:hideMark/>
          </w:tcPr>
          <w:p w14:paraId="2CBD41DF" w14:textId="77777777" w:rsidR="005A4575" w:rsidRPr="005A4575" w:rsidRDefault="005A4575" w:rsidP="005A4575">
            <w:pPr>
              <w:rPr>
                <w:sz w:val="18"/>
                <w:szCs w:val="18"/>
              </w:rPr>
            </w:pPr>
            <w:r w:rsidRPr="005A4575">
              <w:rPr>
                <w:sz w:val="18"/>
                <w:szCs w:val="18"/>
              </w:rPr>
              <w:t>Щебень известняковый для строительных работ марки 600 фракции: 40-70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394E5F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4752C1" w14:textId="77777777" w:rsidR="005A4575" w:rsidRPr="005A4575" w:rsidRDefault="005A4575" w:rsidP="005A4575">
            <w:pPr>
              <w:jc w:val="right"/>
              <w:rPr>
                <w:sz w:val="18"/>
                <w:szCs w:val="18"/>
              </w:rPr>
            </w:pPr>
            <w:r w:rsidRPr="005A4575">
              <w:rPr>
                <w:sz w:val="18"/>
                <w:szCs w:val="18"/>
              </w:rPr>
              <w:t>32,5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3E931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9E0FE1" w14:textId="77777777" w:rsidR="005A4575" w:rsidRPr="005A4575" w:rsidRDefault="005A4575" w:rsidP="005A4575">
            <w:pPr>
              <w:rPr>
                <w:sz w:val="20"/>
                <w:szCs w:val="20"/>
              </w:rPr>
            </w:pPr>
            <w:r w:rsidRPr="005A4575">
              <w:rPr>
                <w:sz w:val="20"/>
                <w:szCs w:val="20"/>
              </w:rPr>
              <w:t xml:space="preserve">                                        -   </w:t>
            </w:r>
          </w:p>
        </w:tc>
      </w:tr>
      <w:tr w:rsidR="005A4575" w:rsidRPr="005A4575" w14:paraId="625D2DD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17DD3F6"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7339364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4E3CDDB" w14:textId="77777777" w:rsidR="005A4575" w:rsidRPr="005A4575" w:rsidRDefault="005A4575" w:rsidP="005A4575">
            <w:pPr>
              <w:rPr>
                <w:sz w:val="20"/>
                <w:szCs w:val="20"/>
              </w:rPr>
            </w:pPr>
            <w:r w:rsidRPr="005A4575">
              <w:rPr>
                <w:sz w:val="20"/>
                <w:szCs w:val="20"/>
              </w:rPr>
              <w:t xml:space="preserve">                                        -   </w:t>
            </w:r>
          </w:p>
        </w:tc>
      </w:tr>
      <w:tr w:rsidR="005A4575" w:rsidRPr="005A4575" w14:paraId="1F9E601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B45E82" w14:textId="77777777" w:rsidR="005A4575" w:rsidRPr="005A4575" w:rsidRDefault="005A4575" w:rsidP="005A4575">
            <w:pPr>
              <w:jc w:val="center"/>
              <w:rPr>
                <w:sz w:val="20"/>
                <w:szCs w:val="20"/>
              </w:rPr>
            </w:pPr>
            <w:r w:rsidRPr="005A4575">
              <w:rPr>
                <w:sz w:val="20"/>
                <w:szCs w:val="20"/>
              </w:rPr>
              <w:t>1532</w:t>
            </w:r>
          </w:p>
        </w:tc>
        <w:tc>
          <w:tcPr>
            <w:tcW w:w="3528" w:type="dxa"/>
            <w:tcBorders>
              <w:top w:val="nil"/>
              <w:left w:val="nil"/>
              <w:bottom w:val="single" w:sz="4" w:space="0" w:color="auto"/>
              <w:right w:val="single" w:sz="4" w:space="0" w:color="auto"/>
            </w:tcBorders>
            <w:shd w:val="clear" w:color="auto" w:fill="auto"/>
            <w:vAlign w:val="center"/>
            <w:hideMark/>
          </w:tcPr>
          <w:p w14:paraId="419A6D0E"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C56850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3A60AA" w14:textId="77777777" w:rsidR="005A4575" w:rsidRPr="005A4575" w:rsidRDefault="005A4575" w:rsidP="005A4575">
            <w:pPr>
              <w:jc w:val="right"/>
              <w:rPr>
                <w:sz w:val="18"/>
                <w:szCs w:val="18"/>
              </w:rPr>
            </w:pPr>
            <w:r w:rsidRPr="005A4575">
              <w:rPr>
                <w:sz w:val="18"/>
                <w:szCs w:val="18"/>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9B5504" w14:textId="77777777" w:rsidR="005A4575" w:rsidRPr="005A4575" w:rsidRDefault="005A4575" w:rsidP="005A4575">
            <w:pPr>
              <w:rPr>
                <w:sz w:val="18"/>
                <w:szCs w:val="18"/>
              </w:rPr>
            </w:pPr>
            <w:r w:rsidRPr="005A4575">
              <w:rPr>
                <w:sz w:val="18"/>
                <w:szCs w:val="18"/>
              </w:rPr>
              <w:t xml:space="preserve">                      20 035,97 </w:t>
            </w:r>
          </w:p>
        </w:tc>
        <w:tc>
          <w:tcPr>
            <w:tcW w:w="2410" w:type="dxa"/>
            <w:tcBorders>
              <w:top w:val="nil"/>
              <w:left w:val="nil"/>
              <w:bottom w:val="single" w:sz="4" w:space="0" w:color="auto"/>
              <w:right w:val="single" w:sz="8" w:space="0" w:color="auto"/>
            </w:tcBorders>
            <w:shd w:val="clear" w:color="auto" w:fill="auto"/>
            <w:noWrap/>
            <w:vAlign w:val="bottom"/>
            <w:hideMark/>
          </w:tcPr>
          <w:p w14:paraId="02194CA7" w14:textId="77777777" w:rsidR="005A4575" w:rsidRPr="005A4575" w:rsidRDefault="005A4575" w:rsidP="005A4575">
            <w:pPr>
              <w:rPr>
                <w:sz w:val="20"/>
                <w:szCs w:val="20"/>
              </w:rPr>
            </w:pPr>
            <w:r w:rsidRPr="005A4575">
              <w:rPr>
                <w:sz w:val="20"/>
                <w:szCs w:val="20"/>
              </w:rPr>
              <w:t xml:space="preserve">                          240 431,64 </w:t>
            </w:r>
          </w:p>
        </w:tc>
      </w:tr>
      <w:tr w:rsidR="005A4575" w:rsidRPr="005A4575" w14:paraId="2462666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9D9E9EB"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7EF9B6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28F597" w14:textId="77777777" w:rsidR="005A4575" w:rsidRPr="005A4575" w:rsidRDefault="005A4575" w:rsidP="005A4575">
            <w:pPr>
              <w:rPr>
                <w:sz w:val="20"/>
                <w:szCs w:val="20"/>
              </w:rPr>
            </w:pPr>
            <w:r w:rsidRPr="005A4575">
              <w:rPr>
                <w:sz w:val="20"/>
                <w:szCs w:val="20"/>
              </w:rPr>
              <w:t xml:space="preserve">                                        -   </w:t>
            </w:r>
          </w:p>
        </w:tc>
      </w:tr>
      <w:tr w:rsidR="005A4575" w:rsidRPr="005A4575" w14:paraId="566D4237"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FFD210" w14:textId="77777777" w:rsidR="005A4575" w:rsidRPr="005A4575" w:rsidRDefault="005A4575" w:rsidP="005A4575">
            <w:pPr>
              <w:jc w:val="center"/>
              <w:rPr>
                <w:sz w:val="20"/>
                <w:szCs w:val="20"/>
              </w:rPr>
            </w:pPr>
            <w:r w:rsidRPr="005A4575">
              <w:rPr>
                <w:sz w:val="20"/>
                <w:szCs w:val="20"/>
              </w:rPr>
              <w:t>1533</w:t>
            </w:r>
          </w:p>
        </w:tc>
        <w:tc>
          <w:tcPr>
            <w:tcW w:w="3528" w:type="dxa"/>
            <w:tcBorders>
              <w:top w:val="nil"/>
              <w:left w:val="nil"/>
              <w:bottom w:val="single" w:sz="4" w:space="0" w:color="auto"/>
              <w:right w:val="single" w:sz="4" w:space="0" w:color="auto"/>
            </w:tcBorders>
            <w:shd w:val="clear" w:color="auto" w:fill="auto"/>
            <w:vAlign w:val="center"/>
            <w:hideMark/>
          </w:tcPr>
          <w:p w14:paraId="0A2A9CB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FC9BC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953DC19"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2F6141"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51B2E0F7" w14:textId="77777777" w:rsidR="005A4575" w:rsidRPr="005A4575" w:rsidRDefault="005A4575" w:rsidP="005A4575">
            <w:pPr>
              <w:rPr>
                <w:sz w:val="20"/>
                <w:szCs w:val="20"/>
              </w:rPr>
            </w:pPr>
            <w:r w:rsidRPr="005A4575">
              <w:rPr>
                <w:sz w:val="20"/>
                <w:szCs w:val="20"/>
              </w:rPr>
              <w:t xml:space="preserve">                            71 613,38 </w:t>
            </w:r>
          </w:p>
        </w:tc>
      </w:tr>
      <w:tr w:rsidR="005A4575" w:rsidRPr="005A4575" w14:paraId="697D79C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89213B2"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570A53B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3AEC06" w14:textId="77777777" w:rsidR="005A4575" w:rsidRPr="005A4575" w:rsidRDefault="005A4575" w:rsidP="005A4575">
            <w:pPr>
              <w:rPr>
                <w:sz w:val="20"/>
                <w:szCs w:val="20"/>
              </w:rPr>
            </w:pPr>
            <w:r w:rsidRPr="005A4575">
              <w:rPr>
                <w:sz w:val="20"/>
                <w:szCs w:val="20"/>
              </w:rPr>
              <w:t xml:space="preserve">                                        -   </w:t>
            </w:r>
          </w:p>
        </w:tc>
      </w:tr>
      <w:tr w:rsidR="005A4575" w:rsidRPr="005A4575" w14:paraId="7C9E7D6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B5615F" w14:textId="77777777" w:rsidR="005A4575" w:rsidRPr="005A4575" w:rsidRDefault="005A4575" w:rsidP="005A4575">
            <w:pPr>
              <w:jc w:val="center"/>
              <w:rPr>
                <w:sz w:val="20"/>
                <w:szCs w:val="20"/>
              </w:rPr>
            </w:pPr>
            <w:r w:rsidRPr="005A4575">
              <w:rPr>
                <w:sz w:val="20"/>
                <w:szCs w:val="20"/>
              </w:rPr>
              <w:t>1534</w:t>
            </w:r>
          </w:p>
        </w:tc>
        <w:tc>
          <w:tcPr>
            <w:tcW w:w="3528" w:type="dxa"/>
            <w:tcBorders>
              <w:top w:val="nil"/>
              <w:left w:val="nil"/>
              <w:bottom w:val="single" w:sz="4" w:space="0" w:color="auto"/>
              <w:right w:val="single" w:sz="4" w:space="0" w:color="auto"/>
            </w:tcBorders>
            <w:shd w:val="clear" w:color="auto" w:fill="auto"/>
            <w:vAlign w:val="center"/>
            <w:hideMark/>
          </w:tcPr>
          <w:p w14:paraId="02653515"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FB2299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F354B6" w14:textId="77777777" w:rsidR="005A4575" w:rsidRPr="005A4575" w:rsidRDefault="005A4575" w:rsidP="005A4575">
            <w:pPr>
              <w:jc w:val="right"/>
              <w:rPr>
                <w:sz w:val="18"/>
                <w:szCs w:val="18"/>
              </w:rPr>
            </w:pPr>
            <w:r w:rsidRPr="005A4575">
              <w:rPr>
                <w:sz w:val="18"/>
                <w:szCs w:val="18"/>
              </w:rPr>
              <w:t>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05B172" w14:textId="77777777" w:rsidR="005A4575" w:rsidRPr="005A4575" w:rsidRDefault="005A4575" w:rsidP="005A4575">
            <w:pPr>
              <w:rPr>
                <w:sz w:val="18"/>
                <w:szCs w:val="18"/>
              </w:rPr>
            </w:pPr>
            <w:r w:rsidRPr="005A4575">
              <w:rPr>
                <w:sz w:val="18"/>
                <w:szCs w:val="18"/>
              </w:rPr>
              <w:t xml:space="preserve">                      12 095,77 </w:t>
            </w:r>
          </w:p>
        </w:tc>
        <w:tc>
          <w:tcPr>
            <w:tcW w:w="2410" w:type="dxa"/>
            <w:tcBorders>
              <w:top w:val="nil"/>
              <w:left w:val="nil"/>
              <w:bottom w:val="single" w:sz="4" w:space="0" w:color="auto"/>
              <w:right w:val="single" w:sz="8" w:space="0" w:color="auto"/>
            </w:tcBorders>
            <w:shd w:val="clear" w:color="auto" w:fill="auto"/>
            <w:noWrap/>
            <w:vAlign w:val="bottom"/>
            <w:hideMark/>
          </w:tcPr>
          <w:p w14:paraId="6F752878" w14:textId="77777777" w:rsidR="005A4575" w:rsidRPr="005A4575" w:rsidRDefault="005A4575" w:rsidP="005A4575">
            <w:pPr>
              <w:rPr>
                <w:sz w:val="20"/>
                <w:szCs w:val="20"/>
              </w:rPr>
            </w:pPr>
            <w:r w:rsidRPr="005A4575">
              <w:rPr>
                <w:sz w:val="20"/>
                <w:szCs w:val="20"/>
              </w:rPr>
              <w:t xml:space="preserve">                       1 560 354,33 </w:t>
            </w:r>
          </w:p>
        </w:tc>
      </w:tr>
      <w:tr w:rsidR="005A4575" w:rsidRPr="005A4575" w14:paraId="65BC842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3EA5EC"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69703B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19A4101" w14:textId="77777777" w:rsidR="005A4575" w:rsidRPr="005A4575" w:rsidRDefault="005A4575" w:rsidP="005A4575">
            <w:pPr>
              <w:rPr>
                <w:sz w:val="20"/>
                <w:szCs w:val="20"/>
              </w:rPr>
            </w:pPr>
            <w:r w:rsidRPr="005A4575">
              <w:rPr>
                <w:sz w:val="20"/>
                <w:szCs w:val="20"/>
              </w:rPr>
              <w:t xml:space="preserve">                                        -   </w:t>
            </w:r>
          </w:p>
        </w:tc>
      </w:tr>
      <w:tr w:rsidR="005A4575" w:rsidRPr="005A4575" w14:paraId="6678825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2790C3" w14:textId="77777777" w:rsidR="005A4575" w:rsidRPr="005A4575" w:rsidRDefault="005A4575" w:rsidP="005A4575">
            <w:pPr>
              <w:jc w:val="center"/>
              <w:rPr>
                <w:sz w:val="20"/>
                <w:szCs w:val="20"/>
              </w:rPr>
            </w:pPr>
            <w:r w:rsidRPr="005A4575">
              <w:rPr>
                <w:sz w:val="20"/>
                <w:szCs w:val="20"/>
              </w:rPr>
              <w:t>1535</w:t>
            </w:r>
          </w:p>
        </w:tc>
        <w:tc>
          <w:tcPr>
            <w:tcW w:w="3528" w:type="dxa"/>
            <w:tcBorders>
              <w:top w:val="nil"/>
              <w:left w:val="nil"/>
              <w:bottom w:val="single" w:sz="4" w:space="0" w:color="auto"/>
              <w:right w:val="single" w:sz="4" w:space="0" w:color="auto"/>
            </w:tcBorders>
            <w:shd w:val="clear" w:color="auto" w:fill="auto"/>
            <w:vAlign w:val="center"/>
            <w:hideMark/>
          </w:tcPr>
          <w:p w14:paraId="64E9373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1F849E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D3794E9"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586365" w14:textId="77777777" w:rsidR="005A4575" w:rsidRPr="005A4575" w:rsidRDefault="005A4575" w:rsidP="005A4575">
            <w:pPr>
              <w:rPr>
                <w:sz w:val="18"/>
                <w:szCs w:val="18"/>
              </w:rPr>
            </w:pPr>
            <w:r w:rsidRPr="005A4575">
              <w:rPr>
                <w:sz w:val="18"/>
                <w:szCs w:val="18"/>
              </w:rPr>
              <w:t xml:space="preserve">                        6 498,77 </w:t>
            </w:r>
          </w:p>
        </w:tc>
        <w:tc>
          <w:tcPr>
            <w:tcW w:w="2410" w:type="dxa"/>
            <w:tcBorders>
              <w:top w:val="nil"/>
              <w:left w:val="nil"/>
              <w:bottom w:val="single" w:sz="4" w:space="0" w:color="auto"/>
              <w:right w:val="single" w:sz="8" w:space="0" w:color="auto"/>
            </w:tcBorders>
            <w:shd w:val="clear" w:color="auto" w:fill="auto"/>
            <w:noWrap/>
            <w:vAlign w:val="bottom"/>
            <w:hideMark/>
          </w:tcPr>
          <w:p w14:paraId="61E9EEBC" w14:textId="77777777" w:rsidR="005A4575" w:rsidRPr="005A4575" w:rsidRDefault="005A4575" w:rsidP="005A4575">
            <w:pPr>
              <w:rPr>
                <w:sz w:val="20"/>
                <w:szCs w:val="20"/>
              </w:rPr>
            </w:pPr>
            <w:r w:rsidRPr="005A4575">
              <w:rPr>
                <w:sz w:val="20"/>
                <w:szCs w:val="20"/>
              </w:rPr>
              <w:t xml:space="preserve">                          103 980,32 </w:t>
            </w:r>
          </w:p>
        </w:tc>
      </w:tr>
      <w:tr w:rsidR="005A4575" w:rsidRPr="005A4575" w14:paraId="46A98FE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82DB1A7"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C05304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1A011C" w14:textId="77777777" w:rsidR="005A4575" w:rsidRPr="005A4575" w:rsidRDefault="005A4575" w:rsidP="005A4575">
            <w:pPr>
              <w:rPr>
                <w:sz w:val="20"/>
                <w:szCs w:val="20"/>
              </w:rPr>
            </w:pPr>
            <w:r w:rsidRPr="005A4575">
              <w:rPr>
                <w:sz w:val="20"/>
                <w:szCs w:val="20"/>
              </w:rPr>
              <w:t xml:space="preserve">                                        -   </w:t>
            </w:r>
          </w:p>
        </w:tc>
      </w:tr>
      <w:tr w:rsidR="005A4575" w:rsidRPr="005A4575" w14:paraId="19F079C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20246CA" w14:textId="77777777" w:rsidR="005A4575" w:rsidRPr="005A4575" w:rsidRDefault="005A4575" w:rsidP="005A4575">
            <w:pPr>
              <w:jc w:val="center"/>
              <w:rPr>
                <w:sz w:val="20"/>
                <w:szCs w:val="20"/>
              </w:rPr>
            </w:pPr>
            <w:r w:rsidRPr="005A4575">
              <w:rPr>
                <w:sz w:val="20"/>
                <w:szCs w:val="20"/>
              </w:rPr>
              <w:t>1536</w:t>
            </w:r>
          </w:p>
        </w:tc>
        <w:tc>
          <w:tcPr>
            <w:tcW w:w="3528" w:type="dxa"/>
            <w:tcBorders>
              <w:top w:val="nil"/>
              <w:left w:val="nil"/>
              <w:bottom w:val="single" w:sz="4" w:space="0" w:color="auto"/>
              <w:right w:val="single" w:sz="4" w:space="0" w:color="auto"/>
            </w:tcBorders>
            <w:shd w:val="clear" w:color="auto" w:fill="auto"/>
            <w:vAlign w:val="center"/>
            <w:hideMark/>
          </w:tcPr>
          <w:p w14:paraId="5C62A439"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F430DD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763FCD"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7A87BF"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48B66FEC" w14:textId="77777777" w:rsidR="005A4575" w:rsidRPr="005A4575" w:rsidRDefault="005A4575" w:rsidP="005A4575">
            <w:pPr>
              <w:rPr>
                <w:sz w:val="20"/>
                <w:szCs w:val="20"/>
              </w:rPr>
            </w:pPr>
            <w:r w:rsidRPr="005A4575">
              <w:rPr>
                <w:sz w:val="20"/>
                <w:szCs w:val="20"/>
              </w:rPr>
              <w:t xml:space="preserve">                            13 119,56 </w:t>
            </w:r>
          </w:p>
        </w:tc>
      </w:tr>
      <w:tr w:rsidR="005A4575" w:rsidRPr="005A4575" w14:paraId="2C9A230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97D180B"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F1039C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859B0C" w14:textId="77777777" w:rsidR="005A4575" w:rsidRPr="005A4575" w:rsidRDefault="005A4575" w:rsidP="005A4575">
            <w:pPr>
              <w:rPr>
                <w:sz w:val="20"/>
                <w:szCs w:val="20"/>
              </w:rPr>
            </w:pPr>
            <w:r w:rsidRPr="005A4575">
              <w:rPr>
                <w:sz w:val="20"/>
                <w:szCs w:val="20"/>
              </w:rPr>
              <w:t xml:space="preserve">                                        -   </w:t>
            </w:r>
          </w:p>
        </w:tc>
      </w:tr>
      <w:tr w:rsidR="005A4575" w:rsidRPr="005A4575" w14:paraId="364A2CD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03FA821" w14:textId="77777777" w:rsidR="005A4575" w:rsidRPr="005A4575" w:rsidRDefault="005A4575" w:rsidP="005A4575">
            <w:pPr>
              <w:jc w:val="center"/>
              <w:rPr>
                <w:sz w:val="20"/>
                <w:szCs w:val="20"/>
              </w:rPr>
            </w:pPr>
            <w:r w:rsidRPr="005A4575">
              <w:rPr>
                <w:sz w:val="20"/>
                <w:szCs w:val="20"/>
              </w:rPr>
              <w:t>1537</w:t>
            </w:r>
          </w:p>
        </w:tc>
        <w:tc>
          <w:tcPr>
            <w:tcW w:w="3528" w:type="dxa"/>
            <w:tcBorders>
              <w:top w:val="nil"/>
              <w:left w:val="nil"/>
              <w:bottom w:val="single" w:sz="4" w:space="0" w:color="auto"/>
              <w:right w:val="single" w:sz="4" w:space="0" w:color="auto"/>
            </w:tcBorders>
            <w:shd w:val="clear" w:color="auto" w:fill="auto"/>
            <w:vAlign w:val="center"/>
            <w:hideMark/>
          </w:tcPr>
          <w:p w14:paraId="1521BDE0"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A7E039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5C305C"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B83354"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2B960BA9" w14:textId="77777777" w:rsidR="005A4575" w:rsidRPr="005A4575" w:rsidRDefault="005A4575" w:rsidP="005A4575">
            <w:pPr>
              <w:rPr>
                <w:sz w:val="20"/>
                <w:szCs w:val="20"/>
              </w:rPr>
            </w:pPr>
            <w:r w:rsidRPr="005A4575">
              <w:rPr>
                <w:sz w:val="20"/>
                <w:szCs w:val="20"/>
              </w:rPr>
              <w:t xml:space="preserve">                          217 247,94 </w:t>
            </w:r>
          </w:p>
        </w:tc>
      </w:tr>
      <w:tr w:rsidR="005A4575" w:rsidRPr="005A4575" w14:paraId="45354AA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6A6CA6F"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7B0E31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057A65" w14:textId="77777777" w:rsidR="005A4575" w:rsidRPr="005A4575" w:rsidRDefault="005A4575" w:rsidP="005A4575">
            <w:pPr>
              <w:rPr>
                <w:sz w:val="20"/>
                <w:szCs w:val="20"/>
              </w:rPr>
            </w:pPr>
            <w:r w:rsidRPr="005A4575">
              <w:rPr>
                <w:sz w:val="20"/>
                <w:szCs w:val="20"/>
              </w:rPr>
              <w:t xml:space="preserve">                                        -   </w:t>
            </w:r>
          </w:p>
        </w:tc>
      </w:tr>
      <w:tr w:rsidR="005A4575" w:rsidRPr="005A4575" w14:paraId="475C769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87D0FCE" w14:textId="77777777" w:rsidR="005A4575" w:rsidRPr="005A4575" w:rsidRDefault="005A4575" w:rsidP="005A4575">
            <w:pPr>
              <w:jc w:val="center"/>
              <w:rPr>
                <w:sz w:val="20"/>
                <w:szCs w:val="20"/>
              </w:rPr>
            </w:pPr>
            <w:r w:rsidRPr="005A4575">
              <w:rPr>
                <w:sz w:val="20"/>
                <w:szCs w:val="20"/>
              </w:rPr>
              <w:t>1538</w:t>
            </w:r>
          </w:p>
        </w:tc>
        <w:tc>
          <w:tcPr>
            <w:tcW w:w="3528" w:type="dxa"/>
            <w:tcBorders>
              <w:top w:val="nil"/>
              <w:left w:val="nil"/>
              <w:bottom w:val="single" w:sz="4" w:space="0" w:color="auto"/>
              <w:right w:val="single" w:sz="4" w:space="0" w:color="auto"/>
            </w:tcBorders>
            <w:shd w:val="clear" w:color="auto" w:fill="auto"/>
            <w:vAlign w:val="center"/>
            <w:hideMark/>
          </w:tcPr>
          <w:p w14:paraId="60D41B57"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429B9B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FC6648B"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0BF1C7"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6A472B7E" w14:textId="77777777" w:rsidR="005A4575" w:rsidRPr="005A4575" w:rsidRDefault="005A4575" w:rsidP="005A4575">
            <w:pPr>
              <w:rPr>
                <w:sz w:val="20"/>
                <w:szCs w:val="20"/>
              </w:rPr>
            </w:pPr>
            <w:r w:rsidRPr="005A4575">
              <w:rPr>
                <w:sz w:val="20"/>
                <w:szCs w:val="20"/>
              </w:rPr>
              <w:t xml:space="preserve">                          255 743,28 </w:t>
            </w:r>
          </w:p>
        </w:tc>
      </w:tr>
      <w:tr w:rsidR="005A4575" w:rsidRPr="005A4575" w14:paraId="0DA9408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13D3A78"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64F8E45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5D844D" w14:textId="77777777" w:rsidR="005A4575" w:rsidRPr="005A4575" w:rsidRDefault="005A4575" w:rsidP="005A4575">
            <w:pPr>
              <w:rPr>
                <w:sz w:val="20"/>
                <w:szCs w:val="20"/>
              </w:rPr>
            </w:pPr>
            <w:r w:rsidRPr="005A4575">
              <w:rPr>
                <w:sz w:val="20"/>
                <w:szCs w:val="20"/>
              </w:rPr>
              <w:t xml:space="preserve">                                        -   </w:t>
            </w:r>
          </w:p>
        </w:tc>
      </w:tr>
      <w:tr w:rsidR="005A4575" w:rsidRPr="005A4575" w14:paraId="42E27E62"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1CA075" w14:textId="77777777" w:rsidR="005A4575" w:rsidRPr="005A4575" w:rsidRDefault="005A4575" w:rsidP="005A4575">
            <w:pPr>
              <w:jc w:val="center"/>
              <w:rPr>
                <w:sz w:val="20"/>
                <w:szCs w:val="20"/>
              </w:rPr>
            </w:pPr>
            <w:r w:rsidRPr="005A4575">
              <w:rPr>
                <w:sz w:val="20"/>
                <w:szCs w:val="20"/>
              </w:rPr>
              <w:lastRenderedPageBreak/>
              <w:t>1539</w:t>
            </w:r>
          </w:p>
        </w:tc>
        <w:tc>
          <w:tcPr>
            <w:tcW w:w="3528" w:type="dxa"/>
            <w:tcBorders>
              <w:top w:val="nil"/>
              <w:left w:val="nil"/>
              <w:bottom w:val="single" w:sz="4" w:space="0" w:color="auto"/>
              <w:right w:val="single" w:sz="4" w:space="0" w:color="auto"/>
            </w:tcBorders>
            <w:shd w:val="clear" w:color="auto" w:fill="auto"/>
            <w:vAlign w:val="center"/>
            <w:hideMark/>
          </w:tcPr>
          <w:p w14:paraId="32446B3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1039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840BC1"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C3B8A9"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71902B85" w14:textId="77777777" w:rsidR="005A4575" w:rsidRPr="005A4575" w:rsidRDefault="005A4575" w:rsidP="005A4575">
            <w:pPr>
              <w:rPr>
                <w:sz w:val="20"/>
                <w:szCs w:val="20"/>
              </w:rPr>
            </w:pPr>
            <w:r w:rsidRPr="005A4575">
              <w:rPr>
                <w:sz w:val="20"/>
                <w:szCs w:val="20"/>
              </w:rPr>
              <w:t xml:space="preserve">                            14 397,12 </w:t>
            </w:r>
          </w:p>
        </w:tc>
      </w:tr>
      <w:tr w:rsidR="005A4575" w:rsidRPr="005A4575" w14:paraId="15BCBAF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6175331"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47DF2D4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D80821" w14:textId="77777777" w:rsidR="005A4575" w:rsidRPr="005A4575" w:rsidRDefault="005A4575" w:rsidP="005A4575">
            <w:pPr>
              <w:rPr>
                <w:sz w:val="20"/>
                <w:szCs w:val="20"/>
              </w:rPr>
            </w:pPr>
            <w:r w:rsidRPr="005A4575">
              <w:rPr>
                <w:sz w:val="20"/>
                <w:szCs w:val="20"/>
              </w:rPr>
              <w:t xml:space="preserve">                                        -   </w:t>
            </w:r>
          </w:p>
        </w:tc>
      </w:tr>
      <w:tr w:rsidR="005A4575" w:rsidRPr="005A4575" w14:paraId="1A06D5C6"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45CB168" w14:textId="77777777" w:rsidR="005A4575" w:rsidRPr="005A4575" w:rsidRDefault="005A4575" w:rsidP="005A4575">
            <w:pPr>
              <w:jc w:val="center"/>
              <w:rPr>
                <w:sz w:val="20"/>
                <w:szCs w:val="20"/>
              </w:rPr>
            </w:pPr>
            <w:r w:rsidRPr="005A4575">
              <w:rPr>
                <w:sz w:val="20"/>
                <w:szCs w:val="20"/>
              </w:rPr>
              <w:t>1540</w:t>
            </w:r>
          </w:p>
        </w:tc>
        <w:tc>
          <w:tcPr>
            <w:tcW w:w="3528" w:type="dxa"/>
            <w:tcBorders>
              <w:top w:val="nil"/>
              <w:left w:val="nil"/>
              <w:bottom w:val="single" w:sz="4" w:space="0" w:color="auto"/>
              <w:right w:val="single" w:sz="4" w:space="0" w:color="auto"/>
            </w:tcBorders>
            <w:shd w:val="clear" w:color="auto" w:fill="auto"/>
            <w:vAlign w:val="center"/>
            <w:hideMark/>
          </w:tcPr>
          <w:p w14:paraId="730E8DF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068220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ED56E9"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2BD440"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157A9084" w14:textId="77777777" w:rsidR="005A4575" w:rsidRPr="005A4575" w:rsidRDefault="005A4575" w:rsidP="005A4575">
            <w:pPr>
              <w:rPr>
                <w:sz w:val="20"/>
                <w:szCs w:val="20"/>
              </w:rPr>
            </w:pPr>
            <w:r w:rsidRPr="005A4575">
              <w:rPr>
                <w:sz w:val="20"/>
                <w:szCs w:val="20"/>
              </w:rPr>
              <w:t xml:space="preserve">                            37 062,51 </w:t>
            </w:r>
          </w:p>
        </w:tc>
      </w:tr>
      <w:tr w:rsidR="005A4575" w:rsidRPr="005A4575" w14:paraId="60B906D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343BACA" w14:textId="77777777" w:rsidR="005A4575" w:rsidRPr="005A4575" w:rsidRDefault="005A4575" w:rsidP="005A4575">
            <w:pPr>
              <w:jc w:val="center"/>
              <w:rPr>
                <w:sz w:val="20"/>
                <w:szCs w:val="20"/>
              </w:rPr>
            </w:pPr>
            <w:r w:rsidRPr="005A4575">
              <w:rPr>
                <w:sz w:val="20"/>
                <w:szCs w:val="20"/>
              </w:rPr>
              <w:t>1541</w:t>
            </w:r>
          </w:p>
        </w:tc>
        <w:tc>
          <w:tcPr>
            <w:tcW w:w="3528" w:type="dxa"/>
            <w:tcBorders>
              <w:top w:val="nil"/>
              <w:left w:val="nil"/>
              <w:bottom w:val="single" w:sz="4" w:space="0" w:color="auto"/>
              <w:right w:val="single" w:sz="4" w:space="0" w:color="auto"/>
            </w:tcBorders>
            <w:shd w:val="clear" w:color="auto" w:fill="auto"/>
            <w:vAlign w:val="center"/>
            <w:hideMark/>
          </w:tcPr>
          <w:p w14:paraId="28619127"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20A60B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2DBE6D"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EF22EE"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6D1BDB4D" w14:textId="77777777" w:rsidR="005A4575" w:rsidRPr="005A4575" w:rsidRDefault="005A4575" w:rsidP="005A4575">
            <w:pPr>
              <w:rPr>
                <w:sz w:val="20"/>
                <w:szCs w:val="20"/>
              </w:rPr>
            </w:pPr>
            <w:r w:rsidRPr="005A4575">
              <w:rPr>
                <w:sz w:val="20"/>
                <w:szCs w:val="20"/>
              </w:rPr>
              <w:t xml:space="preserve">                            12 454,87 </w:t>
            </w:r>
          </w:p>
        </w:tc>
      </w:tr>
      <w:tr w:rsidR="005A4575" w:rsidRPr="005A4575" w14:paraId="335D7A7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54764DB"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0EF4F2B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10F395" w14:textId="77777777" w:rsidR="005A4575" w:rsidRPr="005A4575" w:rsidRDefault="005A4575" w:rsidP="005A4575">
            <w:pPr>
              <w:rPr>
                <w:sz w:val="20"/>
                <w:szCs w:val="20"/>
              </w:rPr>
            </w:pPr>
            <w:r w:rsidRPr="005A4575">
              <w:rPr>
                <w:sz w:val="20"/>
                <w:szCs w:val="20"/>
              </w:rPr>
              <w:t xml:space="preserve">                                        -   </w:t>
            </w:r>
          </w:p>
        </w:tc>
      </w:tr>
      <w:tr w:rsidR="005A4575" w:rsidRPr="005A4575" w14:paraId="032B9D24"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42EF654" w14:textId="77777777" w:rsidR="005A4575" w:rsidRPr="005A4575" w:rsidRDefault="005A4575" w:rsidP="005A4575">
            <w:pPr>
              <w:jc w:val="center"/>
              <w:rPr>
                <w:sz w:val="20"/>
                <w:szCs w:val="20"/>
              </w:rPr>
            </w:pPr>
            <w:r w:rsidRPr="005A4575">
              <w:rPr>
                <w:sz w:val="20"/>
                <w:szCs w:val="20"/>
              </w:rPr>
              <w:t>1542</w:t>
            </w:r>
          </w:p>
        </w:tc>
        <w:tc>
          <w:tcPr>
            <w:tcW w:w="3528" w:type="dxa"/>
            <w:tcBorders>
              <w:top w:val="nil"/>
              <w:left w:val="nil"/>
              <w:bottom w:val="single" w:sz="4" w:space="0" w:color="auto"/>
              <w:right w:val="single" w:sz="4" w:space="0" w:color="auto"/>
            </w:tcBorders>
            <w:shd w:val="clear" w:color="auto" w:fill="auto"/>
            <w:vAlign w:val="center"/>
            <w:hideMark/>
          </w:tcPr>
          <w:p w14:paraId="38ACAD9D"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38D233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8DFF1A"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8072C5" w14:textId="77777777" w:rsidR="005A4575" w:rsidRPr="005A4575" w:rsidRDefault="005A4575" w:rsidP="005A4575">
            <w:pPr>
              <w:rPr>
                <w:sz w:val="18"/>
                <w:szCs w:val="18"/>
              </w:rPr>
            </w:pPr>
            <w:r w:rsidRPr="005A4575">
              <w:rPr>
                <w:sz w:val="18"/>
                <w:szCs w:val="18"/>
              </w:rPr>
              <w:t xml:space="preserve">                      38 544,95 </w:t>
            </w:r>
          </w:p>
        </w:tc>
        <w:tc>
          <w:tcPr>
            <w:tcW w:w="2410" w:type="dxa"/>
            <w:tcBorders>
              <w:top w:val="nil"/>
              <w:left w:val="nil"/>
              <w:bottom w:val="single" w:sz="4" w:space="0" w:color="auto"/>
              <w:right w:val="single" w:sz="8" w:space="0" w:color="auto"/>
            </w:tcBorders>
            <w:shd w:val="clear" w:color="auto" w:fill="auto"/>
            <w:noWrap/>
            <w:vAlign w:val="bottom"/>
            <w:hideMark/>
          </w:tcPr>
          <w:p w14:paraId="1CBFBFBE" w14:textId="77777777" w:rsidR="005A4575" w:rsidRPr="005A4575" w:rsidRDefault="005A4575" w:rsidP="005A4575">
            <w:pPr>
              <w:rPr>
                <w:sz w:val="20"/>
                <w:szCs w:val="20"/>
              </w:rPr>
            </w:pPr>
            <w:r w:rsidRPr="005A4575">
              <w:rPr>
                <w:sz w:val="20"/>
                <w:szCs w:val="20"/>
              </w:rPr>
              <w:t xml:space="preserve">                            59 089,41 </w:t>
            </w:r>
          </w:p>
        </w:tc>
      </w:tr>
      <w:tr w:rsidR="005A4575" w:rsidRPr="005A4575" w14:paraId="211EF966"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B381BA3" w14:textId="77777777" w:rsidR="005A4575" w:rsidRPr="005A4575" w:rsidRDefault="005A4575" w:rsidP="005A4575">
            <w:pPr>
              <w:jc w:val="center"/>
              <w:rPr>
                <w:sz w:val="20"/>
                <w:szCs w:val="20"/>
              </w:rPr>
            </w:pPr>
            <w:r w:rsidRPr="005A4575">
              <w:rPr>
                <w:sz w:val="20"/>
                <w:szCs w:val="20"/>
              </w:rPr>
              <w:t>1543</w:t>
            </w:r>
          </w:p>
        </w:tc>
        <w:tc>
          <w:tcPr>
            <w:tcW w:w="3528" w:type="dxa"/>
            <w:tcBorders>
              <w:top w:val="nil"/>
              <w:left w:val="nil"/>
              <w:bottom w:val="single" w:sz="4" w:space="0" w:color="auto"/>
              <w:right w:val="single" w:sz="4" w:space="0" w:color="auto"/>
            </w:tcBorders>
            <w:shd w:val="clear" w:color="auto" w:fill="auto"/>
            <w:vAlign w:val="center"/>
            <w:hideMark/>
          </w:tcPr>
          <w:p w14:paraId="7289007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CE4250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6C8BBB"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393BC9" w14:textId="77777777" w:rsidR="005A4575" w:rsidRPr="005A4575" w:rsidRDefault="005A4575" w:rsidP="005A4575">
            <w:pPr>
              <w:rPr>
                <w:sz w:val="18"/>
                <w:szCs w:val="18"/>
              </w:rPr>
            </w:pPr>
            <w:r w:rsidRPr="005A4575">
              <w:rPr>
                <w:sz w:val="18"/>
                <w:szCs w:val="18"/>
              </w:rPr>
              <w:t xml:space="preserve">                      12 808,91 </w:t>
            </w:r>
          </w:p>
        </w:tc>
        <w:tc>
          <w:tcPr>
            <w:tcW w:w="2410" w:type="dxa"/>
            <w:tcBorders>
              <w:top w:val="nil"/>
              <w:left w:val="nil"/>
              <w:bottom w:val="single" w:sz="4" w:space="0" w:color="auto"/>
              <w:right w:val="single" w:sz="8" w:space="0" w:color="auto"/>
            </w:tcBorders>
            <w:shd w:val="clear" w:color="auto" w:fill="auto"/>
            <w:noWrap/>
            <w:vAlign w:val="bottom"/>
            <w:hideMark/>
          </w:tcPr>
          <w:p w14:paraId="50B73FFF" w14:textId="77777777" w:rsidR="005A4575" w:rsidRPr="005A4575" w:rsidRDefault="005A4575" w:rsidP="005A4575">
            <w:pPr>
              <w:rPr>
                <w:sz w:val="20"/>
                <w:szCs w:val="20"/>
              </w:rPr>
            </w:pPr>
            <w:r w:rsidRPr="005A4575">
              <w:rPr>
                <w:sz w:val="20"/>
                <w:szCs w:val="20"/>
              </w:rPr>
              <w:t xml:space="preserve">                            19 636,06 </w:t>
            </w:r>
          </w:p>
        </w:tc>
      </w:tr>
      <w:tr w:rsidR="005A4575" w:rsidRPr="005A4575" w14:paraId="4671A17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C5276C7"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42A377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1A0D01" w14:textId="77777777" w:rsidR="005A4575" w:rsidRPr="005A4575" w:rsidRDefault="005A4575" w:rsidP="005A4575">
            <w:pPr>
              <w:rPr>
                <w:sz w:val="20"/>
                <w:szCs w:val="20"/>
              </w:rPr>
            </w:pPr>
            <w:r w:rsidRPr="005A4575">
              <w:rPr>
                <w:sz w:val="20"/>
                <w:szCs w:val="20"/>
              </w:rPr>
              <w:t xml:space="preserve">                                        -   </w:t>
            </w:r>
          </w:p>
        </w:tc>
      </w:tr>
      <w:tr w:rsidR="005A4575" w:rsidRPr="005A4575" w14:paraId="35024A0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04B9A90" w14:textId="77777777" w:rsidR="005A4575" w:rsidRPr="005A4575" w:rsidRDefault="005A4575" w:rsidP="005A4575">
            <w:pPr>
              <w:jc w:val="center"/>
              <w:rPr>
                <w:sz w:val="20"/>
                <w:szCs w:val="20"/>
              </w:rPr>
            </w:pPr>
            <w:r w:rsidRPr="005A4575">
              <w:rPr>
                <w:sz w:val="20"/>
                <w:szCs w:val="20"/>
              </w:rPr>
              <w:t>1544</w:t>
            </w:r>
          </w:p>
        </w:tc>
        <w:tc>
          <w:tcPr>
            <w:tcW w:w="3528" w:type="dxa"/>
            <w:tcBorders>
              <w:top w:val="nil"/>
              <w:left w:val="nil"/>
              <w:bottom w:val="single" w:sz="4" w:space="0" w:color="auto"/>
              <w:right w:val="single" w:sz="4" w:space="0" w:color="auto"/>
            </w:tcBorders>
            <w:shd w:val="clear" w:color="auto" w:fill="auto"/>
            <w:vAlign w:val="center"/>
            <w:hideMark/>
          </w:tcPr>
          <w:p w14:paraId="3F753B5D"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F73295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05BE2E"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5DC0CF"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32BA6D5D" w14:textId="77777777" w:rsidR="005A4575" w:rsidRPr="005A4575" w:rsidRDefault="005A4575" w:rsidP="005A4575">
            <w:pPr>
              <w:rPr>
                <w:sz w:val="20"/>
                <w:szCs w:val="20"/>
              </w:rPr>
            </w:pPr>
            <w:r w:rsidRPr="005A4575">
              <w:rPr>
                <w:sz w:val="20"/>
                <w:szCs w:val="20"/>
              </w:rPr>
              <w:t xml:space="preserve">                              7 379,70 </w:t>
            </w:r>
          </w:p>
        </w:tc>
      </w:tr>
      <w:tr w:rsidR="005A4575" w:rsidRPr="005A4575" w14:paraId="337C2CC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3DF9037" w14:textId="77777777" w:rsidR="005A4575" w:rsidRPr="005A4575" w:rsidRDefault="005A4575" w:rsidP="005A4575">
            <w:pPr>
              <w:jc w:val="center"/>
              <w:rPr>
                <w:sz w:val="20"/>
                <w:szCs w:val="20"/>
              </w:rPr>
            </w:pPr>
            <w:r w:rsidRPr="005A4575">
              <w:rPr>
                <w:sz w:val="20"/>
                <w:szCs w:val="20"/>
              </w:rPr>
              <w:t>1545</w:t>
            </w:r>
          </w:p>
        </w:tc>
        <w:tc>
          <w:tcPr>
            <w:tcW w:w="3528" w:type="dxa"/>
            <w:tcBorders>
              <w:top w:val="nil"/>
              <w:left w:val="nil"/>
              <w:bottom w:val="single" w:sz="4" w:space="0" w:color="auto"/>
              <w:right w:val="single" w:sz="4" w:space="0" w:color="auto"/>
            </w:tcBorders>
            <w:shd w:val="clear" w:color="auto" w:fill="auto"/>
            <w:vAlign w:val="center"/>
            <w:hideMark/>
          </w:tcPr>
          <w:p w14:paraId="22AC705D"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C5F663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E1424C"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B909D2"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53BA7736" w14:textId="77777777" w:rsidR="005A4575" w:rsidRPr="005A4575" w:rsidRDefault="005A4575" w:rsidP="005A4575">
            <w:pPr>
              <w:rPr>
                <w:sz w:val="20"/>
                <w:szCs w:val="20"/>
              </w:rPr>
            </w:pPr>
            <w:r w:rsidRPr="005A4575">
              <w:rPr>
                <w:sz w:val="20"/>
                <w:szCs w:val="20"/>
              </w:rPr>
              <w:t xml:space="preserve">                              2 192,33 </w:t>
            </w:r>
          </w:p>
        </w:tc>
      </w:tr>
      <w:tr w:rsidR="005A4575" w:rsidRPr="005A4575" w14:paraId="7A3B0AB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DCDD5A9" w14:textId="77777777" w:rsidR="005A4575" w:rsidRPr="005A4575" w:rsidRDefault="005A4575" w:rsidP="005A4575">
            <w:pPr>
              <w:rPr>
                <w:i/>
                <w:iCs/>
                <w:sz w:val="18"/>
                <w:szCs w:val="18"/>
              </w:rPr>
            </w:pPr>
            <w:r w:rsidRPr="005A4575">
              <w:rPr>
                <w:i/>
                <w:iCs/>
                <w:sz w:val="18"/>
                <w:szCs w:val="18"/>
              </w:rPr>
              <w:t>Устройство и демонтаж лестницЛ-1, Л-2,Л-3</w:t>
            </w:r>
          </w:p>
        </w:tc>
        <w:tc>
          <w:tcPr>
            <w:tcW w:w="2200" w:type="dxa"/>
            <w:tcBorders>
              <w:top w:val="nil"/>
              <w:left w:val="nil"/>
              <w:bottom w:val="single" w:sz="4" w:space="0" w:color="auto"/>
              <w:right w:val="single" w:sz="4" w:space="0" w:color="auto"/>
            </w:tcBorders>
            <w:shd w:val="clear" w:color="auto" w:fill="auto"/>
            <w:noWrap/>
            <w:vAlign w:val="bottom"/>
            <w:hideMark/>
          </w:tcPr>
          <w:p w14:paraId="1C8A7D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F5C2B3" w14:textId="77777777" w:rsidR="005A4575" w:rsidRPr="005A4575" w:rsidRDefault="005A4575" w:rsidP="005A4575">
            <w:pPr>
              <w:rPr>
                <w:sz w:val="20"/>
                <w:szCs w:val="20"/>
              </w:rPr>
            </w:pPr>
            <w:r w:rsidRPr="005A4575">
              <w:rPr>
                <w:sz w:val="20"/>
                <w:szCs w:val="20"/>
              </w:rPr>
              <w:t xml:space="preserve">                                        -   </w:t>
            </w:r>
          </w:p>
        </w:tc>
      </w:tr>
      <w:tr w:rsidR="005A4575" w:rsidRPr="005A4575" w14:paraId="708F6A6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1614F2" w14:textId="77777777" w:rsidR="005A4575" w:rsidRPr="005A4575" w:rsidRDefault="005A4575" w:rsidP="005A4575">
            <w:pPr>
              <w:jc w:val="center"/>
              <w:rPr>
                <w:sz w:val="20"/>
                <w:szCs w:val="20"/>
              </w:rPr>
            </w:pPr>
            <w:r w:rsidRPr="005A4575">
              <w:rPr>
                <w:sz w:val="20"/>
                <w:szCs w:val="20"/>
              </w:rPr>
              <w:t>1546</w:t>
            </w:r>
          </w:p>
        </w:tc>
        <w:tc>
          <w:tcPr>
            <w:tcW w:w="3528" w:type="dxa"/>
            <w:tcBorders>
              <w:top w:val="nil"/>
              <w:left w:val="nil"/>
              <w:bottom w:val="single" w:sz="4" w:space="0" w:color="auto"/>
              <w:right w:val="single" w:sz="4" w:space="0" w:color="auto"/>
            </w:tcBorders>
            <w:shd w:val="clear" w:color="auto" w:fill="auto"/>
            <w:vAlign w:val="center"/>
            <w:hideMark/>
          </w:tcPr>
          <w:p w14:paraId="582E7070"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9C617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52DCFA" w14:textId="77777777" w:rsidR="005A4575" w:rsidRPr="005A4575" w:rsidRDefault="005A4575" w:rsidP="005A4575">
            <w:pPr>
              <w:jc w:val="right"/>
              <w:rPr>
                <w:sz w:val="18"/>
                <w:szCs w:val="18"/>
              </w:rPr>
            </w:pPr>
            <w:r w:rsidRPr="005A4575">
              <w:rPr>
                <w:sz w:val="18"/>
                <w:szCs w:val="18"/>
              </w:rPr>
              <w:t>0,3012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F4541C" w14:textId="77777777" w:rsidR="005A4575" w:rsidRPr="005A4575" w:rsidRDefault="005A4575" w:rsidP="005A4575">
            <w:pPr>
              <w:rPr>
                <w:sz w:val="18"/>
                <w:szCs w:val="18"/>
              </w:rPr>
            </w:pPr>
            <w:r w:rsidRPr="005A4575">
              <w:rPr>
                <w:sz w:val="18"/>
                <w:szCs w:val="18"/>
              </w:rPr>
              <w:t xml:space="preserve">                      32 925,91 </w:t>
            </w:r>
          </w:p>
        </w:tc>
        <w:tc>
          <w:tcPr>
            <w:tcW w:w="2410" w:type="dxa"/>
            <w:tcBorders>
              <w:top w:val="nil"/>
              <w:left w:val="nil"/>
              <w:bottom w:val="single" w:sz="4" w:space="0" w:color="auto"/>
              <w:right w:val="single" w:sz="8" w:space="0" w:color="auto"/>
            </w:tcBorders>
            <w:shd w:val="clear" w:color="auto" w:fill="auto"/>
            <w:noWrap/>
            <w:vAlign w:val="bottom"/>
            <w:hideMark/>
          </w:tcPr>
          <w:p w14:paraId="0B4BA897" w14:textId="77777777" w:rsidR="005A4575" w:rsidRPr="005A4575" w:rsidRDefault="005A4575" w:rsidP="005A4575">
            <w:pPr>
              <w:rPr>
                <w:sz w:val="20"/>
                <w:szCs w:val="20"/>
              </w:rPr>
            </w:pPr>
            <w:r w:rsidRPr="005A4575">
              <w:rPr>
                <w:sz w:val="20"/>
                <w:szCs w:val="20"/>
              </w:rPr>
              <w:t xml:space="preserve">                              9 917,28 </w:t>
            </w:r>
          </w:p>
        </w:tc>
      </w:tr>
      <w:tr w:rsidR="005A4575" w:rsidRPr="005A4575" w14:paraId="4B007EBC"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8F2623D" w14:textId="77777777" w:rsidR="005A4575" w:rsidRPr="005A4575" w:rsidRDefault="005A4575" w:rsidP="005A4575">
            <w:pPr>
              <w:jc w:val="center"/>
              <w:rPr>
                <w:sz w:val="20"/>
                <w:szCs w:val="20"/>
              </w:rPr>
            </w:pPr>
            <w:r w:rsidRPr="005A4575">
              <w:rPr>
                <w:sz w:val="20"/>
                <w:szCs w:val="20"/>
              </w:rPr>
              <w:t>1547</w:t>
            </w:r>
          </w:p>
        </w:tc>
        <w:tc>
          <w:tcPr>
            <w:tcW w:w="3528" w:type="dxa"/>
            <w:tcBorders>
              <w:top w:val="nil"/>
              <w:left w:val="nil"/>
              <w:bottom w:val="single" w:sz="4" w:space="0" w:color="auto"/>
              <w:right w:val="single" w:sz="4" w:space="0" w:color="auto"/>
            </w:tcBorders>
            <w:shd w:val="clear" w:color="auto" w:fill="auto"/>
            <w:vAlign w:val="center"/>
            <w:hideMark/>
          </w:tcPr>
          <w:p w14:paraId="15AF9036"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3C172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B4FE03F" w14:textId="77777777" w:rsidR="005A4575" w:rsidRPr="005A4575" w:rsidRDefault="005A4575" w:rsidP="005A4575">
            <w:pPr>
              <w:jc w:val="right"/>
              <w:rPr>
                <w:sz w:val="18"/>
                <w:szCs w:val="18"/>
              </w:rPr>
            </w:pPr>
            <w:r w:rsidRPr="005A4575">
              <w:rPr>
                <w:sz w:val="18"/>
                <w:szCs w:val="18"/>
              </w:rPr>
              <w:t>0,3012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5A9E83" w14:textId="77777777" w:rsidR="005A4575" w:rsidRPr="005A4575" w:rsidRDefault="005A4575" w:rsidP="005A4575">
            <w:pPr>
              <w:rPr>
                <w:sz w:val="18"/>
                <w:szCs w:val="18"/>
              </w:rPr>
            </w:pPr>
            <w:r w:rsidRPr="005A4575">
              <w:rPr>
                <w:sz w:val="18"/>
                <w:szCs w:val="18"/>
              </w:rPr>
              <w:t xml:space="preserve">                        9 513,84 </w:t>
            </w:r>
          </w:p>
        </w:tc>
        <w:tc>
          <w:tcPr>
            <w:tcW w:w="2410" w:type="dxa"/>
            <w:tcBorders>
              <w:top w:val="nil"/>
              <w:left w:val="nil"/>
              <w:bottom w:val="single" w:sz="4" w:space="0" w:color="auto"/>
              <w:right w:val="single" w:sz="8" w:space="0" w:color="auto"/>
            </w:tcBorders>
            <w:shd w:val="clear" w:color="auto" w:fill="auto"/>
            <w:noWrap/>
            <w:vAlign w:val="bottom"/>
            <w:hideMark/>
          </w:tcPr>
          <w:p w14:paraId="497FE852" w14:textId="77777777" w:rsidR="005A4575" w:rsidRPr="005A4575" w:rsidRDefault="005A4575" w:rsidP="005A4575">
            <w:pPr>
              <w:rPr>
                <w:sz w:val="20"/>
                <w:szCs w:val="20"/>
              </w:rPr>
            </w:pPr>
            <w:r w:rsidRPr="005A4575">
              <w:rPr>
                <w:sz w:val="20"/>
                <w:szCs w:val="20"/>
              </w:rPr>
              <w:t xml:space="preserve">                              2 865,57 </w:t>
            </w:r>
          </w:p>
        </w:tc>
      </w:tr>
      <w:tr w:rsidR="005A4575" w:rsidRPr="005A4575" w14:paraId="004FCFE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0AD02E" w14:textId="77777777" w:rsidR="005A4575" w:rsidRPr="005A4575" w:rsidRDefault="005A4575" w:rsidP="005A4575">
            <w:pPr>
              <w:jc w:val="center"/>
              <w:rPr>
                <w:sz w:val="20"/>
                <w:szCs w:val="20"/>
              </w:rPr>
            </w:pPr>
            <w:r w:rsidRPr="005A4575">
              <w:rPr>
                <w:sz w:val="20"/>
                <w:szCs w:val="20"/>
              </w:rPr>
              <w:t>1548</w:t>
            </w:r>
          </w:p>
        </w:tc>
        <w:tc>
          <w:tcPr>
            <w:tcW w:w="3528" w:type="dxa"/>
            <w:tcBorders>
              <w:top w:val="nil"/>
              <w:left w:val="nil"/>
              <w:bottom w:val="single" w:sz="4" w:space="0" w:color="auto"/>
              <w:right w:val="single" w:sz="4" w:space="0" w:color="auto"/>
            </w:tcBorders>
            <w:shd w:val="clear" w:color="auto" w:fill="auto"/>
            <w:vAlign w:val="center"/>
            <w:hideMark/>
          </w:tcPr>
          <w:p w14:paraId="52E16567"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BFC017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D07B3B"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147A33" w14:textId="77777777" w:rsidR="005A4575" w:rsidRPr="005A4575" w:rsidRDefault="005A4575" w:rsidP="005A4575">
            <w:pPr>
              <w:rPr>
                <w:sz w:val="18"/>
                <w:szCs w:val="18"/>
              </w:rPr>
            </w:pPr>
            <w:r w:rsidRPr="005A4575">
              <w:rPr>
                <w:sz w:val="18"/>
                <w:szCs w:val="18"/>
              </w:rPr>
              <w:t xml:space="preserve">                           154,86 </w:t>
            </w:r>
          </w:p>
        </w:tc>
        <w:tc>
          <w:tcPr>
            <w:tcW w:w="2410" w:type="dxa"/>
            <w:tcBorders>
              <w:top w:val="nil"/>
              <w:left w:val="nil"/>
              <w:bottom w:val="single" w:sz="4" w:space="0" w:color="auto"/>
              <w:right w:val="single" w:sz="8" w:space="0" w:color="auto"/>
            </w:tcBorders>
            <w:shd w:val="clear" w:color="auto" w:fill="auto"/>
            <w:noWrap/>
            <w:vAlign w:val="bottom"/>
            <w:hideMark/>
          </w:tcPr>
          <w:p w14:paraId="26A0C26E" w14:textId="77777777" w:rsidR="005A4575" w:rsidRPr="005A4575" w:rsidRDefault="005A4575" w:rsidP="005A4575">
            <w:pPr>
              <w:rPr>
                <w:sz w:val="20"/>
                <w:szCs w:val="20"/>
              </w:rPr>
            </w:pPr>
            <w:r w:rsidRPr="005A4575">
              <w:rPr>
                <w:sz w:val="20"/>
                <w:szCs w:val="20"/>
              </w:rPr>
              <w:t xml:space="preserve">                              5 265,24 </w:t>
            </w:r>
          </w:p>
        </w:tc>
      </w:tr>
      <w:tr w:rsidR="005A4575" w:rsidRPr="005A4575" w14:paraId="5FF88E46"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0E69D05" w14:textId="77777777" w:rsidR="005A4575" w:rsidRPr="005A4575" w:rsidRDefault="005A4575" w:rsidP="005A4575">
            <w:pPr>
              <w:jc w:val="center"/>
              <w:rPr>
                <w:sz w:val="20"/>
                <w:szCs w:val="20"/>
              </w:rPr>
            </w:pPr>
            <w:r w:rsidRPr="005A4575">
              <w:rPr>
                <w:sz w:val="20"/>
                <w:szCs w:val="20"/>
              </w:rPr>
              <w:t>1549</w:t>
            </w:r>
          </w:p>
        </w:tc>
        <w:tc>
          <w:tcPr>
            <w:tcW w:w="3528" w:type="dxa"/>
            <w:tcBorders>
              <w:top w:val="nil"/>
              <w:left w:val="nil"/>
              <w:bottom w:val="single" w:sz="4" w:space="0" w:color="auto"/>
              <w:right w:val="single" w:sz="4" w:space="0" w:color="auto"/>
            </w:tcBorders>
            <w:shd w:val="clear" w:color="auto" w:fill="auto"/>
            <w:vAlign w:val="center"/>
            <w:hideMark/>
          </w:tcPr>
          <w:p w14:paraId="7A2277B8"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757D12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0076A7" w14:textId="77777777" w:rsidR="005A4575" w:rsidRPr="005A4575" w:rsidRDefault="005A4575" w:rsidP="005A4575">
            <w:pPr>
              <w:jc w:val="right"/>
              <w:rPr>
                <w:sz w:val="18"/>
                <w:szCs w:val="18"/>
              </w:rPr>
            </w:pPr>
            <w:r w:rsidRPr="005A4575">
              <w:rPr>
                <w:sz w:val="18"/>
                <w:szCs w:val="18"/>
              </w:rPr>
              <w:t>0,8783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D4AD32" w14:textId="77777777" w:rsidR="005A4575" w:rsidRPr="005A4575" w:rsidRDefault="005A4575" w:rsidP="005A4575">
            <w:pPr>
              <w:rPr>
                <w:sz w:val="18"/>
                <w:szCs w:val="18"/>
              </w:rPr>
            </w:pPr>
            <w:r w:rsidRPr="005A4575">
              <w:rPr>
                <w:sz w:val="18"/>
                <w:szCs w:val="18"/>
              </w:rPr>
              <w:t xml:space="preserve">                      25 364,00 </w:t>
            </w:r>
          </w:p>
        </w:tc>
        <w:tc>
          <w:tcPr>
            <w:tcW w:w="2410" w:type="dxa"/>
            <w:tcBorders>
              <w:top w:val="nil"/>
              <w:left w:val="nil"/>
              <w:bottom w:val="single" w:sz="4" w:space="0" w:color="auto"/>
              <w:right w:val="single" w:sz="8" w:space="0" w:color="auto"/>
            </w:tcBorders>
            <w:shd w:val="clear" w:color="auto" w:fill="auto"/>
            <w:noWrap/>
            <w:vAlign w:val="bottom"/>
            <w:hideMark/>
          </w:tcPr>
          <w:p w14:paraId="4D0550C6" w14:textId="77777777" w:rsidR="005A4575" w:rsidRPr="005A4575" w:rsidRDefault="005A4575" w:rsidP="005A4575">
            <w:pPr>
              <w:rPr>
                <w:sz w:val="20"/>
                <w:szCs w:val="20"/>
              </w:rPr>
            </w:pPr>
            <w:r w:rsidRPr="005A4575">
              <w:rPr>
                <w:sz w:val="20"/>
                <w:szCs w:val="20"/>
              </w:rPr>
              <w:t xml:space="preserve">                            22 277,20 </w:t>
            </w:r>
          </w:p>
        </w:tc>
      </w:tr>
      <w:tr w:rsidR="005A4575" w:rsidRPr="005A4575" w14:paraId="0CF27500"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77052B" w14:textId="77777777" w:rsidR="005A4575" w:rsidRPr="005A4575" w:rsidRDefault="005A4575" w:rsidP="005A4575">
            <w:pPr>
              <w:jc w:val="center"/>
              <w:rPr>
                <w:sz w:val="20"/>
                <w:szCs w:val="20"/>
              </w:rPr>
            </w:pPr>
            <w:r w:rsidRPr="005A4575">
              <w:rPr>
                <w:sz w:val="20"/>
                <w:szCs w:val="20"/>
              </w:rPr>
              <w:t>1550</w:t>
            </w:r>
          </w:p>
        </w:tc>
        <w:tc>
          <w:tcPr>
            <w:tcW w:w="3528" w:type="dxa"/>
            <w:tcBorders>
              <w:top w:val="nil"/>
              <w:left w:val="nil"/>
              <w:bottom w:val="single" w:sz="4" w:space="0" w:color="auto"/>
              <w:right w:val="single" w:sz="4" w:space="0" w:color="auto"/>
            </w:tcBorders>
            <w:shd w:val="clear" w:color="auto" w:fill="auto"/>
            <w:vAlign w:val="center"/>
            <w:hideMark/>
          </w:tcPr>
          <w:p w14:paraId="3A0E387C"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E99BC2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D4B6A1" w14:textId="77777777" w:rsidR="005A4575" w:rsidRPr="005A4575" w:rsidRDefault="005A4575" w:rsidP="005A4575">
            <w:pPr>
              <w:jc w:val="right"/>
              <w:rPr>
                <w:sz w:val="18"/>
                <w:szCs w:val="18"/>
              </w:rPr>
            </w:pPr>
            <w:r w:rsidRPr="005A4575">
              <w:rPr>
                <w:sz w:val="18"/>
                <w:szCs w:val="18"/>
              </w:rPr>
              <w:t>0,8783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6F25BD" w14:textId="77777777" w:rsidR="005A4575" w:rsidRPr="005A4575" w:rsidRDefault="005A4575" w:rsidP="005A4575">
            <w:pPr>
              <w:rPr>
                <w:sz w:val="18"/>
                <w:szCs w:val="18"/>
              </w:rPr>
            </w:pPr>
            <w:r w:rsidRPr="005A4575">
              <w:rPr>
                <w:sz w:val="18"/>
                <w:szCs w:val="18"/>
              </w:rPr>
              <w:t xml:space="preserve">                        6 033,91 </w:t>
            </w:r>
          </w:p>
        </w:tc>
        <w:tc>
          <w:tcPr>
            <w:tcW w:w="2410" w:type="dxa"/>
            <w:tcBorders>
              <w:top w:val="nil"/>
              <w:left w:val="nil"/>
              <w:bottom w:val="single" w:sz="4" w:space="0" w:color="auto"/>
              <w:right w:val="single" w:sz="8" w:space="0" w:color="auto"/>
            </w:tcBorders>
            <w:shd w:val="clear" w:color="auto" w:fill="auto"/>
            <w:noWrap/>
            <w:vAlign w:val="bottom"/>
            <w:hideMark/>
          </w:tcPr>
          <w:p w14:paraId="3C07A930" w14:textId="77777777" w:rsidR="005A4575" w:rsidRPr="005A4575" w:rsidRDefault="005A4575" w:rsidP="005A4575">
            <w:pPr>
              <w:rPr>
                <w:sz w:val="20"/>
                <w:szCs w:val="20"/>
              </w:rPr>
            </w:pPr>
            <w:r w:rsidRPr="005A4575">
              <w:rPr>
                <w:sz w:val="20"/>
                <w:szCs w:val="20"/>
              </w:rPr>
              <w:t xml:space="preserve">                              5 299,58 </w:t>
            </w:r>
          </w:p>
        </w:tc>
      </w:tr>
      <w:tr w:rsidR="005A4575" w:rsidRPr="005A4575" w14:paraId="35D4DA6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C7F3D51" w14:textId="77777777" w:rsidR="005A4575" w:rsidRPr="005A4575" w:rsidRDefault="005A4575" w:rsidP="005A4575">
            <w:pPr>
              <w:jc w:val="center"/>
              <w:rPr>
                <w:sz w:val="20"/>
                <w:szCs w:val="20"/>
              </w:rPr>
            </w:pPr>
            <w:r w:rsidRPr="005A4575">
              <w:rPr>
                <w:sz w:val="20"/>
                <w:szCs w:val="20"/>
              </w:rPr>
              <w:t>1551</w:t>
            </w:r>
          </w:p>
        </w:tc>
        <w:tc>
          <w:tcPr>
            <w:tcW w:w="3528" w:type="dxa"/>
            <w:tcBorders>
              <w:top w:val="nil"/>
              <w:left w:val="nil"/>
              <w:bottom w:val="single" w:sz="4" w:space="0" w:color="auto"/>
              <w:right w:val="single" w:sz="4" w:space="0" w:color="auto"/>
            </w:tcBorders>
            <w:shd w:val="clear" w:color="auto" w:fill="auto"/>
            <w:vAlign w:val="center"/>
            <w:hideMark/>
          </w:tcPr>
          <w:p w14:paraId="48602EBB"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CEDA1C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6389E9"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AE81D8" w14:textId="77777777" w:rsidR="005A4575" w:rsidRPr="005A4575" w:rsidRDefault="005A4575" w:rsidP="005A4575">
            <w:pPr>
              <w:rPr>
                <w:sz w:val="18"/>
                <w:szCs w:val="18"/>
              </w:rPr>
            </w:pPr>
            <w:r w:rsidRPr="005A4575">
              <w:rPr>
                <w:sz w:val="18"/>
                <w:szCs w:val="18"/>
              </w:rPr>
              <w:t xml:space="preserve">                        2 218,23 </w:t>
            </w:r>
          </w:p>
        </w:tc>
        <w:tc>
          <w:tcPr>
            <w:tcW w:w="2410" w:type="dxa"/>
            <w:tcBorders>
              <w:top w:val="nil"/>
              <w:left w:val="nil"/>
              <w:bottom w:val="single" w:sz="4" w:space="0" w:color="auto"/>
              <w:right w:val="single" w:sz="8" w:space="0" w:color="auto"/>
            </w:tcBorders>
            <w:shd w:val="clear" w:color="auto" w:fill="auto"/>
            <w:noWrap/>
            <w:vAlign w:val="bottom"/>
            <w:hideMark/>
          </w:tcPr>
          <w:p w14:paraId="1DB7F8EA" w14:textId="77777777" w:rsidR="005A4575" w:rsidRPr="005A4575" w:rsidRDefault="005A4575" w:rsidP="005A4575">
            <w:pPr>
              <w:rPr>
                <w:sz w:val="20"/>
                <w:szCs w:val="20"/>
              </w:rPr>
            </w:pPr>
            <w:r w:rsidRPr="005A4575">
              <w:rPr>
                <w:sz w:val="20"/>
                <w:szCs w:val="20"/>
              </w:rPr>
              <w:t xml:space="preserve">                            75 419,82 </w:t>
            </w:r>
          </w:p>
        </w:tc>
      </w:tr>
      <w:tr w:rsidR="005A4575" w:rsidRPr="005A4575" w14:paraId="6BBAA59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1CAD657"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1D8DA14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D71A458" w14:textId="77777777" w:rsidR="005A4575" w:rsidRPr="005A4575" w:rsidRDefault="005A4575" w:rsidP="005A4575">
            <w:pPr>
              <w:rPr>
                <w:b/>
                <w:bCs/>
                <w:sz w:val="20"/>
                <w:szCs w:val="20"/>
              </w:rPr>
            </w:pPr>
            <w:r w:rsidRPr="005A4575">
              <w:rPr>
                <w:b/>
                <w:bCs/>
                <w:sz w:val="20"/>
                <w:szCs w:val="20"/>
              </w:rPr>
              <w:t xml:space="preserve">                 35 087 430,31 </w:t>
            </w:r>
          </w:p>
        </w:tc>
      </w:tr>
      <w:tr w:rsidR="005A4575" w:rsidRPr="005A4575" w14:paraId="6B3D9D92"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26FD26B" w14:textId="77777777" w:rsidR="005A4575" w:rsidRPr="005A4575" w:rsidRDefault="005A4575" w:rsidP="005A4575">
            <w:pPr>
              <w:jc w:val="center"/>
              <w:rPr>
                <w:b/>
                <w:bCs/>
                <w:sz w:val="20"/>
                <w:szCs w:val="20"/>
              </w:rPr>
            </w:pPr>
            <w:r w:rsidRPr="005A4575">
              <w:rPr>
                <w:b/>
                <w:bCs/>
                <w:sz w:val="20"/>
                <w:szCs w:val="20"/>
              </w:rPr>
              <w:t>Сооружение шахты ПШ №18 (7,5-7,0м)</w:t>
            </w:r>
          </w:p>
        </w:tc>
        <w:tc>
          <w:tcPr>
            <w:tcW w:w="3528" w:type="dxa"/>
            <w:tcBorders>
              <w:top w:val="nil"/>
              <w:left w:val="nil"/>
              <w:bottom w:val="nil"/>
              <w:right w:val="nil"/>
            </w:tcBorders>
            <w:shd w:val="clear" w:color="auto" w:fill="auto"/>
            <w:noWrap/>
            <w:vAlign w:val="center"/>
            <w:hideMark/>
          </w:tcPr>
          <w:p w14:paraId="46E84C2E"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58BF5D8C"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40749FB9"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204A3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2CBB077" w14:textId="77777777" w:rsidR="005A4575" w:rsidRPr="005A4575" w:rsidRDefault="005A4575" w:rsidP="005A4575">
            <w:pPr>
              <w:rPr>
                <w:b/>
                <w:bCs/>
                <w:sz w:val="20"/>
                <w:szCs w:val="20"/>
              </w:rPr>
            </w:pPr>
            <w:r w:rsidRPr="005A4575">
              <w:rPr>
                <w:b/>
                <w:bCs/>
                <w:sz w:val="20"/>
                <w:szCs w:val="20"/>
              </w:rPr>
              <w:t> </w:t>
            </w:r>
          </w:p>
        </w:tc>
      </w:tr>
      <w:tr w:rsidR="005A4575" w:rsidRPr="005A4575" w14:paraId="6BDF6AF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5D2C9CC"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2947657"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48CE2A3" w14:textId="77777777" w:rsidR="005A4575" w:rsidRPr="005A4575" w:rsidRDefault="005A4575" w:rsidP="005A4575">
            <w:pPr>
              <w:rPr>
                <w:sz w:val="20"/>
                <w:szCs w:val="20"/>
              </w:rPr>
            </w:pPr>
            <w:r w:rsidRPr="005A4575">
              <w:rPr>
                <w:sz w:val="20"/>
                <w:szCs w:val="20"/>
              </w:rPr>
              <w:t> </w:t>
            </w:r>
          </w:p>
        </w:tc>
      </w:tr>
      <w:tr w:rsidR="005A4575" w:rsidRPr="005A4575" w14:paraId="36054CCA"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51696AF" w14:textId="77777777" w:rsidR="005A4575" w:rsidRPr="005A4575" w:rsidRDefault="005A4575" w:rsidP="005A4575">
            <w:pPr>
              <w:jc w:val="center"/>
              <w:rPr>
                <w:sz w:val="20"/>
                <w:szCs w:val="20"/>
              </w:rPr>
            </w:pPr>
            <w:r w:rsidRPr="005A4575">
              <w:rPr>
                <w:sz w:val="20"/>
                <w:szCs w:val="20"/>
              </w:rPr>
              <w:t>1552</w:t>
            </w:r>
          </w:p>
        </w:tc>
        <w:tc>
          <w:tcPr>
            <w:tcW w:w="3528" w:type="dxa"/>
            <w:tcBorders>
              <w:top w:val="nil"/>
              <w:left w:val="nil"/>
              <w:bottom w:val="single" w:sz="4" w:space="0" w:color="auto"/>
              <w:right w:val="single" w:sz="4" w:space="0" w:color="auto"/>
            </w:tcBorders>
            <w:shd w:val="clear" w:color="auto" w:fill="auto"/>
            <w:vAlign w:val="center"/>
            <w:hideMark/>
          </w:tcPr>
          <w:p w14:paraId="7E9FB094"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F462B7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FDED90" w14:textId="77777777" w:rsidR="005A4575" w:rsidRPr="005A4575" w:rsidRDefault="005A4575" w:rsidP="005A4575">
            <w:pPr>
              <w:jc w:val="right"/>
              <w:rPr>
                <w:sz w:val="18"/>
                <w:szCs w:val="18"/>
              </w:rPr>
            </w:pPr>
            <w:r w:rsidRPr="005A4575">
              <w:rPr>
                <w:sz w:val="18"/>
                <w:szCs w:val="18"/>
              </w:rPr>
              <w:t>117,1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8F80C9" w14:textId="77777777" w:rsidR="005A4575" w:rsidRPr="005A4575" w:rsidRDefault="005A4575" w:rsidP="005A4575">
            <w:pPr>
              <w:rPr>
                <w:sz w:val="18"/>
                <w:szCs w:val="18"/>
              </w:rPr>
            </w:pPr>
            <w:r w:rsidRPr="005A4575">
              <w:rPr>
                <w:sz w:val="18"/>
                <w:szCs w:val="18"/>
              </w:rPr>
              <w:t xml:space="preserve">                           555,90 </w:t>
            </w:r>
          </w:p>
        </w:tc>
        <w:tc>
          <w:tcPr>
            <w:tcW w:w="2410" w:type="dxa"/>
            <w:tcBorders>
              <w:top w:val="nil"/>
              <w:left w:val="nil"/>
              <w:bottom w:val="single" w:sz="4" w:space="0" w:color="auto"/>
              <w:right w:val="single" w:sz="8" w:space="0" w:color="auto"/>
            </w:tcBorders>
            <w:shd w:val="clear" w:color="auto" w:fill="auto"/>
            <w:noWrap/>
            <w:vAlign w:val="bottom"/>
            <w:hideMark/>
          </w:tcPr>
          <w:p w14:paraId="3D4C5FD5" w14:textId="77777777" w:rsidR="005A4575" w:rsidRPr="005A4575" w:rsidRDefault="005A4575" w:rsidP="005A4575">
            <w:pPr>
              <w:rPr>
                <w:sz w:val="20"/>
                <w:szCs w:val="20"/>
              </w:rPr>
            </w:pPr>
            <w:r w:rsidRPr="005A4575">
              <w:rPr>
                <w:sz w:val="20"/>
                <w:szCs w:val="20"/>
              </w:rPr>
              <w:t xml:space="preserve">                            65 095,89 </w:t>
            </w:r>
          </w:p>
        </w:tc>
      </w:tr>
      <w:tr w:rsidR="005A4575" w:rsidRPr="005A4575" w14:paraId="52061DE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45FB621" w14:textId="77777777" w:rsidR="005A4575" w:rsidRPr="005A4575" w:rsidRDefault="005A4575" w:rsidP="005A4575">
            <w:pPr>
              <w:rPr>
                <w:sz w:val="20"/>
                <w:szCs w:val="20"/>
              </w:rPr>
            </w:pPr>
            <w:r w:rsidRPr="005A4575">
              <w:rPr>
                <w:sz w:val="20"/>
                <w:szCs w:val="20"/>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66DAD42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40A810F" w14:textId="77777777" w:rsidR="005A4575" w:rsidRPr="005A4575" w:rsidRDefault="005A4575" w:rsidP="005A4575">
            <w:pPr>
              <w:rPr>
                <w:sz w:val="20"/>
                <w:szCs w:val="20"/>
              </w:rPr>
            </w:pPr>
            <w:r w:rsidRPr="005A4575">
              <w:rPr>
                <w:sz w:val="20"/>
                <w:szCs w:val="20"/>
              </w:rPr>
              <w:t> </w:t>
            </w:r>
          </w:p>
        </w:tc>
      </w:tr>
      <w:tr w:rsidR="005A4575" w:rsidRPr="005A4575" w14:paraId="0DE7315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FB6E224"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60E5F2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064964F" w14:textId="77777777" w:rsidR="005A4575" w:rsidRPr="005A4575" w:rsidRDefault="005A4575" w:rsidP="005A4575">
            <w:pPr>
              <w:rPr>
                <w:sz w:val="20"/>
                <w:szCs w:val="20"/>
              </w:rPr>
            </w:pPr>
            <w:r w:rsidRPr="005A4575">
              <w:rPr>
                <w:sz w:val="20"/>
                <w:szCs w:val="20"/>
              </w:rPr>
              <w:t> </w:t>
            </w:r>
          </w:p>
        </w:tc>
      </w:tr>
      <w:tr w:rsidR="005A4575" w:rsidRPr="005A4575" w14:paraId="1ACC217F"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95B9104" w14:textId="77777777" w:rsidR="005A4575" w:rsidRPr="005A4575" w:rsidRDefault="005A4575" w:rsidP="005A4575">
            <w:pPr>
              <w:jc w:val="center"/>
              <w:rPr>
                <w:sz w:val="20"/>
                <w:szCs w:val="20"/>
              </w:rPr>
            </w:pPr>
            <w:r w:rsidRPr="005A4575">
              <w:rPr>
                <w:sz w:val="20"/>
                <w:szCs w:val="20"/>
              </w:rPr>
              <w:lastRenderedPageBreak/>
              <w:t>1553</w:t>
            </w:r>
          </w:p>
        </w:tc>
        <w:tc>
          <w:tcPr>
            <w:tcW w:w="3528" w:type="dxa"/>
            <w:tcBorders>
              <w:top w:val="nil"/>
              <w:left w:val="nil"/>
              <w:bottom w:val="single" w:sz="4" w:space="0" w:color="auto"/>
              <w:right w:val="single" w:sz="4" w:space="0" w:color="auto"/>
            </w:tcBorders>
            <w:shd w:val="clear" w:color="auto" w:fill="auto"/>
            <w:vAlign w:val="center"/>
            <w:hideMark/>
          </w:tcPr>
          <w:p w14:paraId="48D7472E"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28BF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4FB3C1"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AFE216"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538119EB" w14:textId="77777777" w:rsidR="005A4575" w:rsidRPr="005A4575" w:rsidRDefault="005A4575" w:rsidP="005A4575">
            <w:pPr>
              <w:rPr>
                <w:sz w:val="20"/>
                <w:szCs w:val="20"/>
              </w:rPr>
            </w:pPr>
            <w:r w:rsidRPr="005A4575">
              <w:rPr>
                <w:sz w:val="20"/>
                <w:szCs w:val="20"/>
              </w:rPr>
              <w:t xml:space="preserve">                            52 115,24 </w:t>
            </w:r>
          </w:p>
        </w:tc>
      </w:tr>
      <w:tr w:rsidR="005A4575" w:rsidRPr="005A4575" w14:paraId="6E80DB1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42DB671" w14:textId="77777777" w:rsidR="005A4575" w:rsidRPr="005A4575" w:rsidRDefault="005A4575" w:rsidP="005A4575">
            <w:pPr>
              <w:jc w:val="center"/>
              <w:rPr>
                <w:sz w:val="20"/>
                <w:szCs w:val="20"/>
              </w:rPr>
            </w:pPr>
            <w:r w:rsidRPr="005A4575">
              <w:rPr>
                <w:sz w:val="20"/>
                <w:szCs w:val="20"/>
              </w:rPr>
              <w:t>1554</w:t>
            </w:r>
          </w:p>
        </w:tc>
        <w:tc>
          <w:tcPr>
            <w:tcW w:w="3528" w:type="dxa"/>
            <w:tcBorders>
              <w:top w:val="nil"/>
              <w:left w:val="nil"/>
              <w:bottom w:val="single" w:sz="4" w:space="0" w:color="auto"/>
              <w:right w:val="single" w:sz="4" w:space="0" w:color="auto"/>
            </w:tcBorders>
            <w:shd w:val="clear" w:color="auto" w:fill="auto"/>
            <w:vAlign w:val="center"/>
            <w:hideMark/>
          </w:tcPr>
          <w:p w14:paraId="08BCD476"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F2F6A5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0E68C9"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D6CC2C"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13639612" w14:textId="77777777" w:rsidR="005A4575" w:rsidRPr="005A4575" w:rsidRDefault="005A4575" w:rsidP="005A4575">
            <w:pPr>
              <w:rPr>
                <w:sz w:val="20"/>
                <w:szCs w:val="20"/>
              </w:rPr>
            </w:pPr>
            <w:r w:rsidRPr="005A4575">
              <w:rPr>
                <w:sz w:val="20"/>
                <w:szCs w:val="20"/>
              </w:rPr>
              <w:t xml:space="preserve">                            54 419,94 </w:t>
            </w:r>
          </w:p>
        </w:tc>
      </w:tr>
      <w:tr w:rsidR="005A4575" w:rsidRPr="005A4575" w14:paraId="3AFCFECB"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0622E83" w14:textId="77777777" w:rsidR="005A4575" w:rsidRPr="005A4575" w:rsidRDefault="005A4575" w:rsidP="005A4575">
            <w:pPr>
              <w:jc w:val="center"/>
              <w:rPr>
                <w:sz w:val="20"/>
                <w:szCs w:val="20"/>
              </w:rPr>
            </w:pPr>
            <w:r w:rsidRPr="005A4575">
              <w:rPr>
                <w:sz w:val="20"/>
                <w:szCs w:val="20"/>
              </w:rPr>
              <w:t>1555</w:t>
            </w:r>
          </w:p>
        </w:tc>
        <w:tc>
          <w:tcPr>
            <w:tcW w:w="3528" w:type="dxa"/>
            <w:tcBorders>
              <w:top w:val="nil"/>
              <w:left w:val="nil"/>
              <w:bottom w:val="single" w:sz="4" w:space="0" w:color="auto"/>
              <w:right w:val="single" w:sz="4" w:space="0" w:color="auto"/>
            </w:tcBorders>
            <w:shd w:val="clear" w:color="auto" w:fill="auto"/>
            <w:vAlign w:val="center"/>
            <w:hideMark/>
          </w:tcPr>
          <w:p w14:paraId="319F4F1A"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AA676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4E5EF1"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9D330C"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25BC11A0" w14:textId="77777777" w:rsidR="005A4575" w:rsidRPr="005A4575" w:rsidRDefault="005A4575" w:rsidP="005A4575">
            <w:pPr>
              <w:rPr>
                <w:sz w:val="20"/>
                <w:szCs w:val="20"/>
              </w:rPr>
            </w:pPr>
            <w:r w:rsidRPr="005A4575">
              <w:rPr>
                <w:sz w:val="20"/>
                <w:szCs w:val="20"/>
              </w:rPr>
              <w:t xml:space="preserve">                          544 181,77 </w:t>
            </w:r>
          </w:p>
        </w:tc>
      </w:tr>
      <w:tr w:rsidR="005A4575" w:rsidRPr="005A4575" w14:paraId="166D13B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6C77928"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D7FAAF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CF228C" w14:textId="77777777" w:rsidR="005A4575" w:rsidRPr="005A4575" w:rsidRDefault="005A4575" w:rsidP="005A4575">
            <w:pPr>
              <w:rPr>
                <w:sz w:val="20"/>
                <w:szCs w:val="20"/>
              </w:rPr>
            </w:pPr>
            <w:r w:rsidRPr="005A4575">
              <w:rPr>
                <w:sz w:val="20"/>
                <w:szCs w:val="20"/>
              </w:rPr>
              <w:t xml:space="preserve">                                        -   </w:t>
            </w:r>
          </w:p>
        </w:tc>
      </w:tr>
      <w:tr w:rsidR="005A4575" w:rsidRPr="005A4575" w14:paraId="5F640125"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19A8941" w14:textId="77777777" w:rsidR="005A4575" w:rsidRPr="005A4575" w:rsidRDefault="005A4575" w:rsidP="005A4575">
            <w:pPr>
              <w:jc w:val="center"/>
              <w:rPr>
                <w:sz w:val="20"/>
                <w:szCs w:val="20"/>
              </w:rPr>
            </w:pPr>
            <w:r w:rsidRPr="005A4575">
              <w:rPr>
                <w:sz w:val="20"/>
                <w:szCs w:val="20"/>
              </w:rPr>
              <w:t>1556</w:t>
            </w:r>
          </w:p>
        </w:tc>
        <w:tc>
          <w:tcPr>
            <w:tcW w:w="3528" w:type="dxa"/>
            <w:tcBorders>
              <w:top w:val="nil"/>
              <w:left w:val="nil"/>
              <w:bottom w:val="single" w:sz="4" w:space="0" w:color="auto"/>
              <w:right w:val="single" w:sz="4" w:space="0" w:color="auto"/>
            </w:tcBorders>
            <w:shd w:val="clear" w:color="auto" w:fill="auto"/>
            <w:vAlign w:val="center"/>
            <w:hideMark/>
          </w:tcPr>
          <w:p w14:paraId="509075C7"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5103342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2F576DF"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DDF84B"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678B2053" w14:textId="77777777" w:rsidR="005A4575" w:rsidRPr="005A4575" w:rsidRDefault="005A4575" w:rsidP="005A4575">
            <w:pPr>
              <w:rPr>
                <w:sz w:val="20"/>
                <w:szCs w:val="20"/>
              </w:rPr>
            </w:pPr>
            <w:r w:rsidRPr="005A4575">
              <w:rPr>
                <w:sz w:val="20"/>
                <w:szCs w:val="20"/>
              </w:rPr>
              <w:t xml:space="preserve">                          148 293,20 </w:t>
            </w:r>
          </w:p>
        </w:tc>
      </w:tr>
      <w:tr w:rsidR="005A4575" w:rsidRPr="005A4575" w14:paraId="42EF7E1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A8CBEFC" w14:textId="77777777" w:rsidR="005A4575" w:rsidRPr="005A4575" w:rsidRDefault="005A4575" w:rsidP="005A4575">
            <w:pPr>
              <w:rPr>
                <w:i/>
                <w:iCs/>
                <w:sz w:val="18"/>
                <w:szCs w:val="18"/>
              </w:rPr>
            </w:pPr>
            <w:r w:rsidRPr="005A4575">
              <w:rPr>
                <w:i/>
                <w:iCs/>
                <w:sz w:val="18"/>
                <w:szCs w:val="18"/>
              </w:rPr>
              <w:t>Сооружение железобетонных свай БСС-880-18А</w:t>
            </w:r>
          </w:p>
        </w:tc>
        <w:tc>
          <w:tcPr>
            <w:tcW w:w="2200" w:type="dxa"/>
            <w:tcBorders>
              <w:top w:val="nil"/>
              <w:left w:val="nil"/>
              <w:bottom w:val="single" w:sz="4" w:space="0" w:color="auto"/>
              <w:right w:val="single" w:sz="4" w:space="0" w:color="auto"/>
            </w:tcBorders>
            <w:shd w:val="clear" w:color="auto" w:fill="auto"/>
            <w:noWrap/>
            <w:vAlign w:val="bottom"/>
            <w:hideMark/>
          </w:tcPr>
          <w:p w14:paraId="24879B8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660C38" w14:textId="77777777" w:rsidR="005A4575" w:rsidRPr="005A4575" w:rsidRDefault="005A4575" w:rsidP="005A4575">
            <w:pPr>
              <w:rPr>
                <w:sz w:val="20"/>
                <w:szCs w:val="20"/>
              </w:rPr>
            </w:pPr>
            <w:r w:rsidRPr="005A4575">
              <w:rPr>
                <w:sz w:val="20"/>
                <w:szCs w:val="20"/>
              </w:rPr>
              <w:t xml:space="preserve">                                        -   </w:t>
            </w:r>
          </w:p>
        </w:tc>
      </w:tr>
      <w:tr w:rsidR="005A4575" w:rsidRPr="005A4575" w14:paraId="3E74DA27"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8C4DF3E" w14:textId="77777777" w:rsidR="005A4575" w:rsidRPr="005A4575" w:rsidRDefault="005A4575" w:rsidP="005A4575">
            <w:pPr>
              <w:jc w:val="center"/>
              <w:rPr>
                <w:sz w:val="20"/>
                <w:szCs w:val="20"/>
              </w:rPr>
            </w:pPr>
            <w:r w:rsidRPr="005A4575">
              <w:rPr>
                <w:sz w:val="20"/>
                <w:szCs w:val="20"/>
              </w:rPr>
              <w:t>1557</w:t>
            </w:r>
          </w:p>
        </w:tc>
        <w:tc>
          <w:tcPr>
            <w:tcW w:w="3528" w:type="dxa"/>
            <w:tcBorders>
              <w:top w:val="nil"/>
              <w:left w:val="nil"/>
              <w:bottom w:val="single" w:sz="4" w:space="0" w:color="auto"/>
              <w:right w:val="single" w:sz="4" w:space="0" w:color="auto"/>
            </w:tcBorders>
            <w:shd w:val="clear" w:color="auto" w:fill="auto"/>
            <w:vAlign w:val="center"/>
            <w:hideMark/>
          </w:tcPr>
          <w:p w14:paraId="33B53D3E"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AFB46C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4D6C5D7" w14:textId="77777777" w:rsidR="005A4575" w:rsidRPr="005A4575" w:rsidRDefault="005A4575" w:rsidP="005A4575">
            <w:pPr>
              <w:jc w:val="right"/>
              <w:rPr>
                <w:sz w:val="18"/>
                <w:szCs w:val="18"/>
              </w:rPr>
            </w:pPr>
            <w:r w:rsidRPr="005A4575">
              <w:rPr>
                <w:sz w:val="18"/>
                <w:szCs w:val="18"/>
              </w:rPr>
              <w:t>164,2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708D83" w14:textId="77777777" w:rsidR="005A4575" w:rsidRPr="005A4575" w:rsidRDefault="005A4575" w:rsidP="005A4575">
            <w:pPr>
              <w:rPr>
                <w:sz w:val="18"/>
                <w:szCs w:val="18"/>
              </w:rPr>
            </w:pPr>
            <w:r w:rsidRPr="005A4575">
              <w:rPr>
                <w:sz w:val="18"/>
                <w:szCs w:val="18"/>
              </w:rPr>
              <w:t xml:space="preserve">                      53 076,86 </w:t>
            </w:r>
          </w:p>
        </w:tc>
        <w:tc>
          <w:tcPr>
            <w:tcW w:w="2410" w:type="dxa"/>
            <w:tcBorders>
              <w:top w:val="nil"/>
              <w:left w:val="nil"/>
              <w:bottom w:val="single" w:sz="4" w:space="0" w:color="auto"/>
              <w:right w:val="single" w:sz="8" w:space="0" w:color="auto"/>
            </w:tcBorders>
            <w:shd w:val="clear" w:color="auto" w:fill="auto"/>
            <w:noWrap/>
            <w:vAlign w:val="bottom"/>
            <w:hideMark/>
          </w:tcPr>
          <w:p w14:paraId="1EF1D493" w14:textId="77777777" w:rsidR="005A4575" w:rsidRPr="005A4575" w:rsidRDefault="005A4575" w:rsidP="005A4575">
            <w:pPr>
              <w:rPr>
                <w:sz w:val="20"/>
                <w:szCs w:val="20"/>
              </w:rPr>
            </w:pPr>
            <w:r w:rsidRPr="005A4575">
              <w:rPr>
                <w:sz w:val="20"/>
                <w:szCs w:val="20"/>
              </w:rPr>
              <w:t xml:space="preserve">                       8 715 220,41 </w:t>
            </w:r>
          </w:p>
        </w:tc>
      </w:tr>
      <w:tr w:rsidR="005A4575" w:rsidRPr="005A4575" w14:paraId="67C2E5B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3E1E056" w14:textId="77777777" w:rsidR="005A4575" w:rsidRPr="005A4575" w:rsidRDefault="005A4575" w:rsidP="005A4575">
            <w:pPr>
              <w:rPr>
                <w:i/>
                <w:iCs/>
                <w:sz w:val="18"/>
                <w:szCs w:val="18"/>
              </w:rPr>
            </w:pPr>
            <w:r w:rsidRPr="005A4575">
              <w:rPr>
                <w:i/>
                <w:iCs/>
                <w:sz w:val="18"/>
                <w:szCs w:val="18"/>
              </w:rPr>
              <w:t>Сооружение комбинированных свай БСС-880-18-Ак-1</w:t>
            </w:r>
          </w:p>
        </w:tc>
        <w:tc>
          <w:tcPr>
            <w:tcW w:w="2200" w:type="dxa"/>
            <w:tcBorders>
              <w:top w:val="nil"/>
              <w:left w:val="nil"/>
              <w:bottom w:val="single" w:sz="4" w:space="0" w:color="auto"/>
              <w:right w:val="single" w:sz="4" w:space="0" w:color="auto"/>
            </w:tcBorders>
            <w:shd w:val="clear" w:color="auto" w:fill="auto"/>
            <w:noWrap/>
            <w:vAlign w:val="bottom"/>
            <w:hideMark/>
          </w:tcPr>
          <w:p w14:paraId="2B6818B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89C7CD" w14:textId="77777777" w:rsidR="005A4575" w:rsidRPr="005A4575" w:rsidRDefault="005A4575" w:rsidP="005A4575">
            <w:pPr>
              <w:rPr>
                <w:sz w:val="20"/>
                <w:szCs w:val="20"/>
              </w:rPr>
            </w:pPr>
            <w:r w:rsidRPr="005A4575">
              <w:rPr>
                <w:sz w:val="20"/>
                <w:szCs w:val="20"/>
              </w:rPr>
              <w:t xml:space="preserve">                                        -   </w:t>
            </w:r>
          </w:p>
        </w:tc>
      </w:tr>
      <w:tr w:rsidR="005A4575" w:rsidRPr="005A4575" w14:paraId="4E196C2C"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F30940" w14:textId="77777777" w:rsidR="005A4575" w:rsidRPr="005A4575" w:rsidRDefault="005A4575" w:rsidP="005A4575">
            <w:pPr>
              <w:jc w:val="center"/>
              <w:rPr>
                <w:sz w:val="20"/>
                <w:szCs w:val="20"/>
              </w:rPr>
            </w:pPr>
            <w:r w:rsidRPr="005A4575">
              <w:rPr>
                <w:sz w:val="20"/>
                <w:szCs w:val="20"/>
              </w:rPr>
              <w:t>1558</w:t>
            </w:r>
          </w:p>
        </w:tc>
        <w:tc>
          <w:tcPr>
            <w:tcW w:w="3528" w:type="dxa"/>
            <w:tcBorders>
              <w:top w:val="nil"/>
              <w:left w:val="nil"/>
              <w:bottom w:val="single" w:sz="4" w:space="0" w:color="auto"/>
              <w:right w:val="single" w:sz="4" w:space="0" w:color="auto"/>
            </w:tcBorders>
            <w:shd w:val="clear" w:color="auto" w:fill="auto"/>
            <w:vAlign w:val="center"/>
            <w:hideMark/>
          </w:tcPr>
          <w:p w14:paraId="18B6B47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3524E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5D46656" w14:textId="77777777" w:rsidR="005A4575" w:rsidRPr="005A4575" w:rsidRDefault="005A4575" w:rsidP="005A4575">
            <w:pPr>
              <w:jc w:val="right"/>
              <w:rPr>
                <w:sz w:val="18"/>
                <w:szCs w:val="18"/>
              </w:rPr>
            </w:pPr>
            <w:r w:rsidRPr="005A4575">
              <w:rPr>
                <w:sz w:val="18"/>
                <w:szCs w:val="18"/>
              </w:rPr>
              <w:t>32,8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66DD96" w14:textId="77777777" w:rsidR="005A4575" w:rsidRPr="005A4575" w:rsidRDefault="005A4575" w:rsidP="005A4575">
            <w:pPr>
              <w:rPr>
                <w:sz w:val="18"/>
                <w:szCs w:val="18"/>
              </w:rPr>
            </w:pPr>
            <w:r w:rsidRPr="005A4575">
              <w:rPr>
                <w:sz w:val="18"/>
                <w:szCs w:val="18"/>
              </w:rPr>
              <w:t xml:space="preserve">                      50 965,05 </w:t>
            </w:r>
          </w:p>
        </w:tc>
        <w:tc>
          <w:tcPr>
            <w:tcW w:w="2410" w:type="dxa"/>
            <w:tcBorders>
              <w:top w:val="nil"/>
              <w:left w:val="nil"/>
              <w:bottom w:val="single" w:sz="4" w:space="0" w:color="auto"/>
              <w:right w:val="single" w:sz="8" w:space="0" w:color="auto"/>
            </w:tcBorders>
            <w:shd w:val="clear" w:color="auto" w:fill="auto"/>
            <w:noWrap/>
            <w:vAlign w:val="bottom"/>
            <w:hideMark/>
          </w:tcPr>
          <w:p w14:paraId="354FB682" w14:textId="77777777" w:rsidR="005A4575" w:rsidRPr="005A4575" w:rsidRDefault="005A4575" w:rsidP="005A4575">
            <w:pPr>
              <w:rPr>
                <w:sz w:val="20"/>
                <w:szCs w:val="20"/>
              </w:rPr>
            </w:pPr>
            <w:r w:rsidRPr="005A4575">
              <w:rPr>
                <w:sz w:val="20"/>
                <w:szCs w:val="20"/>
              </w:rPr>
              <w:t xml:space="preserve">                       1 671 653,64 </w:t>
            </w:r>
          </w:p>
        </w:tc>
      </w:tr>
      <w:tr w:rsidR="005A4575" w:rsidRPr="005A4575" w14:paraId="4139B0A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057B0BF" w14:textId="77777777" w:rsidR="005A4575" w:rsidRPr="005A4575" w:rsidRDefault="005A4575" w:rsidP="005A4575">
            <w:pPr>
              <w:rPr>
                <w:i/>
                <w:iCs/>
                <w:sz w:val="18"/>
                <w:szCs w:val="18"/>
              </w:rPr>
            </w:pPr>
            <w:r w:rsidRPr="005A4575">
              <w:rPr>
                <w:i/>
                <w:iCs/>
                <w:sz w:val="18"/>
                <w:szCs w:val="18"/>
              </w:rPr>
              <w:t>Сооружение комбинированных свай БСС-880-18-Ак-2</w:t>
            </w:r>
          </w:p>
        </w:tc>
        <w:tc>
          <w:tcPr>
            <w:tcW w:w="2200" w:type="dxa"/>
            <w:tcBorders>
              <w:top w:val="nil"/>
              <w:left w:val="nil"/>
              <w:bottom w:val="single" w:sz="4" w:space="0" w:color="auto"/>
              <w:right w:val="single" w:sz="4" w:space="0" w:color="auto"/>
            </w:tcBorders>
            <w:shd w:val="clear" w:color="auto" w:fill="auto"/>
            <w:noWrap/>
            <w:vAlign w:val="bottom"/>
            <w:hideMark/>
          </w:tcPr>
          <w:p w14:paraId="7F24644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227F047" w14:textId="77777777" w:rsidR="005A4575" w:rsidRPr="005A4575" w:rsidRDefault="005A4575" w:rsidP="005A4575">
            <w:pPr>
              <w:rPr>
                <w:sz w:val="20"/>
                <w:szCs w:val="20"/>
              </w:rPr>
            </w:pPr>
            <w:r w:rsidRPr="005A4575">
              <w:rPr>
                <w:sz w:val="20"/>
                <w:szCs w:val="20"/>
              </w:rPr>
              <w:t xml:space="preserve">                                        -   </w:t>
            </w:r>
          </w:p>
        </w:tc>
      </w:tr>
      <w:tr w:rsidR="005A4575" w:rsidRPr="005A4575" w14:paraId="7DB36E9E"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39EC59" w14:textId="77777777" w:rsidR="005A4575" w:rsidRPr="005A4575" w:rsidRDefault="005A4575" w:rsidP="005A4575">
            <w:pPr>
              <w:jc w:val="center"/>
              <w:rPr>
                <w:sz w:val="20"/>
                <w:szCs w:val="20"/>
              </w:rPr>
            </w:pPr>
            <w:r w:rsidRPr="005A4575">
              <w:rPr>
                <w:sz w:val="20"/>
                <w:szCs w:val="20"/>
              </w:rPr>
              <w:t>1559</w:t>
            </w:r>
          </w:p>
        </w:tc>
        <w:tc>
          <w:tcPr>
            <w:tcW w:w="3528" w:type="dxa"/>
            <w:tcBorders>
              <w:top w:val="nil"/>
              <w:left w:val="nil"/>
              <w:bottom w:val="single" w:sz="4" w:space="0" w:color="auto"/>
              <w:right w:val="single" w:sz="4" w:space="0" w:color="auto"/>
            </w:tcBorders>
            <w:shd w:val="clear" w:color="auto" w:fill="auto"/>
            <w:vAlign w:val="center"/>
            <w:hideMark/>
          </w:tcPr>
          <w:p w14:paraId="122D06B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66B7D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A8E4B7" w14:textId="77777777" w:rsidR="005A4575" w:rsidRPr="005A4575" w:rsidRDefault="005A4575" w:rsidP="005A4575">
            <w:pPr>
              <w:jc w:val="right"/>
              <w:rPr>
                <w:sz w:val="18"/>
                <w:szCs w:val="18"/>
              </w:rPr>
            </w:pPr>
            <w:r w:rsidRPr="005A4575">
              <w:rPr>
                <w:sz w:val="18"/>
                <w:szCs w:val="18"/>
              </w:rPr>
              <w:t>32,8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5B203E" w14:textId="77777777" w:rsidR="005A4575" w:rsidRPr="005A4575" w:rsidRDefault="005A4575" w:rsidP="005A4575">
            <w:pPr>
              <w:rPr>
                <w:sz w:val="18"/>
                <w:szCs w:val="18"/>
              </w:rPr>
            </w:pPr>
            <w:r w:rsidRPr="005A4575">
              <w:rPr>
                <w:sz w:val="18"/>
                <w:szCs w:val="18"/>
              </w:rPr>
              <w:t xml:space="preserve">                      51 557,39 </w:t>
            </w:r>
          </w:p>
        </w:tc>
        <w:tc>
          <w:tcPr>
            <w:tcW w:w="2410" w:type="dxa"/>
            <w:tcBorders>
              <w:top w:val="nil"/>
              <w:left w:val="nil"/>
              <w:bottom w:val="single" w:sz="4" w:space="0" w:color="auto"/>
              <w:right w:val="single" w:sz="8" w:space="0" w:color="auto"/>
            </w:tcBorders>
            <w:shd w:val="clear" w:color="auto" w:fill="auto"/>
            <w:noWrap/>
            <w:vAlign w:val="bottom"/>
            <w:hideMark/>
          </w:tcPr>
          <w:p w14:paraId="6FF0A33E" w14:textId="77777777" w:rsidR="005A4575" w:rsidRPr="005A4575" w:rsidRDefault="005A4575" w:rsidP="005A4575">
            <w:pPr>
              <w:rPr>
                <w:sz w:val="20"/>
                <w:szCs w:val="20"/>
              </w:rPr>
            </w:pPr>
            <w:r w:rsidRPr="005A4575">
              <w:rPr>
                <w:sz w:val="20"/>
                <w:szCs w:val="20"/>
              </w:rPr>
              <w:t xml:space="preserve">                       1 691 082,39 </w:t>
            </w:r>
          </w:p>
        </w:tc>
      </w:tr>
      <w:tr w:rsidR="005A4575" w:rsidRPr="005A4575" w14:paraId="5162F05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A78F38" w14:textId="77777777" w:rsidR="005A4575" w:rsidRPr="005A4575" w:rsidRDefault="005A4575" w:rsidP="005A4575">
            <w:pPr>
              <w:rPr>
                <w:i/>
                <w:iCs/>
                <w:sz w:val="18"/>
                <w:szCs w:val="18"/>
              </w:rPr>
            </w:pPr>
            <w:r w:rsidRPr="005A4575">
              <w:rPr>
                <w:i/>
                <w:iCs/>
                <w:sz w:val="18"/>
                <w:szCs w:val="18"/>
              </w:rPr>
              <w:t>Сооружение бетонных свай БСС-880-18</w:t>
            </w:r>
          </w:p>
        </w:tc>
        <w:tc>
          <w:tcPr>
            <w:tcW w:w="2200" w:type="dxa"/>
            <w:tcBorders>
              <w:top w:val="nil"/>
              <w:left w:val="nil"/>
              <w:bottom w:val="single" w:sz="4" w:space="0" w:color="auto"/>
              <w:right w:val="single" w:sz="4" w:space="0" w:color="auto"/>
            </w:tcBorders>
            <w:shd w:val="clear" w:color="auto" w:fill="auto"/>
            <w:noWrap/>
            <w:vAlign w:val="bottom"/>
            <w:hideMark/>
          </w:tcPr>
          <w:p w14:paraId="222E3FD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551065" w14:textId="77777777" w:rsidR="005A4575" w:rsidRPr="005A4575" w:rsidRDefault="005A4575" w:rsidP="005A4575">
            <w:pPr>
              <w:rPr>
                <w:sz w:val="20"/>
                <w:szCs w:val="20"/>
              </w:rPr>
            </w:pPr>
            <w:r w:rsidRPr="005A4575">
              <w:rPr>
                <w:sz w:val="20"/>
                <w:szCs w:val="20"/>
              </w:rPr>
              <w:t xml:space="preserve">                                        -   </w:t>
            </w:r>
          </w:p>
        </w:tc>
      </w:tr>
      <w:tr w:rsidR="005A4575" w:rsidRPr="005A4575" w14:paraId="376DCDE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BAB5142" w14:textId="77777777" w:rsidR="005A4575" w:rsidRPr="005A4575" w:rsidRDefault="005A4575" w:rsidP="005A4575">
            <w:pPr>
              <w:jc w:val="center"/>
              <w:rPr>
                <w:sz w:val="20"/>
                <w:szCs w:val="20"/>
              </w:rPr>
            </w:pPr>
            <w:r w:rsidRPr="005A4575">
              <w:rPr>
                <w:sz w:val="20"/>
                <w:szCs w:val="20"/>
              </w:rPr>
              <w:t>1560</w:t>
            </w:r>
          </w:p>
        </w:tc>
        <w:tc>
          <w:tcPr>
            <w:tcW w:w="3528" w:type="dxa"/>
            <w:tcBorders>
              <w:top w:val="nil"/>
              <w:left w:val="nil"/>
              <w:bottom w:val="single" w:sz="4" w:space="0" w:color="auto"/>
              <w:right w:val="single" w:sz="4" w:space="0" w:color="auto"/>
            </w:tcBorders>
            <w:shd w:val="clear" w:color="auto" w:fill="auto"/>
            <w:vAlign w:val="center"/>
            <w:hideMark/>
          </w:tcPr>
          <w:p w14:paraId="5659436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97B3B2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9A241C" w14:textId="77777777" w:rsidR="005A4575" w:rsidRPr="005A4575" w:rsidRDefault="005A4575" w:rsidP="005A4575">
            <w:pPr>
              <w:jc w:val="right"/>
              <w:rPr>
                <w:sz w:val="18"/>
                <w:szCs w:val="18"/>
              </w:rPr>
            </w:pPr>
            <w:r w:rsidRPr="005A4575">
              <w:rPr>
                <w:sz w:val="18"/>
                <w:szCs w:val="18"/>
              </w:rPr>
              <w:t>229,8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681C30" w14:textId="77777777" w:rsidR="005A4575" w:rsidRPr="005A4575" w:rsidRDefault="005A4575" w:rsidP="005A4575">
            <w:pPr>
              <w:rPr>
                <w:sz w:val="18"/>
                <w:szCs w:val="18"/>
              </w:rPr>
            </w:pPr>
            <w:r w:rsidRPr="005A4575">
              <w:rPr>
                <w:sz w:val="18"/>
                <w:szCs w:val="18"/>
              </w:rPr>
              <w:t xml:space="preserve">                      49 336,87 </w:t>
            </w:r>
          </w:p>
        </w:tc>
        <w:tc>
          <w:tcPr>
            <w:tcW w:w="2410" w:type="dxa"/>
            <w:tcBorders>
              <w:top w:val="nil"/>
              <w:left w:val="nil"/>
              <w:bottom w:val="single" w:sz="4" w:space="0" w:color="auto"/>
              <w:right w:val="single" w:sz="8" w:space="0" w:color="auto"/>
            </w:tcBorders>
            <w:shd w:val="clear" w:color="auto" w:fill="auto"/>
            <w:noWrap/>
            <w:vAlign w:val="bottom"/>
            <w:hideMark/>
          </w:tcPr>
          <w:p w14:paraId="580E4B5B" w14:textId="77777777" w:rsidR="005A4575" w:rsidRPr="005A4575" w:rsidRDefault="005A4575" w:rsidP="005A4575">
            <w:pPr>
              <w:rPr>
                <w:sz w:val="20"/>
                <w:szCs w:val="20"/>
              </w:rPr>
            </w:pPr>
            <w:r w:rsidRPr="005A4575">
              <w:rPr>
                <w:sz w:val="20"/>
                <w:szCs w:val="20"/>
              </w:rPr>
              <w:t xml:space="preserve">                     11 337 612,73 </w:t>
            </w:r>
          </w:p>
        </w:tc>
      </w:tr>
      <w:tr w:rsidR="005A4575" w:rsidRPr="005A4575" w14:paraId="6A9EAED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A801931" w14:textId="77777777" w:rsidR="005A4575" w:rsidRPr="005A4575" w:rsidRDefault="005A4575" w:rsidP="005A4575">
            <w:pPr>
              <w:jc w:val="center"/>
              <w:rPr>
                <w:sz w:val="20"/>
                <w:szCs w:val="20"/>
              </w:rPr>
            </w:pPr>
            <w:r w:rsidRPr="005A4575">
              <w:rPr>
                <w:sz w:val="20"/>
                <w:szCs w:val="20"/>
              </w:rPr>
              <w:t>1561</w:t>
            </w:r>
          </w:p>
        </w:tc>
        <w:tc>
          <w:tcPr>
            <w:tcW w:w="3528" w:type="dxa"/>
            <w:tcBorders>
              <w:top w:val="nil"/>
              <w:left w:val="nil"/>
              <w:bottom w:val="single" w:sz="4" w:space="0" w:color="auto"/>
              <w:right w:val="single" w:sz="4" w:space="0" w:color="auto"/>
            </w:tcBorders>
            <w:shd w:val="clear" w:color="auto" w:fill="auto"/>
            <w:vAlign w:val="center"/>
            <w:hideMark/>
          </w:tcPr>
          <w:p w14:paraId="6F532837"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43AC7C1" w14:textId="77777777" w:rsidR="005A4575" w:rsidRPr="005A4575" w:rsidRDefault="005A4575" w:rsidP="005A4575">
            <w:pPr>
              <w:jc w:val="center"/>
              <w:rPr>
                <w:sz w:val="18"/>
                <w:szCs w:val="18"/>
              </w:rPr>
            </w:pPr>
            <w:r w:rsidRPr="005A4575">
              <w:rPr>
                <w:sz w:val="18"/>
                <w:szCs w:val="18"/>
              </w:rPr>
              <w:t>1 т груза</w:t>
            </w:r>
          </w:p>
        </w:tc>
        <w:tc>
          <w:tcPr>
            <w:tcW w:w="1217" w:type="dxa"/>
            <w:gridSpan w:val="2"/>
            <w:tcBorders>
              <w:top w:val="nil"/>
              <w:left w:val="nil"/>
              <w:bottom w:val="single" w:sz="4" w:space="0" w:color="auto"/>
              <w:right w:val="single" w:sz="4" w:space="0" w:color="auto"/>
            </w:tcBorders>
            <w:shd w:val="clear" w:color="auto" w:fill="auto"/>
            <w:vAlign w:val="bottom"/>
            <w:hideMark/>
          </w:tcPr>
          <w:p w14:paraId="3E0E2808" w14:textId="77777777" w:rsidR="005A4575" w:rsidRPr="005A4575" w:rsidRDefault="005A4575" w:rsidP="005A4575">
            <w:pPr>
              <w:jc w:val="right"/>
              <w:rPr>
                <w:sz w:val="18"/>
                <w:szCs w:val="18"/>
              </w:rPr>
            </w:pPr>
            <w:r w:rsidRPr="005A4575">
              <w:rPr>
                <w:sz w:val="18"/>
                <w:szCs w:val="18"/>
              </w:rPr>
              <w:t>643,4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228A7B"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082766C8" w14:textId="77777777" w:rsidR="005A4575" w:rsidRPr="005A4575" w:rsidRDefault="005A4575" w:rsidP="005A4575">
            <w:pPr>
              <w:rPr>
                <w:sz w:val="20"/>
                <w:szCs w:val="20"/>
              </w:rPr>
            </w:pPr>
            <w:r w:rsidRPr="005A4575">
              <w:rPr>
                <w:sz w:val="20"/>
                <w:szCs w:val="20"/>
              </w:rPr>
              <w:t xml:space="preserve">                          185 710,98 </w:t>
            </w:r>
          </w:p>
        </w:tc>
      </w:tr>
      <w:tr w:rsidR="005A4575" w:rsidRPr="005A4575" w14:paraId="252EE9B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4A56F8D"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9B5561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B41FA5" w14:textId="77777777" w:rsidR="005A4575" w:rsidRPr="005A4575" w:rsidRDefault="005A4575" w:rsidP="005A4575">
            <w:pPr>
              <w:rPr>
                <w:sz w:val="20"/>
                <w:szCs w:val="20"/>
              </w:rPr>
            </w:pPr>
            <w:r w:rsidRPr="005A4575">
              <w:rPr>
                <w:sz w:val="20"/>
                <w:szCs w:val="20"/>
              </w:rPr>
              <w:t xml:space="preserve">                                        -   </w:t>
            </w:r>
          </w:p>
        </w:tc>
      </w:tr>
      <w:tr w:rsidR="005A4575" w:rsidRPr="005A4575" w14:paraId="758D695B"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3C9C79D" w14:textId="77777777" w:rsidR="005A4575" w:rsidRPr="005A4575" w:rsidRDefault="005A4575" w:rsidP="005A4575">
            <w:pPr>
              <w:jc w:val="center"/>
              <w:rPr>
                <w:sz w:val="20"/>
                <w:szCs w:val="20"/>
              </w:rPr>
            </w:pPr>
            <w:r w:rsidRPr="005A4575">
              <w:rPr>
                <w:sz w:val="20"/>
                <w:szCs w:val="20"/>
              </w:rPr>
              <w:t>1562</w:t>
            </w:r>
          </w:p>
        </w:tc>
        <w:tc>
          <w:tcPr>
            <w:tcW w:w="3528" w:type="dxa"/>
            <w:tcBorders>
              <w:top w:val="nil"/>
              <w:left w:val="nil"/>
              <w:bottom w:val="single" w:sz="4" w:space="0" w:color="auto"/>
              <w:right w:val="single" w:sz="4" w:space="0" w:color="auto"/>
            </w:tcBorders>
            <w:shd w:val="clear" w:color="auto" w:fill="auto"/>
            <w:vAlign w:val="center"/>
            <w:hideMark/>
          </w:tcPr>
          <w:p w14:paraId="3EFB7E3E"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126F0C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F0F855"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73CB7F"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755268DA" w14:textId="77777777" w:rsidR="005A4575" w:rsidRPr="005A4575" w:rsidRDefault="005A4575" w:rsidP="005A4575">
            <w:pPr>
              <w:rPr>
                <w:sz w:val="20"/>
                <w:szCs w:val="20"/>
              </w:rPr>
            </w:pPr>
            <w:r w:rsidRPr="005A4575">
              <w:rPr>
                <w:sz w:val="20"/>
                <w:szCs w:val="20"/>
              </w:rPr>
              <w:t xml:space="preserve">                            88 513,19 </w:t>
            </w:r>
          </w:p>
        </w:tc>
      </w:tr>
      <w:tr w:rsidR="005A4575" w:rsidRPr="005A4575" w14:paraId="2747CCF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D0FBEAB"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01294A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DD2E59" w14:textId="77777777" w:rsidR="005A4575" w:rsidRPr="005A4575" w:rsidRDefault="005A4575" w:rsidP="005A4575">
            <w:pPr>
              <w:rPr>
                <w:sz w:val="20"/>
                <w:szCs w:val="20"/>
              </w:rPr>
            </w:pPr>
            <w:r w:rsidRPr="005A4575">
              <w:rPr>
                <w:sz w:val="20"/>
                <w:szCs w:val="20"/>
              </w:rPr>
              <w:t xml:space="preserve">                                        -   </w:t>
            </w:r>
          </w:p>
        </w:tc>
      </w:tr>
      <w:tr w:rsidR="005A4575" w:rsidRPr="005A4575" w14:paraId="604AACD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890231D" w14:textId="77777777" w:rsidR="005A4575" w:rsidRPr="005A4575" w:rsidRDefault="005A4575" w:rsidP="005A4575">
            <w:pPr>
              <w:jc w:val="center"/>
              <w:rPr>
                <w:sz w:val="20"/>
                <w:szCs w:val="20"/>
              </w:rPr>
            </w:pPr>
            <w:r w:rsidRPr="005A4575">
              <w:rPr>
                <w:sz w:val="20"/>
                <w:szCs w:val="20"/>
              </w:rPr>
              <w:t>1563</w:t>
            </w:r>
          </w:p>
        </w:tc>
        <w:tc>
          <w:tcPr>
            <w:tcW w:w="3528" w:type="dxa"/>
            <w:tcBorders>
              <w:top w:val="nil"/>
              <w:left w:val="nil"/>
              <w:bottom w:val="single" w:sz="4" w:space="0" w:color="auto"/>
              <w:right w:val="single" w:sz="4" w:space="0" w:color="auto"/>
            </w:tcBorders>
            <w:shd w:val="clear" w:color="auto" w:fill="auto"/>
            <w:vAlign w:val="center"/>
            <w:hideMark/>
          </w:tcPr>
          <w:p w14:paraId="1C9FC629"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881D6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0840A3"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A48B2D"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067C0EA6" w14:textId="77777777" w:rsidR="005A4575" w:rsidRPr="005A4575" w:rsidRDefault="005A4575" w:rsidP="005A4575">
            <w:pPr>
              <w:rPr>
                <w:sz w:val="20"/>
                <w:szCs w:val="20"/>
              </w:rPr>
            </w:pPr>
            <w:r w:rsidRPr="005A4575">
              <w:rPr>
                <w:sz w:val="20"/>
                <w:szCs w:val="20"/>
              </w:rPr>
              <w:t xml:space="preserve">                            63 232,40 </w:t>
            </w:r>
          </w:p>
        </w:tc>
      </w:tr>
      <w:tr w:rsidR="005A4575" w:rsidRPr="005A4575" w14:paraId="345AE11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BD60A07"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D4B786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57A4D1" w14:textId="77777777" w:rsidR="005A4575" w:rsidRPr="005A4575" w:rsidRDefault="005A4575" w:rsidP="005A4575">
            <w:pPr>
              <w:rPr>
                <w:sz w:val="20"/>
                <w:szCs w:val="20"/>
              </w:rPr>
            </w:pPr>
            <w:r w:rsidRPr="005A4575">
              <w:rPr>
                <w:sz w:val="20"/>
                <w:szCs w:val="20"/>
              </w:rPr>
              <w:t xml:space="preserve">                                        -   </w:t>
            </w:r>
          </w:p>
        </w:tc>
      </w:tr>
      <w:tr w:rsidR="005A4575" w:rsidRPr="005A4575" w14:paraId="66CEFB6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D7ABA54" w14:textId="77777777" w:rsidR="005A4575" w:rsidRPr="005A4575" w:rsidRDefault="005A4575" w:rsidP="005A4575">
            <w:pPr>
              <w:jc w:val="center"/>
              <w:rPr>
                <w:sz w:val="20"/>
                <w:szCs w:val="20"/>
              </w:rPr>
            </w:pPr>
            <w:r w:rsidRPr="005A4575">
              <w:rPr>
                <w:sz w:val="20"/>
                <w:szCs w:val="20"/>
              </w:rPr>
              <w:t>1564</w:t>
            </w:r>
          </w:p>
        </w:tc>
        <w:tc>
          <w:tcPr>
            <w:tcW w:w="3528" w:type="dxa"/>
            <w:tcBorders>
              <w:top w:val="nil"/>
              <w:left w:val="nil"/>
              <w:bottom w:val="single" w:sz="4" w:space="0" w:color="auto"/>
              <w:right w:val="single" w:sz="4" w:space="0" w:color="auto"/>
            </w:tcBorders>
            <w:shd w:val="clear" w:color="auto" w:fill="auto"/>
            <w:vAlign w:val="center"/>
            <w:hideMark/>
          </w:tcPr>
          <w:p w14:paraId="084AE31D"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BF784A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A918EB"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2DBAD2" w14:textId="77777777" w:rsidR="005A4575" w:rsidRPr="005A4575" w:rsidRDefault="005A4575" w:rsidP="005A4575">
            <w:pPr>
              <w:rPr>
                <w:sz w:val="18"/>
                <w:szCs w:val="18"/>
              </w:rPr>
            </w:pPr>
            <w:r w:rsidRPr="005A4575">
              <w:rPr>
                <w:sz w:val="18"/>
                <w:szCs w:val="18"/>
              </w:rPr>
              <w:t xml:space="preserve">                        9 847,16 </w:t>
            </w:r>
          </w:p>
        </w:tc>
        <w:tc>
          <w:tcPr>
            <w:tcW w:w="2410" w:type="dxa"/>
            <w:tcBorders>
              <w:top w:val="nil"/>
              <w:left w:val="nil"/>
              <w:bottom w:val="single" w:sz="4" w:space="0" w:color="auto"/>
              <w:right w:val="single" w:sz="8" w:space="0" w:color="auto"/>
            </w:tcBorders>
            <w:shd w:val="clear" w:color="auto" w:fill="auto"/>
            <w:noWrap/>
            <w:vAlign w:val="bottom"/>
            <w:hideMark/>
          </w:tcPr>
          <w:p w14:paraId="4865071F" w14:textId="77777777" w:rsidR="005A4575" w:rsidRPr="005A4575" w:rsidRDefault="005A4575" w:rsidP="005A4575">
            <w:pPr>
              <w:rPr>
                <w:sz w:val="20"/>
                <w:szCs w:val="20"/>
              </w:rPr>
            </w:pPr>
            <w:r w:rsidRPr="005A4575">
              <w:rPr>
                <w:sz w:val="20"/>
                <w:szCs w:val="20"/>
              </w:rPr>
              <w:t xml:space="preserve">                          236 331,84 </w:t>
            </w:r>
          </w:p>
        </w:tc>
      </w:tr>
      <w:tr w:rsidR="005A4575" w:rsidRPr="005A4575" w14:paraId="09871F9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D8FF277"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06559AB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D1D565E" w14:textId="77777777" w:rsidR="005A4575" w:rsidRPr="005A4575" w:rsidRDefault="005A4575" w:rsidP="005A4575">
            <w:pPr>
              <w:rPr>
                <w:sz w:val="20"/>
                <w:szCs w:val="20"/>
              </w:rPr>
            </w:pPr>
            <w:r w:rsidRPr="005A4575">
              <w:rPr>
                <w:sz w:val="20"/>
                <w:szCs w:val="20"/>
              </w:rPr>
              <w:t xml:space="preserve">                                        -   </w:t>
            </w:r>
          </w:p>
        </w:tc>
      </w:tr>
      <w:tr w:rsidR="005A4575" w:rsidRPr="005A4575" w14:paraId="48B01E6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FD42D6A"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9DF06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09A29C" w14:textId="77777777" w:rsidR="005A4575" w:rsidRPr="005A4575" w:rsidRDefault="005A4575" w:rsidP="005A4575">
            <w:pPr>
              <w:rPr>
                <w:sz w:val="20"/>
                <w:szCs w:val="20"/>
              </w:rPr>
            </w:pPr>
            <w:r w:rsidRPr="005A4575">
              <w:rPr>
                <w:sz w:val="20"/>
                <w:szCs w:val="20"/>
              </w:rPr>
              <w:t xml:space="preserve">                                        -   </w:t>
            </w:r>
          </w:p>
        </w:tc>
      </w:tr>
      <w:tr w:rsidR="005A4575" w:rsidRPr="005A4575" w14:paraId="1260332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78B2644" w14:textId="77777777" w:rsidR="005A4575" w:rsidRPr="005A4575" w:rsidRDefault="005A4575" w:rsidP="005A4575">
            <w:pPr>
              <w:jc w:val="center"/>
              <w:rPr>
                <w:sz w:val="20"/>
                <w:szCs w:val="20"/>
              </w:rPr>
            </w:pPr>
            <w:r w:rsidRPr="005A4575">
              <w:rPr>
                <w:sz w:val="20"/>
                <w:szCs w:val="20"/>
              </w:rPr>
              <w:t>1565</w:t>
            </w:r>
          </w:p>
        </w:tc>
        <w:tc>
          <w:tcPr>
            <w:tcW w:w="3528" w:type="dxa"/>
            <w:tcBorders>
              <w:top w:val="nil"/>
              <w:left w:val="nil"/>
              <w:bottom w:val="single" w:sz="4" w:space="0" w:color="auto"/>
              <w:right w:val="single" w:sz="4" w:space="0" w:color="auto"/>
            </w:tcBorders>
            <w:shd w:val="clear" w:color="auto" w:fill="auto"/>
            <w:vAlign w:val="center"/>
            <w:hideMark/>
          </w:tcPr>
          <w:p w14:paraId="2047D82B"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F3CBED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711F8E"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D47D4E" w14:textId="77777777" w:rsidR="005A4575" w:rsidRPr="005A4575" w:rsidRDefault="005A4575" w:rsidP="005A4575">
            <w:pPr>
              <w:rPr>
                <w:sz w:val="18"/>
                <w:szCs w:val="18"/>
              </w:rPr>
            </w:pPr>
            <w:r w:rsidRPr="005A4575">
              <w:rPr>
                <w:sz w:val="18"/>
                <w:szCs w:val="18"/>
              </w:rPr>
              <w:t xml:space="preserve">                           557,69 </w:t>
            </w:r>
          </w:p>
        </w:tc>
        <w:tc>
          <w:tcPr>
            <w:tcW w:w="2410" w:type="dxa"/>
            <w:tcBorders>
              <w:top w:val="nil"/>
              <w:left w:val="nil"/>
              <w:bottom w:val="single" w:sz="4" w:space="0" w:color="auto"/>
              <w:right w:val="single" w:sz="8" w:space="0" w:color="auto"/>
            </w:tcBorders>
            <w:shd w:val="clear" w:color="auto" w:fill="auto"/>
            <w:noWrap/>
            <w:vAlign w:val="bottom"/>
            <w:hideMark/>
          </w:tcPr>
          <w:p w14:paraId="20D7D056" w14:textId="77777777" w:rsidR="005A4575" w:rsidRPr="005A4575" w:rsidRDefault="005A4575" w:rsidP="005A4575">
            <w:pPr>
              <w:rPr>
                <w:sz w:val="20"/>
                <w:szCs w:val="20"/>
              </w:rPr>
            </w:pPr>
            <w:r w:rsidRPr="005A4575">
              <w:rPr>
                <w:sz w:val="20"/>
                <w:szCs w:val="20"/>
              </w:rPr>
              <w:t xml:space="preserve">                            64 078,58 </w:t>
            </w:r>
          </w:p>
        </w:tc>
      </w:tr>
      <w:tr w:rsidR="005A4575" w:rsidRPr="005A4575" w14:paraId="7636AD9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F975D0D" w14:textId="77777777" w:rsidR="005A4575" w:rsidRPr="005A4575" w:rsidRDefault="005A4575" w:rsidP="005A4575">
            <w:pPr>
              <w:jc w:val="center"/>
              <w:rPr>
                <w:sz w:val="20"/>
                <w:szCs w:val="20"/>
              </w:rPr>
            </w:pPr>
            <w:r w:rsidRPr="005A4575">
              <w:rPr>
                <w:sz w:val="20"/>
                <w:szCs w:val="20"/>
              </w:rPr>
              <w:lastRenderedPageBreak/>
              <w:t>1566</w:t>
            </w:r>
          </w:p>
        </w:tc>
        <w:tc>
          <w:tcPr>
            <w:tcW w:w="3528" w:type="dxa"/>
            <w:tcBorders>
              <w:top w:val="nil"/>
              <w:left w:val="nil"/>
              <w:bottom w:val="single" w:sz="4" w:space="0" w:color="auto"/>
              <w:right w:val="single" w:sz="4" w:space="0" w:color="auto"/>
            </w:tcBorders>
            <w:shd w:val="clear" w:color="auto" w:fill="auto"/>
            <w:vAlign w:val="center"/>
            <w:hideMark/>
          </w:tcPr>
          <w:p w14:paraId="3CD97531"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D71BED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FB39A2C" w14:textId="77777777" w:rsidR="005A4575" w:rsidRPr="005A4575" w:rsidRDefault="005A4575" w:rsidP="005A4575">
            <w:pPr>
              <w:jc w:val="right"/>
              <w:rPr>
                <w:sz w:val="18"/>
                <w:szCs w:val="18"/>
              </w:rPr>
            </w:pPr>
            <w:r w:rsidRPr="005A4575">
              <w:rPr>
                <w:sz w:val="18"/>
                <w:szCs w:val="18"/>
              </w:rPr>
              <w:t>416,7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2E4FE4" w14:textId="77777777" w:rsidR="005A4575" w:rsidRPr="005A4575" w:rsidRDefault="005A4575" w:rsidP="005A4575">
            <w:pPr>
              <w:rPr>
                <w:sz w:val="18"/>
                <w:szCs w:val="18"/>
              </w:rPr>
            </w:pPr>
            <w:r w:rsidRPr="005A4575">
              <w:rPr>
                <w:sz w:val="18"/>
                <w:szCs w:val="18"/>
              </w:rPr>
              <w:t xml:space="preserve">                      10 029,23 </w:t>
            </w:r>
          </w:p>
        </w:tc>
        <w:tc>
          <w:tcPr>
            <w:tcW w:w="2410" w:type="dxa"/>
            <w:tcBorders>
              <w:top w:val="nil"/>
              <w:left w:val="nil"/>
              <w:bottom w:val="single" w:sz="4" w:space="0" w:color="auto"/>
              <w:right w:val="single" w:sz="8" w:space="0" w:color="auto"/>
            </w:tcBorders>
            <w:shd w:val="clear" w:color="auto" w:fill="auto"/>
            <w:noWrap/>
            <w:vAlign w:val="bottom"/>
            <w:hideMark/>
          </w:tcPr>
          <w:p w14:paraId="23BBC9BA" w14:textId="77777777" w:rsidR="005A4575" w:rsidRPr="005A4575" w:rsidRDefault="005A4575" w:rsidP="005A4575">
            <w:pPr>
              <w:rPr>
                <w:sz w:val="20"/>
                <w:szCs w:val="20"/>
              </w:rPr>
            </w:pPr>
            <w:r w:rsidRPr="005A4575">
              <w:rPr>
                <w:sz w:val="20"/>
                <w:szCs w:val="20"/>
              </w:rPr>
              <w:t xml:space="preserve">                       4 179 180,14 </w:t>
            </w:r>
          </w:p>
        </w:tc>
      </w:tr>
      <w:tr w:rsidR="005A4575" w:rsidRPr="005A4575" w14:paraId="1312628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AAFB0C9"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311DEAF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CB8DF9" w14:textId="77777777" w:rsidR="005A4575" w:rsidRPr="005A4575" w:rsidRDefault="005A4575" w:rsidP="005A4575">
            <w:pPr>
              <w:rPr>
                <w:sz w:val="20"/>
                <w:szCs w:val="20"/>
              </w:rPr>
            </w:pPr>
            <w:r w:rsidRPr="005A4575">
              <w:rPr>
                <w:sz w:val="20"/>
                <w:szCs w:val="20"/>
              </w:rPr>
              <w:t xml:space="preserve">                                        -   </w:t>
            </w:r>
          </w:p>
        </w:tc>
      </w:tr>
      <w:tr w:rsidR="005A4575" w:rsidRPr="005A4575" w14:paraId="7A7A057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35B6D93" w14:textId="77777777" w:rsidR="005A4575" w:rsidRPr="005A4575" w:rsidRDefault="005A4575" w:rsidP="005A4575">
            <w:pPr>
              <w:jc w:val="center"/>
              <w:rPr>
                <w:sz w:val="20"/>
                <w:szCs w:val="20"/>
              </w:rPr>
            </w:pPr>
            <w:r w:rsidRPr="005A4575">
              <w:rPr>
                <w:sz w:val="20"/>
                <w:szCs w:val="20"/>
              </w:rPr>
              <w:t>1567</w:t>
            </w:r>
          </w:p>
        </w:tc>
        <w:tc>
          <w:tcPr>
            <w:tcW w:w="3528" w:type="dxa"/>
            <w:tcBorders>
              <w:top w:val="nil"/>
              <w:left w:val="nil"/>
              <w:bottom w:val="single" w:sz="4" w:space="0" w:color="auto"/>
              <w:right w:val="single" w:sz="4" w:space="0" w:color="auto"/>
            </w:tcBorders>
            <w:shd w:val="clear" w:color="auto" w:fill="auto"/>
            <w:vAlign w:val="center"/>
            <w:hideMark/>
          </w:tcPr>
          <w:p w14:paraId="25877CA4"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9C56A0E"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5828A0F" w14:textId="77777777" w:rsidR="005A4575" w:rsidRPr="005A4575" w:rsidRDefault="005A4575" w:rsidP="005A4575">
            <w:pPr>
              <w:jc w:val="right"/>
              <w:rPr>
                <w:sz w:val="18"/>
                <w:szCs w:val="18"/>
              </w:rPr>
            </w:pPr>
            <w:r w:rsidRPr="005A4575">
              <w:rPr>
                <w:sz w:val="18"/>
                <w:szCs w:val="18"/>
              </w:rPr>
              <w:t>310,9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F7154C" w14:textId="77777777" w:rsidR="005A4575" w:rsidRPr="005A4575" w:rsidRDefault="005A4575" w:rsidP="005A4575">
            <w:pPr>
              <w:rPr>
                <w:sz w:val="18"/>
                <w:szCs w:val="18"/>
              </w:rPr>
            </w:pPr>
            <w:r w:rsidRPr="005A4575">
              <w:rPr>
                <w:sz w:val="18"/>
                <w:szCs w:val="18"/>
              </w:rPr>
              <w:t xml:space="preserve">                             36,84 </w:t>
            </w:r>
          </w:p>
        </w:tc>
        <w:tc>
          <w:tcPr>
            <w:tcW w:w="2410" w:type="dxa"/>
            <w:tcBorders>
              <w:top w:val="nil"/>
              <w:left w:val="nil"/>
              <w:bottom w:val="single" w:sz="4" w:space="0" w:color="auto"/>
              <w:right w:val="single" w:sz="8" w:space="0" w:color="auto"/>
            </w:tcBorders>
            <w:shd w:val="clear" w:color="auto" w:fill="auto"/>
            <w:noWrap/>
            <w:vAlign w:val="bottom"/>
            <w:hideMark/>
          </w:tcPr>
          <w:p w14:paraId="50F8F91F" w14:textId="77777777" w:rsidR="005A4575" w:rsidRPr="005A4575" w:rsidRDefault="005A4575" w:rsidP="005A4575">
            <w:pPr>
              <w:rPr>
                <w:sz w:val="20"/>
                <w:szCs w:val="20"/>
              </w:rPr>
            </w:pPr>
            <w:r w:rsidRPr="005A4575">
              <w:rPr>
                <w:sz w:val="20"/>
                <w:szCs w:val="20"/>
              </w:rPr>
              <w:t xml:space="preserve">                            11 453,56 </w:t>
            </w:r>
          </w:p>
        </w:tc>
      </w:tr>
      <w:tr w:rsidR="005A4575" w:rsidRPr="005A4575" w14:paraId="5646759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313D1D" w14:textId="77777777" w:rsidR="005A4575" w:rsidRPr="005A4575" w:rsidRDefault="005A4575" w:rsidP="005A4575">
            <w:pPr>
              <w:jc w:val="center"/>
              <w:rPr>
                <w:sz w:val="20"/>
                <w:szCs w:val="20"/>
              </w:rPr>
            </w:pPr>
            <w:r w:rsidRPr="005A4575">
              <w:rPr>
                <w:sz w:val="20"/>
                <w:szCs w:val="20"/>
              </w:rPr>
              <w:t>1568</w:t>
            </w:r>
          </w:p>
        </w:tc>
        <w:tc>
          <w:tcPr>
            <w:tcW w:w="3528" w:type="dxa"/>
            <w:tcBorders>
              <w:top w:val="nil"/>
              <w:left w:val="nil"/>
              <w:bottom w:val="single" w:sz="4" w:space="0" w:color="auto"/>
              <w:right w:val="single" w:sz="4" w:space="0" w:color="auto"/>
            </w:tcBorders>
            <w:shd w:val="clear" w:color="auto" w:fill="auto"/>
            <w:vAlign w:val="center"/>
            <w:hideMark/>
          </w:tcPr>
          <w:p w14:paraId="1A025E13"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7DFBEE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AB0F51"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774BC6"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9A2D15B" w14:textId="77777777" w:rsidR="005A4575" w:rsidRPr="005A4575" w:rsidRDefault="005A4575" w:rsidP="005A4575">
            <w:pPr>
              <w:rPr>
                <w:sz w:val="20"/>
                <w:szCs w:val="20"/>
              </w:rPr>
            </w:pPr>
            <w:r w:rsidRPr="005A4575">
              <w:rPr>
                <w:sz w:val="20"/>
                <w:szCs w:val="20"/>
              </w:rPr>
              <w:t xml:space="preserve">                              8 596,71 </w:t>
            </w:r>
          </w:p>
        </w:tc>
      </w:tr>
      <w:tr w:rsidR="005A4575" w:rsidRPr="005A4575" w14:paraId="2EF2375A"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819DA0D" w14:textId="77777777" w:rsidR="005A4575" w:rsidRPr="005A4575" w:rsidRDefault="005A4575" w:rsidP="005A4575">
            <w:pPr>
              <w:jc w:val="center"/>
              <w:rPr>
                <w:sz w:val="20"/>
                <w:szCs w:val="20"/>
              </w:rPr>
            </w:pPr>
            <w:r w:rsidRPr="005A4575">
              <w:rPr>
                <w:sz w:val="20"/>
                <w:szCs w:val="20"/>
              </w:rPr>
              <w:t>1569</w:t>
            </w:r>
          </w:p>
        </w:tc>
        <w:tc>
          <w:tcPr>
            <w:tcW w:w="3528" w:type="dxa"/>
            <w:tcBorders>
              <w:top w:val="nil"/>
              <w:left w:val="nil"/>
              <w:bottom w:val="single" w:sz="4" w:space="0" w:color="auto"/>
              <w:right w:val="single" w:sz="4" w:space="0" w:color="auto"/>
            </w:tcBorders>
            <w:shd w:val="clear" w:color="auto" w:fill="auto"/>
            <w:vAlign w:val="center"/>
            <w:hideMark/>
          </w:tcPr>
          <w:p w14:paraId="42CF0767"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B5BDCB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E2F8B09" w14:textId="77777777" w:rsidR="005A4575" w:rsidRPr="005A4575" w:rsidRDefault="005A4575" w:rsidP="005A4575">
            <w:pPr>
              <w:jc w:val="right"/>
              <w:rPr>
                <w:sz w:val="18"/>
                <w:szCs w:val="18"/>
              </w:rPr>
            </w:pPr>
            <w:r w:rsidRPr="005A4575">
              <w:rPr>
                <w:sz w:val="18"/>
                <w:szCs w:val="18"/>
              </w:rPr>
              <w:t>5,04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F5AC56"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1BE157CE" w14:textId="77777777" w:rsidR="005A4575" w:rsidRPr="005A4575" w:rsidRDefault="005A4575" w:rsidP="005A4575">
            <w:pPr>
              <w:rPr>
                <w:sz w:val="20"/>
                <w:szCs w:val="20"/>
              </w:rPr>
            </w:pPr>
            <w:r w:rsidRPr="005A4575">
              <w:rPr>
                <w:sz w:val="20"/>
                <w:szCs w:val="20"/>
              </w:rPr>
              <w:t xml:space="preserve">                              1 450,06 </w:t>
            </w:r>
          </w:p>
        </w:tc>
      </w:tr>
      <w:tr w:rsidR="005A4575" w:rsidRPr="005A4575" w14:paraId="31FE18AA"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D425668" w14:textId="77777777" w:rsidR="005A4575" w:rsidRPr="005A4575" w:rsidRDefault="005A4575" w:rsidP="005A4575">
            <w:pPr>
              <w:jc w:val="center"/>
              <w:rPr>
                <w:sz w:val="20"/>
                <w:szCs w:val="20"/>
              </w:rPr>
            </w:pPr>
            <w:r w:rsidRPr="005A4575">
              <w:rPr>
                <w:sz w:val="20"/>
                <w:szCs w:val="20"/>
              </w:rPr>
              <w:t>1570</w:t>
            </w:r>
          </w:p>
        </w:tc>
        <w:tc>
          <w:tcPr>
            <w:tcW w:w="3528" w:type="dxa"/>
            <w:tcBorders>
              <w:top w:val="nil"/>
              <w:left w:val="nil"/>
              <w:bottom w:val="single" w:sz="4" w:space="0" w:color="auto"/>
              <w:right w:val="single" w:sz="4" w:space="0" w:color="auto"/>
            </w:tcBorders>
            <w:shd w:val="clear" w:color="auto" w:fill="auto"/>
            <w:vAlign w:val="center"/>
            <w:hideMark/>
          </w:tcPr>
          <w:p w14:paraId="14F99E0A"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73099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773875"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BDAD88"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3DB709C1" w14:textId="77777777" w:rsidR="005A4575" w:rsidRPr="005A4575" w:rsidRDefault="005A4575" w:rsidP="005A4575">
            <w:pPr>
              <w:rPr>
                <w:sz w:val="20"/>
                <w:szCs w:val="20"/>
              </w:rPr>
            </w:pPr>
            <w:r w:rsidRPr="005A4575">
              <w:rPr>
                <w:sz w:val="20"/>
                <w:szCs w:val="20"/>
              </w:rPr>
              <w:t xml:space="preserve">                            28 111,85 </w:t>
            </w:r>
          </w:p>
        </w:tc>
      </w:tr>
      <w:tr w:rsidR="005A4575" w:rsidRPr="005A4575" w14:paraId="1C9D606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C050CA4" w14:textId="77777777" w:rsidR="005A4575" w:rsidRPr="005A4575" w:rsidRDefault="005A4575" w:rsidP="005A4575">
            <w:pPr>
              <w:rPr>
                <w:i/>
                <w:iCs/>
                <w:sz w:val="18"/>
                <w:szCs w:val="18"/>
              </w:rPr>
            </w:pPr>
            <w:r w:rsidRPr="005A4575">
              <w:rPr>
                <w:i/>
                <w:iCs/>
                <w:sz w:val="18"/>
                <w:szCs w:val="18"/>
              </w:rPr>
              <w:t>Устройство ж/б опорных поясов300х300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8C2FC7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5B6779" w14:textId="77777777" w:rsidR="005A4575" w:rsidRPr="005A4575" w:rsidRDefault="005A4575" w:rsidP="005A4575">
            <w:pPr>
              <w:rPr>
                <w:sz w:val="20"/>
                <w:szCs w:val="20"/>
              </w:rPr>
            </w:pPr>
            <w:r w:rsidRPr="005A4575">
              <w:rPr>
                <w:sz w:val="20"/>
                <w:szCs w:val="20"/>
              </w:rPr>
              <w:t xml:space="preserve">                                        -   </w:t>
            </w:r>
          </w:p>
        </w:tc>
      </w:tr>
      <w:tr w:rsidR="005A4575" w:rsidRPr="005A4575" w14:paraId="6B61058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C891CC6" w14:textId="77777777" w:rsidR="005A4575" w:rsidRPr="005A4575" w:rsidRDefault="005A4575" w:rsidP="005A4575">
            <w:pPr>
              <w:jc w:val="center"/>
              <w:rPr>
                <w:sz w:val="20"/>
                <w:szCs w:val="20"/>
              </w:rPr>
            </w:pPr>
            <w:r w:rsidRPr="005A4575">
              <w:rPr>
                <w:sz w:val="20"/>
                <w:szCs w:val="20"/>
              </w:rPr>
              <w:t>1571</w:t>
            </w:r>
          </w:p>
        </w:tc>
        <w:tc>
          <w:tcPr>
            <w:tcW w:w="3528" w:type="dxa"/>
            <w:tcBorders>
              <w:top w:val="nil"/>
              <w:left w:val="nil"/>
              <w:bottom w:val="single" w:sz="4" w:space="0" w:color="auto"/>
              <w:right w:val="single" w:sz="4" w:space="0" w:color="auto"/>
            </w:tcBorders>
            <w:shd w:val="clear" w:color="auto" w:fill="auto"/>
            <w:vAlign w:val="center"/>
            <w:hideMark/>
          </w:tcPr>
          <w:p w14:paraId="1321B658"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F5CFC5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49CCE0" w14:textId="77777777" w:rsidR="005A4575" w:rsidRPr="005A4575" w:rsidRDefault="005A4575" w:rsidP="005A4575">
            <w:pPr>
              <w:jc w:val="right"/>
              <w:rPr>
                <w:sz w:val="18"/>
                <w:szCs w:val="18"/>
              </w:rPr>
            </w:pPr>
            <w:r w:rsidRPr="005A4575">
              <w:rPr>
                <w:sz w:val="18"/>
                <w:szCs w:val="18"/>
              </w:rPr>
              <w:t>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45B8D2" w14:textId="77777777" w:rsidR="005A4575" w:rsidRPr="005A4575" w:rsidRDefault="005A4575" w:rsidP="005A4575">
            <w:pPr>
              <w:rPr>
                <w:sz w:val="18"/>
                <w:szCs w:val="18"/>
              </w:rPr>
            </w:pPr>
            <w:r w:rsidRPr="005A4575">
              <w:rPr>
                <w:sz w:val="18"/>
                <w:szCs w:val="18"/>
              </w:rPr>
              <w:t xml:space="preserve">                      22 737,66 </w:t>
            </w:r>
          </w:p>
        </w:tc>
        <w:tc>
          <w:tcPr>
            <w:tcW w:w="2410" w:type="dxa"/>
            <w:tcBorders>
              <w:top w:val="nil"/>
              <w:left w:val="nil"/>
              <w:bottom w:val="single" w:sz="4" w:space="0" w:color="auto"/>
              <w:right w:val="single" w:sz="8" w:space="0" w:color="auto"/>
            </w:tcBorders>
            <w:shd w:val="clear" w:color="auto" w:fill="auto"/>
            <w:noWrap/>
            <w:vAlign w:val="bottom"/>
            <w:hideMark/>
          </w:tcPr>
          <w:p w14:paraId="74D0051C" w14:textId="77777777" w:rsidR="005A4575" w:rsidRPr="005A4575" w:rsidRDefault="005A4575" w:rsidP="005A4575">
            <w:pPr>
              <w:rPr>
                <w:sz w:val="20"/>
                <w:szCs w:val="20"/>
              </w:rPr>
            </w:pPr>
            <w:r w:rsidRPr="005A4575">
              <w:rPr>
                <w:sz w:val="20"/>
                <w:szCs w:val="20"/>
              </w:rPr>
              <w:t xml:space="preserve">                          104 593,24 </w:t>
            </w:r>
          </w:p>
        </w:tc>
      </w:tr>
      <w:tr w:rsidR="005A4575" w:rsidRPr="005A4575" w14:paraId="1D627FA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41EA7CD"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718122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7D4239" w14:textId="77777777" w:rsidR="005A4575" w:rsidRPr="005A4575" w:rsidRDefault="005A4575" w:rsidP="005A4575">
            <w:pPr>
              <w:rPr>
                <w:sz w:val="20"/>
                <w:szCs w:val="20"/>
              </w:rPr>
            </w:pPr>
            <w:r w:rsidRPr="005A4575">
              <w:rPr>
                <w:sz w:val="20"/>
                <w:szCs w:val="20"/>
              </w:rPr>
              <w:t xml:space="preserve">                                        -   </w:t>
            </w:r>
          </w:p>
        </w:tc>
      </w:tr>
      <w:tr w:rsidR="005A4575" w:rsidRPr="005A4575" w14:paraId="57861CC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6C8795E" w14:textId="77777777" w:rsidR="005A4575" w:rsidRPr="005A4575" w:rsidRDefault="005A4575" w:rsidP="005A4575">
            <w:pPr>
              <w:jc w:val="center"/>
              <w:rPr>
                <w:sz w:val="20"/>
                <w:szCs w:val="20"/>
              </w:rPr>
            </w:pPr>
            <w:r w:rsidRPr="005A4575">
              <w:rPr>
                <w:sz w:val="20"/>
                <w:szCs w:val="20"/>
              </w:rPr>
              <w:t>1572</w:t>
            </w:r>
          </w:p>
        </w:tc>
        <w:tc>
          <w:tcPr>
            <w:tcW w:w="3528" w:type="dxa"/>
            <w:tcBorders>
              <w:top w:val="nil"/>
              <w:left w:val="nil"/>
              <w:bottom w:val="single" w:sz="4" w:space="0" w:color="auto"/>
              <w:right w:val="single" w:sz="4" w:space="0" w:color="auto"/>
            </w:tcBorders>
            <w:shd w:val="clear" w:color="auto" w:fill="auto"/>
            <w:vAlign w:val="center"/>
            <w:hideMark/>
          </w:tcPr>
          <w:p w14:paraId="33E4F87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21CEDF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E1AC17"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93D157"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27D2A80F" w14:textId="77777777" w:rsidR="005A4575" w:rsidRPr="005A4575" w:rsidRDefault="005A4575" w:rsidP="005A4575">
            <w:pPr>
              <w:rPr>
                <w:sz w:val="20"/>
                <w:szCs w:val="20"/>
              </w:rPr>
            </w:pPr>
            <w:r w:rsidRPr="005A4575">
              <w:rPr>
                <w:sz w:val="20"/>
                <w:szCs w:val="20"/>
              </w:rPr>
              <w:t xml:space="preserve">                            29 786,39 </w:t>
            </w:r>
          </w:p>
        </w:tc>
      </w:tr>
      <w:tr w:rsidR="005A4575" w:rsidRPr="005A4575" w14:paraId="3CC7C7F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F0B6D50"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шахта СШ№17, СШ№19</w:t>
            </w:r>
          </w:p>
        </w:tc>
        <w:tc>
          <w:tcPr>
            <w:tcW w:w="2200" w:type="dxa"/>
            <w:tcBorders>
              <w:top w:val="nil"/>
              <w:left w:val="nil"/>
              <w:bottom w:val="single" w:sz="4" w:space="0" w:color="auto"/>
              <w:right w:val="single" w:sz="4" w:space="0" w:color="auto"/>
            </w:tcBorders>
            <w:shd w:val="clear" w:color="auto" w:fill="auto"/>
            <w:noWrap/>
            <w:vAlign w:val="bottom"/>
            <w:hideMark/>
          </w:tcPr>
          <w:p w14:paraId="046D808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E8E5E0" w14:textId="77777777" w:rsidR="005A4575" w:rsidRPr="005A4575" w:rsidRDefault="005A4575" w:rsidP="005A4575">
            <w:pPr>
              <w:rPr>
                <w:sz w:val="20"/>
                <w:szCs w:val="20"/>
              </w:rPr>
            </w:pPr>
            <w:r w:rsidRPr="005A4575">
              <w:rPr>
                <w:sz w:val="20"/>
                <w:szCs w:val="20"/>
              </w:rPr>
              <w:t xml:space="preserve">                                        -   </w:t>
            </w:r>
          </w:p>
        </w:tc>
      </w:tr>
      <w:tr w:rsidR="005A4575" w:rsidRPr="005A4575" w14:paraId="10DF120A"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74F7033" w14:textId="77777777" w:rsidR="005A4575" w:rsidRPr="005A4575" w:rsidRDefault="005A4575" w:rsidP="005A4575">
            <w:pPr>
              <w:jc w:val="center"/>
              <w:rPr>
                <w:sz w:val="20"/>
                <w:szCs w:val="20"/>
              </w:rPr>
            </w:pPr>
            <w:r w:rsidRPr="005A4575">
              <w:rPr>
                <w:sz w:val="20"/>
                <w:szCs w:val="20"/>
              </w:rPr>
              <w:t>1573</w:t>
            </w:r>
          </w:p>
        </w:tc>
        <w:tc>
          <w:tcPr>
            <w:tcW w:w="3528" w:type="dxa"/>
            <w:tcBorders>
              <w:top w:val="nil"/>
              <w:left w:val="nil"/>
              <w:bottom w:val="single" w:sz="4" w:space="0" w:color="auto"/>
              <w:right w:val="single" w:sz="4" w:space="0" w:color="auto"/>
            </w:tcBorders>
            <w:shd w:val="clear" w:color="auto" w:fill="auto"/>
            <w:vAlign w:val="center"/>
            <w:hideMark/>
          </w:tcPr>
          <w:p w14:paraId="1D903F14"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1D0A0F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BC984B" w14:textId="77777777" w:rsidR="005A4575" w:rsidRPr="005A4575" w:rsidRDefault="005A4575" w:rsidP="005A4575">
            <w:pPr>
              <w:jc w:val="right"/>
              <w:rPr>
                <w:sz w:val="18"/>
                <w:szCs w:val="18"/>
              </w:rPr>
            </w:pPr>
            <w:r w:rsidRPr="005A4575">
              <w:rPr>
                <w:sz w:val="18"/>
                <w:szCs w:val="18"/>
              </w:rPr>
              <w:t>96,8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2B70A8" w14:textId="77777777" w:rsidR="005A4575" w:rsidRPr="005A4575" w:rsidRDefault="005A4575" w:rsidP="005A4575">
            <w:pPr>
              <w:rPr>
                <w:sz w:val="18"/>
                <w:szCs w:val="18"/>
              </w:rPr>
            </w:pPr>
            <w:r w:rsidRPr="005A4575">
              <w:rPr>
                <w:sz w:val="18"/>
                <w:szCs w:val="18"/>
              </w:rPr>
              <w:t xml:space="preserve">                      10 978,60 </w:t>
            </w:r>
          </w:p>
        </w:tc>
        <w:tc>
          <w:tcPr>
            <w:tcW w:w="2410" w:type="dxa"/>
            <w:tcBorders>
              <w:top w:val="nil"/>
              <w:left w:val="nil"/>
              <w:bottom w:val="single" w:sz="4" w:space="0" w:color="auto"/>
              <w:right w:val="single" w:sz="8" w:space="0" w:color="auto"/>
            </w:tcBorders>
            <w:shd w:val="clear" w:color="auto" w:fill="auto"/>
            <w:noWrap/>
            <w:vAlign w:val="bottom"/>
            <w:hideMark/>
          </w:tcPr>
          <w:p w14:paraId="568D96CD" w14:textId="77777777" w:rsidR="005A4575" w:rsidRPr="005A4575" w:rsidRDefault="005A4575" w:rsidP="005A4575">
            <w:pPr>
              <w:rPr>
                <w:sz w:val="20"/>
                <w:szCs w:val="20"/>
              </w:rPr>
            </w:pPr>
            <w:r w:rsidRPr="005A4575">
              <w:rPr>
                <w:sz w:val="20"/>
                <w:szCs w:val="20"/>
              </w:rPr>
              <w:t xml:space="preserve">                       1 062 728,48 </w:t>
            </w:r>
          </w:p>
        </w:tc>
      </w:tr>
      <w:tr w:rsidR="005A4575" w:rsidRPr="005A4575" w14:paraId="7074297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8C3BBC2" w14:textId="77777777" w:rsidR="005A4575" w:rsidRPr="005A4575" w:rsidRDefault="005A4575" w:rsidP="005A4575">
            <w:pPr>
              <w:rPr>
                <w:i/>
                <w:iCs/>
                <w:sz w:val="18"/>
                <w:szCs w:val="18"/>
              </w:rPr>
            </w:pPr>
            <w:r w:rsidRPr="005A4575">
              <w:rPr>
                <w:i/>
                <w:iCs/>
                <w:sz w:val="18"/>
                <w:szCs w:val="18"/>
              </w:rPr>
              <w:t>Частичная разбивка ж/б конструкций для приемы щита от СШ №17</w:t>
            </w:r>
          </w:p>
        </w:tc>
        <w:tc>
          <w:tcPr>
            <w:tcW w:w="2200" w:type="dxa"/>
            <w:tcBorders>
              <w:top w:val="nil"/>
              <w:left w:val="nil"/>
              <w:bottom w:val="single" w:sz="4" w:space="0" w:color="auto"/>
              <w:right w:val="single" w:sz="4" w:space="0" w:color="auto"/>
            </w:tcBorders>
            <w:shd w:val="clear" w:color="auto" w:fill="auto"/>
            <w:noWrap/>
            <w:vAlign w:val="bottom"/>
            <w:hideMark/>
          </w:tcPr>
          <w:p w14:paraId="6806EF2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1241D3" w14:textId="77777777" w:rsidR="005A4575" w:rsidRPr="005A4575" w:rsidRDefault="005A4575" w:rsidP="005A4575">
            <w:pPr>
              <w:rPr>
                <w:sz w:val="20"/>
                <w:szCs w:val="20"/>
              </w:rPr>
            </w:pPr>
            <w:r w:rsidRPr="005A4575">
              <w:rPr>
                <w:sz w:val="20"/>
                <w:szCs w:val="20"/>
              </w:rPr>
              <w:t xml:space="preserve">                                        -   </w:t>
            </w:r>
          </w:p>
        </w:tc>
      </w:tr>
      <w:tr w:rsidR="005A4575" w:rsidRPr="005A4575" w14:paraId="5B00F06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368D211" w14:textId="77777777" w:rsidR="005A4575" w:rsidRPr="005A4575" w:rsidRDefault="005A4575" w:rsidP="005A4575">
            <w:pPr>
              <w:jc w:val="center"/>
              <w:rPr>
                <w:sz w:val="20"/>
                <w:szCs w:val="20"/>
              </w:rPr>
            </w:pPr>
            <w:r w:rsidRPr="005A4575">
              <w:rPr>
                <w:sz w:val="20"/>
                <w:szCs w:val="20"/>
              </w:rPr>
              <w:t>1574</w:t>
            </w:r>
          </w:p>
        </w:tc>
        <w:tc>
          <w:tcPr>
            <w:tcW w:w="3528" w:type="dxa"/>
            <w:tcBorders>
              <w:top w:val="nil"/>
              <w:left w:val="nil"/>
              <w:bottom w:val="single" w:sz="4" w:space="0" w:color="auto"/>
              <w:right w:val="single" w:sz="4" w:space="0" w:color="auto"/>
            </w:tcBorders>
            <w:shd w:val="clear" w:color="auto" w:fill="auto"/>
            <w:vAlign w:val="center"/>
            <w:hideMark/>
          </w:tcPr>
          <w:p w14:paraId="574FA36D" w14:textId="77777777" w:rsidR="005A4575" w:rsidRPr="005A4575" w:rsidRDefault="005A4575" w:rsidP="005A4575">
            <w:pPr>
              <w:rPr>
                <w:sz w:val="18"/>
                <w:szCs w:val="18"/>
              </w:rPr>
            </w:pPr>
            <w:r w:rsidRPr="005A4575">
              <w:rPr>
                <w:sz w:val="18"/>
                <w:szCs w:val="18"/>
              </w:rPr>
              <w:t>Разломка в подземных сооружениях стен, погрузка и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53D70D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1F3662" w14:textId="77777777" w:rsidR="005A4575" w:rsidRPr="005A4575" w:rsidRDefault="005A4575" w:rsidP="005A4575">
            <w:pPr>
              <w:jc w:val="right"/>
              <w:rPr>
                <w:sz w:val="18"/>
                <w:szCs w:val="18"/>
              </w:rPr>
            </w:pPr>
            <w:r w:rsidRPr="005A4575">
              <w:rPr>
                <w:sz w:val="18"/>
                <w:szCs w:val="18"/>
              </w:rPr>
              <w:t>24,2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76299D" w14:textId="77777777" w:rsidR="005A4575" w:rsidRPr="005A4575" w:rsidRDefault="005A4575" w:rsidP="005A4575">
            <w:pPr>
              <w:rPr>
                <w:sz w:val="18"/>
                <w:szCs w:val="18"/>
              </w:rPr>
            </w:pPr>
            <w:r w:rsidRPr="005A4575">
              <w:rPr>
                <w:sz w:val="18"/>
                <w:szCs w:val="18"/>
              </w:rPr>
              <w:t xml:space="preserve">                      18 748,31 </w:t>
            </w:r>
          </w:p>
        </w:tc>
        <w:tc>
          <w:tcPr>
            <w:tcW w:w="2410" w:type="dxa"/>
            <w:tcBorders>
              <w:top w:val="nil"/>
              <w:left w:val="nil"/>
              <w:bottom w:val="single" w:sz="4" w:space="0" w:color="auto"/>
              <w:right w:val="single" w:sz="8" w:space="0" w:color="auto"/>
            </w:tcBorders>
            <w:shd w:val="clear" w:color="auto" w:fill="auto"/>
            <w:noWrap/>
            <w:vAlign w:val="bottom"/>
            <w:hideMark/>
          </w:tcPr>
          <w:p w14:paraId="012747FA" w14:textId="77777777" w:rsidR="005A4575" w:rsidRPr="005A4575" w:rsidRDefault="005A4575" w:rsidP="005A4575">
            <w:pPr>
              <w:rPr>
                <w:sz w:val="20"/>
                <w:szCs w:val="20"/>
              </w:rPr>
            </w:pPr>
            <w:r w:rsidRPr="005A4575">
              <w:rPr>
                <w:sz w:val="20"/>
                <w:szCs w:val="20"/>
              </w:rPr>
              <w:t xml:space="preserve">                          453 709,10 </w:t>
            </w:r>
          </w:p>
        </w:tc>
      </w:tr>
      <w:tr w:rsidR="005A4575" w:rsidRPr="005A4575" w14:paraId="778CC00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E145EB0"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E816A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D0D51E" w14:textId="77777777" w:rsidR="005A4575" w:rsidRPr="005A4575" w:rsidRDefault="005A4575" w:rsidP="005A4575">
            <w:pPr>
              <w:rPr>
                <w:sz w:val="20"/>
                <w:szCs w:val="20"/>
              </w:rPr>
            </w:pPr>
            <w:r w:rsidRPr="005A4575">
              <w:rPr>
                <w:sz w:val="20"/>
                <w:szCs w:val="20"/>
              </w:rPr>
              <w:t xml:space="preserve">                                        -   </w:t>
            </w:r>
          </w:p>
        </w:tc>
      </w:tr>
      <w:tr w:rsidR="005A4575" w:rsidRPr="005A4575" w14:paraId="71DED7A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DAFCE77" w14:textId="77777777" w:rsidR="005A4575" w:rsidRPr="005A4575" w:rsidRDefault="005A4575" w:rsidP="005A4575">
            <w:pPr>
              <w:jc w:val="center"/>
              <w:rPr>
                <w:sz w:val="20"/>
                <w:szCs w:val="20"/>
              </w:rPr>
            </w:pPr>
            <w:r w:rsidRPr="005A4575">
              <w:rPr>
                <w:sz w:val="20"/>
                <w:szCs w:val="20"/>
              </w:rPr>
              <w:t>1575</w:t>
            </w:r>
          </w:p>
        </w:tc>
        <w:tc>
          <w:tcPr>
            <w:tcW w:w="3528" w:type="dxa"/>
            <w:tcBorders>
              <w:top w:val="nil"/>
              <w:left w:val="nil"/>
              <w:bottom w:val="single" w:sz="4" w:space="0" w:color="auto"/>
              <w:right w:val="single" w:sz="4" w:space="0" w:color="auto"/>
            </w:tcBorders>
            <w:shd w:val="clear" w:color="auto" w:fill="auto"/>
            <w:vAlign w:val="center"/>
            <w:hideMark/>
          </w:tcPr>
          <w:p w14:paraId="0C90AA3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4DF952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695BA6"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EDB36A"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3E08C79E" w14:textId="77777777" w:rsidR="005A4575" w:rsidRPr="005A4575" w:rsidRDefault="005A4575" w:rsidP="005A4575">
            <w:pPr>
              <w:rPr>
                <w:sz w:val="20"/>
                <w:szCs w:val="20"/>
              </w:rPr>
            </w:pPr>
            <w:r w:rsidRPr="005A4575">
              <w:rPr>
                <w:sz w:val="20"/>
                <w:szCs w:val="20"/>
              </w:rPr>
              <w:t xml:space="preserve">                            72 787,12 </w:t>
            </w:r>
          </w:p>
        </w:tc>
      </w:tr>
      <w:tr w:rsidR="005A4575" w:rsidRPr="005A4575" w14:paraId="15BDE3D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D033686"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4F4F700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8A4D22" w14:textId="77777777" w:rsidR="005A4575" w:rsidRPr="005A4575" w:rsidRDefault="005A4575" w:rsidP="005A4575">
            <w:pPr>
              <w:rPr>
                <w:sz w:val="20"/>
                <w:szCs w:val="20"/>
              </w:rPr>
            </w:pPr>
            <w:r w:rsidRPr="005A4575">
              <w:rPr>
                <w:sz w:val="20"/>
                <w:szCs w:val="20"/>
              </w:rPr>
              <w:t xml:space="preserve">                                        -   </w:t>
            </w:r>
          </w:p>
        </w:tc>
      </w:tr>
      <w:tr w:rsidR="005A4575" w:rsidRPr="005A4575" w14:paraId="739864F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0DAD526" w14:textId="77777777" w:rsidR="005A4575" w:rsidRPr="005A4575" w:rsidRDefault="005A4575" w:rsidP="005A4575">
            <w:pPr>
              <w:jc w:val="center"/>
              <w:rPr>
                <w:sz w:val="20"/>
                <w:szCs w:val="20"/>
              </w:rPr>
            </w:pPr>
            <w:r w:rsidRPr="005A4575">
              <w:rPr>
                <w:sz w:val="20"/>
                <w:szCs w:val="20"/>
              </w:rPr>
              <w:t>1576</w:t>
            </w:r>
          </w:p>
        </w:tc>
        <w:tc>
          <w:tcPr>
            <w:tcW w:w="3528" w:type="dxa"/>
            <w:tcBorders>
              <w:top w:val="nil"/>
              <w:left w:val="nil"/>
              <w:bottom w:val="single" w:sz="4" w:space="0" w:color="auto"/>
              <w:right w:val="single" w:sz="4" w:space="0" w:color="auto"/>
            </w:tcBorders>
            <w:shd w:val="clear" w:color="auto" w:fill="auto"/>
            <w:vAlign w:val="center"/>
            <w:hideMark/>
          </w:tcPr>
          <w:p w14:paraId="562FDA0F"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4CD67B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0F968A"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0F108A" w14:textId="77777777" w:rsidR="005A4575" w:rsidRPr="005A4575" w:rsidRDefault="005A4575" w:rsidP="005A4575">
            <w:pPr>
              <w:rPr>
                <w:sz w:val="18"/>
                <w:szCs w:val="18"/>
              </w:rPr>
            </w:pPr>
            <w:r w:rsidRPr="005A4575">
              <w:rPr>
                <w:sz w:val="18"/>
                <w:szCs w:val="18"/>
              </w:rPr>
              <w:t xml:space="preserve">                        5 720,48 </w:t>
            </w:r>
          </w:p>
        </w:tc>
        <w:tc>
          <w:tcPr>
            <w:tcW w:w="2410" w:type="dxa"/>
            <w:tcBorders>
              <w:top w:val="nil"/>
              <w:left w:val="nil"/>
              <w:bottom w:val="single" w:sz="4" w:space="0" w:color="auto"/>
              <w:right w:val="single" w:sz="8" w:space="0" w:color="auto"/>
            </w:tcBorders>
            <w:shd w:val="clear" w:color="auto" w:fill="auto"/>
            <w:noWrap/>
            <w:vAlign w:val="bottom"/>
            <w:hideMark/>
          </w:tcPr>
          <w:p w14:paraId="38FA40E5" w14:textId="77777777" w:rsidR="005A4575" w:rsidRPr="005A4575" w:rsidRDefault="005A4575" w:rsidP="005A4575">
            <w:pPr>
              <w:rPr>
                <w:sz w:val="20"/>
                <w:szCs w:val="20"/>
              </w:rPr>
            </w:pPr>
            <w:r w:rsidRPr="005A4575">
              <w:rPr>
                <w:sz w:val="20"/>
                <w:szCs w:val="20"/>
              </w:rPr>
              <w:t xml:space="preserve">                            26 886,26 </w:t>
            </w:r>
          </w:p>
        </w:tc>
      </w:tr>
      <w:tr w:rsidR="005A4575" w:rsidRPr="005A4575" w14:paraId="4D362D3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8660E0E" w14:textId="77777777" w:rsidR="005A4575" w:rsidRPr="005A4575" w:rsidRDefault="005A4575" w:rsidP="005A4575">
            <w:pPr>
              <w:rPr>
                <w:i/>
                <w:iCs/>
                <w:sz w:val="18"/>
                <w:szCs w:val="18"/>
              </w:rPr>
            </w:pPr>
            <w:r w:rsidRPr="005A4575">
              <w:rPr>
                <w:i/>
                <w:iCs/>
                <w:sz w:val="18"/>
                <w:szCs w:val="18"/>
              </w:rPr>
              <w:t>Разборка щебеночного основания</w:t>
            </w:r>
          </w:p>
        </w:tc>
        <w:tc>
          <w:tcPr>
            <w:tcW w:w="2200" w:type="dxa"/>
            <w:tcBorders>
              <w:top w:val="nil"/>
              <w:left w:val="nil"/>
              <w:bottom w:val="single" w:sz="4" w:space="0" w:color="auto"/>
              <w:right w:val="single" w:sz="4" w:space="0" w:color="auto"/>
            </w:tcBorders>
            <w:shd w:val="clear" w:color="auto" w:fill="auto"/>
            <w:noWrap/>
            <w:vAlign w:val="bottom"/>
            <w:hideMark/>
          </w:tcPr>
          <w:p w14:paraId="3E35FD1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3B1234" w14:textId="77777777" w:rsidR="005A4575" w:rsidRPr="005A4575" w:rsidRDefault="005A4575" w:rsidP="005A4575">
            <w:pPr>
              <w:rPr>
                <w:sz w:val="20"/>
                <w:szCs w:val="20"/>
              </w:rPr>
            </w:pPr>
            <w:r w:rsidRPr="005A4575">
              <w:rPr>
                <w:sz w:val="20"/>
                <w:szCs w:val="20"/>
              </w:rPr>
              <w:t xml:space="preserve">                                        -   </w:t>
            </w:r>
          </w:p>
        </w:tc>
      </w:tr>
      <w:tr w:rsidR="005A4575" w:rsidRPr="005A4575" w14:paraId="5B14354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2721031" w14:textId="77777777" w:rsidR="005A4575" w:rsidRPr="005A4575" w:rsidRDefault="005A4575" w:rsidP="005A4575">
            <w:pPr>
              <w:jc w:val="center"/>
              <w:rPr>
                <w:sz w:val="20"/>
                <w:szCs w:val="20"/>
              </w:rPr>
            </w:pPr>
            <w:r w:rsidRPr="005A4575">
              <w:rPr>
                <w:sz w:val="20"/>
                <w:szCs w:val="20"/>
              </w:rPr>
              <w:t>1577</w:t>
            </w:r>
          </w:p>
        </w:tc>
        <w:tc>
          <w:tcPr>
            <w:tcW w:w="3528" w:type="dxa"/>
            <w:tcBorders>
              <w:top w:val="nil"/>
              <w:left w:val="nil"/>
              <w:bottom w:val="single" w:sz="4" w:space="0" w:color="auto"/>
              <w:right w:val="single" w:sz="4" w:space="0" w:color="auto"/>
            </w:tcBorders>
            <w:shd w:val="clear" w:color="auto" w:fill="auto"/>
            <w:vAlign w:val="center"/>
            <w:hideMark/>
          </w:tcPr>
          <w:p w14:paraId="5CE406E2"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2E8F93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ACDEFD"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F351FF" w14:textId="77777777" w:rsidR="005A4575" w:rsidRPr="005A4575" w:rsidRDefault="005A4575" w:rsidP="005A4575">
            <w:pPr>
              <w:rPr>
                <w:sz w:val="18"/>
                <w:szCs w:val="18"/>
              </w:rPr>
            </w:pPr>
            <w:r w:rsidRPr="005A4575">
              <w:rPr>
                <w:sz w:val="18"/>
                <w:szCs w:val="18"/>
              </w:rPr>
              <w:t xml:space="preserve">                           592,12 </w:t>
            </w:r>
          </w:p>
        </w:tc>
        <w:tc>
          <w:tcPr>
            <w:tcW w:w="2410" w:type="dxa"/>
            <w:tcBorders>
              <w:top w:val="nil"/>
              <w:left w:val="nil"/>
              <w:bottom w:val="single" w:sz="4" w:space="0" w:color="auto"/>
              <w:right w:val="single" w:sz="8" w:space="0" w:color="auto"/>
            </w:tcBorders>
            <w:shd w:val="clear" w:color="auto" w:fill="auto"/>
            <w:noWrap/>
            <w:vAlign w:val="bottom"/>
            <w:hideMark/>
          </w:tcPr>
          <w:p w14:paraId="699D856A" w14:textId="77777777" w:rsidR="005A4575" w:rsidRPr="005A4575" w:rsidRDefault="005A4575" w:rsidP="005A4575">
            <w:pPr>
              <w:rPr>
                <w:sz w:val="20"/>
                <w:szCs w:val="20"/>
              </w:rPr>
            </w:pPr>
            <w:r w:rsidRPr="005A4575">
              <w:rPr>
                <w:sz w:val="20"/>
                <w:szCs w:val="20"/>
              </w:rPr>
              <w:t xml:space="preserve">                              5 506,72 </w:t>
            </w:r>
          </w:p>
        </w:tc>
      </w:tr>
      <w:tr w:rsidR="005A4575" w:rsidRPr="005A4575" w14:paraId="3B2314E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14CFC13" w14:textId="77777777" w:rsidR="005A4575" w:rsidRPr="005A4575" w:rsidRDefault="005A4575" w:rsidP="005A4575">
            <w:pPr>
              <w:jc w:val="center"/>
              <w:rPr>
                <w:sz w:val="20"/>
                <w:szCs w:val="20"/>
              </w:rPr>
            </w:pPr>
            <w:r w:rsidRPr="005A4575">
              <w:rPr>
                <w:sz w:val="20"/>
                <w:szCs w:val="20"/>
              </w:rPr>
              <w:t>1578</w:t>
            </w:r>
          </w:p>
        </w:tc>
        <w:tc>
          <w:tcPr>
            <w:tcW w:w="3528" w:type="dxa"/>
            <w:tcBorders>
              <w:top w:val="nil"/>
              <w:left w:val="nil"/>
              <w:bottom w:val="single" w:sz="4" w:space="0" w:color="auto"/>
              <w:right w:val="single" w:sz="4" w:space="0" w:color="auto"/>
            </w:tcBorders>
            <w:shd w:val="clear" w:color="auto" w:fill="auto"/>
            <w:vAlign w:val="center"/>
            <w:hideMark/>
          </w:tcPr>
          <w:p w14:paraId="716F3479"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23D026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926B1C" w14:textId="77777777" w:rsidR="005A4575" w:rsidRPr="005A4575" w:rsidRDefault="005A4575" w:rsidP="005A4575">
            <w:pPr>
              <w:jc w:val="right"/>
              <w:rPr>
                <w:sz w:val="18"/>
                <w:szCs w:val="18"/>
              </w:rPr>
            </w:pPr>
            <w:r w:rsidRPr="005A4575">
              <w:rPr>
                <w:sz w:val="18"/>
                <w:szCs w:val="18"/>
              </w:rPr>
              <w:t>134,7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23D967" w14:textId="77777777" w:rsidR="005A4575" w:rsidRPr="005A4575" w:rsidRDefault="005A4575" w:rsidP="005A4575">
            <w:pPr>
              <w:rPr>
                <w:sz w:val="18"/>
                <w:szCs w:val="18"/>
              </w:rPr>
            </w:pPr>
            <w:r w:rsidRPr="005A4575">
              <w:rPr>
                <w:sz w:val="18"/>
                <w:szCs w:val="18"/>
              </w:rPr>
              <w:t xml:space="preserve">                        1 437,83 </w:t>
            </w:r>
          </w:p>
        </w:tc>
        <w:tc>
          <w:tcPr>
            <w:tcW w:w="2410" w:type="dxa"/>
            <w:tcBorders>
              <w:top w:val="nil"/>
              <w:left w:val="nil"/>
              <w:bottom w:val="single" w:sz="4" w:space="0" w:color="auto"/>
              <w:right w:val="single" w:sz="8" w:space="0" w:color="auto"/>
            </w:tcBorders>
            <w:shd w:val="clear" w:color="auto" w:fill="auto"/>
            <w:noWrap/>
            <w:vAlign w:val="bottom"/>
            <w:hideMark/>
          </w:tcPr>
          <w:p w14:paraId="67582227" w14:textId="77777777" w:rsidR="005A4575" w:rsidRPr="005A4575" w:rsidRDefault="005A4575" w:rsidP="005A4575">
            <w:pPr>
              <w:rPr>
                <w:sz w:val="20"/>
                <w:szCs w:val="20"/>
              </w:rPr>
            </w:pPr>
            <w:r w:rsidRPr="005A4575">
              <w:rPr>
                <w:sz w:val="20"/>
                <w:szCs w:val="20"/>
              </w:rPr>
              <w:t xml:space="preserve">                          193 675,70 </w:t>
            </w:r>
          </w:p>
        </w:tc>
      </w:tr>
      <w:tr w:rsidR="005A4575" w:rsidRPr="005A4575" w14:paraId="3BCE296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BE68B02" w14:textId="77777777" w:rsidR="005A4575" w:rsidRPr="005A4575" w:rsidRDefault="005A4575" w:rsidP="005A4575">
            <w:pPr>
              <w:jc w:val="center"/>
              <w:rPr>
                <w:sz w:val="20"/>
                <w:szCs w:val="20"/>
              </w:rPr>
            </w:pPr>
            <w:r w:rsidRPr="005A4575">
              <w:rPr>
                <w:sz w:val="20"/>
                <w:szCs w:val="20"/>
              </w:rPr>
              <w:lastRenderedPageBreak/>
              <w:t>1579</w:t>
            </w:r>
          </w:p>
        </w:tc>
        <w:tc>
          <w:tcPr>
            <w:tcW w:w="3528" w:type="dxa"/>
            <w:tcBorders>
              <w:top w:val="nil"/>
              <w:left w:val="nil"/>
              <w:bottom w:val="single" w:sz="4" w:space="0" w:color="auto"/>
              <w:right w:val="single" w:sz="4" w:space="0" w:color="auto"/>
            </w:tcBorders>
            <w:shd w:val="clear" w:color="auto" w:fill="auto"/>
            <w:vAlign w:val="center"/>
            <w:hideMark/>
          </w:tcPr>
          <w:p w14:paraId="666FAD6E"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55D4FC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CA073E"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84A4B9"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77B026D1" w14:textId="77777777" w:rsidR="005A4575" w:rsidRPr="005A4575" w:rsidRDefault="005A4575" w:rsidP="005A4575">
            <w:pPr>
              <w:rPr>
                <w:sz w:val="20"/>
                <w:szCs w:val="20"/>
              </w:rPr>
            </w:pPr>
            <w:r w:rsidRPr="005A4575">
              <w:rPr>
                <w:sz w:val="20"/>
                <w:szCs w:val="20"/>
              </w:rPr>
              <w:t xml:space="preserve">                            28 111,85 </w:t>
            </w:r>
          </w:p>
        </w:tc>
      </w:tr>
      <w:tr w:rsidR="005A4575" w:rsidRPr="005A4575" w14:paraId="4864325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F17D3B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0214E1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BDE76E" w14:textId="77777777" w:rsidR="005A4575" w:rsidRPr="005A4575" w:rsidRDefault="005A4575" w:rsidP="005A4575">
            <w:pPr>
              <w:rPr>
                <w:sz w:val="20"/>
                <w:szCs w:val="20"/>
              </w:rPr>
            </w:pPr>
            <w:r w:rsidRPr="005A4575">
              <w:rPr>
                <w:sz w:val="20"/>
                <w:szCs w:val="20"/>
              </w:rPr>
              <w:t xml:space="preserve">                                        -   </w:t>
            </w:r>
          </w:p>
        </w:tc>
      </w:tr>
      <w:tr w:rsidR="005A4575" w:rsidRPr="005A4575" w14:paraId="61BBE16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EC1179" w14:textId="77777777" w:rsidR="005A4575" w:rsidRPr="005A4575" w:rsidRDefault="005A4575" w:rsidP="005A4575">
            <w:pPr>
              <w:jc w:val="center"/>
              <w:rPr>
                <w:sz w:val="20"/>
                <w:szCs w:val="20"/>
              </w:rPr>
            </w:pPr>
            <w:r w:rsidRPr="005A4575">
              <w:rPr>
                <w:sz w:val="20"/>
                <w:szCs w:val="20"/>
              </w:rPr>
              <w:t>1580</w:t>
            </w:r>
          </w:p>
        </w:tc>
        <w:tc>
          <w:tcPr>
            <w:tcW w:w="3528" w:type="dxa"/>
            <w:tcBorders>
              <w:top w:val="nil"/>
              <w:left w:val="nil"/>
              <w:bottom w:val="single" w:sz="4" w:space="0" w:color="auto"/>
              <w:right w:val="single" w:sz="4" w:space="0" w:color="auto"/>
            </w:tcBorders>
            <w:shd w:val="clear" w:color="auto" w:fill="auto"/>
            <w:vAlign w:val="center"/>
            <w:hideMark/>
          </w:tcPr>
          <w:p w14:paraId="6967212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46FB8F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180033"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CC72E7" w14:textId="77777777" w:rsidR="005A4575" w:rsidRPr="005A4575" w:rsidRDefault="005A4575" w:rsidP="005A4575">
            <w:pPr>
              <w:rPr>
                <w:sz w:val="18"/>
                <w:szCs w:val="18"/>
              </w:rPr>
            </w:pPr>
            <w:r w:rsidRPr="005A4575">
              <w:rPr>
                <w:sz w:val="18"/>
                <w:szCs w:val="18"/>
              </w:rPr>
              <w:t xml:space="preserve">                        6 625,84 </w:t>
            </w:r>
          </w:p>
        </w:tc>
        <w:tc>
          <w:tcPr>
            <w:tcW w:w="2410" w:type="dxa"/>
            <w:tcBorders>
              <w:top w:val="nil"/>
              <w:left w:val="nil"/>
              <w:bottom w:val="single" w:sz="4" w:space="0" w:color="auto"/>
              <w:right w:val="single" w:sz="8" w:space="0" w:color="auto"/>
            </w:tcBorders>
            <w:shd w:val="clear" w:color="auto" w:fill="auto"/>
            <w:noWrap/>
            <w:vAlign w:val="bottom"/>
            <w:hideMark/>
          </w:tcPr>
          <w:p w14:paraId="2A60E19C" w14:textId="77777777" w:rsidR="005A4575" w:rsidRPr="005A4575" w:rsidRDefault="005A4575" w:rsidP="005A4575">
            <w:pPr>
              <w:rPr>
                <w:sz w:val="20"/>
                <w:szCs w:val="20"/>
              </w:rPr>
            </w:pPr>
            <w:r w:rsidRPr="005A4575">
              <w:rPr>
                <w:sz w:val="20"/>
                <w:szCs w:val="20"/>
              </w:rPr>
              <w:t xml:space="preserve">                            31 141,45 </w:t>
            </w:r>
          </w:p>
        </w:tc>
      </w:tr>
      <w:tr w:rsidR="005A4575" w:rsidRPr="005A4575" w14:paraId="61ECA79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FC33469"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EBE93F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3FFD7D" w14:textId="77777777" w:rsidR="005A4575" w:rsidRPr="005A4575" w:rsidRDefault="005A4575" w:rsidP="005A4575">
            <w:pPr>
              <w:rPr>
                <w:sz w:val="20"/>
                <w:szCs w:val="20"/>
              </w:rPr>
            </w:pPr>
            <w:r w:rsidRPr="005A4575">
              <w:rPr>
                <w:sz w:val="20"/>
                <w:szCs w:val="20"/>
              </w:rPr>
              <w:t xml:space="preserve">                                        -   </w:t>
            </w:r>
          </w:p>
        </w:tc>
      </w:tr>
      <w:tr w:rsidR="005A4575" w:rsidRPr="005A4575" w14:paraId="1230C63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EE6E79C" w14:textId="77777777" w:rsidR="005A4575" w:rsidRPr="005A4575" w:rsidRDefault="005A4575" w:rsidP="005A4575">
            <w:pPr>
              <w:jc w:val="center"/>
              <w:rPr>
                <w:sz w:val="20"/>
                <w:szCs w:val="20"/>
              </w:rPr>
            </w:pPr>
            <w:r w:rsidRPr="005A4575">
              <w:rPr>
                <w:sz w:val="20"/>
                <w:szCs w:val="20"/>
              </w:rPr>
              <w:t>1581</w:t>
            </w:r>
          </w:p>
        </w:tc>
        <w:tc>
          <w:tcPr>
            <w:tcW w:w="3528" w:type="dxa"/>
            <w:tcBorders>
              <w:top w:val="nil"/>
              <w:left w:val="nil"/>
              <w:bottom w:val="single" w:sz="4" w:space="0" w:color="auto"/>
              <w:right w:val="single" w:sz="4" w:space="0" w:color="auto"/>
            </w:tcBorders>
            <w:shd w:val="clear" w:color="auto" w:fill="auto"/>
            <w:vAlign w:val="center"/>
            <w:hideMark/>
          </w:tcPr>
          <w:p w14:paraId="0B5020A5"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C010CA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4FD4D5"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A4F1FA"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26E3F4BD" w14:textId="77777777" w:rsidR="005A4575" w:rsidRPr="005A4575" w:rsidRDefault="005A4575" w:rsidP="005A4575">
            <w:pPr>
              <w:rPr>
                <w:sz w:val="20"/>
                <w:szCs w:val="20"/>
              </w:rPr>
            </w:pPr>
            <w:r w:rsidRPr="005A4575">
              <w:rPr>
                <w:sz w:val="20"/>
                <w:szCs w:val="20"/>
              </w:rPr>
              <w:t xml:space="preserve">                              9 969,15 </w:t>
            </w:r>
          </w:p>
        </w:tc>
      </w:tr>
      <w:tr w:rsidR="005A4575" w:rsidRPr="005A4575" w14:paraId="61FEC5A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431C1E3"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3E8165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AE6252" w14:textId="77777777" w:rsidR="005A4575" w:rsidRPr="005A4575" w:rsidRDefault="005A4575" w:rsidP="005A4575">
            <w:pPr>
              <w:rPr>
                <w:sz w:val="20"/>
                <w:szCs w:val="20"/>
              </w:rPr>
            </w:pPr>
            <w:r w:rsidRPr="005A4575">
              <w:rPr>
                <w:sz w:val="20"/>
                <w:szCs w:val="20"/>
              </w:rPr>
              <w:t xml:space="preserve">                                        -   </w:t>
            </w:r>
          </w:p>
        </w:tc>
      </w:tr>
      <w:tr w:rsidR="005A4575" w:rsidRPr="005A4575" w14:paraId="55F490A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5F12D53" w14:textId="77777777" w:rsidR="005A4575" w:rsidRPr="005A4575" w:rsidRDefault="005A4575" w:rsidP="005A4575">
            <w:pPr>
              <w:jc w:val="center"/>
              <w:rPr>
                <w:sz w:val="20"/>
                <w:szCs w:val="20"/>
              </w:rPr>
            </w:pPr>
            <w:r w:rsidRPr="005A4575">
              <w:rPr>
                <w:sz w:val="20"/>
                <w:szCs w:val="20"/>
              </w:rPr>
              <w:t>1582</w:t>
            </w:r>
          </w:p>
        </w:tc>
        <w:tc>
          <w:tcPr>
            <w:tcW w:w="3528" w:type="dxa"/>
            <w:tcBorders>
              <w:top w:val="nil"/>
              <w:left w:val="nil"/>
              <w:bottom w:val="single" w:sz="4" w:space="0" w:color="auto"/>
              <w:right w:val="single" w:sz="4" w:space="0" w:color="auto"/>
            </w:tcBorders>
            <w:shd w:val="clear" w:color="auto" w:fill="auto"/>
            <w:vAlign w:val="center"/>
            <w:hideMark/>
          </w:tcPr>
          <w:p w14:paraId="10648F97"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CE53D7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72EAA0"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9FB632"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7A1D6D3C" w14:textId="77777777" w:rsidR="005A4575" w:rsidRPr="005A4575" w:rsidRDefault="005A4575" w:rsidP="005A4575">
            <w:pPr>
              <w:rPr>
                <w:sz w:val="20"/>
                <w:szCs w:val="20"/>
              </w:rPr>
            </w:pPr>
            <w:r w:rsidRPr="005A4575">
              <w:rPr>
                <w:sz w:val="20"/>
                <w:szCs w:val="20"/>
              </w:rPr>
              <w:t xml:space="preserve">                          158 624,65 </w:t>
            </w:r>
          </w:p>
        </w:tc>
      </w:tr>
      <w:tr w:rsidR="005A4575" w:rsidRPr="005A4575" w14:paraId="2A9FF75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25EC7B7"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92077E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DA5544D" w14:textId="77777777" w:rsidR="005A4575" w:rsidRPr="005A4575" w:rsidRDefault="005A4575" w:rsidP="005A4575">
            <w:pPr>
              <w:rPr>
                <w:sz w:val="20"/>
                <w:szCs w:val="20"/>
              </w:rPr>
            </w:pPr>
            <w:r w:rsidRPr="005A4575">
              <w:rPr>
                <w:sz w:val="20"/>
                <w:szCs w:val="20"/>
              </w:rPr>
              <w:t xml:space="preserve">                                        -   </w:t>
            </w:r>
          </w:p>
        </w:tc>
      </w:tr>
      <w:tr w:rsidR="005A4575" w:rsidRPr="005A4575" w14:paraId="1B44400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5DFED76" w14:textId="77777777" w:rsidR="005A4575" w:rsidRPr="005A4575" w:rsidRDefault="005A4575" w:rsidP="005A4575">
            <w:pPr>
              <w:jc w:val="center"/>
              <w:rPr>
                <w:sz w:val="20"/>
                <w:szCs w:val="20"/>
              </w:rPr>
            </w:pPr>
            <w:r w:rsidRPr="005A4575">
              <w:rPr>
                <w:sz w:val="20"/>
                <w:szCs w:val="20"/>
              </w:rPr>
              <w:t>1583</w:t>
            </w:r>
          </w:p>
        </w:tc>
        <w:tc>
          <w:tcPr>
            <w:tcW w:w="3528" w:type="dxa"/>
            <w:tcBorders>
              <w:top w:val="nil"/>
              <w:left w:val="nil"/>
              <w:bottom w:val="single" w:sz="4" w:space="0" w:color="auto"/>
              <w:right w:val="single" w:sz="4" w:space="0" w:color="auto"/>
            </w:tcBorders>
            <w:shd w:val="clear" w:color="auto" w:fill="auto"/>
            <w:vAlign w:val="center"/>
            <w:hideMark/>
          </w:tcPr>
          <w:p w14:paraId="0AA5BE8F"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38C1CA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3364E6"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B26A34"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76A10B87" w14:textId="77777777" w:rsidR="005A4575" w:rsidRPr="005A4575" w:rsidRDefault="005A4575" w:rsidP="005A4575">
            <w:pPr>
              <w:rPr>
                <w:sz w:val="20"/>
                <w:szCs w:val="20"/>
              </w:rPr>
            </w:pPr>
            <w:r w:rsidRPr="005A4575">
              <w:rPr>
                <w:sz w:val="20"/>
                <w:szCs w:val="20"/>
              </w:rPr>
              <w:t xml:space="preserve">                          164 364,49 </w:t>
            </w:r>
          </w:p>
        </w:tc>
      </w:tr>
      <w:tr w:rsidR="005A4575" w:rsidRPr="005A4575" w14:paraId="6C7AE08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45A1AA6"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2FBD29A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F47D63" w14:textId="77777777" w:rsidR="005A4575" w:rsidRPr="005A4575" w:rsidRDefault="005A4575" w:rsidP="005A4575">
            <w:pPr>
              <w:rPr>
                <w:sz w:val="20"/>
                <w:szCs w:val="20"/>
              </w:rPr>
            </w:pPr>
            <w:r w:rsidRPr="005A4575">
              <w:rPr>
                <w:sz w:val="20"/>
                <w:szCs w:val="20"/>
              </w:rPr>
              <w:t xml:space="preserve">                                        -   </w:t>
            </w:r>
          </w:p>
        </w:tc>
      </w:tr>
      <w:tr w:rsidR="005A4575" w:rsidRPr="005A4575" w14:paraId="3DB36271"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104A9A2" w14:textId="77777777" w:rsidR="005A4575" w:rsidRPr="005A4575" w:rsidRDefault="005A4575" w:rsidP="005A4575">
            <w:pPr>
              <w:jc w:val="center"/>
              <w:rPr>
                <w:sz w:val="20"/>
                <w:szCs w:val="20"/>
              </w:rPr>
            </w:pPr>
            <w:r w:rsidRPr="005A4575">
              <w:rPr>
                <w:sz w:val="20"/>
                <w:szCs w:val="20"/>
              </w:rPr>
              <w:t>1584</w:t>
            </w:r>
          </w:p>
        </w:tc>
        <w:tc>
          <w:tcPr>
            <w:tcW w:w="3528" w:type="dxa"/>
            <w:tcBorders>
              <w:top w:val="nil"/>
              <w:left w:val="nil"/>
              <w:bottom w:val="single" w:sz="4" w:space="0" w:color="auto"/>
              <w:right w:val="single" w:sz="4" w:space="0" w:color="auto"/>
            </w:tcBorders>
            <w:shd w:val="clear" w:color="auto" w:fill="auto"/>
            <w:vAlign w:val="center"/>
            <w:hideMark/>
          </w:tcPr>
          <w:p w14:paraId="6AEC78CD"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CE33F38"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FD0CCE"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E0FCEB"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2453CB85" w14:textId="77777777" w:rsidR="005A4575" w:rsidRPr="005A4575" w:rsidRDefault="005A4575" w:rsidP="005A4575">
            <w:pPr>
              <w:rPr>
                <w:sz w:val="20"/>
                <w:szCs w:val="20"/>
              </w:rPr>
            </w:pPr>
            <w:r w:rsidRPr="005A4575">
              <w:rPr>
                <w:sz w:val="20"/>
                <w:szCs w:val="20"/>
              </w:rPr>
              <w:t xml:space="preserve">                              8 786,80 </w:t>
            </w:r>
          </w:p>
        </w:tc>
      </w:tr>
      <w:tr w:rsidR="005A4575" w:rsidRPr="005A4575" w14:paraId="446A838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5D45A93"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5EA384D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2C9C07" w14:textId="77777777" w:rsidR="005A4575" w:rsidRPr="005A4575" w:rsidRDefault="005A4575" w:rsidP="005A4575">
            <w:pPr>
              <w:rPr>
                <w:sz w:val="20"/>
                <w:szCs w:val="20"/>
              </w:rPr>
            </w:pPr>
            <w:r w:rsidRPr="005A4575">
              <w:rPr>
                <w:sz w:val="20"/>
                <w:szCs w:val="20"/>
              </w:rPr>
              <w:t xml:space="preserve">                                        -   </w:t>
            </w:r>
          </w:p>
        </w:tc>
      </w:tr>
      <w:tr w:rsidR="005A4575" w:rsidRPr="005A4575" w14:paraId="2EBAAEAC"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54564E1" w14:textId="77777777" w:rsidR="005A4575" w:rsidRPr="005A4575" w:rsidRDefault="005A4575" w:rsidP="005A4575">
            <w:pPr>
              <w:jc w:val="center"/>
              <w:rPr>
                <w:sz w:val="20"/>
                <w:szCs w:val="20"/>
              </w:rPr>
            </w:pPr>
            <w:r w:rsidRPr="005A4575">
              <w:rPr>
                <w:sz w:val="20"/>
                <w:szCs w:val="20"/>
              </w:rPr>
              <w:t>1585</w:t>
            </w:r>
          </w:p>
        </w:tc>
        <w:tc>
          <w:tcPr>
            <w:tcW w:w="3528" w:type="dxa"/>
            <w:tcBorders>
              <w:top w:val="nil"/>
              <w:left w:val="nil"/>
              <w:bottom w:val="single" w:sz="4" w:space="0" w:color="auto"/>
              <w:right w:val="single" w:sz="4" w:space="0" w:color="auto"/>
            </w:tcBorders>
            <w:shd w:val="clear" w:color="auto" w:fill="auto"/>
            <w:vAlign w:val="center"/>
            <w:hideMark/>
          </w:tcPr>
          <w:p w14:paraId="123BEF79"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05E9F5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914ABA4"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09B241"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6408553B" w14:textId="77777777" w:rsidR="005A4575" w:rsidRPr="005A4575" w:rsidRDefault="005A4575" w:rsidP="005A4575">
            <w:pPr>
              <w:rPr>
                <w:sz w:val="20"/>
                <w:szCs w:val="20"/>
              </w:rPr>
            </w:pPr>
            <w:r w:rsidRPr="005A4575">
              <w:rPr>
                <w:sz w:val="20"/>
                <w:szCs w:val="20"/>
              </w:rPr>
              <w:t xml:space="preserve">                            22 769,18 </w:t>
            </w:r>
          </w:p>
        </w:tc>
      </w:tr>
      <w:tr w:rsidR="005A4575" w:rsidRPr="005A4575" w14:paraId="3B96C901"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ACBC816" w14:textId="77777777" w:rsidR="005A4575" w:rsidRPr="005A4575" w:rsidRDefault="005A4575" w:rsidP="005A4575">
            <w:pPr>
              <w:jc w:val="center"/>
              <w:rPr>
                <w:sz w:val="20"/>
                <w:szCs w:val="20"/>
              </w:rPr>
            </w:pPr>
            <w:r w:rsidRPr="005A4575">
              <w:rPr>
                <w:sz w:val="20"/>
                <w:szCs w:val="20"/>
              </w:rPr>
              <w:t>1586</w:t>
            </w:r>
          </w:p>
        </w:tc>
        <w:tc>
          <w:tcPr>
            <w:tcW w:w="3528" w:type="dxa"/>
            <w:tcBorders>
              <w:top w:val="nil"/>
              <w:left w:val="nil"/>
              <w:bottom w:val="single" w:sz="4" w:space="0" w:color="auto"/>
              <w:right w:val="single" w:sz="4" w:space="0" w:color="auto"/>
            </w:tcBorders>
            <w:shd w:val="clear" w:color="auto" w:fill="auto"/>
            <w:vAlign w:val="center"/>
            <w:hideMark/>
          </w:tcPr>
          <w:p w14:paraId="06C7D866"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BC583D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35EBCB3"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79D55B"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50FAAB9F" w14:textId="77777777" w:rsidR="005A4575" w:rsidRPr="005A4575" w:rsidRDefault="005A4575" w:rsidP="005A4575">
            <w:pPr>
              <w:rPr>
                <w:sz w:val="20"/>
                <w:szCs w:val="20"/>
              </w:rPr>
            </w:pPr>
            <w:r w:rsidRPr="005A4575">
              <w:rPr>
                <w:sz w:val="20"/>
                <w:szCs w:val="20"/>
              </w:rPr>
              <w:t xml:space="preserve">                              7 664,53 </w:t>
            </w:r>
          </w:p>
        </w:tc>
      </w:tr>
      <w:tr w:rsidR="005A4575" w:rsidRPr="005A4575" w14:paraId="04DAECB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2AA07D4"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FFB090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C9680E1" w14:textId="77777777" w:rsidR="005A4575" w:rsidRPr="005A4575" w:rsidRDefault="005A4575" w:rsidP="005A4575">
            <w:pPr>
              <w:rPr>
                <w:sz w:val="20"/>
                <w:szCs w:val="20"/>
              </w:rPr>
            </w:pPr>
            <w:r w:rsidRPr="005A4575">
              <w:rPr>
                <w:sz w:val="20"/>
                <w:szCs w:val="20"/>
              </w:rPr>
              <w:t xml:space="preserve">                                        -   </w:t>
            </w:r>
          </w:p>
        </w:tc>
      </w:tr>
      <w:tr w:rsidR="005A4575" w:rsidRPr="005A4575" w14:paraId="1634F462"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DB7EC10" w14:textId="77777777" w:rsidR="005A4575" w:rsidRPr="005A4575" w:rsidRDefault="005A4575" w:rsidP="005A4575">
            <w:pPr>
              <w:jc w:val="center"/>
              <w:rPr>
                <w:sz w:val="20"/>
                <w:szCs w:val="20"/>
              </w:rPr>
            </w:pPr>
            <w:r w:rsidRPr="005A4575">
              <w:rPr>
                <w:sz w:val="20"/>
                <w:szCs w:val="20"/>
              </w:rPr>
              <w:t>1587</w:t>
            </w:r>
          </w:p>
        </w:tc>
        <w:tc>
          <w:tcPr>
            <w:tcW w:w="3528" w:type="dxa"/>
            <w:tcBorders>
              <w:top w:val="nil"/>
              <w:left w:val="nil"/>
              <w:bottom w:val="single" w:sz="4" w:space="0" w:color="auto"/>
              <w:right w:val="single" w:sz="4" w:space="0" w:color="auto"/>
            </w:tcBorders>
            <w:shd w:val="clear" w:color="auto" w:fill="auto"/>
            <w:vAlign w:val="center"/>
            <w:hideMark/>
          </w:tcPr>
          <w:p w14:paraId="73E81BDE"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A820FB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A24AFB" w14:textId="77777777" w:rsidR="005A4575" w:rsidRPr="005A4575" w:rsidRDefault="005A4575" w:rsidP="005A4575">
            <w:pPr>
              <w:jc w:val="right"/>
              <w:rPr>
                <w:sz w:val="18"/>
                <w:szCs w:val="18"/>
              </w:rPr>
            </w:pPr>
            <w:r w:rsidRPr="005A4575">
              <w:rPr>
                <w:sz w:val="18"/>
                <w:szCs w:val="18"/>
              </w:rPr>
              <w:t>1,5331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23550E" w14:textId="77777777" w:rsidR="005A4575" w:rsidRPr="005A4575" w:rsidRDefault="005A4575" w:rsidP="005A4575">
            <w:pPr>
              <w:rPr>
                <w:sz w:val="18"/>
                <w:szCs w:val="18"/>
              </w:rPr>
            </w:pPr>
            <w:r w:rsidRPr="005A4575">
              <w:rPr>
                <w:sz w:val="18"/>
                <w:szCs w:val="18"/>
              </w:rPr>
              <w:t xml:space="preserve">                      38 542,43 </w:t>
            </w:r>
          </w:p>
        </w:tc>
        <w:tc>
          <w:tcPr>
            <w:tcW w:w="2410" w:type="dxa"/>
            <w:tcBorders>
              <w:top w:val="nil"/>
              <w:left w:val="nil"/>
              <w:bottom w:val="single" w:sz="4" w:space="0" w:color="auto"/>
              <w:right w:val="single" w:sz="8" w:space="0" w:color="auto"/>
            </w:tcBorders>
            <w:shd w:val="clear" w:color="auto" w:fill="auto"/>
            <w:noWrap/>
            <w:vAlign w:val="bottom"/>
            <w:hideMark/>
          </w:tcPr>
          <w:p w14:paraId="2982B3B5" w14:textId="77777777" w:rsidR="005A4575" w:rsidRPr="005A4575" w:rsidRDefault="005A4575" w:rsidP="005A4575">
            <w:pPr>
              <w:rPr>
                <w:sz w:val="20"/>
                <w:szCs w:val="20"/>
              </w:rPr>
            </w:pPr>
            <w:r w:rsidRPr="005A4575">
              <w:rPr>
                <w:sz w:val="20"/>
                <w:szCs w:val="20"/>
              </w:rPr>
              <w:t xml:space="preserve">                            59 089,40 </w:t>
            </w:r>
          </w:p>
        </w:tc>
      </w:tr>
      <w:tr w:rsidR="005A4575" w:rsidRPr="005A4575" w14:paraId="607FE747"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8900DF9" w14:textId="77777777" w:rsidR="005A4575" w:rsidRPr="005A4575" w:rsidRDefault="005A4575" w:rsidP="005A4575">
            <w:pPr>
              <w:jc w:val="center"/>
              <w:rPr>
                <w:sz w:val="20"/>
                <w:szCs w:val="20"/>
              </w:rPr>
            </w:pPr>
            <w:r w:rsidRPr="005A4575">
              <w:rPr>
                <w:sz w:val="20"/>
                <w:szCs w:val="20"/>
              </w:rPr>
              <w:t>1588</w:t>
            </w:r>
          </w:p>
        </w:tc>
        <w:tc>
          <w:tcPr>
            <w:tcW w:w="3528" w:type="dxa"/>
            <w:tcBorders>
              <w:top w:val="nil"/>
              <w:left w:val="nil"/>
              <w:bottom w:val="single" w:sz="4" w:space="0" w:color="auto"/>
              <w:right w:val="single" w:sz="4" w:space="0" w:color="auto"/>
            </w:tcBorders>
            <w:shd w:val="clear" w:color="auto" w:fill="auto"/>
            <w:vAlign w:val="center"/>
            <w:hideMark/>
          </w:tcPr>
          <w:p w14:paraId="1974D00B"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15DED8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6DD1A4" w14:textId="77777777" w:rsidR="005A4575" w:rsidRPr="005A4575" w:rsidRDefault="005A4575" w:rsidP="005A4575">
            <w:pPr>
              <w:jc w:val="right"/>
              <w:rPr>
                <w:sz w:val="18"/>
                <w:szCs w:val="18"/>
              </w:rPr>
            </w:pPr>
            <w:r w:rsidRPr="005A4575">
              <w:rPr>
                <w:sz w:val="18"/>
                <w:szCs w:val="18"/>
              </w:rPr>
              <w:t>1,533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1087F9" w14:textId="77777777" w:rsidR="005A4575" w:rsidRPr="005A4575" w:rsidRDefault="005A4575" w:rsidP="005A4575">
            <w:pPr>
              <w:rPr>
                <w:sz w:val="18"/>
                <w:szCs w:val="18"/>
              </w:rPr>
            </w:pPr>
            <w:r w:rsidRPr="005A4575">
              <w:rPr>
                <w:sz w:val="18"/>
                <w:szCs w:val="18"/>
              </w:rPr>
              <w:t xml:space="preserve">                      12 808,91 </w:t>
            </w:r>
          </w:p>
        </w:tc>
        <w:tc>
          <w:tcPr>
            <w:tcW w:w="2410" w:type="dxa"/>
            <w:tcBorders>
              <w:top w:val="nil"/>
              <w:left w:val="nil"/>
              <w:bottom w:val="single" w:sz="4" w:space="0" w:color="auto"/>
              <w:right w:val="single" w:sz="8" w:space="0" w:color="auto"/>
            </w:tcBorders>
            <w:shd w:val="clear" w:color="auto" w:fill="auto"/>
            <w:noWrap/>
            <w:vAlign w:val="bottom"/>
            <w:hideMark/>
          </w:tcPr>
          <w:p w14:paraId="783D3DFC" w14:textId="77777777" w:rsidR="005A4575" w:rsidRPr="005A4575" w:rsidRDefault="005A4575" w:rsidP="005A4575">
            <w:pPr>
              <w:rPr>
                <w:sz w:val="20"/>
                <w:szCs w:val="20"/>
              </w:rPr>
            </w:pPr>
            <w:r w:rsidRPr="005A4575">
              <w:rPr>
                <w:sz w:val="20"/>
                <w:szCs w:val="20"/>
              </w:rPr>
              <w:t xml:space="preserve">                            19 636,06 </w:t>
            </w:r>
          </w:p>
        </w:tc>
      </w:tr>
      <w:tr w:rsidR="005A4575" w:rsidRPr="005A4575" w14:paraId="7BC10DF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5D87D04"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7D40BD5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7ACD055" w14:textId="77777777" w:rsidR="005A4575" w:rsidRPr="005A4575" w:rsidRDefault="005A4575" w:rsidP="005A4575">
            <w:pPr>
              <w:rPr>
                <w:sz w:val="20"/>
                <w:szCs w:val="20"/>
              </w:rPr>
            </w:pPr>
            <w:r w:rsidRPr="005A4575">
              <w:rPr>
                <w:sz w:val="20"/>
                <w:szCs w:val="20"/>
              </w:rPr>
              <w:t xml:space="preserve">                                        -   </w:t>
            </w:r>
          </w:p>
        </w:tc>
      </w:tr>
      <w:tr w:rsidR="005A4575" w:rsidRPr="005A4575" w14:paraId="2265445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8429D32" w14:textId="77777777" w:rsidR="005A4575" w:rsidRPr="005A4575" w:rsidRDefault="005A4575" w:rsidP="005A4575">
            <w:pPr>
              <w:jc w:val="center"/>
              <w:rPr>
                <w:sz w:val="20"/>
                <w:szCs w:val="20"/>
              </w:rPr>
            </w:pPr>
            <w:r w:rsidRPr="005A4575">
              <w:rPr>
                <w:sz w:val="20"/>
                <w:szCs w:val="20"/>
              </w:rPr>
              <w:t>1589</w:t>
            </w:r>
          </w:p>
        </w:tc>
        <w:tc>
          <w:tcPr>
            <w:tcW w:w="3528" w:type="dxa"/>
            <w:tcBorders>
              <w:top w:val="nil"/>
              <w:left w:val="nil"/>
              <w:bottom w:val="single" w:sz="4" w:space="0" w:color="auto"/>
              <w:right w:val="single" w:sz="4" w:space="0" w:color="auto"/>
            </w:tcBorders>
            <w:shd w:val="clear" w:color="auto" w:fill="auto"/>
            <w:vAlign w:val="center"/>
            <w:hideMark/>
          </w:tcPr>
          <w:p w14:paraId="6E954B6C"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707B5A4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743534C"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DF6E09"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228D50E6" w14:textId="77777777" w:rsidR="005A4575" w:rsidRPr="005A4575" w:rsidRDefault="005A4575" w:rsidP="005A4575">
            <w:pPr>
              <w:rPr>
                <w:sz w:val="20"/>
                <w:szCs w:val="20"/>
              </w:rPr>
            </w:pPr>
            <w:r w:rsidRPr="005A4575">
              <w:rPr>
                <w:sz w:val="20"/>
                <w:szCs w:val="20"/>
              </w:rPr>
              <w:t xml:space="preserve">                              7 362,44 </w:t>
            </w:r>
          </w:p>
        </w:tc>
      </w:tr>
      <w:tr w:rsidR="005A4575" w:rsidRPr="005A4575" w14:paraId="110D3F8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1FAE38B" w14:textId="77777777" w:rsidR="005A4575" w:rsidRPr="005A4575" w:rsidRDefault="005A4575" w:rsidP="005A4575">
            <w:pPr>
              <w:jc w:val="center"/>
              <w:rPr>
                <w:sz w:val="20"/>
                <w:szCs w:val="20"/>
              </w:rPr>
            </w:pPr>
            <w:r w:rsidRPr="005A4575">
              <w:rPr>
                <w:sz w:val="20"/>
                <w:szCs w:val="20"/>
              </w:rPr>
              <w:t>1590</w:t>
            </w:r>
          </w:p>
        </w:tc>
        <w:tc>
          <w:tcPr>
            <w:tcW w:w="3528" w:type="dxa"/>
            <w:tcBorders>
              <w:top w:val="nil"/>
              <w:left w:val="nil"/>
              <w:bottom w:val="single" w:sz="4" w:space="0" w:color="auto"/>
              <w:right w:val="single" w:sz="4" w:space="0" w:color="auto"/>
            </w:tcBorders>
            <w:shd w:val="clear" w:color="auto" w:fill="auto"/>
            <w:vAlign w:val="center"/>
            <w:hideMark/>
          </w:tcPr>
          <w:p w14:paraId="30F81899"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8D47BE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AA209FC"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65E3CF"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70E15F2D" w14:textId="77777777" w:rsidR="005A4575" w:rsidRPr="005A4575" w:rsidRDefault="005A4575" w:rsidP="005A4575">
            <w:pPr>
              <w:rPr>
                <w:sz w:val="20"/>
                <w:szCs w:val="20"/>
              </w:rPr>
            </w:pPr>
            <w:r w:rsidRPr="005A4575">
              <w:rPr>
                <w:sz w:val="20"/>
                <w:szCs w:val="20"/>
              </w:rPr>
              <w:t xml:space="preserve">                              2 192,33 </w:t>
            </w:r>
          </w:p>
        </w:tc>
      </w:tr>
      <w:tr w:rsidR="005A4575" w:rsidRPr="005A4575" w14:paraId="5EAFD6D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44AF363"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0A67F28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0D035E1" w14:textId="77777777" w:rsidR="005A4575" w:rsidRPr="005A4575" w:rsidRDefault="005A4575" w:rsidP="005A4575">
            <w:pPr>
              <w:rPr>
                <w:sz w:val="20"/>
                <w:szCs w:val="20"/>
              </w:rPr>
            </w:pPr>
            <w:r w:rsidRPr="005A4575">
              <w:rPr>
                <w:sz w:val="20"/>
                <w:szCs w:val="20"/>
              </w:rPr>
              <w:t xml:space="preserve">                                        -   </w:t>
            </w:r>
          </w:p>
        </w:tc>
      </w:tr>
      <w:tr w:rsidR="005A4575" w:rsidRPr="005A4575" w14:paraId="14D5A051"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AD22212" w14:textId="77777777" w:rsidR="005A4575" w:rsidRPr="005A4575" w:rsidRDefault="005A4575" w:rsidP="005A4575">
            <w:pPr>
              <w:jc w:val="center"/>
              <w:rPr>
                <w:sz w:val="20"/>
                <w:szCs w:val="20"/>
              </w:rPr>
            </w:pPr>
            <w:r w:rsidRPr="005A4575">
              <w:rPr>
                <w:sz w:val="20"/>
                <w:szCs w:val="20"/>
              </w:rPr>
              <w:lastRenderedPageBreak/>
              <w:t>1591</w:t>
            </w:r>
          </w:p>
        </w:tc>
        <w:tc>
          <w:tcPr>
            <w:tcW w:w="3528" w:type="dxa"/>
            <w:tcBorders>
              <w:top w:val="nil"/>
              <w:left w:val="nil"/>
              <w:bottom w:val="single" w:sz="4" w:space="0" w:color="auto"/>
              <w:right w:val="single" w:sz="4" w:space="0" w:color="auto"/>
            </w:tcBorders>
            <w:shd w:val="clear" w:color="auto" w:fill="auto"/>
            <w:vAlign w:val="center"/>
            <w:hideMark/>
          </w:tcPr>
          <w:p w14:paraId="0A71BAD9"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819D40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1E8B990" w14:textId="77777777" w:rsidR="005A4575" w:rsidRPr="005A4575" w:rsidRDefault="005A4575" w:rsidP="005A4575">
            <w:pPr>
              <w:jc w:val="right"/>
              <w:rPr>
                <w:sz w:val="18"/>
                <w:szCs w:val="18"/>
              </w:rPr>
            </w:pPr>
            <w:r w:rsidRPr="005A4575">
              <w:rPr>
                <w:sz w:val="18"/>
                <w:szCs w:val="18"/>
              </w:rPr>
              <w:t>0,497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237DAF" w14:textId="77777777" w:rsidR="005A4575" w:rsidRPr="005A4575" w:rsidRDefault="005A4575" w:rsidP="005A4575">
            <w:pPr>
              <w:rPr>
                <w:sz w:val="18"/>
                <w:szCs w:val="18"/>
              </w:rPr>
            </w:pPr>
            <w:r w:rsidRPr="005A4575">
              <w:rPr>
                <w:sz w:val="18"/>
                <w:szCs w:val="18"/>
              </w:rPr>
              <w:t xml:space="preserve">                      32 892,45 </w:t>
            </w:r>
          </w:p>
        </w:tc>
        <w:tc>
          <w:tcPr>
            <w:tcW w:w="2410" w:type="dxa"/>
            <w:tcBorders>
              <w:top w:val="nil"/>
              <w:left w:val="nil"/>
              <w:bottom w:val="single" w:sz="4" w:space="0" w:color="auto"/>
              <w:right w:val="single" w:sz="8" w:space="0" w:color="auto"/>
            </w:tcBorders>
            <w:shd w:val="clear" w:color="auto" w:fill="auto"/>
            <w:noWrap/>
            <w:vAlign w:val="bottom"/>
            <w:hideMark/>
          </w:tcPr>
          <w:p w14:paraId="0499A182" w14:textId="77777777" w:rsidR="005A4575" w:rsidRPr="005A4575" w:rsidRDefault="005A4575" w:rsidP="005A4575">
            <w:pPr>
              <w:rPr>
                <w:sz w:val="20"/>
                <w:szCs w:val="20"/>
              </w:rPr>
            </w:pPr>
            <w:r w:rsidRPr="005A4575">
              <w:rPr>
                <w:sz w:val="20"/>
                <w:szCs w:val="20"/>
              </w:rPr>
              <w:t xml:space="preserve">                            16 347,55 </w:t>
            </w:r>
          </w:p>
        </w:tc>
      </w:tr>
      <w:tr w:rsidR="005A4575" w:rsidRPr="005A4575" w14:paraId="1C2522F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273FDB8" w14:textId="77777777" w:rsidR="005A4575" w:rsidRPr="005A4575" w:rsidRDefault="005A4575" w:rsidP="005A4575">
            <w:pPr>
              <w:jc w:val="center"/>
              <w:rPr>
                <w:sz w:val="20"/>
                <w:szCs w:val="20"/>
              </w:rPr>
            </w:pPr>
            <w:r w:rsidRPr="005A4575">
              <w:rPr>
                <w:sz w:val="20"/>
                <w:szCs w:val="20"/>
              </w:rPr>
              <w:t>1592</w:t>
            </w:r>
          </w:p>
        </w:tc>
        <w:tc>
          <w:tcPr>
            <w:tcW w:w="3528" w:type="dxa"/>
            <w:tcBorders>
              <w:top w:val="nil"/>
              <w:left w:val="nil"/>
              <w:bottom w:val="single" w:sz="4" w:space="0" w:color="auto"/>
              <w:right w:val="single" w:sz="4" w:space="0" w:color="auto"/>
            </w:tcBorders>
            <w:shd w:val="clear" w:color="auto" w:fill="auto"/>
            <w:vAlign w:val="center"/>
            <w:hideMark/>
          </w:tcPr>
          <w:p w14:paraId="16D961D3"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C8A974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DB0890" w14:textId="77777777" w:rsidR="005A4575" w:rsidRPr="005A4575" w:rsidRDefault="005A4575" w:rsidP="005A4575">
            <w:pPr>
              <w:jc w:val="right"/>
              <w:rPr>
                <w:sz w:val="18"/>
                <w:szCs w:val="18"/>
              </w:rPr>
            </w:pPr>
            <w:r w:rsidRPr="005A4575">
              <w:rPr>
                <w:sz w:val="18"/>
                <w:szCs w:val="18"/>
              </w:rPr>
              <w:t>0,497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E460DD" w14:textId="77777777" w:rsidR="005A4575" w:rsidRPr="005A4575" w:rsidRDefault="005A4575" w:rsidP="005A4575">
            <w:pPr>
              <w:rPr>
                <w:sz w:val="18"/>
                <w:szCs w:val="18"/>
              </w:rPr>
            </w:pPr>
            <w:r w:rsidRPr="005A4575">
              <w:rPr>
                <w:sz w:val="18"/>
                <w:szCs w:val="18"/>
              </w:rPr>
              <w:t xml:space="preserve">                        9 499,56 </w:t>
            </w:r>
          </w:p>
        </w:tc>
        <w:tc>
          <w:tcPr>
            <w:tcW w:w="2410" w:type="dxa"/>
            <w:tcBorders>
              <w:top w:val="nil"/>
              <w:left w:val="nil"/>
              <w:bottom w:val="single" w:sz="4" w:space="0" w:color="auto"/>
              <w:right w:val="single" w:sz="8" w:space="0" w:color="auto"/>
            </w:tcBorders>
            <w:shd w:val="clear" w:color="auto" w:fill="auto"/>
            <w:noWrap/>
            <w:vAlign w:val="bottom"/>
            <w:hideMark/>
          </w:tcPr>
          <w:p w14:paraId="6064F558" w14:textId="77777777" w:rsidR="005A4575" w:rsidRPr="005A4575" w:rsidRDefault="005A4575" w:rsidP="005A4575">
            <w:pPr>
              <w:rPr>
                <w:sz w:val="20"/>
                <w:szCs w:val="20"/>
              </w:rPr>
            </w:pPr>
            <w:r w:rsidRPr="005A4575">
              <w:rPr>
                <w:sz w:val="20"/>
                <w:szCs w:val="20"/>
              </w:rPr>
              <w:t xml:space="preserve">                              4 721,28 </w:t>
            </w:r>
          </w:p>
        </w:tc>
      </w:tr>
      <w:tr w:rsidR="005A4575" w:rsidRPr="005A4575" w14:paraId="0F877E2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7BA0F3A" w14:textId="77777777" w:rsidR="005A4575" w:rsidRPr="005A4575" w:rsidRDefault="005A4575" w:rsidP="005A4575">
            <w:pPr>
              <w:jc w:val="center"/>
              <w:rPr>
                <w:sz w:val="20"/>
                <w:szCs w:val="20"/>
              </w:rPr>
            </w:pPr>
            <w:r w:rsidRPr="005A4575">
              <w:rPr>
                <w:sz w:val="20"/>
                <w:szCs w:val="20"/>
              </w:rPr>
              <w:t>1593</w:t>
            </w:r>
          </w:p>
        </w:tc>
        <w:tc>
          <w:tcPr>
            <w:tcW w:w="3528" w:type="dxa"/>
            <w:tcBorders>
              <w:top w:val="nil"/>
              <w:left w:val="nil"/>
              <w:bottom w:val="single" w:sz="4" w:space="0" w:color="auto"/>
              <w:right w:val="single" w:sz="4" w:space="0" w:color="auto"/>
            </w:tcBorders>
            <w:shd w:val="clear" w:color="auto" w:fill="auto"/>
            <w:vAlign w:val="center"/>
            <w:hideMark/>
          </w:tcPr>
          <w:p w14:paraId="17E70D33"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5F20AF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9A4F84"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E92285" w14:textId="77777777" w:rsidR="005A4575" w:rsidRPr="005A4575" w:rsidRDefault="005A4575" w:rsidP="005A4575">
            <w:pPr>
              <w:rPr>
                <w:sz w:val="18"/>
                <w:szCs w:val="18"/>
              </w:rPr>
            </w:pPr>
            <w:r w:rsidRPr="005A4575">
              <w:rPr>
                <w:sz w:val="18"/>
                <w:szCs w:val="18"/>
              </w:rPr>
              <w:t xml:space="preserve">                           154,86 </w:t>
            </w:r>
          </w:p>
        </w:tc>
        <w:tc>
          <w:tcPr>
            <w:tcW w:w="2410" w:type="dxa"/>
            <w:tcBorders>
              <w:top w:val="nil"/>
              <w:left w:val="nil"/>
              <w:bottom w:val="single" w:sz="4" w:space="0" w:color="auto"/>
              <w:right w:val="single" w:sz="8" w:space="0" w:color="auto"/>
            </w:tcBorders>
            <w:shd w:val="clear" w:color="auto" w:fill="auto"/>
            <w:noWrap/>
            <w:vAlign w:val="bottom"/>
            <w:hideMark/>
          </w:tcPr>
          <w:p w14:paraId="65DDF832" w14:textId="77777777" w:rsidR="005A4575" w:rsidRPr="005A4575" w:rsidRDefault="005A4575" w:rsidP="005A4575">
            <w:pPr>
              <w:rPr>
                <w:sz w:val="20"/>
                <w:szCs w:val="20"/>
              </w:rPr>
            </w:pPr>
            <w:r w:rsidRPr="005A4575">
              <w:rPr>
                <w:sz w:val="20"/>
                <w:szCs w:val="20"/>
              </w:rPr>
              <w:t xml:space="preserve">                              5 265,24 </w:t>
            </w:r>
          </w:p>
        </w:tc>
      </w:tr>
      <w:tr w:rsidR="005A4575" w:rsidRPr="005A4575" w14:paraId="5C9D206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BFE7F9E" w14:textId="77777777" w:rsidR="005A4575" w:rsidRPr="005A4575" w:rsidRDefault="005A4575" w:rsidP="005A4575">
            <w:pPr>
              <w:jc w:val="center"/>
              <w:rPr>
                <w:sz w:val="20"/>
                <w:szCs w:val="20"/>
              </w:rPr>
            </w:pPr>
            <w:r w:rsidRPr="005A4575">
              <w:rPr>
                <w:sz w:val="20"/>
                <w:szCs w:val="20"/>
              </w:rPr>
              <w:t>1594</w:t>
            </w:r>
          </w:p>
        </w:tc>
        <w:tc>
          <w:tcPr>
            <w:tcW w:w="3528" w:type="dxa"/>
            <w:tcBorders>
              <w:top w:val="nil"/>
              <w:left w:val="nil"/>
              <w:bottom w:val="single" w:sz="4" w:space="0" w:color="auto"/>
              <w:right w:val="single" w:sz="4" w:space="0" w:color="auto"/>
            </w:tcBorders>
            <w:shd w:val="clear" w:color="auto" w:fill="auto"/>
            <w:vAlign w:val="center"/>
            <w:hideMark/>
          </w:tcPr>
          <w:p w14:paraId="4D72C31D"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6B40CE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5F9379" w14:textId="77777777" w:rsidR="005A4575" w:rsidRPr="005A4575" w:rsidRDefault="005A4575" w:rsidP="005A4575">
            <w:pPr>
              <w:jc w:val="right"/>
              <w:rPr>
                <w:sz w:val="18"/>
                <w:szCs w:val="18"/>
              </w:rPr>
            </w:pPr>
            <w:r w:rsidRPr="005A4575">
              <w:rPr>
                <w:sz w:val="18"/>
                <w:szCs w:val="18"/>
              </w:rPr>
              <w:t>0,7716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A93A1C" w14:textId="77777777" w:rsidR="005A4575" w:rsidRPr="005A4575" w:rsidRDefault="005A4575" w:rsidP="005A4575">
            <w:pPr>
              <w:rPr>
                <w:sz w:val="18"/>
                <w:szCs w:val="18"/>
              </w:rPr>
            </w:pPr>
            <w:r w:rsidRPr="005A4575">
              <w:rPr>
                <w:sz w:val="18"/>
                <w:szCs w:val="18"/>
              </w:rPr>
              <w:t xml:space="preserve">                      25 359,00 </w:t>
            </w:r>
          </w:p>
        </w:tc>
        <w:tc>
          <w:tcPr>
            <w:tcW w:w="2410" w:type="dxa"/>
            <w:tcBorders>
              <w:top w:val="nil"/>
              <w:left w:val="nil"/>
              <w:bottom w:val="single" w:sz="4" w:space="0" w:color="auto"/>
              <w:right w:val="single" w:sz="8" w:space="0" w:color="auto"/>
            </w:tcBorders>
            <w:shd w:val="clear" w:color="auto" w:fill="auto"/>
            <w:noWrap/>
            <w:vAlign w:val="bottom"/>
            <w:hideMark/>
          </w:tcPr>
          <w:p w14:paraId="34272402" w14:textId="77777777" w:rsidR="005A4575" w:rsidRPr="005A4575" w:rsidRDefault="005A4575" w:rsidP="005A4575">
            <w:pPr>
              <w:rPr>
                <w:sz w:val="20"/>
                <w:szCs w:val="20"/>
              </w:rPr>
            </w:pPr>
            <w:r w:rsidRPr="005A4575">
              <w:rPr>
                <w:sz w:val="20"/>
                <w:szCs w:val="20"/>
              </w:rPr>
              <w:t xml:space="preserve">                            19 567,00 </w:t>
            </w:r>
          </w:p>
        </w:tc>
      </w:tr>
      <w:tr w:rsidR="005A4575" w:rsidRPr="005A4575" w14:paraId="2509FC24"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2F16B7C" w14:textId="77777777" w:rsidR="005A4575" w:rsidRPr="005A4575" w:rsidRDefault="005A4575" w:rsidP="005A4575">
            <w:pPr>
              <w:jc w:val="center"/>
              <w:rPr>
                <w:sz w:val="20"/>
                <w:szCs w:val="20"/>
              </w:rPr>
            </w:pPr>
            <w:r w:rsidRPr="005A4575">
              <w:rPr>
                <w:sz w:val="20"/>
                <w:szCs w:val="20"/>
              </w:rPr>
              <w:t>1595</w:t>
            </w:r>
          </w:p>
        </w:tc>
        <w:tc>
          <w:tcPr>
            <w:tcW w:w="3528" w:type="dxa"/>
            <w:tcBorders>
              <w:top w:val="nil"/>
              <w:left w:val="nil"/>
              <w:bottom w:val="single" w:sz="4" w:space="0" w:color="auto"/>
              <w:right w:val="single" w:sz="4" w:space="0" w:color="auto"/>
            </w:tcBorders>
            <w:shd w:val="clear" w:color="auto" w:fill="auto"/>
            <w:vAlign w:val="center"/>
            <w:hideMark/>
          </w:tcPr>
          <w:p w14:paraId="52B539E1"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D7A51A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9BDA4D" w14:textId="77777777" w:rsidR="005A4575" w:rsidRPr="005A4575" w:rsidRDefault="005A4575" w:rsidP="005A4575">
            <w:pPr>
              <w:jc w:val="right"/>
              <w:rPr>
                <w:sz w:val="18"/>
                <w:szCs w:val="18"/>
              </w:rPr>
            </w:pPr>
            <w:r w:rsidRPr="005A4575">
              <w:rPr>
                <w:sz w:val="18"/>
                <w:szCs w:val="18"/>
              </w:rPr>
              <w:t>0,7716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1272E4" w14:textId="77777777" w:rsidR="005A4575" w:rsidRPr="005A4575" w:rsidRDefault="005A4575" w:rsidP="005A4575">
            <w:pPr>
              <w:rPr>
                <w:sz w:val="18"/>
                <w:szCs w:val="18"/>
              </w:rPr>
            </w:pPr>
            <w:r w:rsidRPr="005A4575">
              <w:rPr>
                <w:sz w:val="18"/>
                <w:szCs w:val="18"/>
              </w:rPr>
              <w:t xml:space="preserve">                        6 040,52 </w:t>
            </w:r>
          </w:p>
        </w:tc>
        <w:tc>
          <w:tcPr>
            <w:tcW w:w="2410" w:type="dxa"/>
            <w:tcBorders>
              <w:top w:val="nil"/>
              <w:left w:val="nil"/>
              <w:bottom w:val="single" w:sz="4" w:space="0" w:color="auto"/>
              <w:right w:val="single" w:sz="8" w:space="0" w:color="auto"/>
            </w:tcBorders>
            <w:shd w:val="clear" w:color="auto" w:fill="auto"/>
            <w:noWrap/>
            <w:vAlign w:val="bottom"/>
            <w:hideMark/>
          </w:tcPr>
          <w:p w14:paraId="24CE9A81" w14:textId="77777777" w:rsidR="005A4575" w:rsidRPr="005A4575" w:rsidRDefault="005A4575" w:rsidP="005A4575">
            <w:pPr>
              <w:rPr>
                <w:sz w:val="20"/>
                <w:szCs w:val="20"/>
              </w:rPr>
            </w:pPr>
            <w:r w:rsidRPr="005A4575">
              <w:rPr>
                <w:sz w:val="20"/>
                <w:szCs w:val="20"/>
              </w:rPr>
              <w:t xml:space="preserve">                              4 660,87 </w:t>
            </w:r>
          </w:p>
        </w:tc>
      </w:tr>
      <w:tr w:rsidR="005A4575" w:rsidRPr="005A4575" w14:paraId="1BFAC5B4"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B1AAA2D" w14:textId="77777777" w:rsidR="005A4575" w:rsidRPr="005A4575" w:rsidRDefault="005A4575" w:rsidP="005A4575">
            <w:pPr>
              <w:jc w:val="center"/>
              <w:rPr>
                <w:sz w:val="20"/>
                <w:szCs w:val="20"/>
              </w:rPr>
            </w:pPr>
            <w:r w:rsidRPr="005A4575">
              <w:rPr>
                <w:sz w:val="20"/>
                <w:szCs w:val="20"/>
              </w:rPr>
              <w:t>1596</w:t>
            </w:r>
          </w:p>
        </w:tc>
        <w:tc>
          <w:tcPr>
            <w:tcW w:w="3528" w:type="dxa"/>
            <w:tcBorders>
              <w:top w:val="nil"/>
              <w:left w:val="nil"/>
              <w:bottom w:val="single" w:sz="4" w:space="0" w:color="auto"/>
              <w:right w:val="single" w:sz="4" w:space="0" w:color="auto"/>
            </w:tcBorders>
            <w:shd w:val="clear" w:color="auto" w:fill="auto"/>
            <w:vAlign w:val="center"/>
            <w:hideMark/>
          </w:tcPr>
          <w:p w14:paraId="18FF4390"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3CF9C2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A6E195"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28E14E" w14:textId="77777777" w:rsidR="005A4575" w:rsidRPr="005A4575" w:rsidRDefault="005A4575" w:rsidP="005A4575">
            <w:pPr>
              <w:rPr>
                <w:sz w:val="18"/>
                <w:szCs w:val="18"/>
              </w:rPr>
            </w:pPr>
            <w:r w:rsidRPr="005A4575">
              <w:rPr>
                <w:sz w:val="18"/>
                <w:szCs w:val="18"/>
              </w:rPr>
              <w:t xml:space="preserve">                        2 218,23 </w:t>
            </w:r>
          </w:p>
        </w:tc>
        <w:tc>
          <w:tcPr>
            <w:tcW w:w="2410" w:type="dxa"/>
            <w:tcBorders>
              <w:top w:val="nil"/>
              <w:left w:val="nil"/>
              <w:bottom w:val="single" w:sz="4" w:space="0" w:color="auto"/>
              <w:right w:val="single" w:sz="8" w:space="0" w:color="auto"/>
            </w:tcBorders>
            <w:shd w:val="clear" w:color="auto" w:fill="auto"/>
            <w:noWrap/>
            <w:vAlign w:val="bottom"/>
            <w:hideMark/>
          </w:tcPr>
          <w:p w14:paraId="52582E73" w14:textId="77777777" w:rsidR="005A4575" w:rsidRPr="005A4575" w:rsidRDefault="005A4575" w:rsidP="005A4575">
            <w:pPr>
              <w:rPr>
                <w:sz w:val="20"/>
                <w:szCs w:val="20"/>
              </w:rPr>
            </w:pPr>
            <w:r w:rsidRPr="005A4575">
              <w:rPr>
                <w:sz w:val="20"/>
                <w:szCs w:val="20"/>
              </w:rPr>
              <w:t xml:space="preserve">                            75 419,82 </w:t>
            </w:r>
          </w:p>
        </w:tc>
      </w:tr>
      <w:tr w:rsidR="005A4575" w:rsidRPr="005A4575" w14:paraId="5BA5B4B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E7F3F49"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2ABDCD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44E22D" w14:textId="77777777" w:rsidR="005A4575" w:rsidRPr="005A4575" w:rsidRDefault="005A4575" w:rsidP="005A4575">
            <w:pPr>
              <w:rPr>
                <w:b/>
                <w:bCs/>
                <w:sz w:val="20"/>
                <w:szCs w:val="20"/>
              </w:rPr>
            </w:pPr>
            <w:r w:rsidRPr="005A4575">
              <w:rPr>
                <w:b/>
                <w:bCs/>
                <w:sz w:val="20"/>
                <w:szCs w:val="20"/>
              </w:rPr>
              <w:t xml:space="preserve">                 31 741 701,62 </w:t>
            </w:r>
          </w:p>
        </w:tc>
      </w:tr>
      <w:tr w:rsidR="005A4575" w:rsidRPr="005A4575" w14:paraId="473A6A19"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F1368B5" w14:textId="77777777" w:rsidR="005A4575" w:rsidRPr="005A4575" w:rsidRDefault="005A4575" w:rsidP="005A4575">
            <w:pPr>
              <w:jc w:val="center"/>
              <w:rPr>
                <w:b/>
                <w:bCs/>
                <w:sz w:val="20"/>
                <w:szCs w:val="20"/>
              </w:rPr>
            </w:pPr>
            <w:r w:rsidRPr="005A4575">
              <w:rPr>
                <w:b/>
                <w:bCs/>
                <w:sz w:val="20"/>
                <w:szCs w:val="20"/>
              </w:rPr>
              <w:t>Сооружение шахты СШ №19 (11,9-11,4м)</w:t>
            </w:r>
          </w:p>
        </w:tc>
        <w:tc>
          <w:tcPr>
            <w:tcW w:w="3528" w:type="dxa"/>
            <w:tcBorders>
              <w:top w:val="nil"/>
              <w:left w:val="nil"/>
              <w:bottom w:val="nil"/>
              <w:right w:val="nil"/>
            </w:tcBorders>
            <w:shd w:val="clear" w:color="auto" w:fill="auto"/>
            <w:noWrap/>
            <w:vAlign w:val="center"/>
            <w:hideMark/>
          </w:tcPr>
          <w:p w14:paraId="26A4F4D9"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2151DD82"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5CAB924D"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1878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C64463" w14:textId="77777777" w:rsidR="005A4575" w:rsidRPr="005A4575" w:rsidRDefault="005A4575" w:rsidP="005A4575">
            <w:pPr>
              <w:rPr>
                <w:b/>
                <w:bCs/>
                <w:sz w:val="20"/>
                <w:szCs w:val="20"/>
              </w:rPr>
            </w:pPr>
            <w:r w:rsidRPr="005A4575">
              <w:rPr>
                <w:b/>
                <w:bCs/>
                <w:sz w:val="20"/>
                <w:szCs w:val="20"/>
              </w:rPr>
              <w:t> </w:t>
            </w:r>
          </w:p>
        </w:tc>
      </w:tr>
      <w:tr w:rsidR="005A4575" w:rsidRPr="005A4575" w14:paraId="25FAA71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7051CB9"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A2B9E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64D98C" w14:textId="77777777" w:rsidR="005A4575" w:rsidRPr="005A4575" w:rsidRDefault="005A4575" w:rsidP="005A4575">
            <w:pPr>
              <w:rPr>
                <w:sz w:val="20"/>
                <w:szCs w:val="20"/>
              </w:rPr>
            </w:pPr>
            <w:r w:rsidRPr="005A4575">
              <w:rPr>
                <w:sz w:val="20"/>
                <w:szCs w:val="20"/>
              </w:rPr>
              <w:t> </w:t>
            </w:r>
          </w:p>
        </w:tc>
      </w:tr>
      <w:tr w:rsidR="005A4575" w:rsidRPr="005A4575" w14:paraId="133C91B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BE86E3A" w14:textId="77777777" w:rsidR="005A4575" w:rsidRPr="005A4575" w:rsidRDefault="005A4575" w:rsidP="005A4575">
            <w:pPr>
              <w:jc w:val="center"/>
              <w:rPr>
                <w:sz w:val="20"/>
                <w:szCs w:val="20"/>
              </w:rPr>
            </w:pPr>
            <w:r w:rsidRPr="005A4575">
              <w:rPr>
                <w:sz w:val="20"/>
                <w:szCs w:val="20"/>
              </w:rPr>
              <w:t>1597</w:t>
            </w:r>
          </w:p>
        </w:tc>
        <w:tc>
          <w:tcPr>
            <w:tcW w:w="3528" w:type="dxa"/>
            <w:tcBorders>
              <w:top w:val="nil"/>
              <w:left w:val="nil"/>
              <w:bottom w:val="single" w:sz="4" w:space="0" w:color="auto"/>
              <w:right w:val="single" w:sz="4" w:space="0" w:color="auto"/>
            </w:tcBorders>
            <w:shd w:val="clear" w:color="auto" w:fill="auto"/>
            <w:vAlign w:val="center"/>
            <w:hideMark/>
          </w:tcPr>
          <w:p w14:paraId="3ED9773E"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7C06D0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226CEB" w14:textId="77777777" w:rsidR="005A4575" w:rsidRPr="005A4575" w:rsidRDefault="005A4575" w:rsidP="005A4575">
            <w:pPr>
              <w:jc w:val="right"/>
              <w:rPr>
                <w:sz w:val="18"/>
                <w:szCs w:val="18"/>
              </w:rPr>
            </w:pPr>
            <w:r w:rsidRPr="005A4575">
              <w:rPr>
                <w:sz w:val="18"/>
                <w:szCs w:val="18"/>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B95DFE" w14:textId="77777777" w:rsidR="005A4575" w:rsidRPr="005A4575" w:rsidRDefault="005A4575" w:rsidP="005A4575">
            <w:pPr>
              <w:rPr>
                <w:sz w:val="18"/>
                <w:szCs w:val="18"/>
              </w:rPr>
            </w:pPr>
            <w:r w:rsidRPr="005A4575">
              <w:rPr>
                <w:sz w:val="18"/>
                <w:szCs w:val="18"/>
              </w:rPr>
              <w:t xml:space="preserve">                           845,86 </w:t>
            </w:r>
          </w:p>
        </w:tc>
        <w:tc>
          <w:tcPr>
            <w:tcW w:w="2410" w:type="dxa"/>
            <w:tcBorders>
              <w:top w:val="nil"/>
              <w:left w:val="nil"/>
              <w:bottom w:val="single" w:sz="4" w:space="0" w:color="auto"/>
              <w:right w:val="single" w:sz="8" w:space="0" w:color="auto"/>
            </w:tcBorders>
            <w:shd w:val="clear" w:color="auto" w:fill="auto"/>
            <w:noWrap/>
            <w:vAlign w:val="bottom"/>
            <w:hideMark/>
          </w:tcPr>
          <w:p w14:paraId="0557C566" w14:textId="77777777" w:rsidR="005A4575" w:rsidRPr="005A4575" w:rsidRDefault="005A4575" w:rsidP="005A4575">
            <w:pPr>
              <w:rPr>
                <w:sz w:val="20"/>
                <w:szCs w:val="20"/>
              </w:rPr>
            </w:pPr>
            <w:r w:rsidRPr="005A4575">
              <w:rPr>
                <w:sz w:val="20"/>
                <w:szCs w:val="20"/>
              </w:rPr>
              <w:t xml:space="preserve">                              5 075,16 </w:t>
            </w:r>
          </w:p>
        </w:tc>
      </w:tr>
      <w:tr w:rsidR="005A4575" w:rsidRPr="005A4575" w14:paraId="15029542"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AF64D7" w14:textId="77777777" w:rsidR="005A4575" w:rsidRPr="005A4575" w:rsidRDefault="005A4575" w:rsidP="005A4575">
            <w:pPr>
              <w:jc w:val="center"/>
              <w:rPr>
                <w:sz w:val="20"/>
                <w:szCs w:val="20"/>
              </w:rPr>
            </w:pPr>
            <w:r w:rsidRPr="005A4575">
              <w:rPr>
                <w:sz w:val="20"/>
                <w:szCs w:val="20"/>
              </w:rPr>
              <w:t>1598</w:t>
            </w:r>
          </w:p>
        </w:tc>
        <w:tc>
          <w:tcPr>
            <w:tcW w:w="3528" w:type="dxa"/>
            <w:tcBorders>
              <w:top w:val="nil"/>
              <w:left w:val="nil"/>
              <w:bottom w:val="single" w:sz="4" w:space="0" w:color="auto"/>
              <w:right w:val="single" w:sz="4" w:space="0" w:color="auto"/>
            </w:tcBorders>
            <w:shd w:val="clear" w:color="auto" w:fill="auto"/>
            <w:vAlign w:val="center"/>
            <w:hideMark/>
          </w:tcPr>
          <w:p w14:paraId="04BC3E89"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4B7CA9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4AF64"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297EAC" w14:textId="77777777" w:rsidR="005A4575" w:rsidRPr="005A4575" w:rsidRDefault="005A4575" w:rsidP="005A4575">
            <w:pPr>
              <w:rPr>
                <w:sz w:val="18"/>
                <w:szCs w:val="18"/>
              </w:rPr>
            </w:pPr>
            <w:r w:rsidRPr="005A4575">
              <w:rPr>
                <w:sz w:val="18"/>
                <w:szCs w:val="18"/>
              </w:rPr>
              <w:t xml:space="preserve">                             72,28 </w:t>
            </w:r>
          </w:p>
        </w:tc>
        <w:tc>
          <w:tcPr>
            <w:tcW w:w="2410" w:type="dxa"/>
            <w:tcBorders>
              <w:top w:val="nil"/>
              <w:left w:val="nil"/>
              <w:bottom w:val="single" w:sz="4" w:space="0" w:color="auto"/>
              <w:right w:val="single" w:sz="8" w:space="0" w:color="auto"/>
            </w:tcBorders>
            <w:shd w:val="clear" w:color="auto" w:fill="auto"/>
            <w:noWrap/>
            <w:vAlign w:val="bottom"/>
            <w:hideMark/>
          </w:tcPr>
          <w:p w14:paraId="13ED632E" w14:textId="77777777" w:rsidR="005A4575" w:rsidRPr="005A4575" w:rsidRDefault="005A4575" w:rsidP="005A4575">
            <w:pPr>
              <w:rPr>
                <w:sz w:val="20"/>
                <w:szCs w:val="20"/>
              </w:rPr>
            </w:pPr>
            <w:r w:rsidRPr="005A4575">
              <w:rPr>
                <w:sz w:val="20"/>
                <w:szCs w:val="20"/>
              </w:rPr>
              <w:t xml:space="preserve">                                 578,24 </w:t>
            </w:r>
          </w:p>
        </w:tc>
      </w:tr>
      <w:tr w:rsidR="005A4575" w:rsidRPr="005A4575" w14:paraId="654B731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F24CBA3" w14:textId="77777777" w:rsidR="005A4575" w:rsidRPr="005A4575" w:rsidRDefault="005A4575" w:rsidP="005A4575">
            <w:pPr>
              <w:jc w:val="center"/>
              <w:rPr>
                <w:sz w:val="20"/>
                <w:szCs w:val="20"/>
              </w:rPr>
            </w:pPr>
            <w:r w:rsidRPr="005A4575">
              <w:rPr>
                <w:sz w:val="20"/>
                <w:szCs w:val="20"/>
              </w:rPr>
              <w:t>1599</w:t>
            </w:r>
          </w:p>
        </w:tc>
        <w:tc>
          <w:tcPr>
            <w:tcW w:w="3528" w:type="dxa"/>
            <w:tcBorders>
              <w:top w:val="nil"/>
              <w:left w:val="nil"/>
              <w:bottom w:val="single" w:sz="4" w:space="0" w:color="auto"/>
              <w:right w:val="single" w:sz="4" w:space="0" w:color="auto"/>
            </w:tcBorders>
            <w:shd w:val="clear" w:color="auto" w:fill="auto"/>
            <w:vAlign w:val="center"/>
            <w:hideMark/>
          </w:tcPr>
          <w:p w14:paraId="61A4EAB4"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ECCE7F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EBA9C6" w14:textId="77777777" w:rsidR="005A4575" w:rsidRPr="005A4575" w:rsidRDefault="005A4575" w:rsidP="005A4575">
            <w:pPr>
              <w:jc w:val="right"/>
              <w:rPr>
                <w:sz w:val="18"/>
                <w:szCs w:val="18"/>
              </w:rPr>
            </w:pPr>
            <w:r w:rsidRPr="005A4575">
              <w:rPr>
                <w:sz w:val="18"/>
                <w:szCs w:val="18"/>
              </w:rPr>
              <w:t>28,8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DCEFDE" w14:textId="77777777" w:rsidR="005A4575" w:rsidRPr="005A4575" w:rsidRDefault="005A4575" w:rsidP="005A4575">
            <w:pPr>
              <w:rPr>
                <w:sz w:val="18"/>
                <w:szCs w:val="18"/>
              </w:rPr>
            </w:pPr>
            <w:r w:rsidRPr="005A4575">
              <w:rPr>
                <w:sz w:val="18"/>
                <w:szCs w:val="18"/>
              </w:rPr>
              <w:t xml:space="preserve">                             27,87 </w:t>
            </w:r>
          </w:p>
        </w:tc>
        <w:tc>
          <w:tcPr>
            <w:tcW w:w="2410" w:type="dxa"/>
            <w:tcBorders>
              <w:top w:val="nil"/>
              <w:left w:val="nil"/>
              <w:bottom w:val="single" w:sz="4" w:space="0" w:color="auto"/>
              <w:right w:val="single" w:sz="8" w:space="0" w:color="auto"/>
            </w:tcBorders>
            <w:shd w:val="clear" w:color="auto" w:fill="auto"/>
            <w:noWrap/>
            <w:vAlign w:val="bottom"/>
            <w:hideMark/>
          </w:tcPr>
          <w:p w14:paraId="62EAD071" w14:textId="77777777" w:rsidR="005A4575" w:rsidRPr="005A4575" w:rsidRDefault="005A4575" w:rsidP="005A4575">
            <w:pPr>
              <w:rPr>
                <w:sz w:val="20"/>
                <w:szCs w:val="20"/>
              </w:rPr>
            </w:pPr>
            <w:r w:rsidRPr="005A4575">
              <w:rPr>
                <w:sz w:val="20"/>
                <w:szCs w:val="20"/>
              </w:rPr>
              <w:t xml:space="preserve">                                 802,66 </w:t>
            </w:r>
          </w:p>
        </w:tc>
      </w:tr>
      <w:tr w:rsidR="005A4575" w:rsidRPr="005A4575" w14:paraId="7EFB3F3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A8C073D" w14:textId="77777777" w:rsidR="005A4575" w:rsidRPr="005A4575" w:rsidRDefault="005A4575" w:rsidP="005A4575">
            <w:pPr>
              <w:jc w:val="center"/>
              <w:rPr>
                <w:sz w:val="20"/>
                <w:szCs w:val="20"/>
              </w:rPr>
            </w:pPr>
            <w:r w:rsidRPr="005A4575">
              <w:rPr>
                <w:sz w:val="20"/>
                <w:szCs w:val="20"/>
              </w:rPr>
              <w:t>1600</w:t>
            </w:r>
          </w:p>
        </w:tc>
        <w:tc>
          <w:tcPr>
            <w:tcW w:w="3528" w:type="dxa"/>
            <w:tcBorders>
              <w:top w:val="nil"/>
              <w:left w:val="nil"/>
              <w:bottom w:val="single" w:sz="4" w:space="0" w:color="auto"/>
              <w:right w:val="single" w:sz="4" w:space="0" w:color="auto"/>
            </w:tcBorders>
            <w:shd w:val="clear" w:color="auto" w:fill="auto"/>
            <w:vAlign w:val="center"/>
            <w:hideMark/>
          </w:tcPr>
          <w:p w14:paraId="08FE71A0"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459BF0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2020FFD" w14:textId="77777777" w:rsidR="005A4575" w:rsidRPr="005A4575" w:rsidRDefault="005A4575" w:rsidP="005A4575">
            <w:pPr>
              <w:jc w:val="right"/>
              <w:rPr>
                <w:sz w:val="18"/>
                <w:szCs w:val="18"/>
              </w:rPr>
            </w:pPr>
            <w:r w:rsidRPr="005A4575">
              <w:rPr>
                <w:sz w:val="18"/>
                <w:szCs w:val="18"/>
              </w:rPr>
              <w:t>183,3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2C2956" w14:textId="77777777" w:rsidR="005A4575" w:rsidRPr="005A4575" w:rsidRDefault="005A4575" w:rsidP="005A4575">
            <w:pPr>
              <w:rPr>
                <w:sz w:val="18"/>
                <w:szCs w:val="18"/>
              </w:rPr>
            </w:pPr>
            <w:r w:rsidRPr="005A4575">
              <w:rPr>
                <w:sz w:val="18"/>
                <w:szCs w:val="18"/>
              </w:rPr>
              <w:t xml:space="preserve">                           596,09 </w:t>
            </w:r>
          </w:p>
        </w:tc>
        <w:tc>
          <w:tcPr>
            <w:tcW w:w="2410" w:type="dxa"/>
            <w:tcBorders>
              <w:top w:val="nil"/>
              <w:left w:val="nil"/>
              <w:bottom w:val="single" w:sz="4" w:space="0" w:color="auto"/>
              <w:right w:val="single" w:sz="8" w:space="0" w:color="auto"/>
            </w:tcBorders>
            <w:shd w:val="clear" w:color="auto" w:fill="auto"/>
            <w:noWrap/>
            <w:vAlign w:val="bottom"/>
            <w:hideMark/>
          </w:tcPr>
          <w:p w14:paraId="6D3AAC92" w14:textId="77777777" w:rsidR="005A4575" w:rsidRPr="005A4575" w:rsidRDefault="005A4575" w:rsidP="005A4575">
            <w:pPr>
              <w:rPr>
                <w:sz w:val="20"/>
                <w:szCs w:val="20"/>
              </w:rPr>
            </w:pPr>
            <w:r w:rsidRPr="005A4575">
              <w:rPr>
                <w:sz w:val="20"/>
                <w:szCs w:val="20"/>
              </w:rPr>
              <w:t xml:space="preserve">                          109 263,30 </w:t>
            </w:r>
          </w:p>
        </w:tc>
      </w:tr>
      <w:tr w:rsidR="005A4575" w:rsidRPr="005A4575" w14:paraId="17BD0FA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7B43935"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8036A3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0E9028" w14:textId="77777777" w:rsidR="005A4575" w:rsidRPr="005A4575" w:rsidRDefault="005A4575" w:rsidP="005A4575">
            <w:pPr>
              <w:rPr>
                <w:sz w:val="20"/>
                <w:szCs w:val="20"/>
              </w:rPr>
            </w:pPr>
            <w:r w:rsidRPr="005A4575">
              <w:rPr>
                <w:sz w:val="20"/>
                <w:szCs w:val="20"/>
              </w:rPr>
              <w:t> </w:t>
            </w:r>
          </w:p>
        </w:tc>
      </w:tr>
      <w:tr w:rsidR="005A4575" w:rsidRPr="005A4575" w14:paraId="350ADDA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B0E00DC"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343E28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56DA8C" w14:textId="77777777" w:rsidR="005A4575" w:rsidRPr="005A4575" w:rsidRDefault="005A4575" w:rsidP="005A4575">
            <w:pPr>
              <w:rPr>
                <w:sz w:val="20"/>
                <w:szCs w:val="20"/>
              </w:rPr>
            </w:pPr>
            <w:r w:rsidRPr="005A4575">
              <w:rPr>
                <w:sz w:val="20"/>
                <w:szCs w:val="20"/>
              </w:rPr>
              <w:t> </w:t>
            </w:r>
          </w:p>
        </w:tc>
      </w:tr>
      <w:tr w:rsidR="005A4575" w:rsidRPr="005A4575" w14:paraId="787BA498"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CE59991" w14:textId="77777777" w:rsidR="005A4575" w:rsidRPr="005A4575" w:rsidRDefault="005A4575" w:rsidP="005A4575">
            <w:pPr>
              <w:jc w:val="center"/>
              <w:rPr>
                <w:sz w:val="20"/>
                <w:szCs w:val="20"/>
              </w:rPr>
            </w:pPr>
            <w:r w:rsidRPr="005A4575">
              <w:rPr>
                <w:sz w:val="20"/>
                <w:szCs w:val="20"/>
              </w:rPr>
              <w:t>1601</w:t>
            </w:r>
          </w:p>
        </w:tc>
        <w:tc>
          <w:tcPr>
            <w:tcW w:w="3528" w:type="dxa"/>
            <w:tcBorders>
              <w:top w:val="nil"/>
              <w:left w:val="nil"/>
              <w:bottom w:val="single" w:sz="4" w:space="0" w:color="auto"/>
              <w:right w:val="single" w:sz="4" w:space="0" w:color="auto"/>
            </w:tcBorders>
            <w:shd w:val="clear" w:color="auto" w:fill="auto"/>
            <w:vAlign w:val="center"/>
            <w:hideMark/>
          </w:tcPr>
          <w:p w14:paraId="0F414A56"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6CD860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9CA57F"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85CDE2" w14:textId="77777777" w:rsidR="005A4575" w:rsidRPr="005A4575" w:rsidRDefault="005A4575" w:rsidP="005A4575">
            <w:pPr>
              <w:rPr>
                <w:sz w:val="18"/>
                <w:szCs w:val="18"/>
              </w:rPr>
            </w:pPr>
            <w:r w:rsidRPr="005A4575">
              <w:rPr>
                <w:sz w:val="18"/>
                <w:szCs w:val="18"/>
              </w:rPr>
              <w:t xml:space="preserve">                        2 265,28 </w:t>
            </w:r>
          </w:p>
        </w:tc>
        <w:tc>
          <w:tcPr>
            <w:tcW w:w="2410" w:type="dxa"/>
            <w:tcBorders>
              <w:top w:val="nil"/>
              <w:left w:val="nil"/>
              <w:bottom w:val="single" w:sz="4" w:space="0" w:color="auto"/>
              <w:right w:val="single" w:sz="8" w:space="0" w:color="auto"/>
            </w:tcBorders>
            <w:shd w:val="clear" w:color="auto" w:fill="auto"/>
            <w:noWrap/>
            <w:vAlign w:val="bottom"/>
            <w:hideMark/>
          </w:tcPr>
          <w:p w14:paraId="79381B48" w14:textId="77777777" w:rsidR="005A4575" w:rsidRPr="005A4575" w:rsidRDefault="005A4575" w:rsidP="005A4575">
            <w:pPr>
              <w:rPr>
                <w:sz w:val="20"/>
                <w:szCs w:val="20"/>
              </w:rPr>
            </w:pPr>
            <w:r w:rsidRPr="005A4575">
              <w:rPr>
                <w:sz w:val="20"/>
                <w:szCs w:val="20"/>
              </w:rPr>
              <w:t xml:space="preserve">                            70 223,68 </w:t>
            </w:r>
          </w:p>
        </w:tc>
      </w:tr>
      <w:tr w:rsidR="005A4575" w:rsidRPr="005A4575" w14:paraId="09117B7C"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665CC5" w14:textId="77777777" w:rsidR="005A4575" w:rsidRPr="005A4575" w:rsidRDefault="005A4575" w:rsidP="005A4575">
            <w:pPr>
              <w:jc w:val="center"/>
              <w:rPr>
                <w:sz w:val="20"/>
                <w:szCs w:val="20"/>
              </w:rPr>
            </w:pPr>
            <w:r w:rsidRPr="005A4575">
              <w:rPr>
                <w:sz w:val="20"/>
                <w:szCs w:val="20"/>
              </w:rPr>
              <w:t>1602</w:t>
            </w:r>
          </w:p>
        </w:tc>
        <w:tc>
          <w:tcPr>
            <w:tcW w:w="3528" w:type="dxa"/>
            <w:tcBorders>
              <w:top w:val="nil"/>
              <w:left w:val="nil"/>
              <w:bottom w:val="single" w:sz="4" w:space="0" w:color="auto"/>
              <w:right w:val="single" w:sz="4" w:space="0" w:color="auto"/>
            </w:tcBorders>
            <w:shd w:val="clear" w:color="auto" w:fill="auto"/>
            <w:vAlign w:val="center"/>
            <w:hideMark/>
          </w:tcPr>
          <w:p w14:paraId="0401CDA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43B629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417241"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C8DAB7" w14:textId="77777777" w:rsidR="005A4575" w:rsidRPr="005A4575" w:rsidRDefault="005A4575" w:rsidP="005A4575">
            <w:pPr>
              <w:rPr>
                <w:sz w:val="18"/>
                <w:szCs w:val="18"/>
              </w:rPr>
            </w:pPr>
            <w:r w:rsidRPr="005A4575">
              <w:rPr>
                <w:sz w:val="18"/>
                <w:szCs w:val="18"/>
              </w:rPr>
              <w:t xml:space="preserve">                        3 023,14 </w:t>
            </w:r>
          </w:p>
        </w:tc>
        <w:tc>
          <w:tcPr>
            <w:tcW w:w="2410" w:type="dxa"/>
            <w:tcBorders>
              <w:top w:val="nil"/>
              <w:left w:val="nil"/>
              <w:bottom w:val="single" w:sz="4" w:space="0" w:color="auto"/>
              <w:right w:val="single" w:sz="8" w:space="0" w:color="auto"/>
            </w:tcBorders>
            <w:shd w:val="clear" w:color="auto" w:fill="auto"/>
            <w:noWrap/>
            <w:vAlign w:val="bottom"/>
            <w:hideMark/>
          </w:tcPr>
          <w:p w14:paraId="467B73AD" w14:textId="77777777" w:rsidR="005A4575" w:rsidRPr="005A4575" w:rsidRDefault="005A4575" w:rsidP="005A4575">
            <w:pPr>
              <w:rPr>
                <w:sz w:val="20"/>
                <w:szCs w:val="20"/>
              </w:rPr>
            </w:pPr>
            <w:r w:rsidRPr="005A4575">
              <w:rPr>
                <w:sz w:val="20"/>
                <w:szCs w:val="20"/>
              </w:rPr>
              <w:t xml:space="preserve">                          142 087,58 </w:t>
            </w:r>
          </w:p>
        </w:tc>
      </w:tr>
      <w:tr w:rsidR="005A4575" w:rsidRPr="005A4575" w14:paraId="587AA744"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EBAEA08" w14:textId="77777777" w:rsidR="005A4575" w:rsidRPr="005A4575" w:rsidRDefault="005A4575" w:rsidP="005A4575">
            <w:pPr>
              <w:jc w:val="center"/>
              <w:rPr>
                <w:sz w:val="20"/>
                <w:szCs w:val="20"/>
              </w:rPr>
            </w:pPr>
            <w:r w:rsidRPr="005A4575">
              <w:rPr>
                <w:sz w:val="20"/>
                <w:szCs w:val="20"/>
              </w:rPr>
              <w:t>1603</w:t>
            </w:r>
          </w:p>
        </w:tc>
        <w:tc>
          <w:tcPr>
            <w:tcW w:w="3528" w:type="dxa"/>
            <w:tcBorders>
              <w:top w:val="nil"/>
              <w:left w:val="nil"/>
              <w:bottom w:val="single" w:sz="4" w:space="0" w:color="auto"/>
              <w:right w:val="single" w:sz="4" w:space="0" w:color="auto"/>
            </w:tcBorders>
            <w:shd w:val="clear" w:color="auto" w:fill="auto"/>
            <w:vAlign w:val="center"/>
            <w:hideMark/>
          </w:tcPr>
          <w:p w14:paraId="63B138A1"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D65EE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041C76"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C4B275"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5FFF194E" w14:textId="77777777" w:rsidR="005A4575" w:rsidRPr="005A4575" w:rsidRDefault="005A4575" w:rsidP="005A4575">
            <w:pPr>
              <w:rPr>
                <w:sz w:val="20"/>
                <w:szCs w:val="20"/>
              </w:rPr>
            </w:pPr>
            <w:r w:rsidRPr="005A4575">
              <w:rPr>
                <w:sz w:val="20"/>
                <w:szCs w:val="20"/>
              </w:rPr>
              <w:t xml:space="preserve">                          811 534,08 </w:t>
            </w:r>
          </w:p>
        </w:tc>
      </w:tr>
      <w:tr w:rsidR="005A4575" w:rsidRPr="005A4575" w14:paraId="3279193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46FC50D"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EE76C6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365575" w14:textId="77777777" w:rsidR="005A4575" w:rsidRPr="005A4575" w:rsidRDefault="005A4575" w:rsidP="005A4575">
            <w:pPr>
              <w:rPr>
                <w:sz w:val="20"/>
                <w:szCs w:val="20"/>
              </w:rPr>
            </w:pPr>
            <w:r w:rsidRPr="005A4575">
              <w:rPr>
                <w:sz w:val="20"/>
                <w:szCs w:val="20"/>
              </w:rPr>
              <w:t xml:space="preserve">                                        -   </w:t>
            </w:r>
          </w:p>
        </w:tc>
      </w:tr>
      <w:tr w:rsidR="005A4575" w:rsidRPr="005A4575" w14:paraId="486EE7F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AC9E152" w14:textId="77777777" w:rsidR="005A4575" w:rsidRPr="005A4575" w:rsidRDefault="005A4575" w:rsidP="005A4575">
            <w:pPr>
              <w:jc w:val="center"/>
              <w:rPr>
                <w:sz w:val="20"/>
                <w:szCs w:val="20"/>
              </w:rPr>
            </w:pPr>
            <w:r w:rsidRPr="005A4575">
              <w:rPr>
                <w:sz w:val="20"/>
                <w:szCs w:val="20"/>
              </w:rPr>
              <w:t>1604</w:t>
            </w:r>
          </w:p>
        </w:tc>
        <w:tc>
          <w:tcPr>
            <w:tcW w:w="3528" w:type="dxa"/>
            <w:tcBorders>
              <w:top w:val="nil"/>
              <w:left w:val="nil"/>
              <w:bottom w:val="single" w:sz="4" w:space="0" w:color="auto"/>
              <w:right w:val="single" w:sz="4" w:space="0" w:color="auto"/>
            </w:tcBorders>
            <w:shd w:val="clear" w:color="auto" w:fill="auto"/>
            <w:vAlign w:val="center"/>
            <w:hideMark/>
          </w:tcPr>
          <w:p w14:paraId="5DD5EE6A"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73283A7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56C409"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AB7618"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0CDE54FB" w14:textId="77777777" w:rsidR="005A4575" w:rsidRPr="005A4575" w:rsidRDefault="005A4575" w:rsidP="005A4575">
            <w:pPr>
              <w:rPr>
                <w:sz w:val="20"/>
                <w:szCs w:val="20"/>
              </w:rPr>
            </w:pPr>
            <w:r w:rsidRPr="005A4575">
              <w:rPr>
                <w:sz w:val="20"/>
                <w:szCs w:val="20"/>
              </w:rPr>
              <w:t xml:space="preserve">                          484 048,08 </w:t>
            </w:r>
          </w:p>
        </w:tc>
      </w:tr>
      <w:tr w:rsidR="005A4575" w:rsidRPr="005A4575" w14:paraId="4A18F8D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1C6C7B3" w14:textId="77777777" w:rsidR="005A4575" w:rsidRPr="005A4575" w:rsidRDefault="005A4575" w:rsidP="005A4575">
            <w:pPr>
              <w:rPr>
                <w:i/>
                <w:iCs/>
                <w:sz w:val="18"/>
                <w:szCs w:val="18"/>
              </w:rPr>
            </w:pPr>
            <w:r w:rsidRPr="005A4575">
              <w:rPr>
                <w:i/>
                <w:iCs/>
                <w:sz w:val="18"/>
                <w:szCs w:val="18"/>
              </w:rPr>
              <w:t>Сооружение железобетонных свай БСС-880-18,5А</w:t>
            </w:r>
          </w:p>
        </w:tc>
        <w:tc>
          <w:tcPr>
            <w:tcW w:w="2200" w:type="dxa"/>
            <w:tcBorders>
              <w:top w:val="nil"/>
              <w:left w:val="nil"/>
              <w:bottom w:val="single" w:sz="4" w:space="0" w:color="auto"/>
              <w:right w:val="single" w:sz="4" w:space="0" w:color="auto"/>
            </w:tcBorders>
            <w:shd w:val="clear" w:color="auto" w:fill="auto"/>
            <w:noWrap/>
            <w:vAlign w:val="bottom"/>
            <w:hideMark/>
          </w:tcPr>
          <w:p w14:paraId="21E8025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AF3F37" w14:textId="77777777" w:rsidR="005A4575" w:rsidRPr="005A4575" w:rsidRDefault="005A4575" w:rsidP="005A4575">
            <w:pPr>
              <w:rPr>
                <w:sz w:val="20"/>
                <w:szCs w:val="20"/>
              </w:rPr>
            </w:pPr>
            <w:r w:rsidRPr="005A4575">
              <w:rPr>
                <w:sz w:val="20"/>
                <w:szCs w:val="20"/>
              </w:rPr>
              <w:t xml:space="preserve">                                        -   </w:t>
            </w:r>
          </w:p>
        </w:tc>
      </w:tr>
      <w:tr w:rsidR="005A4575" w:rsidRPr="005A4575" w14:paraId="156A5EC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B105F53" w14:textId="77777777" w:rsidR="005A4575" w:rsidRPr="005A4575" w:rsidRDefault="005A4575" w:rsidP="005A4575">
            <w:pPr>
              <w:jc w:val="center"/>
              <w:rPr>
                <w:sz w:val="20"/>
                <w:szCs w:val="20"/>
              </w:rPr>
            </w:pPr>
            <w:r w:rsidRPr="005A4575">
              <w:rPr>
                <w:sz w:val="20"/>
                <w:szCs w:val="20"/>
              </w:rPr>
              <w:t>1605</w:t>
            </w:r>
          </w:p>
        </w:tc>
        <w:tc>
          <w:tcPr>
            <w:tcW w:w="3528" w:type="dxa"/>
            <w:tcBorders>
              <w:top w:val="nil"/>
              <w:left w:val="nil"/>
              <w:bottom w:val="single" w:sz="4" w:space="0" w:color="auto"/>
              <w:right w:val="single" w:sz="4" w:space="0" w:color="auto"/>
            </w:tcBorders>
            <w:shd w:val="clear" w:color="auto" w:fill="auto"/>
            <w:vAlign w:val="center"/>
            <w:hideMark/>
          </w:tcPr>
          <w:p w14:paraId="7E25C49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F40C6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8DB2B2" w14:textId="77777777" w:rsidR="005A4575" w:rsidRPr="005A4575" w:rsidRDefault="005A4575" w:rsidP="005A4575">
            <w:pPr>
              <w:jc w:val="right"/>
              <w:rPr>
                <w:sz w:val="18"/>
                <w:szCs w:val="18"/>
              </w:rPr>
            </w:pPr>
            <w:r w:rsidRPr="005A4575">
              <w:rPr>
                <w:sz w:val="18"/>
                <w:szCs w:val="18"/>
              </w:rPr>
              <w:t>314,9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0D5598" w14:textId="77777777" w:rsidR="005A4575" w:rsidRPr="005A4575" w:rsidRDefault="005A4575" w:rsidP="005A4575">
            <w:pPr>
              <w:rPr>
                <w:sz w:val="18"/>
                <w:szCs w:val="18"/>
              </w:rPr>
            </w:pPr>
            <w:r w:rsidRPr="005A4575">
              <w:rPr>
                <w:sz w:val="18"/>
                <w:szCs w:val="18"/>
              </w:rPr>
              <w:t xml:space="preserve">                      60 189,64 </w:t>
            </w:r>
          </w:p>
        </w:tc>
        <w:tc>
          <w:tcPr>
            <w:tcW w:w="2410" w:type="dxa"/>
            <w:tcBorders>
              <w:top w:val="nil"/>
              <w:left w:val="nil"/>
              <w:bottom w:val="single" w:sz="4" w:space="0" w:color="auto"/>
              <w:right w:val="single" w:sz="8" w:space="0" w:color="auto"/>
            </w:tcBorders>
            <w:shd w:val="clear" w:color="auto" w:fill="auto"/>
            <w:noWrap/>
            <w:vAlign w:val="bottom"/>
            <w:hideMark/>
          </w:tcPr>
          <w:p w14:paraId="379976AB" w14:textId="77777777" w:rsidR="005A4575" w:rsidRPr="005A4575" w:rsidRDefault="005A4575" w:rsidP="005A4575">
            <w:pPr>
              <w:rPr>
                <w:sz w:val="20"/>
                <w:szCs w:val="20"/>
              </w:rPr>
            </w:pPr>
            <w:r w:rsidRPr="005A4575">
              <w:rPr>
                <w:sz w:val="20"/>
                <w:szCs w:val="20"/>
              </w:rPr>
              <w:t xml:space="preserve">                     18 953 717,64 </w:t>
            </w:r>
          </w:p>
        </w:tc>
      </w:tr>
      <w:tr w:rsidR="005A4575" w:rsidRPr="005A4575" w14:paraId="4A76A71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CC2DE46" w14:textId="77777777" w:rsidR="005A4575" w:rsidRPr="005A4575" w:rsidRDefault="005A4575" w:rsidP="005A4575">
            <w:pPr>
              <w:rPr>
                <w:i/>
                <w:iCs/>
                <w:sz w:val="18"/>
                <w:szCs w:val="18"/>
              </w:rPr>
            </w:pPr>
            <w:r w:rsidRPr="005A4575">
              <w:rPr>
                <w:i/>
                <w:iCs/>
                <w:sz w:val="18"/>
                <w:szCs w:val="18"/>
              </w:rPr>
              <w:lastRenderedPageBreak/>
              <w:t>Сооружение комбинированных свай БСС-880-18,5-Ак</w:t>
            </w:r>
          </w:p>
        </w:tc>
        <w:tc>
          <w:tcPr>
            <w:tcW w:w="2200" w:type="dxa"/>
            <w:tcBorders>
              <w:top w:val="nil"/>
              <w:left w:val="nil"/>
              <w:bottom w:val="single" w:sz="4" w:space="0" w:color="auto"/>
              <w:right w:val="single" w:sz="4" w:space="0" w:color="auto"/>
            </w:tcBorders>
            <w:shd w:val="clear" w:color="auto" w:fill="auto"/>
            <w:noWrap/>
            <w:vAlign w:val="bottom"/>
            <w:hideMark/>
          </w:tcPr>
          <w:p w14:paraId="4AD5DF1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DBA5DC" w14:textId="77777777" w:rsidR="005A4575" w:rsidRPr="005A4575" w:rsidRDefault="005A4575" w:rsidP="005A4575">
            <w:pPr>
              <w:rPr>
                <w:sz w:val="20"/>
                <w:szCs w:val="20"/>
              </w:rPr>
            </w:pPr>
            <w:r w:rsidRPr="005A4575">
              <w:rPr>
                <w:sz w:val="20"/>
                <w:szCs w:val="20"/>
              </w:rPr>
              <w:t xml:space="preserve">                                        -   </w:t>
            </w:r>
          </w:p>
        </w:tc>
      </w:tr>
      <w:tr w:rsidR="005A4575" w:rsidRPr="005A4575" w14:paraId="633CE78E"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F5D43C" w14:textId="77777777" w:rsidR="005A4575" w:rsidRPr="005A4575" w:rsidRDefault="005A4575" w:rsidP="005A4575">
            <w:pPr>
              <w:jc w:val="center"/>
              <w:rPr>
                <w:sz w:val="20"/>
                <w:szCs w:val="20"/>
              </w:rPr>
            </w:pPr>
            <w:r w:rsidRPr="005A4575">
              <w:rPr>
                <w:sz w:val="20"/>
                <w:szCs w:val="20"/>
              </w:rPr>
              <w:t>1606</w:t>
            </w:r>
          </w:p>
        </w:tc>
        <w:tc>
          <w:tcPr>
            <w:tcW w:w="3528" w:type="dxa"/>
            <w:tcBorders>
              <w:top w:val="nil"/>
              <w:left w:val="nil"/>
              <w:bottom w:val="single" w:sz="4" w:space="0" w:color="auto"/>
              <w:right w:val="single" w:sz="4" w:space="0" w:color="auto"/>
            </w:tcBorders>
            <w:shd w:val="clear" w:color="auto" w:fill="auto"/>
            <w:vAlign w:val="center"/>
            <w:hideMark/>
          </w:tcPr>
          <w:p w14:paraId="25DBCD5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60C69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AF55BD" w14:textId="77777777" w:rsidR="005A4575" w:rsidRPr="005A4575" w:rsidRDefault="005A4575" w:rsidP="005A4575">
            <w:pPr>
              <w:jc w:val="right"/>
              <w:rPr>
                <w:sz w:val="18"/>
                <w:szCs w:val="18"/>
              </w:rPr>
            </w:pPr>
            <w:r w:rsidRPr="005A4575">
              <w:rPr>
                <w:sz w:val="18"/>
                <w:szCs w:val="18"/>
              </w:rPr>
              <w:t>67,5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790735" w14:textId="77777777" w:rsidR="005A4575" w:rsidRPr="005A4575" w:rsidRDefault="005A4575" w:rsidP="005A4575">
            <w:pPr>
              <w:rPr>
                <w:sz w:val="18"/>
                <w:szCs w:val="18"/>
              </w:rPr>
            </w:pPr>
            <w:r w:rsidRPr="005A4575">
              <w:rPr>
                <w:sz w:val="18"/>
                <w:szCs w:val="18"/>
              </w:rPr>
              <w:t xml:space="preserve">                      58 592,25 </w:t>
            </w:r>
          </w:p>
        </w:tc>
        <w:tc>
          <w:tcPr>
            <w:tcW w:w="2410" w:type="dxa"/>
            <w:tcBorders>
              <w:top w:val="nil"/>
              <w:left w:val="nil"/>
              <w:bottom w:val="single" w:sz="4" w:space="0" w:color="auto"/>
              <w:right w:val="single" w:sz="8" w:space="0" w:color="auto"/>
            </w:tcBorders>
            <w:shd w:val="clear" w:color="auto" w:fill="auto"/>
            <w:noWrap/>
            <w:vAlign w:val="bottom"/>
            <w:hideMark/>
          </w:tcPr>
          <w:p w14:paraId="1A16440A" w14:textId="77777777" w:rsidR="005A4575" w:rsidRPr="005A4575" w:rsidRDefault="005A4575" w:rsidP="005A4575">
            <w:pPr>
              <w:rPr>
                <w:sz w:val="20"/>
                <w:szCs w:val="20"/>
              </w:rPr>
            </w:pPr>
            <w:r w:rsidRPr="005A4575">
              <w:rPr>
                <w:sz w:val="20"/>
                <w:szCs w:val="20"/>
              </w:rPr>
              <w:t xml:space="preserve">                       3 954 976,88 </w:t>
            </w:r>
          </w:p>
        </w:tc>
      </w:tr>
      <w:tr w:rsidR="005A4575" w:rsidRPr="005A4575" w14:paraId="5F4E4CC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28C2E12" w14:textId="77777777" w:rsidR="005A4575" w:rsidRPr="005A4575" w:rsidRDefault="005A4575" w:rsidP="005A4575">
            <w:pPr>
              <w:rPr>
                <w:i/>
                <w:iCs/>
                <w:sz w:val="18"/>
                <w:szCs w:val="18"/>
              </w:rPr>
            </w:pPr>
            <w:r w:rsidRPr="005A4575">
              <w:rPr>
                <w:i/>
                <w:iCs/>
                <w:sz w:val="18"/>
                <w:szCs w:val="18"/>
              </w:rPr>
              <w:t>Сооружение бетонных свай БСС-880-18,5</w:t>
            </w:r>
          </w:p>
        </w:tc>
        <w:tc>
          <w:tcPr>
            <w:tcW w:w="2200" w:type="dxa"/>
            <w:tcBorders>
              <w:top w:val="nil"/>
              <w:left w:val="nil"/>
              <w:bottom w:val="single" w:sz="4" w:space="0" w:color="auto"/>
              <w:right w:val="single" w:sz="4" w:space="0" w:color="auto"/>
            </w:tcBorders>
            <w:shd w:val="clear" w:color="auto" w:fill="auto"/>
            <w:noWrap/>
            <w:vAlign w:val="bottom"/>
            <w:hideMark/>
          </w:tcPr>
          <w:p w14:paraId="46D0293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C9805D" w14:textId="77777777" w:rsidR="005A4575" w:rsidRPr="005A4575" w:rsidRDefault="005A4575" w:rsidP="005A4575">
            <w:pPr>
              <w:rPr>
                <w:sz w:val="20"/>
                <w:szCs w:val="20"/>
              </w:rPr>
            </w:pPr>
            <w:r w:rsidRPr="005A4575">
              <w:rPr>
                <w:sz w:val="20"/>
                <w:szCs w:val="20"/>
              </w:rPr>
              <w:t xml:space="preserve">                                        -   </w:t>
            </w:r>
          </w:p>
        </w:tc>
      </w:tr>
      <w:tr w:rsidR="005A4575" w:rsidRPr="005A4575" w14:paraId="14A6F64E"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9E40B5D" w14:textId="77777777" w:rsidR="005A4575" w:rsidRPr="005A4575" w:rsidRDefault="005A4575" w:rsidP="005A4575">
            <w:pPr>
              <w:jc w:val="center"/>
              <w:rPr>
                <w:sz w:val="20"/>
                <w:szCs w:val="20"/>
              </w:rPr>
            </w:pPr>
            <w:r w:rsidRPr="005A4575">
              <w:rPr>
                <w:sz w:val="20"/>
                <w:szCs w:val="20"/>
              </w:rPr>
              <w:t>1607</w:t>
            </w:r>
          </w:p>
        </w:tc>
        <w:tc>
          <w:tcPr>
            <w:tcW w:w="3528" w:type="dxa"/>
            <w:tcBorders>
              <w:top w:val="nil"/>
              <w:left w:val="nil"/>
              <w:bottom w:val="single" w:sz="4" w:space="0" w:color="auto"/>
              <w:right w:val="single" w:sz="4" w:space="0" w:color="auto"/>
            </w:tcBorders>
            <w:shd w:val="clear" w:color="auto" w:fill="auto"/>
            <w:vAlign w:val="center"/>
            <w:hideMark/>
          </w:tcPr>
          <w:p w14:paraId="1C94DAE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59ED43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411FD3" w14:textId="77777777" w:rsidR="005A4575" w:rsidRPr="005A4575" w:rsidRDefault="005A4575" w:rsidP="005A4575">
            <w:pPr>
              <w:jc w:val="right"/>
              <w:rPr>
                <w:sz w:val="18"/>
                <w:szCs w:val="18"/>
              </w:rPr>
            </w:pPr>
            <w:r w:rsidRPr="005A4575">
              <w:rPr>
                <w:sz w:val="18"/>
                <w:szCs w:val="18"/>
              </w:rPr>
              <w:t>382,4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6E9834" w14:textId="77777777" w:rsidR="005A4575" w:rsidRPr="005A4575" w:rsidRDefault="005A4575" w:rsidP="005A4575">
            <w:pPr>
              <w:rPr>
                <w:sz w:val="18"/>
                <w:szCs w:val="18"/>
              </w:rPr>
            </w:pPr>
            <w:r w:rsidRPr="005A4575">
              <w:rPr>
                <w:sz w:val="18"/>
                <w:szCs w:val="18"/>
              </w:rPr>
              <w:t xml:space="preserve">                      56 431,55 </w:t>
            </w:r>
          </w:p>
        </w:tc>
        <w:tc>
          <w:tcPr>
            <w:tcW w:w="2410" w:type="dxa"/>
            <w:tcBorders>
              <w:top w:val="nil"/>
              <w:left w:val="nil"/>
              <w:bottom w:val="single" w:sz="4" w:space="0" w:color="auto"/>
              <w:right w:val="single" w:sz="8" w:space="0" w:color="auto"/>
            </w:tcBorders>
            <w:shd w:val="clear" w:color="auto" w:fill="auto"/>
            <w:noWrap/>
            <w:vAlign w:val="bottom"/>
            <w:hideMark/>
          </w:tcPr>
          <w:p w14:paraId="07D1BF5D" w14:textId="77777777" w:rsidR="005A4575" w:rsidRPr="005A4575" w:rsidRDefault="005A4575" w:rsidP="005A4575">
            <w:pPr>
              <w:rPr>
                <w:sz w:val="20"/>
                <w:szCs w:val="20"/>
              </w:rPr>
            </w:pPr>
            <w:r w:rsidRPr="005A4575">
              <w:rPr>
                <w:sz w:val="20"/>
                <w:szCs w:val="20"/>
              </w:rPr>
              <w:t xml:space="preserve">                     21 579 424,72 </w:t>
            </w:r>
          </w:p>
        </w:tc>
      </w:tr>
      <w:tr w:rsidR="005A4575" w:rsidRPr="005A4575" w14:paraId="7F077D47"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443C58E" w14:textId="77777777" w:rsidR="005A4575" w:rsidRPr="005A4575" w:rsidRDefault="005A4575" w:rsidP="005A4575">
            <w:pPr>
              <w:jc w:val="center"/>
              <w:rPr>
                <w:sz w:val="20"/>
                <w:szCs w:val="20"/>
              </w:rPr>
            </w:pPr>
            <w:r w:rsidRPr="005A4575">
              <w:rPr>
                <w:sz w:val="20"/>
                <w:szCs w:val="20"/>
              </w:rPr>
              <w:t>1608</w:t>
            </w:r>
          </w:p>
        </w:tc>
        <w:tc>
          <w:tcPr>
            <w:tcW w:w="3528" w:type="dxa"/>
            <w:tcBorders>
              <w:top w:val="nil"/>
              <w:left w:val="nil"/>
              <w:bottom w:val="single" w:sz="4" w:space="0" w:color="auto"/>
              <w:right w:val="single" w:sz="4" w:space="0" w:color="auto"/>
            </w:tcBorders>
            <w:shd w:val="clear" w:color="auto" w:fill="auto"/>
            <w:vAlign w:val="center"/>
            <w:hideMark/>
          </w:tcPr>
          <w:p w14:paraId="16FED3C5"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0EF7B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422ECD" w14:textId="77777777" w:rsidR="005A4575" w:rsidRPr="005A4575" w:rsidRDefault="005A4575" w:rsidP="005A4575">
            <w:pPr>
              <w:jc w:val="right"/>
              <w:rPr>
                <w:sz w:val="18"/>
                <w:szCs w:val="18"/>
              </w:rPr>
            </w:pPr>
            <w:r w:rsidRPr="005A4575">
              <w:rPr>
                <w:sz w:val="18"/>
                <w:szCs w:val="18"/>
              </w:rPr>
              <w:t>1070,8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0A49F6"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21C433E4" w14:textId="77777777" w:rsidR="005A4575" w:rsidRPr="005A4575" w:rsidRDefault="005A4575" w:rsidP="005A4575">
            <w:pPr>
              <w:rPr>
                <w:sz w:val="20"/>
                <w:szCs w:val="20"/>
              </w:rPr>
            </w:pPr>
            <w:r w:rsidRPr="005A4575">
              <w:rPr>
                <w:sz w:val="20"/>
                <w:szCs w:val="20"/>
              </w:rPr>
              <w:t xml:space="preserve">                          309 065,00 </w:t>
            </w:r>
          </w:p>
        </w:tc>
      </w:tr>
      <w:tr w:rsidR="005A4575" w:rsidRPr="005A4575" w14:paraId="157A6F6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D5E099F"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BA40A4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2B26C0" w14:textId="77777777" w:rsidR="005A4575" w:rsidRPr="005A4575" w:rsidRDefault="005A4575" w:rsidP="005A4575">
            <w:pPr>
              <w:rPr>
                <w:sz w:val="20"/>
                <w:szCs w:val="20"/>
              </w:rPr>
            </w:pPr>
            <w:r w:rsidRPr="005A4575">
              <w:rPr>
                <w:sz w:val="20"/>
                <w:szCs w:val="20"/>
              </w:rPr>
              <w:t xml:space="preserve">                                        -   </w:t>
            </w:r>
          </w:p>
        </w:tc>
      </w:tr>
      <w:tr w:rsidR="005A4575" w:rsidRPr="005A4575" w14:paraId="68C4F9F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10086D" w14:textId="77777777" w:rsidR="005A4575" w:rsidRPr="005A4575" w:rsidRDefault="005A4575" w:rsidP="005A4575">
            <w:pPr>
              <w:jc w:val="center"/>
              <w:rPr>
                <w:sz w:val="20"/>
                <w:szCs w:val="20"/>
              </w:rPr>
            </w:pPr>
            <w:r w:rsidRPr="005A4575">
              <w:rPr>
                <w:sz w:val="20"/>
                <w:szCs w:val="20"/>
              </w:rPr>
              <w:t>1609</w:t>
            </w:r>
          </w:p>
        </w:tc>
        <w:tc>
          <w:tcPr>
            <w:tcW w:w="3528" w:type="dxa"/>
            <w:tcBorders>
              <w:top w:val="nil"/>
              <w:left w:val="nil"/>
              <w:bottom w:val="single" w:sz="4" w:space="0" w:color="auto"/>
              <w:right w:val="single" w:sz="4" w:space="0" w:color="auto"/>
            </w:tcBorders>
            <w:shd w:val="clear" w:color="auto" w:fill="auto"/>
            <w:vAlign w:val="center"/>
            <w:hideMark/>
          </w:tcPr>
          <w:p w14:paraId="232000CF"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DCBDC6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D3B8D5"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66938D"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0B376FB4" w14:textId="77777777" w:rsidR="005A4575" w:rsidRPr="005A4575" w:rsidRDefault="005A4575" w:rsidP="005A4575">
            <w:pPr>
              <w:rPr>
                <w:sz w:val="20"/>
                <w:szCs w:val="20"/>
              </w:rPr>
            </w:pPr>
            <w:r w:rsidRPr="005A4575">
              <w:rPr>
                <w:sz w:val="20"/>
                <w:szCs w:val="20"/>
              </w:rPr>
              <w:t xml:space="preserve">                          150 571,92 </w:t>
            </w:r>
          </w:p>
        </w:tc>
      </w:tr>
      <w:tr w:rsidR="005A4575" w:rsidRPr="005A4575" w14:paraId="1B390EC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7B5A389"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E4FAAD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158EAEC" w14:textId="77777777" w:rsidR="005A4575" w:rsidRPr="005A4575" w:rsidRDefault="005A4575" w:rsidP="005A4575">
            <w:pPr>
              <w:rPr>
                <w:sz w:val="20"/>
                <w:szCs w:val="20"/>
              </w:rPr>
            </w:pPr>
            <w:r w:rsidRPr="005A4575">
              <w:rPr>
                <w:sz w:val="20"/>
                <w:szCs w:val="20"/>
              </w:rPr>
              <w:t xml:space="preserve">                                        -   </w:t>
            </w:r>
          </w:p>
        </w:tc>
      </w:tr>
      <w:tr w:rsidR="005A4575" w:rsidRPr="005A4575" w14:paraId="34313F1D"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6F937EB" w14:textId="77777777" w:rsidR="005A4575" w:rsidRPr="005A4575" w:rsidRDefault="005A4575" w:rsidP="005A4575">
            <w:pPr>
              <w:jc w:val="center"/>
              <w:rPr>
                <w:sz w:val="20"/>
                <w:szCs w:val="20"/>
              </w:rPr>
            </w:pPr>
            <w:r w:rsidRPr="005A4575">
              <w:rPr>
                <w:sz w:val="20"/>
                <w:szCs w:val="20"/>
              </w:rPr>
              <w:t>1610</w:t>
            </w:r>
          </w:p>
        </w:tc>
        <w:tc>
          <w:tcPr>
            <w:tcW w:w="3528" w:type="dxa"/>
            <w:tcBorders>
              <w:top w:val="nil"/>
              <w:left w:val="nil"/>
              <w:bottom w:val="single" w:sz="4" w:space="0" w:color="auto"/>
              <w:right w:val="single" w:sz="4" w:space="0" w:color="auto"/>
            </w:tcBorders>
            <w:shd w:val="clear" w:color="auto" w:fill="auto"/>
            <w:vAlign w:val="center"/>
            <w:hideMark/>
          </w:tcPr>
          <w:p w14:paraId="51E318B9"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0384FD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5BD4C1"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FDCE4C"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5FE01FCF" w14:textId="77777777" w:rsidR="005A4575" w:rsidRPr="005A4575" w:rsidRDefault="005A4575" w:rsidP="005A4575">
            <w:pPr>
              <w:rPr>
                <w:sz w:val="20"/>
                <w:szCs w:val="20"/>
              </w:rPr>
            </w:pPr>
            <w:r w:rsidRPr="005A4575">
              <w:rPr>
                <w:sz w:val="20"/>
                <w:szCs w:val="20"/>
              </w:rPr>
              <w:t xml:space="preserve">                          206 907,84 </w:t>
            </w:r>
          </w:p>
        </w:tc>
      </w:tr>
      <w:tr w:rsidR="005A4575" w:rsidRPr="005A4575" w14:paraId="43298A0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04EF920"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0B8264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3A24478" w14:textId="77777777" w:rsidR="005A4575" w:rsidRPr="005A4575" w:rsidRDefault="005A4575" w:rsidP="005A4575">
            <w:pPr>
              <w:rPr>
                <w:sz w:val="20"/>
                <w:szCs w:val="20"/>
              </w:rPr>
            </w:pPr>
            <w:r w:rsidRPr="005A4575">
              <w:rPr>
                <w:sz w:val="20"/>
                <w:szCs w:val="20"/>
              </w:rPr>
              <w:t xml:space="preserve">                                        -   </w:t>
            </w:r>
          </w:p>
        </w:tc>
      </w:tr>
      <w:tr w:rsidR="005A4575" w:rsidRPr="005A4575" w14:paraId="04BF1BE6"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A137F7" w14:textId="77777777" w:rsidR="005A4575" w:rsidRPr="005A4575" w:rsidRDefault="005A4575" w:rsidP="005A4575">
            <w:pPr>
              <w:jc w:val="center"/>
              <w:rPr>
                <w:sz w:val="20"/>
                <w:szCs w:val="20"/>
              </w:rPr>
            </w:pPr>
            <w:r w:rsidRPr="005A4575">
              <w:rPr>
                <w:sz w:val="20"/>
                <w:szCs w:val="20"/>
              </w:rPr>
              <w:t>1611</w:t>
            </w:r>
          </w:p>
        </w:tc>
        <w:tc>
          <w:tcPr>
            <w:tcW w:w="3528" w:type="dxa"/>
            <w:tcBorders>
              <w:top w:val="nil"/>
              <w:left w:val="nil"/>
              <w:bottom w:val="single" w:sz="4" w:space="0" w:color="auto"/>
              <w:right w:val="single" w:sz="4" w:space="0" w:color="auto"/>
            </w:tcBorders>
            <w:shd w:val="clear" w:color="auto" w:fill="auto"/>
            <w:vAlign w:val="center"/>
            <w:hideMark/>
          </w:tcPr>
          <w:p w14:paraId="62ECB726" w14:textId="77777777" w:rsidR="005A4575" w:rsidRPr="005A4575" w:rsidRDefault="005A4575" w:rsidP="005A4575">
            <w:pPr>
              <w:rPr>
                <w:sz w:val="18"/>
                <w:szCs w:val="18"/>
              </w:rPr>
            </w:pPr>
            <w:r w:rsidRPr="005A4575">
              <w:rPr>
                <w:sz w:val="18"/>
                <w:szCs w:val="18"/>
              </w:rPr>
              <w:t>Устройство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2E3B24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DEFE646"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61CC04"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2DDCA553" w14:textId="77777777" w:rsidR="005A4575" w:rsidRPr="005A4575" w:rsidRDefault="005A4575" w:rsidP="005A4575">
            <w:pPr>
              <w:rPr>
                <w:sz w:val="20"/>
                <w:szCs w:val="20"/>
              </w:rPr>
            </w:pPr>
            <w:r w:rsidRPr="005A4575">
              <w:rPr>
                <w:sz w:val="20"/>
                <w:szCs w:val="20"/>
              </w:rPr>
              <w:t xml:space="preserve">                          353 811,39 </w:t>
            </w:r>
          </w:p>
        </w:tc>
      </w:tr>
      <w:tr w:rsidR="005A4575" w:rsidRPr="005A4575" w14:paraId="6132880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29E099E"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73E3BBA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A3CE6B" w14:textId="77777777" w:rsidR="005A4575" w:rsidRPr="005A4575" w:rsidRDefault="005A4575" w:rsidP="005A4575">
            <w:pPr>
              <w:rPr>
                <w:sz w:val="20"/>
                <w:szCs w:val="20"/>
              </w:rPr>
            </w:pPr>
            <w:r w:rsidRPr="005A4575">
              <w:rPr>
                <w:sz w:val="20"/>
                <w:szCs w:val="20"/>
              </w:rPr>
              <w:t xml:space="preserve">                                        -   </w:t>
            </w:r>
          </w:p>
        </w:tc>
      </w:tr>
      <w:tr w:rsidR="005A4575" w:rsidRPr="005A4575" w14:paraId="4EDC7BF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A9883DA"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8072B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29DBA7" w14:textId="77777777" w:rsidR="005A4575" w:rsidRPr="005A4575" w:rsidRDefault="005A4575" w:rsidP="005A4575">
            <w:pPr>
              <w:rPr>
                <w:sz w:val="20"/>
                <w:szCs w:val="20"/>
              </w:rPr>
            </w:pPr>
            <w:r w:rsidRPr="005A4575">
              <w:rPr>
                <w:sz w:val="20"/>
                <w:szCs w:val="20"/>
              </w:rPr>
              <w:t xml:space="preserve">                                        -   </w:t>
            </w:r>
          </w:p>
        </w:tc>
      </w:tr>
      <w:tr w:rsidR="005A4575" w:rsidRPr="005A4575" w14:paraId="1E3969A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8BCA6D" w14:textId="77777777" w:rsidR="005A4575" w:rsidRPr="005A4575" w:rsidRDefault="005A4575" w:rsidP="005A4575">
            <w:pPr>
              <w:jc w:val="center"/>
              <w:rPr>
                <w:sz w:val="20"/>
                <w:szCs w:val="20"/>
              </w:rPr>
            </w:pPr>
            <w:r w:rsidRPr="005A4575">
              <w:rPr>
                <w:sz w:val="20"/>
                <w:szCs w:val="20"/>
              </w:rPr>
              <w:t>1612</w:t>
            </w:r>
          </w:p>
        </w:tc>
        <w:tc>
          <w:tcPr>
            <w:tcW w:w="3528" w:type="dxa"/>
            <w:tcBorders>
              <w:top w:val="nil"/>
              <w:left w:val="nil"/>
              <w:bottom w:val="single" w:sz="4" w:space="0" w:color="auto"/>
              <w:right w:val="single" w:sz="4" w:space="0" w:color="auto"/>
            </w:tcBorders>
            <w:shd w:val="clear" w:color="auto" w:fill="auto"/>
            <w:vAlign w:val="center"/>
            <w:hideMark/>
          </w:tcPr>
          <w:p w14:paraId="3CE1BDCB"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B3AFAE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B72CF4"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4474B7" w14:textId="77777777" w:rsidR="005A4575" w:rsidRPr="005A4575" w:rsidRDefault="005A4575" w:rsidP="005A4575">
            <w:pPr>
              <w:rPr>
                <w:sz w:val="18"/>
                <w:szCs w:val="18"/>
              </w:rPr>
            </w:pPr>
            <w:r w:rsidRPr="005A4575">
              <w:rPr>
                <w:sz w:val="18"/>
                <w:szCs w:val="18"/>
              </w:rPr>
              <w:t xml:space="preserve">                           576,38 </w:t>
            </w:r>
          </w:p>
        </w:tc>
        <w:tc>
          <w:tcPr>
            <w:tcW w:w="2410" w:type="dxa"/>
            <w:tcBorders>
              <w:top w:val="nil"/>
              <w:left w:val="nil"/>
              <w:bottom w:val="single" w:sz="4" w:space="0" w:color="auto"/>
              <w:right w:val="single" w:sz="8" w:space="0" w:color="auto"/>
            </w:tcBorders>
            <w:shd w:val="clear" w:color="auto" w:fill="auto"/>
            <w:noWrap/>
            <w:vAlign w:val="bottom"/>
            <w:hideMark/>
          </w:tcPr>
          <w:p w14:paraId="533E75C8" w14:textId="77777777" w:rsidR="005A4575" w:rsidRPr="005A4575" w:rsidRDefault="005A4575" w:rsidP="005A4575">
            <w:pPr>
              <w:rPr>
                <w:sz w:val="20"/>
                <w:szCs w:val="20"/>
              </w:rPr>
            </w:pPr>
            <w:r w:rsidRPr="005A4575">
              <w:rPr>
                <w:sz w:val="20"/>
                <w:szCs w:val="20"/>
              </w:rPr>
              <w:t xml:space="preserve">                          165 305,78 </w:t>
            </w:r>
          </w:p>
        </w:tc>
      </w:tr>
      <w:tr w:rsidR="005A4575" w:rsidRPr="005A4575" w14:paraId="6608290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B97DA88" w14:textId="77777777" w:rsidR="005A4575" w:rsidRPr="005A4575" w:rsidRDefault="005A4575" w:rsidP="005A4575">
            <w:pPr>
              <w:jc w:val="center"/>
              <w:rPr>
                <w:sz w:val="20"/>
                <w:szCs w:val="20"/>
              </w:rPr>
            </w:pPr>
            <w:r w:rsidRPr="005A4575">
              <w:rPr>
                <w:sz w:val="20"/>
                <w:szCs w:val="20"/>
              </w:rPr>
              <w:t>1613</w:t>
            </w:r>
          </w:p>
        </w:tc>
        <w:tc>
          <w:tcPr>
            <w:tcW w:w="3528" w:type="dxa"/>
            <w:tcBorders>
              <w:top w:val="nil"/>
              <w:left w:val="nil"/>
              <w:bottom w:val="single" w:sz="4" w:space="0" w:color="auto"/>
              <w:right w:val="single" w:sz="4" w:space="0" w:color="auto"/>
            </w:tcBorders>
            <w:shd w:val="clear" w:color="auto" w:fill="auto"/>
            <w:vAlign w:val="center"/>
            <w:hideMark/>
          </w:tcPr>
          <w:p w14:paraId="2BA74E3A"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C70D11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12979B" w14:textId="77777777" w:rsidR="005A4575" w:rsidRPr="005A4575" w:rsidRDefault="005A4575" w:rsidP="005A4575">
            <w:pPr>
              <w:jc w:val="right"/>
              <w:rPr>
                <w:sz w:val="18"/>
                <w:szCs w:val="18"/>
              </w:rPr>
            </w:pPr>
            <w:r w:rsidRPr="005A4575">
              <w:rPr>
                <w:sz w:val="18"/>
                <w:szCs w:val="18"/>
              </w:rPr>
              <w:t>1392,5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4EE1E3" w14:textId="77777777" w:rsidR="005A4575" w:rsidRPr="005A4575" w:rsidRDefault="005A4575" w:rsidP="005A4575">
            <w:pPr>
              <w:rPr>
                <w:sz w:val="18"/>
                <w:szCs w:val="18"/>
              </w:rPr>
            </w:pPr>
            <w:r w:rsidRPr="005A4575">
              <w:rPr>
                <w:sz w:val="18"/>
                <w:szCs w:val="18"/>
              </w:rPr>
              <w:t xml:space="preserve">                        1 251,63 </w:t>
            </w:r>
          </w:p>
        </w:tc>
        <w:tc>
          <w:tcPr>
            <w:tcW w:w="2410" w:type="dxa"/>
            <w:tcBorders>
              <w:top w:val="nil"/>
              <w:left w:val="nil"/>
              <w:bottom w:val="single" w:sz="4" w:space="0" w:color="auto"/>
              <w:right w:val="single" w:sz="8" w:space="0" w:color="auto"/>
            </w:tcBorders>
            <w:shd w:val="clear" w:color="auto" w:fill="auto"/>
            <w:noWrap/>
            <w:vAlign w:val="bottom"/>
            <w:hideMark/>
          </w:tcPr>
          <w:p w14:paraId="183C8D5F" w14:textId="77777777" w:rsidR="005A4575" w:rsidRPr="005A4575" w:rsidRDefault="005A4575" w:rsidP="005A4575">
            <w:pPr>
              <w:rPr>
                <w:sz w:val="20"/>
                <w:szCs w:val="20"/>
              </w:rPr>
            </w:pPr>
            <w:r w:rsidRPr="005A4575">
              <w:rPr>
                <w:sz w:val="20"/>
                <w:szCs w:val="20"/>
              </w:rPr>
              <w:t xml:space="preserve">                       1 742 894,78 </w:t>
            </w:r>
          </w:p>
        </w:tc>
      </w:tr>
      <w:tr w:rsidR="005A4575" w:rsidRPr="005A4575" w14:paraId="123C67B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21C2373"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C88EE6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2F00BE" w14:textId="77777777" w:rsidR="005A4575" w:rsidRPr="005A4575" w:rsidRDefault="005A4575" w:rsidP="005A4575">
            <w:pPr>
              <w:rPr>
                <w:sz w:val="20"/>
                <w:szCs w:val="20"/>
              </w:rPr>
            </w:pPr>
            <w:r w:rsidRPr="005A4575">
              <w:rPr>
                <w:sz w:val="20"/>
                <w:szCs w:val="20"/>
              </w:rPr>
              <w:t xml:space="preserve">                                        -   </w:t>
            </w:r>
          </w:p>
        </w:tc>
      </w:tr>
      <w:tr w:rsidR="005A4575" w:rsidRPr="005A4575" w14:paraId="4CFAF52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262D601" w14:textId="77777777" w:rsidR="005A4575" w:rsidRPr="005A4575" w:rsidRDefault="005A4575" w:rsidP="005A4575">
            <w:pPr>
              <w:jc w:val="center"/>
              <w:rPr>
                <w:sz w:val="20"/>
                <w:szCs w:val="20"/>
              </w:rPr>
            </w:pPr>
            <w:r w:rsidRPr="005A4575">
              <w:rPr>
                <w:sz w:val="20"/>
                <w:szCs w:val="20"/>
              </w:rPr>
              <w:t>1614</w:t>
            </w:r>
          </w:p>
        </w:tc>
        <w:tc>
          <w:tcPr>
            <w:tcW w:w="3528" w:type="dxa"/>
            <w:tcBorders>
              <w:top w:val="nil"/>
              <w:left w:val="nil"/>
              <w:bottom w:val="single" w:sz="4" w:space="0" w:color="auto"/>
              <w:right w:val="single" w:sz="4" w:space="0" w:color="auto"/>
            </w:tcBorders>
            <w:shd w:val="clear" w:color="auto" w:fill="auto"/>
            <w:vAlign w:val="center"/>
            <w:hideMark/>
          </w:tcPr>
          <w:p w14:paraId="14B8C300"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F1D9A4A"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DB4C0B3" w14:textId="77777777" w:rsidR="005A4575" w:rsidRPr="005A4575" w:rsidRDefault="005A4575" w:rsidP="005A4575">
            <w:pPr>
              <w:jc w:val="right"/>
              <w:rPr>
                <w:sz w:val="18"/>
                <w:szCs w:val="18"/>
              </w:rPr>
            </w:pPr>
            <w:r w:rsidRPr="005A4575">
              <w:rPr>
                <w:sz w:val="18"/>
                <w:szCs w:val="18"/>
              </w:rPr>
              <w:t>612,6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519F98"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48645AC4" w14:textId="77777777" w:rsidR="005A4575" w:rsidRPr="005A4575" w:rsidRDefault="005A4575" w:rsidP="005A4575">
            <w:pPr>
              <w:rPr>
                <w:sz w:val="20"/>
                <w:szCs w:val="20"/>
              </w:rPr>
            </w:pPr>
            <w:r w:rsidRPr="005A4575">
              <w:rPr>
                <w:sz w:val="20"/>
                <w:szCs w:val="20"/>
              </w:rPr>
              <w:t xml:space="preserve">                            22 586,56 </w:t>
            </w:r>
          </w:p>
        </w:tc>
      </w:tr>
      <w:tr w:rsidR="005A4575" w:rsidRPr="005A4575" w14:paraId="76D20AE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29BE535" w14:textId="77777777" w:rsidR="005A4575" w:rsidRPr="005A4575" w:rsidRDefault="005A4575" w:rsidP="005A4575">
            <w:pPr>
              <w:jc w:val="center"/>
              <w:rPr>
                <w:sz w:val="20"/>
                <w:szCs w:val="20"/>
              </w:rPr>
            </w:pPr>
            <w:r w:rsidRPr="005A4575">
              <w:rPr>
                <w:sz w:val="20"/>
                <w:szCs w:val="20"/>
              </w:rPr>
              <w:t>1615</w:t>
            </w:r>
          </w:p>
        </w:tc>
        <w:tc>
          <w:tcPr>
            <w:tcW w:w="3528" w:type="dxa"/>
            <w:tcBorders>
              <w:top w:val="nil"/>
              <w:left w:val="nil"/>
              <w:bottom w:val="single" w:sz="4" w:space="0" w:color="auto"/>
              <w:right w:val="single" w:sz="4" w:space="0" w:color="auto"/>
            </w:tcBorders>
            <w:shd w:val="clear" w:color="auto" w:fill="auto"/>
            <w:vAlign w:val="center"/>
            <w:hideMark/>
          </w:tcPr>
          <w:p w14:paraId="41B50EC0"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A03B63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71327E"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AAEA8F"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7F5412C" w14:textId="77777777" w:rsidR="005A4575" w:rsidRPr="005A4575" w:rsidRDefault="005A4575" w:rsidP="005A4575">
            <w:pPr>
              <w:rPr>
                <w:sz w:val="20"/>
                <w:szCs w:val="20"/>
              </w:rPr>
            </w:pPr>
            <w:r w:rsidRPr="005A4575">
              <w:rPr>
                <w:sz w:val="20"/>
                <w:szCs w:val="20"/>
              </w:rPr>
              <w:t xml:space="preserve">                              8 596,71 </w:t>
            </w:r>
          </w:p>
        </w:tc>
      </w:tr>
      <w:tr w:rsidR="005A4575" w:rsidRPr="005A4575" w14:paraId="7BC90F18"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2FA0D0C" w14:textId="77777777" w:rsidR="005A4575" w:rsidRPr="005A4575" w:rsidRDefault="005A4575" w:rsidP="005A4575">
            <w:pPr>
              <w:jc w:val="center"/>
              <w:rPr>
                <w:sz w:val="20"/>
                <w:szCs w:val="20"/>
              </w:rPr>
            </w:pPr>
            <w:r w:rsidRPr="005A4575">
              <w:rPr>
                <w:sz w:val="20"/>
                <w:szCs w:val="20"/>
              </w:rPr>
              <w:t>1616</w:t>
            </w:r>
          </w:p>
        </w:tc>
        <w:tc>
          <w:tcPr>
            <w:tcW w:w="3528" w:type="dxa"/>
            <w:tcBorders>
              <w:top w:val="nil"/>
              <w:left w:val="nil"/>
              <w:bottom w:val="single" w:sz="4" w:space="0" w:color="auto"/>
              <w:right w:val="single" w:sz="4" w:space="0" w:color="auto"/>
            </w:tcBorders>
            <w:shd w:val="clear" w:color="auto" w:fill="auto"/>
            <w:vAlign w:val="center"/>
            <w:hideMark/>
          </w:tcPr>
          <w:p w14:paraId="7DD37560"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44AD2F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8D4280" w14:textId="77777777" w:rsidR="005A4575" w:rsidRPr="005A4575" w:rsidRDefault="005A4575" w:rsidP="005A4575">
            <w:pPr>
              <w:jc w:val="right"/>
              <w:rPr>
                <w:sz w:val="18"/>
                <w:szCs w:val="18"/>
              </w:rPr>
            </w:pPr>
            <w:r w:rsidRPr="005A4575">
              <w:rPr>
                <w:sz w:val="18"/>
                <w:szCs w:val="18"/>
              </w:rPr>
              <w:t>20,16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3CF561" w14:textId="77777777" w:rsidR="005A4575" w:rsidRPr="005A4575" w:rsidRDefault="005A4575" w:rsidP="005A4575">
            <w:pPr>
              <w:rPr>
                <w:sz w:val="18"/>
                <w:szCs w:val="18"/>
              </w:rPr>
            </w:pPr>
            <w:r w:rsidRPr="005A4575">
              <w:rPr>
                <w:sz w:val="18"/>
                <w:szCs w:val="18"/>
              </w:rPr>
              <w:t xml:space="preserve">                           288,57 </w:t>
            </w:r>
          </w:p>
        </w:tc>
        <w:tc>
          <w:tcPr>
            <w:tcW w:w="2410" w:type="dxa"/>
            <w:tcBorders>
              <w:top w:val="nil"/>
              <w:left w:val="nil"/>
              <w:bottom w:val="single" w:sz="4" w:space="0" w:color="auto"/>
              <w:right w:val="single" w:sz="8" w:space="0" w:color="auto"/>
            </w:tcBorders>
            <w:shd w:val="clear" w:color="auto" w:fill="auto"/>
            <w:noWrap/>
            <w:vAlign w:val="bottom"/>
            <w:hideMark/>
          </w:tcPr>
          <w:p w14:paraId="489E4BA7" w14:textId="77777777" w:rsidR="005A4575" w:rsidRPr="005A4575" w:rsidRDefault="005A4575" w:rsidP="005A4575">
            <w:pPr>
              <w:rPr>
                <w:sz w:val="20"/>
                <w:szCs w:val="20"/>
              </w:rPr>
            </w:pPr>
            <w:r w:rsidRPr="005A4575">
              <w:rPr>
                <w:sz w:val="20"/>
                <w:szCs w:val="20"/>
              </w:rPr>
              <w:t xml:space="preserve">                              5 817,57 </w:t>
            </w:r>
          </w:p>
        </w:tc>
      </w:tr>
      <w:tr w:rsidR="005A4575" w:rsidRPr="005A4575" w14:paraId="3DC70D3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B550C38" w14:textId="77777777" w:rsidR="005A4575" w:rsidRPr="005A4575" w:rsidRDefault="005A4575" w:rsidP="005A4575">
            <w:pPr>
              <w:jc w:val="center"/>
              <w:rPr>
                <w:sz w:val="20"/>
                <w:szCs w:val="20"/>
              </w:rPr>
            </w:pPr>
            <w:r w:rsidRPr="005A4575">
              <w:rPr>
                <w:sz w:val="20"/>
                <w:szCs w:val="20"/>
              </w:rPr>
              <w:t>1617</w:t>
            </w:r>
          </w:p>
        </w:tc>
        <w:tc>
          <w:tcPr>
            <w:tcW w:w="3528" w:type="dxa"/>
            <w:tcBorders>
              <w:top w:val="nil"/>
              <w:left w:val="nil"/>
              <w:bottom w:val="single" w:sz="4" w:space="0" w:color="auto"/>
              <w:right w:val="single" w:sz="4" w:space="0" w:color="auto"/>
            </w:tcBorders>
            <w:shd w:val="clear" w:color="auto" w:fill="auto"/>
            <w:vAlign w:val="center"/>
            <w:hideMark/>
          </w:tcPr>
          <w:p w14:paraId="38C2ADF7"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F98ACA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2561C8"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2515F1"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61C781AF" w14:textId="77777777" w:rsidR="005A4575" w:rsidRPr="005A4575" w:rsidRDefault="005A4575" w:rsidP="005A4575">
            <w:pPr>
              <w:rPr>
                <w:sz w:val="20"/>
                <w:szCs w:val="20"/>
              </w:rPr>
            </w:pPr>
            <w:r w:rsidRPr="005A4575">
              <w:rPr>
                <w:sz w:val="20"/>
                <w:szCs w:val="20"/>
              </w:rPr>
              <w:t xml:space="preserve">                            75 583,75 </w:t>
            </w:r>
          </w:p>
        </w:tc>
      </w:tr>
      <w:tr w:rsidR="005A4575" w:rsidRPr="005A4575" w14:paraId="3DFC48E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851B285"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13A681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B90B89" w14:textId="77777777" w:rsidR="005A4575" w:rsidRPr="005A4575" w:rsidRDefault="005A4575" w:rsidP="005A4575">
            <w:pPr>
              <w:rPr>
                <w:sz w:val="20"/>
                <w:szCs w:val="20"/>
              </w:rPr>
            </w:pPr>
            <w:r w:rsidRPr="005A4575">
              <w:rPr>
                <w:sz w:val="20"/>
                <w:szCs w:val="20"/>
              </w:rPr>
              <w:t xml:space="preserve">                                        -   </w:t>
            </w:r>
          </w:p>
        </w:tc>
      </w:tr>
      <w:tr w:rsidR="005A4575" w:rsidRPr="005A4575" w14:paraId="741ACA9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286BB37" w14:textId="77777777" w:rsidR="005A4575" w:rsidRPr="005A4575" w:rsidRDefault="005A4575" w:rsidP="005A4575">
            <w:pPr>
              <w:jc w:val="center"/>
              <w:rPr>
                <w:sz w:val="20"/>
                <w:szCs w:val="20"/>
              </w:rPr>
            </w:pPr>
            <w:r w:rsidRPr="005A4575">
              <w:rPr>
                <w:sz w:val="20"/>
                <w:szCs w:val="20"/>
              </w:rPr>
              <w:lastRenderedPageBreak/>
              <w:t>1618</w:t>
            </w:r>
          </w:p>
        </w:tc>
        <w:tc>
          <w:tcPr>
            <w:tcW w:w="3528" w:type="dxa"/>
            <w:tcBorders>
              <w:top w:val="nil"/>
              <w:left w:val="nil"/>
              <w:bottom w:val="single" w:sz="4" w:space="0" w:color="auto"/>
              <w:right w:val="single" w:sz="4" w:space="0" w:color="auto"/>
            </w:tcBorders>
            <w:shd w:val="clear" w:color="auto" w:fill="auto"/>
            <w:vAlign w:val="center"/>
            <w:hideMark/>
          </w:tcPr>
          <w:p w14:paraId="55C8DDE8"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5F5FE9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9341975"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C15EFD" w14:textId="77777777" w:rsidR="005A4575" w:rsidRPr="005A4575" w:rsidRDefault="005A4575" w:rsidP="005A4575">
            <w:pPr>
              <w:rPr>
                <w:sz w:val="18"/>
                <w:szCs w:val="18"/>
              </w:rPr>
            </w:pPr>
            <w:r w:rsidRPr="005A4575">
              <w:rPr>
                <w:sz w:val="18"/>
                <w:szCs w:val="18"/>
              </w:rPr>
              <w:t xml:space="preserve">                      20 038,36 </w:t>
            </w:r>
          </w:p>
        </w:tc>
        <w:tc>
          <w:tcPr>
            <w:tcW w:w="2410" w:type="dxa"/>
            <w:tcBorders>
              <w:top w:val="nil"/>
              <w:left w:val="nil"/>
              <w:bottom w:val="single" w:sz="4" w:space="0" w:color="auto"/>
              <w:right w:val="single" w:sz="8" w:space="0" w:color="auto"/>
            </w:tcBorders>
            <w:shd w:val="clear" w:color="auto" w:fill="auto"/>
            <w:noWrap/>
            <w:vAlign w:val="bottom"/>
            <w:hideMark/>
          </w:tcPr>
          <w:p w14:paraId="5B6606AC" w14:textId="77777777" w:rsidR="005A4575" w:rsidRPr="005A4575" w:rsidRDefault="005A4575" w:rsidP="005A4575">
            <w:pPr>
              <w:rPr>
                <w:sz w:val="20"/>
                <w:szCs w:val="20"/>
              </w:rPr>
            </w:pPr>
            <w:r w:rsidRPr="005A4575">
              <w:rPr>
                <w:sz w:val="20"/>
                <w:szCs w:val="20"/>
              </w:rPr>
              <w:t xml:space="preserve">                          360 690,48 </w:t>
            </w:r>
          </w:p>
        </w:tc>
      </w:tr>
      <w:tr w:rsidR="005A4575" w:rsidRPr="005A4575" w14:paraId="23B0150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2DA5E4A"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4E60248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657115" w14:textId="77777777" w:rsidR="005A4575" w:rsidRPr="005A4575" w:rsidRDefault="005A4575" w:rsidP="005A4575">
            <w:pPr>
              <w:rPr>
                <w:sz w:val="20"/>
                <w:szCs w:val="20"/>
              </w:rPr>
            </w:pPr>
            <w:r w:rsidRPr="005A4575">
              <w:rPr>
                <w:sz w:val="20"/>
                <w:szCs w:val="20"/>
              </w:rPr>
              <w:t xml:space="preserve">                                        -   </w:t>
            </w:r>
          </w:p>
        </w:tc>
      </w:tr>
      <w:tr w:rsidR="005A4575" w:rsidRPr="005A4575" w14:paraId="6A7BA65F"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522DA86" w14:textId="77777777" w:rsidR="005A4575" w:rsidRPr="005A4575" w:rsidRDefault="005A4575" w:rsidP="005A4575">
            <w:pPr>
              <w:jc w:val="center"/>
              <w:rPr>
                <w:sz w:val="20"/>
                <w:szCs w:val="20"/>
              </w:rPr>
            </w:pPr>
            <w:r w:rsidRPr="005A4575">
              <w:rPr>
                <w:sz w:val="20"/>
                <w:szCs w:val="20"/>
              </w:rPr>
              <w:t>1619</w:t>
            </w:r>
          </w:p>
        </w:tc>
        <w:tc>
          <w:tcPr>
            <w:tcW w:w="3528" w:type="dxa"/>
            <w:tcBorders>
              <w:top w:val="nil"/>
              <w:left w:val="nil"/>
              <w:bottom w:val="single" w:sz="4" w:space="0" w:color="auto"/>
              <w:right w:val="single" w:sz="4" w:space="0" w:color="auto"/>
            </w:tcBorders>
            <w:shd w:val="clear" w:color="auto" w:fill="auto"/>
            <w:vAlign w:val="center"/>
            <w:hideMark/>
          </w:tcPr>
          <w:p w14:paraId="152616A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13EF10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B2ACBC"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996B82"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1BBE3172" w14:textId="77777777" w:rsidR="005A4575" w:rsidRPr="005A4575" w:rsidRDefault="005A4575" w:rsidP="005A4575">
            <w:pPr>
              <w:rPr>
                <w:sz w:val="20"/>
                <w:szCs w:val="20"/>
              </w:rPr>
            </w:pPr>
            <w:r w:rsidRPr="005A4575">
              <w:rPr>
                <w:sz w:val="20"/>
                <w:szCs w:val="20"/>
              </w:rPr>
              <w:t xml:space="preserve">                            71 613,38 </w:t>
            </w:r>
          </w:p>
        </w:tc>
      </w:tr>
      <w:tr w:rsidR="005A4575" w:rsidRPr="005A4575" w14:paraId="09417F0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4AA810D"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3C2590D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3235AA" w14:textId="77777777" w:rsidR="005A4575" w:rsidRPr="005A4575" w:rsidRDefault="005A4575" w:rsidP="005A4575">
            <w:pPr>
              <w:rPr>
                <w:sz w:val="20"/>
                <w:szCs w:val="20"/>
              </w:rPr>
            </w:pPr>
            <w:r w:rsidRPr="005A4575">
              <w:rPr>
                <w:sz w:val="20"/>
                <w:szCs w:val="20"/>
              </w:rPr>
              <w:t xml:space="preserve">                                        -   </w:t>
            </w:r>
          </w:p>
        </w:tc>
      </w:tr>
      <w:tr w:rsidR="005A4575" w:rsidRPr="005A4575" w14:paraId="350A0B2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0B2A880" w14:textId="77777777" w:rsidR="005A4575" w:rsidRPr="005A4575" w:rsidRDefault="005A4575" w:rsidP="005A4575">
            <w:pPr>
              <w:jc w:val="center"/>
              <w:rPr>
                <w:sz w:val="20"/>
                <w:szCs w:val="20"/>
              </w:rPr>
            </w:pPr>
            <w:r w:rsidRPr="005A4575">
              <w:rPr>
                <w:sz w:val="20"/>
                <w:szCs w:val="20"/>
              </w:rPr>
              <w:t>1620</w:t>
            </w:r>
          </w:p>
        </w:tc>
        <w:tc>
          <w:tcPr>
            <w:tcW w:w="3528" w:type="dxa"/>
            <w:tcBorders>
              <w:top w:val="nil"/>
              <w:left w:val="nil"/>
              <w:bottom w:val="single" w:sz="4" w:space="0" w:color="auto"/>
              <w:right w:val="single" w:sz="4" w:space="0" w:color="auto"/>
            </w:tcBorders>
            <w:shd w:val="clear" w:color="auto" w:fill="auto"/>
            <w:vAlign w:val="center"/>
            <w:hideMark/>
          </w:tcPr>
          <w:p w14:paraId="50F70D7E"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0CD703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55E456" w14:textId="77777777" w:rsidR="005A4575" w:rsidRPr="005A4575" w:rsidRDefault="005A4575" w:rsidP="005A4575">
            <w:pPr>
              <w:jc w:val="right"/>
              <w:rPr>
                <w:sz w:val="18"/>
                <w:szCs w:val="18"/>
              </w:rPr>
            </w:pPr>
            <w:r w:rsidRPr="005A4575">
              <w:rPr>
                <w:sz w:val="18"/>
                <w:szCs w:val="18"/>
              </w:rPr>
              <w:t>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259D97" w14:textId="77777777" w:rsidR="005A4575" w:rsidRPr="005A4575" w:rsidRDefault="005A4575" w:rsidP="005A4575">
            <w:pPr>
              <w:rPr>
                <w:sz w:val="18"/>
                <w:szCs w:val="18"/>
              </w:rPr>
            </w:pPr>
            <w:r w:rsidRPr="005A4575">
              <w:rPr>
                <w:sz w:val="18"/>
                <w:szCs w:val="18"/>
              </w:rPr>
              <w:t xml:space="preserve">                      12 095,77 </w:t>
            </w:r>
          </w:p>
        </w:tc>
        <w:tc>
          <w:tcPr>
            <w:tcW w:w="2410" w:type="dxa"/>
            <w:tcBorders>
              <w:top w:val="nil"/>
              <w:left w:val="nil"/>
              <w:bottom w:val="single" w:sz="4" w:space="0" w:color="auto"/>
              <w:right w:val="single" w:sz="8" w:space="0" w:color="auto"/>
            </w:tcBorders>
            <w:shd w:val="clear" w:color="auto" w:fill="auto"/>
            <w:noWrap/>
            <w:vAlign w:val="bottom"/>
            <w:hideMark/>
          </w:tcPr>
          <w:p w14:paraId="041BAEB5" w14:textId="77777777" w:rsidR="005A4575" w:rsidRPr="005A4575" w:rsidRDefault="005A4575" w:rsidP="005A4575">
            <w:pPr>
              <w:rPr>
                <w:sz w:val="20"/>
                <w:szCs w:val="20"/>
              </w:rPr>
            </w:pPr>
            <w:r w:rsidRPr="005A4575">
              <w:rPr>
                <w:sz w:val="20"/>
                <w:szCs w:val="20"/>
              </w:rPr>
              <w:t xml:space="preserve">                       1 560 354,33 </w:t>
            </w:r>
          </w:p>
        </w:tc>
      </w:tr>
      <w:tr w:rsidR="005A4575" w:rsidRPr="005A4575" w14:paraId="7072747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D5BAABE"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20B21C5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BF6A706" w14:textId="77777777" w:rsidR="005A4575" w:rsidRPr="005A4575" w:rsidRDefault="005A4575" w:rsidP="005A4575">
            <w:pPr>
              <w:rPr>
                <w:sz w:val="20"/>
                <w:szCs w:val="20"/>
              </w:rPr>
            </w:pPr>
            <w:r w:rsidRPr="005A4575">
              <w:rPr>
                <w:sz w:val="20"/>
                <w:szCs w:val="20"/>
              </w:rPr>
              <w:t xml:space="preserve">                                        -   </w:t>
            </w:r>
          </w:p>
        </w:tc>
      </w:tr>
      <w:tr w:rsidR="005A4575" w:rsidRPr="005A4575" w14:paraId="6DAC768E"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1EAA044" w14:textId="77777777" w:rsidR="005A4575" w:rsidRPr="005A4575" w:rsidRDefault="005A4575" w:rsidP="005A4575">
            <w:pPr>
              <w:jc w:val="center"/>
              <w:rPr>
                <w:sz w:val="20"/>
                <w:szCs w:val="20"/>
              </w:rPr>
            </w:pPr>
            <w:r w:rsidRPr="005A4575">
              <w:rPr>
                <w:sz w:val="20"/>
                <w:szCs w:val="20"/>
              </w:rPr>
              <w:t>1621</w:t>
            </w:r>
          </w:p>
        </w:tc>
        <w:tc>
          <w:tcPr>
            <w:tcW w:w="3528" w:type="dxa"/>
            <w:tcBorders>
              <w:top w:val="nil"/>
              <w:left w:val="nil"/>
              <w:bottom w:val="single" w:sz="4" w:space="0" w:color="auto"/>
              <w:right w:val="single" w:sz="4" w:space="0" w:color="auto"/>
            </w:tcBorders>
            <w:shd w:val="clear" w:color="auto" w:fill="auto"/>
            <w:vAlign w:val="center"/>
            <w:hideMark/>
          </w:tcPr>
          <w:p w14:paraId="511342F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AFCFE1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AC4B3E"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CF344F" w14:textId="77777777" w:rsidR="005A4575" w:rsidRPr="005A4575" w:rsidRDefault="005A4575" w:rsidP="005A4575">
            <w:pPr>
              <w:rPr>
                <w:sz w:val="18"/>
                <w:szCs w:val="18"/>
              </w:rPr>
            </w:pPr>
            <w:r w:rsidRPr="005A4575">
              <w:rPr>
                <w:sz w:val="18"/>
                <w:szCs w:val="18"/>
              </w:rPr>
              <w:t xml:space="preserve">                        6 498,77 </w:t>
            </w:r>
          </w:p>
        </w:tc>
        <w:tc>
          <w:tcPr>
            <w:tcW w:w="2410" w:type="dxa"/>
            <w:tcBorders>
              <w:top w:val="nil"/>
              <w:left w:val="nil"/>
              <w:bottom w:val="single" w:sz="4" w:space="0" w:color="auto"/>
              <w:right w:val="single" w:sz="8" w:space="0" w:color="auto"/>
            </w:tcBorders>
            <w:shd w:val="clear" w:color="auto" w:fill="auto"/>
            <w:noWrap/>
            <w:vAlign w:val="bottom"/>
            <w:hideMark/>
          </w:tcPr>
          <w:p w14:paraId="1A1689AD" w14:textId="77777777" w:rsidR="005A4575" w:rsidRPr="005A4575" w:rsidRDefault="005A4575" w:rsidP="005A4575">
            <w:pPr>
              <w:rPr>
                <w:sz w:val="20"/>
                <w:szCs w:val="20"/>
              </w:rPr>
            </w:pPr>
            <w:r w:rsidRPr="005A4575">
              <w:rPr>
                <w:sz w:val="20"/>
                <w:szCs w:val="20"/>
              </w:rPr>
              <w:t xml:space="preserve">                          103 980,32 </w:t>
            </w:r>
          </w:p>
        </w:tc>
      </w:tr>
      <w:tr w:rsidR="005A4575" w:rsidRPr="005A4575" w14:paraId="1738EB5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C4D1515"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42E84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AD1CDC" w14:textId="77777777" w:rsidR="005A4575" w:rsidRPr="005A4575" w:rsidRDefault="005A4575" w:rsidP="005A4575">
            <w:pPr>
              <w:rPr>
                <w:sz w:val="20"/>
                <w:szCs w:val="20"/>
              </w:rPr>
            </w:pPr>
            <w:r w:rsidRPr="005A4575">
              <w:rPr>
                <w:sz w:val="20"/>
                <w:szCs w:val="20"/>
              </w:rPr>
              <w:t xml:space="preserve">                                        -   </w:t>
            </w:r>
          </w:p>
        </w:tc>
      </w:tr>
      <w:tr w:rsidR="005A4575" w:rsidRPr="005A4575" w14:paraId="3689AB7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DA8D353" w14:textId="77777777" w:rsidR="005A4575" w:rsidRPr="005A4575" w:rsidRDefault="005A4575" w:rsidP="005A4575">
            <w:pPr>
              <w:jc w:val="center"/>
              <w:rPr>
                <w:sz w:val="20"/>
                <w:szCs w:val="20"/>
              </w:rPr>
            </w:pPr>
            <w:r w:rsidRPr="005A4575">
              <w:rPr>
                <w:sz w:val="20"/>
                <w:szCs w:val="20"/>
              </w:rPr>
              <w:t>1622</w:t>
            </w:r>
          </w:p>
        </w:tc>
        <w:tc>
          <w:tcPr>
            <w:tcW w:w="3528" w:type="dxa"/>
            <w:tcBorders>
              <w:top w:val="nil"/>
              <w:left w:val="nil"/>
              <w:bottom w:val="single" w:sz="4" w:space="0" w:color="auto"/>
              <w:right w:val="single" w:sz="4" w:space="0" w:color="auto"/>
            </w:tcBorders>
            <w:shd w:val="clear" w:color="auto" w:fill="auto"/>
            <w:vAlign w:val="center"/>
            <w:hideMark/>
          </w:tcPr>
          <w:p w14:paraId="50C000E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0EE769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748DB00"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063597"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3642AA3D" w14:textId="77777777" w:rsidR="005A4575" w:rsidRPr="005A4575" w:rsidRDefault="005A4575" w:rsidP="005A4575">
            <w:pPr>
              <w:rPr>
                <w:sz w:val="20"/>
                <w:szCs w:val="20"/>
              </w:rPr>
            </w:pPr>
            <w:r w:rsidRPr="005A4575">
              <w:rPr>
                <w:sz w:val="20"/>
                <w:szCs w:val="20"/>
              </w:rPr>
              <w:t xml:space="preserve">                            13 119,56 </w:t>
            </w:r>
          </w:p>
        </w:tc>
      </w:tr>
      <w:tr w:rsidR="005A4575" w:rsidRPr="005A4575" w14:paraId="7AE38B9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A83F51B"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35EF6D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30240B" w14:textId="77777777" w:rsidR="005A4575" w:rsidRPr="005A4575" w:rsidRDefault="005A4575" w:rsidP="005A4575">
            <w:pPr>
              <w:rPr>
                <w:sz w:val="20"/>
                <w:szCs w:val="20"/>
              </w:rPr>
            </w:pPr>
            <w:r w:rsidRPr="005A4575">
              <w:rPr>
                <w:sz w:val="20"/>
                <w:szCs w:val="20"/>
              </w:rPr>
              <w:t xml:space="preserve">                                        -   </w:t>
            </w:r>
          </w:p>
        </w:tc>
      </w:tr>
      <w:tr w:rsidR="005A4575" w:rsidRPr="005A4575" w14:paraId="0E5D14DE"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6F18A5" w14:textId="77777777" w:rsidR="005A4575" w:rsidRPr="005A4575" w:rsidRDefault="005A4575" w:rsidP="005A4575">
            <w:pPr>
              <w:jc w:val="center"/>
              <w:rPr>
                <w:sz w:val="20"/>
                <w:szCs w:val="20"/>
              </w:rPr>
            </w:pPr>
            <w:r w:rsidRPr="005A4575">
              <w:rPr>
                <w:sz w:val="20"/>
                <w:szCs w:val="20"/>
              </w:rPr>
              <w:t>1623</w:t>
            </w:r>
          </w:p>
        </w:tc>
        <w:tc>
          <w:tcPr>
            <w:tcW w:w="3528" w:type="dxa"/>
            <w:tcBorders>
              <w:top w:val="nil"/>
              <w:left w:val="nil"/>
              <w:bottom w:val="single" w:sz="4" w:space="0" w:color="auto"/>
              <w:right w:val="single" w:sz="4" w:space="0" w:color="auto"/>
            </w:tcBorders>
            <w:shd w:val="clear" w:color="auto" w:fill="auto"/>
            <w:vAlign w:val="center"/>
            <w:hideMark/>
          </w:tcPr>
          <w:p w14:paraId="6F111DEC"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EB5D8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3E8FF9"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25FA3A"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63FD7ACE" w14:textId="77777777" w:rsidR="005A4575" w:rsidRPr="005A4575" w:rsidRDefault="005A4575" w:rsidP="005A4575">
            <w:pPr>
              <w:rPr>
                <w:sz w:val="20"/>
                <w:szCs w:val="20"/>
              </w:rPr>
            </w:pPr>
            <w:r w:rsidRPr="005A4575">
              <w:rPr>
                <w:sz w:val="20"/>
                <w:szCs w:val="20"/>
              </w:rPr>
              <w:t xml:space="preserve">                          217 247,94 </w:t>
            </w:r>
          </w:p>
        </w:tc>
      </w:tr>
      <w:tr w:rsidR="005A4575" w:rsidRPr="005A4575" w14:paraId="33280B1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3F64EEF"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B3EE8D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77348D" w14:textId="77777777" w:rsidR="005A4575" w:rsidRPr="005A4575" w:rsidRDefault="005A4575" w:rsidP="005A4575">
            <w:pPr>
              <w:rPr>
                <w:sz w:val="20"/>
                <w:szCs w:val="20"/>
              </w:rPr>
            </w:pPr>
            <w:r w:rsidRPr="005A4575">
              <w:rPr>
                <w:sz w:val="20"/>
                <w:szCs w:val="20"/>
              </w:rPr>
              <w:t xml:space="preserve">                                        -   </w:t>
            </w:r>
          </w:p>
        </w:tc>
      </w:tr>
      <w:tr w:rsidR="005A4575" w:rsidRPr="005A4575" w14:paraId="586DA8E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23F6E85" w14:textId="77777777" w:rsidR="005A4575" w:rsidRPr="005A4575" w:rsidRDefault="005A4575" w:rsidP="005A4575">
            <w:pPr>
              <w:jc w:val="center"/>
              <w:rPr>
                <w:sz w:val="20"/>
                <w:szCs w:val="20"/>
              </w:rPr>
            </w:pPr>
            <w:r w:rsidRPr="005A4575">
              <w:rPr>
                <w:sz w:val="20"/>
                <w:szCs w:val="20"/>
              </w:rPr>
              <w:t>1624</w:t>
            </w:r>
          </w:p>
        </w:tc>
        <w:tc>
          <w:tcPr>
            <w:tcW w:w="3528" w:type="dxa"/>
            <w:tcBorders>
              <w:top w:val="nil"/>
              <w:left w:val="nil"/>
              <w:bottom w:val="single" w:sz="4" w:space="0" w:color="auto"/>
              <w:right w:val="single" w:sz="4" w:space="0" w:color="auto"/>
            </w:tcBorders>
            <w:shd w:val="clear" w:color="auto" w:fill="auto"/>
            <w:vAlign w:val="center"/>
            <w:hideMark/>
          </w:tcPr>
          <w:p w14:paraId="767F9804"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7F7B80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5BD803"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7A9B0A"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1D9AD86E" w14:textId="77777777" w:rsidR="005A4575" w:rsidRPr="005A4575" w:rsidRDefault="005A4575" w:rsidP="005A4575">
            <w:pPr>
              <w:rPr>
                <w:sz w:val="20"/>
                <w:szCs w:val="20"/>
              </w:rPr>
            </w:pPr>
            <w:r w:rsidRPr="005A4575">
              <w:rPr>
                <w:sz w:val="20"/>
                <w:szCs w:val="20"/>
              </w:rPr>
              <w:t xml:space="preserve">                          255 743,28 </w:t>
            </w:r>
          </w:p>
        </w:tc>
      </w:tr>
      <w:tr w:rsidR="005A4575" w:rsidRPr="005A4575" w14:paraId="1AC8FB9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01F6C2C7" w14:textId="77777777" w:rsidR="005A4575" w:rsidRPr="005A4575" w:rsidRDefault="005A4575" w:rsidP="005A4575">
            <w:pPr>
              <w:rPr>
                <w:sz w:val="20"/>
                <w:szCs w:val="20"/>
              </w:rPr>
            </w:pPr>
            <w:r w:rsidRPr="005A4575">
              <w:rPr>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729AF9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6744D9" w14:textId="77777777" w:rsidR="005A4575" w:rsidRPr="005A4575" w:rsidRDefault="005A4575" w:rsidP="005A4575">
            <w:pPr>
              <w:rPr>
                <w:sz w:val="20"/>
                <w:szCs w:val="20"/>
              </w:rPr>
            </w:pPr>
            <w:r w:rsidRPr="005A4575">
              <w:rPr>
                <w:sz w:val="20"/>
                <w:szCs w:val="20"/>
              </w:rPr>
              <w:t xml:space="preserve">                                        -   </w:t>
            </w:r>
          </w:p>
        </w:tc>
      </w:tr>
      <w:tr w:rsidR="005A4575" w:rsidRPr="005A4575" w14:paraId="1A9C271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B68C9FD" w14:textId="77777777" w:rsidR="005A4575" w:rsidRPr="005A4575" w:rsidRDefault="005A4575" w:rsidP="005A4575">
            <w:pPr>
              <w:jc w:val="center"/>
              <w:rPr>
                <w:sz w:val="20"/>
                <w:szCs w:val="20"/>
              </w:rPr>
            </w:pPr>
            <w:r w:rsidRPr="005A4575">
              <w:rPr>
                <w:sz w:val="20"/>
                <w:szCs w:val="20"/>
              </w:rPr>
              <w:t>1625</w:t>
            </w:r>
          </w:p>
        </w:tc>
        <w:tc>
          <w:tcPr>
            <w:tcW w:w="3528" w:type="dxa"/>
            <w:tcBorders>
              <w:top w:val="nil"/>
              <w:left w:val="nil"/>
              <w:bottom w:val="single" w:sz="4" w:space="0" w:color="auto"/>
              <w:right w:val="single" w:sz="4" w:space="0" w:color="auto"/>
            </w:tcBorders>
            <w:shd w:val="clear" w:color="auto" w:fill="auto"/>
            <w:vAlign w:val="center"/>
            <w:hideMark/>
          </w:tcPr>
          <w:p w14:paraId="6E19CB98"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EA47A8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FCA378"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180F22"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57094B57" w14:textId="77777777" w:rsidR="005A4575" w:rsidRPr="005A4575" w:rsidRDefault="005A4575" w:rsidP="005A4575">
            <w:pPr>
              <w:rPr>
                <w:sz w:val="20"/>
                <w:szCs w:val="20"/>
              </w:rPr>
            </w:pPr>
            <w:r w:rsidRPr="005A4575">
              <w:rPr>
                <w:sz w:val="20"/>
                <w:szCs w:val="20"/>
              </w:rPr>
              <w:t xml:space="preserve">                            14 397,12 </w:t>
            </w:r>
          </w:p>
        </w:tc>
      </w:tr>
      <w:tr w:rsidR="005A4575" w:rsidRPr="005A4575" w14:paraId="7DDF548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3947911"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21F5679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946479" w14:textId="77777777" w:rsidR="005A4575" w:rsidRPr="005A4575" w:rsidRDefault="005A4575" w:rsidP="005A4575">
            <w:pPr>
              <w:rPr>
                <w:sz w:val="20"/>
                <w:szCs w:val="20"/>
              </w:rPr>
            </w:pPr>
            <w:r w:rsidRPr="005A4575">
              <w:rPr>
                <w:sz w:val="20"/>
                <w:szCs w:val="20"/>
              </w:rPr>
              <w:t xml:space="preserve">                                        -   </w:t>
            </w:r>
          </w:p>
        </w:tc>
      </w:tr>
      <w:tr w:rsidR="005A4575" w:rsidRPr="005A4575" w14:paraId="70C45592"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BA2EA1" w14:textId="77777777" w:rsidR="005A4575" w:rsidRPr="005A4575" w:rsidRDefault="005A4575" w:rsidP="005A4575">
            <w:pPr>
              <w:jc w:val="center"/>
              <w:rPr>
                <w:sz w:val="20"/>
                <w:szCs w:val="20"/>
              </w:rPr>
            </w:pPr>
            <w:r w:rsidRPr="005A4575">
              <w:rPr>
                <w:sz w:val="20"/>
                <w:szCs w:val="20"/>
              </w:rPr>
              <w:t>1626</w:t>
            </w:r>
          </w:p>
        </w:tc>
        <w:tc>
          <w:tcPr>
            <w:tcW w:w="3528" w:type="dxa"/>
            <w:tcBorders>
              <w:top w:val="nil"/>
              <w:left w:val="nil"/>
              <w:bottom w:val="single" w:sz="4" w:space="0" w:color="auto"/>
              <w:right w:val="single" w:sz="4" w:space="0" w:color="auto"/>
            </w:tcBorders>
            <w:shd w:val="clear" w:color="auto" w:fill="auto"/>
            <w:vAlign w:val="center"/>
            <w:hideMark/>
          </w:tcPr>
          <w:p w14:paraId="309BDF3C"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6CFC74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C1DD241"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17D611"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407C0478" w14:textId="77777777" w:rsidR="005A4575" w:rsidRPr="005A4575" w:rsidRDefault="005A4575" w:rsidP="005A4575">
            <w:pPr>
              <w:rPr>
                <w:sz w:val="20"/>
                <w:szCs w:val="20"/>
              </w:rPr>
            </w:pPr>
            <w:r w:rsidRPr="005A4575">
              <w:rPr>
                <w:sz w:val="20"/>
                <w:szCs w:val="20"/>
              </w:rPr>
              <w:t xml:space="preserve">                            37 062,51 </w:t>
            </w:r>
          </w:p>
        </w:tc>
      </w:tr>
      <w:tr w:rsidR="005A4575" w:rsidRPr="005A4575" w14:paraId="2B1EE20E"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713A40C" w14:textId="77777777" w:rsidR="005A4575" w:rsidRPr="005A4575" w:rsidRDefault="005A4575" w:rsidP="005A4575">
            <w:pPr>
              <w:jc w:val="center"/>
              <w:rPr>
                <w:sz w:val="20"/>
                <w:szCs w:val="20"/>
              </w:rPr>
            </w:pPr>
            <w:r w:rsidRPr="005A4575">
              <w:rPr>
                <w:sz w:val="20"/>
                <w:szCs w:val="20"/>
              </w:rPr>
              <w:t>1627</w:t>
            </w:r>
          </w:p>
        </w:tc>
        <w:tc>
          <w:tcPr>
            <w:tcW w:w="3528" w:type="dxa"/>
            <w:tcBorders>
              <w:top w:val="nil"/>
              <w:left w:val="nil"/>
              <w:bottom w:val="single" w:sz="4" w:space="0" w:color="auto"/>
              <w:right w:val="single" w:sz="4" w:space="0" w:color="auto"/>
            </w:tcBorders>
            <w:shd w:val="clear" w:color="auto" w:fill="auto"/>
            <w:vAlign w:val="center"/>
            <w:hideMark/>
          </w:tcPr>
          <w:p w14:paraId="07892A51"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429239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483519"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29CB9C"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2874FD1C" w14:textId="77777777" w:rsidR="005A4575" w:rsidRPr="005A4575" w:rsidRDefault="005A4575" w:rsidP="005A4575">
            <w:pPr>
              <w:rPr>
                <w:sz w:val="20"/>
                <w:szCs w:val="20"/>
              </w:rPr>
            </w:pPr>
            <w:r w:rsidRPr="005A4575">
              <w:rPr>
                <w:sz w:val="20"/>
                <w:szCs w:val="20"/>
              </w:rPr>
              <w:t xml:space="preserve">                            12 454,87 </w:t>
            </w:r>
          </w:p>
        </w:tc>
      </w:tr>
      <w:tr w:rsidR="005A4575" w:rsidRPr="005A4575" w14:paraId="2619B2D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AD3067B"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CAC7CE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40195C" w14:textId="77777777" w:rsidR="005A4575" w:rsidRPr="005A4575" w:rsidRDefault="005A4575" w:rsidP="005A4575">
            <w:pPr>
              <w:rPr>
                <w:sz w:val="20"/>
                <w:szCs w:val="20"/>
              </w:rPr>
            </w:pPr>
            <w:r w:rsidRPr="005A4575">
              <w:rPr>
                <w:sz w:val="20"/>
                <w:szCs w:val="20"/>
              </w:rPr>
              <w:t xml:space="preserve">                                        -   </w:t>
            </w:r>
          </w:p>
        </w:tc>
      </w:tr>
      <w:tr w:rsidR="005A4575" w:rsidRPr="005A4575" w14:paraId="687151D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2EFBD53" w14:textId="77777777" w:rsidR="005A4575" w:rsidRPr="005A4575" w:rsidRDefault="005A4575" w:rsidP="005A4575">
            <w:pPr>
              <w:jc w:val="center"/>
              <w:rPr>
                <w:sz w:val="20"/>
                <w:szCs w:val="20"/>
              </w:rPr>
            </w:pPr>
            <w:r w:rsidRPr="005A4575">
              <w:rPr>
                <w:sz w:val="20"/>
                <w:szCs w:val="20"/>
              </w:rPr>
              <w:t>1628</w:t>
            </w:r>
          </w:p>
        </w:tc>
        <w:tc>
          <w:tcPr>
            <w:tcW w:w="3528" w:type="dxa"/>
            <w:tcBorders>
              <w:top w:val="nil"/>
              <w:left w:val="nil"/>
              <w:bottom w:val="single" w:sz="4" w:space="0" w:color="auto"/>
              <w:right w:val="single" w:sz="4" w:space="0" w:color="auto"/>
            </w:tcBorders>
            <w:shd w:val="clear" w:color="auto" w:fill="auto"/>
            <w:vAlign w:val="center"/>
            <w:hideMark/>
          </w:tcPr>
          <w:p w14:paraId="023EE85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2649E4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1A1FD5"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4404C5" w14:textId="77777777" w:rsidR="005A4575" w:rsidRPr="005A4575" w:rsidRDefault="005A4575" w:rsidP="005A4575">
            <w:pPr>
              <w:rPr>
                <w:sz w:val="18"/>
                <w:szCs w:val="18"/>
              </w:rPr>
            </w:pPr>
            <w:r w:rsidRPr="005A4575">
              <w:rPr>
                <w:sz w:val="18"/>
                <w:szCs w:val="18"/>
              </w:rPr>
              <w:t xml:space="preserve">                      38 551,71 </w:t>
            </w:r>
          </w:p>
        </w:tc>
        <w:tc>
          <w:tcPr>
            <w:tcW w:w="2410" w:type="dxa"/>
            <w:tcBorders>
              <w:top w:val="nil"/>
              <w:left w:val="nil"/>
              <w:bottom w:val="single" w:sz="4" w:space="0" w:color="auto"/>
              <w:right w:val="single" w:sz="8" w:space="0" w:color="auto"/>
            </w:tcBorders>
            <w:shd w:val="clear" w:color="auto" w:fill="auto"/>
            <w:noWrap/>
            <w:vAlign w:val="bottom"/>
            <w:hideMark/>
          </w:tcPr>
          <w:p w14:paraId="4E77E3F7" w14:textId="77777777" w:rsidR="005A4575" w:rsidRPr="005A4575" w:rsidRDefault="005A4575" w:rsidP="005A4575">
            <w:pPr>
              <w:rPr>
                <w:sz w:val="20"/>
                <w:szCs w:val="20"/>
              </w:rPr>
            </w:pPr>
            <w:r w:rsidRPr="005A4575">
              <w:rPr>
                <w:sz w:val="20"/>
                <w:szCs w:val="20"/>
              </w:rPr>
              <w:t xml:space="preserve">                            78 915,35 </w:t>
            </w:r>
          </w:p>
        </w:tc>
      </w:tr>
      <w:tr w:rsidR="005A4575" w:rsidRPr="005A4575" w14:paraId="032CBA91" w14:textId="77777777" w:rsidTr="00386847">
        <w:trPr>
          <w:trHeight w:val="66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E5EBB5D" w14:textId="77777777" w:rsidR="005A4575" w:rsidRPr="005A4575" w:rsidRDefault="005A4575" w:rsidP="005A4575">
            <w:pPr>
              <w:jc w:val="center"/>
              <w:rPr>
                <w:sz w:val="20"/>
                <w:szCs w:val="20"/>
              </w:rPr>
            </w:pPr>
            <w:r w:rsidRPr="005A4575">
              <w:rPr>
                <w:sz w:val="20"/>
                <w:szCs w:val="20"/>
              </w:rPr>
              <w:t>1629</w:t>
            </w:r>
          </w:p>
        </w:tc>
        <w:tc>
          <w:tcPr>
            <w:tcW w:w="3528" w:type="dxa"/>
            <w:tcBorders>
              <w:top w:val="nil"/>
              <w:left w:val="nil"/>
              <w:bottom w:val="single" w:sz="4" w:space="0" w:color="auto"/>
              <w:right w:val="single" w:sz="4" w:space="0" w:color="auto"/>
            </w:tcBorders>
            <w:shd w:val="clear" w:color="auto" w:fill="auto"/>
            <w:vAlign w:val="center"/>
            <w:hideMark/>
          </w:tcPr>
          <w:p w14:paraId="7346D971"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010AB2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A82CE9D"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3D0F8A" w14:textId="77777777" w:rsidR="005A4575" w:rsidRPr="005A4575" w:rsidRDefault="005A4575" w:rsidP="005A4575">
            <w:pPr>
              <w:rPr>
                <w:sz w:val="18"/>
                <w:szCs w:val="18"/>
              </w:rPr>
            </w:pPr>
            <w:r w:rsidRPr="005A4575">
              <w:rPr>
                <w:sz w:val="18"/>
                <w:szCs w:val="18"/>
              </w:rPr>
              <w:t xml:space="preserve">                      12 801,37 </w:t>
            </w:r>
          </w:p>
        </w:tc>
        <w:tc>
          <w:tcPr>
            <w:tcW w:w="2410" w:type="dxa"/>
            <w:tcBorders>
              <w:top w:val="nil"/>
              <w:left w:val="nil"/>
              <w:bottom w:val="single" w:sz="4" w:space="0" w:color="auto"/>
              <w:right w:val="single" w:sz="8" w:space="0" w:color="auto"/>
            </w:tcBorders>
            <w:shd w:val="clear" w:color="auto" w:fill="auto"/>
            <w:noWrap/>
            <w:vAlign w:val="bottom"/>
            <w:hideMark/>
          </w:tcPr>
          <w:p w14:paraId="6C89F299" w14:textId="77777777" w:rsidR="005A4575" w:rsidRPr="005A4575" w:rsidRDefault="005A4575" w:rsidP="005A4575">
            <w:pPr>
              <w:rPr>
                <w:sz w:val="20"/>
                <w:szCs w:val="20"/>
              </w:rPr>
            </w:pPr>
            <w:r w:rsidRPr="005A4575">
              <w:rPr>
                <w:sz w:val="20"/>
                <w:szCs w:val="20"/>
              </w:rPr>
              <w:t xml:space="preserve">                            26 204,40 </w:t>
            </w:r>
          </w:p>
        </w:tc>
      </w:tr>
      <w:tr w:rsidR="005A4575" w:rsidRPr="005A4575" w14:paraId="6619076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5FDFE34"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5C0DED3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D51CC58" w14:textId="77777777" w:rsidR="005A4575" w:rsidRPr="005A4575" w:rsidRDefault="005A4575" w:rsidP="005A4575">
            <w:pPr>
              <w:rPr>
                <w:sz w:val="20"/>
                <w:szCs w:val="20"/>
              </w:rPr>
            </w:pPr>
            <w:r w:rsidRPr="005A4575">
              <w:rPr>
                <w:sz w:val="20"/>
                <w:szCs w:val="20"/>
              </w:rPr>
              <w:t xml:space="preserve">                                        -   </w:t>
            </w:r>
          </w:p>
        </w:tc>
      </w:tr>
      <w:tr w:rsidR="005A4575" w:rsidRPr="005A4575" w14:paraId="06E78A04"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93D3C60" w14:textId="77777777" w:rsidR="005A4575" w:rsidRPr="005A4575" w:rsidRDefault="005A4575" w:rsidP="005A4575">
            <w:pPr>
              <w:jc w:val="center"/>
              <w:rPr>
                <w:sz w:val="20"/>
                <w:szCs w:val="20"/>
              </w:rPr>
            </w:pPr>
            <w:r w:rsidRPr="005A4575">
              <w:rPr>
                <w:sz w:val="20"/>
                <w:szCs w:val="20"/>
              </w:rPr>
              <w:lastRenderedPageBreak/>
              <w:t>1630</w:t>
            </w:r>
          </w:p>
        </w:tc>
        <w:tc>
          <w:tcPr>
            <w:tcW w:w="3528" w:type="dxa"/>
            <w:tcBorders>
              <w:top w:val="nil"/>
              <w:left w:val="nil"/>
              <w:bottom w:val="single" w:sz="4" w:space="0" w:color="auto"/>
              <w:right w:val="single" w:sz="4" w:space="0" w:color="auto"/>
            </w:tcBorders>
            <w:shd w:val="clear" w:color="auto" w:fill="auto"/>
            <w:vAlign w:val="center"/>
            <w:hideMark/>
          </w:tcPr>
          <w:p w14:paraId="6D421FCA"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1CCA7E5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5CE609"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F19D5E"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552EFE88" w14:textId="77777777" w:rsidR="005A4575" w:rsidRPr="005A4575" w:rsidRDefault="005A4575" w:rsidP="005A4575">
            <w:pPr>
              <w:rPr>
                <w:sz w:val="20"/>
                <w:szCs w:val="20"/>
              </w:rPr>
            </w:pPr>
            <w:r w:rsidRPr="005A4575">
              <w:rPr>
                <w:sz w:val="20"/>
                <w:szCs w:val="20"/>
              </w:rPr>
              <w:t xml:space="preserve">                              7 379,70 </w:t>
            </w:r>
          </w:p>
        </w:tc>
      </w:tr>
      <w:tr w:rsidR="005A4575" w:rsidRPr="005A4575" w14:paraId="6DBBEF5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A6706D" w14:textId="77777777" w:rsidR="005A4575" w:rsidRPr="005A4575" w:rsidRDefault="005A4575" w:rsidP="005A4575">
            <w:pPr>
              <w:jc w:val="center"/>
              <w:rPr>
                <w:sz w:val="20"/>
                <w:szCs w:val="20"/>
              </w:rPr>
            </w:pPr>
            <w:r w:rsidRPr="005A4575">
              <w:rPr>
                <w:sz w:val="20"/>
                <w:szCs w:val="20"/>
              </w:rPr>
              <w:t>1631</w:t>
            </w:r>
          </w:p>
        </w:tc>
        <w:tc>
          <w:tcPr>
            <w:tcW w:w="3528" w:type="dxa"/>
            <w:tcBorders>
              <w:top w:val="nil"/>
              <w:left w:val="nil"/>
              <w:bottom w:val="single" w:sz="4" w:space="0" w:color="auto"/>
              <w:right w:val="single" w:sz="4" w:space="0" w:color="auto"/>
            </w:tcBorders>
            <w:shd w:val="clear" w:color="auto" w:fill="auto"/>
            <w:vAlign w:val="center"/>
            <w:hideMark/>
          </w:tcPr>
          <w:p w14:paraId="3B33EF8C"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5279A1B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3D5A0C"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B4482B"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124149E1" w14:textId="77777777" w:rsidR="005A4575" w:rsidRPr="005A4575" w:rsidRDefault="005A4575" w:rsidP="005A4575">
            <w:pPr>
              <w:rPr>
                <w:sz w:val="20"/>
                <w:szCs w:val="20"/>
              </w:rPr>
            </w:pPr>
            <w:r w:rsidRPr="005A4575">
              <w:rPr>
                <w:sz w:val="20"/>
                <w:szCs w:val="20"/>
              </w:rPr>
              <w:t xml:space="preserve">                              2 192,33 </w:t>
            </w:r>
          </w:p>
        </w:tc>
      </w:tr>
      <w:tr w:rsidR="005A4575" w:rsidRPr="005A4575" w14:paraId="2BCC47F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DD8C134" w14:textId="77777777" w:rsidR="005A4575" w:rsidRPr="005A4575" w:rsidRDefault="005A4575" w:rsidP="005A4575">
            <w:pPr>
              <w:rPr>
                <w:i/>
                <w:iCs/>
                <w:sz w:val="18"/>
                <w:szCs w:val="18"/>
              </w:rPr>
            </w:pPr>
            <w:r w:rsidRPr="005A4575">
              <w:rPr>
                <w:i/>
                <w:iCs/>
                <w:sz w:val="18"/>
                <w:szCs w:val="18"/>
              </w:rPr>
              <w:t>Устройство и демонтаж лестницЛ-1, Л-2,Л-3</w:t>
            </w:r>
          </w:p>
        </w:tc>
        <w:tc>
          <w:tcPr>
            <w:tcW w:w="2200" w:type="dxa"/>
            <w:tcBorders>
              <w:top w:val="nil"/>
              <w:left w:val="nil"/>
              <w:bottom w:val="single" w:sz="4" w:space="0" w:color="auto"/>
              <w:right w:val="single" w:sz="4" w:space="0" w:color="auto"/>
            </w:tcBorders>
            <w:shd w:val="clear" w:color="auto" w:fill="auto"/>
            <w:noWrap/>
            <w:vAlign w:val="bottom"/>
            <w:hideMark/>
          </w:tcPr>
          <w:p w14:paraId="5F78CC8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4AE1FC" w14:textId="77777777" w:rsidR="005A4575" w:rsidRPr="005A4575" w:rsidRDefault="005A4575" w:rsidP="005A4575">
            <w:pPr>
              <w:rPr>
                <w:sz w:val="20"/>
                <w:szCs w:val="20"/>
              </w:rPr>
            </w:pPr>
            <w:r w:rsidRPr="005A4575">
              <w:rPr>
                <w:sz w:val="20"/>
                <w:szCs w:val="20"/>
              </w:rPr>
              <w:t xml:space="preserve">                                        -   </w:t>
            </w:r>
          </w:p>
        </w:tc>
      </w:tr>
      <w:tr w:rsidR="005A4575" w:rsidRPr="005A4575" w14:paraId="73A0B0D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6F13973" w14:textId="77777777" w:rsidR="005A4575" w:rsidRPr="005A4575" w:rsidRDefault="005A4575" w:rsidP="005A4575">
            <w:pPr>
              <w:jc w:val="center"/>
              <w:rPr>
                <w:sz w:val="20"/>
                <w:szCs w:val="20"/>
              </w:rPr>
            </w:pPr>
            <w:r w:rsidRPr="005A4575">
              <w:rPr>
                <w:sz w:val="20"/>
                <w:szCs w:val="20"/>
              </w:rPr>
              <w:t>1632</w:t>
            </w:r>
          </w:p>
        </w:tc>
        <w:tc>
          <w:tcPr>
            <w:tcW w:w="3528" w:type="dxa"/>
            <w:tcBorders>
              <w:top w:val="nil"/>
              <w:left w:val="nil"/>
              <w:bottom w:val="single" w:sz="4" w:space="0" w:color="auto"/>
              <w:right w:val="single" w:sz="4" w:space="0" w:color="auto"/>
            </w:tcBorders>
            <w:shd w:val="clear" w:color="auto" w:fill="auto"/>
            <w:vAlign w:val="center"/>
            <w:hideMark/>
          </w:tcPr>
          <w:p w14:paraId="7F35DA7F"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00C45A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D8F9E7" w14:textId="77777777" w:rsidR="005A4575" w:rsidRPr="005A4575" w:rsidRDefault="005A4575" w:rsidP="005A4575">
            <w:pPr>
              <w:jc w:val="right"/>
              <w:rPr>
                <w:sz w:val="18"/>
                <w:szCs w:val="18"/>
              </w:rPr>
            </w:pPr>
            <w:r w:rsidRPr="005A4575">
              <w:rPr>
                <w:sz w:val="18"/>
                <w:szCs w:val="18"/>
              </w:rPr>
              <w:t>0,4409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F7CB69" w14:textId="77777777" w:rsidR="005A4575" w:rsidRPr="005A4575" w:rsidRDefault="005A4575" w:rsidP="005A4575">
            <w:pPr>
              <w:rPr>
                <w:sz w:val="18"/>
                <w:szCs w:val="18"/>
              </w:rPr>
            </w:pPr>
            <w:r w:rsidRPr="005A4575">
              <w:rPr>
                <w:sz w:val="18"/>
                <w:szCs w:val="18"/>
              </w:rPr>
              <w:t xml:space="preserve">                      32 888,33 </w:t>
            </w:r>
          </w:p>
        </w:tc>
        <w:tc>
          <w:tcPr>
            <w:tcW w:w="2410" w:type="dxa"/>
            <w:tcBorders>
              <w:top w:val="nil"/>
              <w:left w:val="nil"/>
              <w:bottom w:val="single" w:sz="4" w:space="0" w:color="auto"/>
              <w:right w:val="single" w:sz="8" w:space="0" w:color="auto"/>
            </w:tcBorders>
            <w:shd w:val="clear" w:color="auto" w:fill="auto"/>
            <w:noWrap/>
            <w:vAlign w:val="bottom"/>
            <w:hideMark/>
          </w:tcPr>
          <w:p w14:paraId="6C4379B3" w14:textId="77777777" w:rsidR="005A4575" w:rsidRPr="005A4575" w:rsidRDefault="005A4575" w:rsidP="005A4575">
            <w:pPr>
              <w:rPr>
                <w:sz w:val="20"/>
                <w:szCs w:val="20"/>
              </w:rPr>
            </w:pPr>
            <w:r w:rsidRPr="005A4575">
              <w:rPr>
                <w:sz w:val="20"/>
                <w:szCs w:val="20"/>
              </w:rPr>
              <w:t xml:space="preserve">                            14 500,46 </w:t>
            </w:r>
          </w:p>
        </w:tc>
      </w:tr>
      <w:tr w:rsidR="005A4575" w:rsidRPr="005A4575" w14:paraId="56B839D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6AD7987" w14:textId="77777777" w:rsidR="005A4575" w:rsidRPr="005A4575" w:rsidRDefault="005A4575" w:rsidP="005A4575">
            <w:pPr>
              <w:jc w:val="center"/>
              <w:rPr>
                <w:sz w:val="20"/>
                <w:szCs w:val="20"/>
              </w:rPr>
            </w:pPr>
            <w:r w:rsidRPr="005A4575">
              <w:rPr>
                <w:sz w:val="20"/>
                <w:szCs w:val="20"/>
              </w:rPr>
              <w:t>1633</w:t>
            </w:r>
          </w:p>
        </w:tc>
        <w:tc>
          <w:tcPr>
            <w:tcW w:w="3528" w:type="dxa"/>
            <w:tcBorders>
              <w:top w:val="nil"/>
              <w:left w:val="nil"/>
              <w:bottom w:val="single" w:sz="4" w:space="0" w:color="auto"/>
              <w:right w:val="single" w:sz="4" w:space="0" w:color="auto"/>
            </w:tcBorders>
            <w:shd w:val="clear" w:color="auto" w:fill="auto"/>
            <w:vAlign w:val="center"/>
            <w:hideMark/>
          </w:tcPr>
          <w:p w14:paraId="781C2441"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A7C75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96A2C7" w14:textId="77777777" w:rsidR="005A4575" w:rsidRPr="005A4575" w:rsidRDefault="005A4575" w:rsidP="005A4575">
            <w:pPr>
              <w:jc w:val="right"/>
              <w:rPr>
                <w:sz w:val="18"/>
                <w:szCs w:val="18"/>
              </w:rPr>
            </w:pPr>
            <w:r w:rsidRPr="005A4575">
              <w:rPr>
                <w:sz w:val="18"/>
                <w:szCs w:val="18"/>
              </w:rPr>
              <w:t>0,4409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EF8E26" w14:textId="77777777" w:rsidR="005A4575" w:rsidRPr="005A4575" w:rsidRDefault="005A4575" w:rsidP="005A4575">
            <w:pPr>
              <w:rPr>
                <w:sz w:val="18"/>
                <w:szCs w:val="18"/>
              </w:rPr>
            </w:pPr>
            <w:r w:rsidRPr="005A4575">
              <w:rPr>
                <w:sz w:val="18"/>
                <w:szCs w:val="18"/>
              </w:rPr>
              <w:t xml:space="preserve">                        9 494,55 </w:t>
            </w:r>
          </w:p>
        </w:tc>
        <w:tc>
          <w:tcPr>
            <w:tcW w:w="2410" w:type="dxa"/>
            <w:tcBorders>
              <w:top w:val="nil"/>
              <w:left w:val="nil"/>
              <w:bottom w:val="single" w:sz="4" w:space="0" w:color="auto"/>
              <w:right w:val="single" w:sz="8" w:space="0" w:color="auto"/>
            </w:tcBorders>
            <w:shd w:val="clear" w:color="auto" w:fill="auto"/>
            <w:noWrap/>
            <w:vAlign w:val="bottom"/>
            <w:hideMark/>
          </w:tcPr>
          <w:p w14:paraId="632D2A2F" w14:textId="77777777" w:rsidR="005A4575" w:rsidRPr="005A4575" w:rsidRDefault="005A4575" w:rsidP="005A4575">
            <w:pPr>
              <w:rPr>
                <w:sz w:val="20"/>
                <w:szCs w:val="20"/>
              </w:rPr>
            </w:pPr>
            <w:r w:rsidRPr="005A4575">
              <w:rPr>
                <w:sz w:val="20"/>
                <w:szCs w:val="20"/>
              </w:rPr>
              <w:t xml:space="preserve">                              4 186,15 </w:t>
            </w:r>
          </w:p>
        </w:tc>
      </w:tr>
      <w:tr w:rsidR="005A4575" w:rsidRPr="005A4575" w14:paraId="7919791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490EFF5" w14:textId="77777777" w:rsidR="005A4575" w:rsidRPr="005A4575" w:rsidRDefault="005A4575" w:rsidP="005A4575">
            <w:pPr>
              <w:jc w:val="center"/>
              <w:rPr>
                <w:sz w:val="20"/>
                <w:szCs w:val="20"/>
              </w:rPr>
            </w:pPr>
            <w:r w:rsidRPr="005A4575">
              <w:rPr>
                <w:sz w:val="20"/>
                <w:szCs w:val="20"/>
              </w:rPr>
              <w:t>1634</w:t>
            </w:r>
          </w:p>
        </w:tc>
        <w:tc>
          <w:tcPr>
            <w:tcW w:w="3528" w:type="dxa"/>
            <w:tcBorders>
              <w:top w:val="nil"/>
              <w:left w:val="nil"/>
              <w:bottom w:val="single" w:sz="4" w:space="0" w:color="auto"/>
              <w:right w:val="single" w:sz="4" w:space="0" w:color="auto"/>
            </w:tcBorders>
            <w:shd w:val="clear" w:color="auto" w:fill="auto"/>
            <w:vAlign w:val="center"/>
            <w:hideMark/>
          </w:tcPr>
          <w:p w14:paraId="775282EF"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76119F"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8ED1E8"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17A69F"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0B5FE679" w14:textId="77777777" w:rsidR="005A4575" w:rsidRPr="005A4575" w:rsidRDefault="005A4575" w:rsidP="005A4575">
            <w:pPr>
              <w:rPr>
                <w:sz w:val="20"/>
                <w:szCs w:val="20"/>
              </w:rPr>
            </w:pPr>
            <w:r w:rsidRPr="005A4575">
              <w:rPr>
                <w:sz w:val="20"/>
                <w:szCs w:val="20"/>
              </w:rPr>
              <w:t xml:space="preserve">                              6 585,60 </w:t>
            </w:r>
          </w:p>
        </w:tc>
      </w:tr>
      <w:tr w:rsidR="005A4575" w:rsidRPr="005A4575" w14:paraId="66EF2D3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147259F" w14:textId="77777777" w:rsidR="005A4575" w:rsidRPr="005A4575" w:rsidRDefault="005A4575" w:rsidP="005A4575">
            <w:pPr>
              <w:jc w:val="center"/>
              <w:rPr>
                <w:sz w:val="20"/>
                <w:szCs w:val="20"/>
              </w:rPr>
            </w:pPr>
            <w:r w:rsidRPr="005A4575">
              <w:rPr>
                <w:sz w:val="20"/>
                <w:szCs w:val="20"/>
              </w:rPr>
              <w:t>1635</w:t>
            </w:r>
          </w:p>
        </w:tc>
        <w:tc>
          <w:tcPr>
            <w:tcW w:w="3528" w:type="dxa"/>
            <w:tcBorders>
              <w:top w:val="nil"/>
              <w:left w:val="nil"/>
              <w:bottom w:val="single" w:sz="4" w:space="0" w:color="auto"/>
              <w:right w:val="single" w:sz="4" w:space="0" w:color="auto"/>
            </w:tcBorders>
            <w:shd w:val="clear" w:color="auto" w:fill="auto"/>
            <w:vAlign w:val="center"/>
            <w:hideMark/>
          </w:tcPr>
          <w:p w14:paraId="017B1C82"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014F3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49B0DA" w14:textId="77777777" w:rsidR="005A4575" w:rsidRPr="005A4575" w:rsidRDefault="005A4575" w:rsidP="005A4575">
            <w:pPr>
              <w:jc w:val="right"/>
              <w:rPr>
                <w:sz w:val="18"/>
                <w:szCs w:val="18"/>
              </w:rPr>
            </w:pPr>
            <w:r w:rsidRPr="005A4575">
              <w:rPr>
                <w:sz w:val="18"/>
                <w:szCs w:val="18"/>
              </w:rPr>
              <w:t>1,1401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126A8C" w14:textId="77777777" w:rsidR="005A4575" w:rsidRPr="005A4575" w:rsidRDefault="005A4575" w:rsidP="005A4575">
            <w:pPr>
              <w:rPr>
                <w:sz w:val="18"/>
                <w:szCs w:val="18"/>
              </w:rPr>
            </w:pPr>
            <w:r w:rsidRPr="005A4575">
              <w:rPr>
                <w:sz w:val="18"/>
                <w:szCs w:val="18"/>
              </w:rPr>
              <w:t xml:space="preserve">                      25 384,19 </w:t>
            </w:r>
          </w:p>
        </w:tc>
        <w:tc>
          <w:tcPr>
            <w:tcW w:w="2410" w:type="dxa"/>
            <w:tcBorders>
              <w:top w:val="nil"/>
              <w:left w:val="nil"/>
              <w:bottom w:val="single" w:sz="4" w:space="0" w:color="auto"/>
              <w:right w:val="single" w:sz="8" w:space="0" w:color="auto"/>
            </w:tcBorders>
            <w:shd w:val="clear" w:color="auto" w:fill="auto"/>
            <w:noWrap/>
            <w:vAlign w:val="bottom"/>
            <w:hideMark/>
          </w:tcPr>
          <w:p w14:paraId="378E3E0C" w14:textId="77777777" w:rsidR="005A4575" w:rsidRPr="005A4575" w:rsidRDefault="005A4575" w:rsidP="005A4575">
            <w:pPr>
              <w:rPr>
                <w:sz w:val="20"/>
                <w:szCs w:val="20"/>
              </w:rPr>
            </w:pPr>
            <w:r w:rsidRPr="005A4575">
              <w:rPr>
                <w:sz w:val="20"/>
                <w:szCs w:val="20"/>
              </w:rPr>
              <w:t xml:space="preserve">                            28 940,52 </w:t>
            </w:r>
          </w:p>
        </w:tc>
      </w:tr>
      <w:tr w:rsidR="005A4575" w:rsidRPr="005A4575" w14:paraId="7229EE8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0A7B065" w14:textId="77777777" w:rsidR="005A4575" w:rsidRPr="005A4575" w:rsidRDefault="005A4575" w:rsidP="005A4575">
            <w:pPr>
              <w:jc w:val="center"/>
              <w:rPr>
                <w:sz w:val="20"/>
                <w:szCs w:val="20"/>
              </w:rPr>
            </w:pPr>
            <w:r w:rsidRPr="005A4575">
              <w:rPr>
                <w:sz w:val="20"/>
                <w:szCs w:val="20"/>
              </w:rPr>
              <w:t>1636</w:t>
            </w:r>
          </w:p>
        </w:tc>
        <w:tc>
          <w:tcPr>
            <w:tcW w:w="3528" w:type="dxa"/>
            <w:tcBorders>
              <w:top w:val="nil"/>
              <w:left w:val="nil"/>
              <w:bottom w:val="single" w:sz="4" w:space="0" w:color="auto"/>
              <w:right w:val="single" w:sz="4" w:space="0" w:color="auto"/>
            </w:tcBorders>
            <w:shd w:val="clear" w:color="auto" w:fill="auto"/>
            <w:vAlign w:val="center"/>
            <w:hideMark/>
          </w:tcPr>
          <w:p w14:paraId="3C26B263"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96537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0BBBF7" w14:textId="77777777" w:rsidR="005A4575" w:rsidRPr="005A4575" w:rsidRDefault="005A4575" w:rsidP="005A4575">
            <w:pPr>
              <w:jc w:val="right"/>
              <w:rPr>
                <w:sz w:val="18"/>
                <w:szCs w:val="18"/>
              </w:rPr>
            </w:pPr>
            <w:r w:rsidRPr="005A4575">
              <w:rPr>
                <w:sz w:val="18"/>
                <w:szCs w:val="18"/>
              </w:rPr>
              <w:t>1,1401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36C91F" w14:textId="77777777" w:rsidR="005A4575" w:rsidRPr="005A4575" w:rsidRDefault="005A4575" w:rsidP="005A4575">
            <w:pPr>
              <w:rPr>
                <w:sz w:val="18"/>
                <w:szCs w:val="18"/>
              </w:rPr>
            </w:pPr>
            <w:r w:rsidRPr="005A4575">
              <w:rPr>
                <w:sz w:val="18"/>
                <w:szCs w:val="18"/>
              </w:rPr>
              <w:t xml:space="preserve">                        6 048,90 </w:t>
            </w:r>
          </w:p>
        </w:tc>
        <w:tc>
          <w:tcPr>
            <w:tcW w:w="2410" w:type="dxa"/>
            <w:tcBorders>
              <w:top w:val="nil"/>
              <w:left w:val="nil"/>
              <w:bottom w:val="single" w:sz="4" w:space="0" w:color="auto"/>
              <w:right w:val="single" w:sz="8" w:space="0" w:color="auto"/>
            </w:tcBorders>
            <w:shd w:val="clear" w:color="auto" w:fill="auto"/>
            <w:noWrap/>
            <w:vAlign w:val="bottom"/>
            <w:hideMark/>
          </w:tcPr>
          <w:p w14:paraId="4ACE94A9" w14:textId="77777777" w:rsidR="005A4575" w:rsidRPr="005A4575" w:rsidRDefault="005A4575" w:rsidP="005A4575">
            <w:pPr>
              <w:rPr>
                <w:sz w:val="20"/>
                <w:szCs w:val="20"/>
              </w:rPr>
            </w:pPr>
            <w:r w:rsidRPr="005A4575">
              <w:rPr>
                <w:sz w:val="20"/>
                <w:szCs w:val="20"/>
              </w:rPr>
              <w:t xml:space="preserve">                              6 896,35 </w:t>
            </w:r>
          </w:p>
        </w:tc>
      </w:tr>
      <w:tr w:rsidR="005A4575" w:rsidRPr="005A4575" w14:paraId="68DCCC31"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DB0E120" w14:textId="77777777" w:rsidR="005A4575" w:rsidRPr="005A4575" w:rsidRDefault="005A4575" w:rsidP="005A4575">
            <w:pPr>
              <w:jc w:val="center"/>
              <w:rPr>
                <w:sz w:val="20"/>
                <w:szCs w:val="20"/>
              </w:rPr>
            </w:pPr>
            <w:r w:rsidRPr="005A4575">
              <w:rPr>
                <w:sz w:val="20"/>
                <w:szCs w:val="20"/>
              </w:rPr>
              <w:t>1637</w:t>
            </w:r>
          </w:p>
        </w:tc>
        <w:tc>
          <w:tcPr>
            <w:tcW w:w="3528" w:type="dxa"/>
            <w:tcBorders>
              <w:top w:val="nil"/>
              <w:left w:val="nil"/>
              <w:bottom w:val="single" w:sz="4" w:space="0" w:color="auto"/>
              <w:right w:val="single" w:sz="4" w:space="0" w:color="auto"/>
            </w:tcBorders>
            <w:shd w:val="clear" w:color="auto" w:fill="auto"/>
            <w:vAlign w:val="center"/>
            <w:hideMark/>
          </w:tcPr>
          <w:p w14:paraId="15B95D12"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3344A38"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80FEF2F"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579153"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486F1747" w14:textId="77777777" w:rsidR="005A4575" w:rsidRPr="005A4575" w:rsidRDefault="005A4575" w:rsidP="005A4575">
            <w:pPr>
              <w:rPr>
                <w:sz w:val="20"/>
                <w:szCs w:val="20"/>
              </w:rPr>
            </w:pPr>
            <w:r w:rsidRPr="005A4575">
              <w:rPr>
                <w:sz w:val="20"/>
                <w:szCs w:val="20"/>
              </w:rPr>
              <w:t xml:space="preserve">                            92 837,64 </w:t>
            </w:r>
          </w:p>
        </w:tc>
      </w:tr>
      <w:tr w:rsidR="005A4575" w:rsidRPr="005A4575" w14:paraId="60C1919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99265FD"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005F9439"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DC6052D" w14:textId="77777777" w:rsidR="005A4575" w:rsidRPr="005A4575" w:rsidRDefault="005A4575" w:rsidP="005A4575">
            <w:pPr>
              <w:rPr>
                <w:b/>
                <w:bCs/>
                <w:sz w:val="20"/>
                <w:szCs w:val="20"/>
              </w:rPr>
            </w:pPr>
            <w:r w:rsidRPr="005A4575">
              <w:rPr>
                <w:b/>
                <w:bCs/>
                <w:sz w:val="20"/>
                <w:szCs w:val="20"/>
              </w:rPr>
              <w:t xml:space="preserve">                 52 068 175,61 </w:t>
            </w:r>
          </w:p>
        </w:tc>
      </w:tr>
      <w:tr w:rsidR="005A4575" w:rsidRPr="005A4575" w14:paraId="7761A554" w14:textId="77777777" w:rsidTr="00386847">
        <w:trPr>
          <w:trHeight w:val="255"/>
        </w:trPr>
        <w:tc>
          <w:tcPr>
            <w:tcW w:w="4678" w:type="dxa"/>
            <w:tcBorders>
              <w:top w:val="nil"/>
              <w:left w:val="single" w:sz="8" w:space="0" w:color="auto"/>
              <w:bottom w:val="nil"/>
              <w:right w:val="nil"/>
            </w:tcBorders>
            <w:shd w:val="clear" w:color="auto" w:fill="auto"/>
            <w:noWrap/>
            <w:vAlign w:val="center"/>
            <w:hideMark/>
          </w:tcPr>
          <w:p w14:paraId="7CFA90C9" w14:textId="77777777" w:rsidR="005A4575" w:rsidRPr="005A4575" w:rsidRDefault="005A4575" w:rsidP="005A4575">
            <w:pPr>
              <w:jc w:val="center"/>
              <w:rPr>
                <w:b/>
                <w:bCs/>
                <w:sz w:val="20"/>
                <w:szCs w:val="20"/>
              </w:rPr>
            </w:pPr>
            <w:r w:rsidRPr="005A4575">
              <w:rPr>
                <w:b/>
                <w:bCs/>
                <w:sz w:val="20"/>
                <w:szCs w:val="20"/>
              </w:rPr>
              <w:t>Сооружение шахты ПШ №20 (7,5-7,0м)</w:t>
            </w:r>
          </w:p>
        </w:tc>
        <w:tc>
          <w:tcPr>
            <w:tcW w:w="3528" w:type="dxa"/>
            <w:tcBorders>
              <w:top w:val="nil"/>
              <w:left w:val="nil"/>
              <w:bottom w:val="nil"/>
              <w:right w:val="nil"/>
            </w:tcBorders>
            <w:shd w:val="clear" w:color="auto" w:fill="auto"/>
            <w:noWrap/>
            <w:vAlign w:val="center"/>
            <w:hideMark/>
          </w:tcPr>
          <w:p w14:paraId="33916DCD" w14:textId="77777777" w:rsidR="005A4575" w:rsidRPr="005A4575" w:rsidRDefault="005A4575" w:rsidP="005A4575">
            <w:pPr>
              <w:jc w:val="center"/>
              <w:rPr>
                <w:b/>
                <w:bCs/>
                <w:sz w:val="20"/>
                <w:szCs w:val="20"/>
              </w:rPr>
            </w:pPr>
          </w:p>
        </w:tc>
        <w:tc>
          <w:tcPr>
            <w:tcW w:w="1113" w:type="dxa"/>
            <w:gridSpan w:val="2"/>
            <w:tcBorders>
              <w:top w:val="nil"/>
              <w:left w:val="nil"/>
              <w:bottom w:val="nil"/>
              <w:right w:val="nil"/>
            </w:tcBorders>
            <w:shd w:val="clear" w:color="auto" w:fill="auto"/>
            <w:noWrap/>
            <w:vAlign w:val="bottom"/>
            <w:hideMark/>
          </w:tcPr>
          <w:p w14:paraId="6D2E11D5" w14:textId="77777777" w:rsidR="005A4575" w:rsidRPr="005A4575" w:rsidRDefault="005A4575" w:rsidP="005A4575">
            <w:pPr>
              <w:rPr>
                <w:sz w:val="20"/>
                <w:szCs w:val="20"/>
              </w:rPr>
            </w:pPr>
          </w:p>
        </w:tc>
        <w:tc>
          <w:tcPr>
            <w:tcW w:w="1217" w:type="dxa"/>
            <w:gridSpan w:val="2"/>
            <w:tcBorders>
              <w:top w:val="nil"/>
              <w:left w:val="nil"/>
              <w:bottom w:val="nil"/>
              <w:right w:val="nil"/>
            </w:tcBorders>
            <w:shd w:val="clear" w:color="auto" w:fill="auto"/>
            <w:noWrap/>
            <w:vAlign w:val="bottom"/>
            <w:hideMark/>
          </w:tcPr>
          <w:p w14:paraId="1B6F19B5"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39FC0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B85CEF7" w14:textId="77777777" w:rsidR="005A4575" w:rsidRPr="005A4575" w:rsidRDefault="005A4575" w:rsidP="005A4575">
            <w:pPr>
              <w:rPr>
                <w:b/>
                <w:bCs/>
                <w:sz w:val="20"/>
                <w:szCs w:val="20"/>
              </w:rPr>
            </w:pPr>
            <w:r w:rsidRPr="005A4575">
              <w:rPr>
                <w:b/>
                <w:bCs/>
                <w:sz w:val="20"/>
                <w:szCs w:val="20"/>
              </w:rPr>
              <w:t> </w:t>
            </w:r>
          </w:p>
        </w:tc>
      </w:tr>
      <w:tr w:rsidR="005A4575" w:rsidRPr="005A4575" w14:paraId="663AAEA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8109248"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EC8BD4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6124700" w14:textId="77777777" w:rsidR="005A4575" w:rsidRPr="005A4575" w:rsidRDefault="005A4575" w:rsidP="005A4575">
            <w:pPr>
              <w:rPr>
                <w:sz w:val="20"/>
                <w:szCs w:val="20"/>
              </w:rPr>
            </w:pPr>
            <w:r w:rsidRPr="005A4575">
              <w:rPr>
                <w:sz w:val="20"/>
                <w:szCs w:val="20"/>
              </w:rPr>
              <w:t> </w:t>
            </w:r>
          </w:p>
        </w:tc>
      </w:tr>
      <w:tr w:rsidR="005A4575" w:rsidRPr="005A4575" w14:paraId="57948567"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44B2CD5" w14:textId="77777777" w:rsidR="005A4575" w:rsidRPr="005A4575" w:rsidRDefault="005A4575" w:rsidP="005A4575">
            <w:pPr>
              <w:jc w:val="center"/>
              <w:rPr>
                <w:sz w:val="20"/>
                <w:szCs w:val="20"/>
              </w:rPr>
            </w:pPr>
            <w:r w:rsidRPr="005A4575">
              <w:rPr>
                <w:sz w:val="20"/>
                <w:szCs w:val="20"/>
              </w:rPr>
              <w:t>1638</w:t>
            </w:r>
          </w:p>
        </w:tc>
        <w:tc>
          <w:tcPr>
            <w:tcW w:w="3528" w:type="dxa"/>
            <w:tcBorders>
              <w:top w:val="nil"/>
              <w:left w:val="nil"/>
              <w:bottom w:val="single" w:sz="4" w:space="0" w:color="auto"/>
              <w:right w:val="single" w:sz="4" w:space="0" w:color="auto"/>
            </w:tcBorders>
            <w:shd w:val="clear" w:color="auto" w:fill="auto"/>
            <w:vAlign w:val="center"/>
            <w:hideMark/>
          </w:tcPr>
          <w:p w14:paraId="0303E45D"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75C765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359891" w14:textId="77777777" w:rsidR="005A4575" w:rsidRPr="005A4575" w:rsidRDefault="005A4575" w:rsidP="005A4575">
            <w:pPr>
              <w:jc w:val="right"/>
              <w:rPr>
                <w:sz w:val="18"/>
                <w:szCs w:val="18"/>
              </w:rPr>
            </w:pPr>
            <w:r w:rsidRPr="005A4575">
              <w:rPr>
                <w:sz w:val="18"/>
                <w:szCs w:val="18"/>
              </w:rPr>
              <w:t>117,1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2AC7CB" w14:textId="77777777" w:rsidR="005A4575" w:rsidRPr="005A4575" w:rsidRDefault="005A4575" w:rsidP="005A4575">
            <w:pPr>
              <w:rPr>
                <w:sz w:val="18"/>
                <w:szCs w:val="18"/>
              </w:rPr>
            </w:pPr>
            <w:r w:rsidRPr="005A4575">
              <w:rPr>
                <w:sz w:val="18"/>
                <w:szCs w:val="18"/>
              </w:rPr>
              <w:t xml:space="preserve">                           526,05 </w:t>
            </w:r>
          </w:p>
        </w:tc>
        <w:tc>
          <w:tcPr>
            <w:tcW w:w="2410" w:type="dxa"/>
            <w:tcBorders>
              <w:top w:val="nil"/>
              <w:left w:val="nil"/>
              <w:bottom w:val="single" w:sz="4" w:space="0" w:color="auto"/>
              <w:right w:val="single" w:sz="8" w:space="0" w:color="auto"/>
            </w:tcBorders>
            <w:shd w:val="clear" w:color="auto" w:fill="auto"/>
            <w:noWrap/>
            <w:vAlign w:val="bottom"/>
            <w:hideMark/>
          </w:tcPr>
          <w:p w14:paraId="443F9DC6" w14:textId="77777777" w:rsidR="005A4575" w:rsidRPr="005A4575" w:rsidRDefault="005A4575" w:rsidP="005A4575">
            <w:pPr>
              <w:rPr>
                <w:sz w:val="20"/>
                <w:szCs w:val="20"/>
              </w:rPr>
            </w:pPr>
            <w:r w:rsidRPr="005A4575">
              <w:rPr>
                <w:sz w:val="20"/>
                <w:szCs w:val="20"/>
              </w:rPr>
              <w:t xml:space="preserve">                            61 600,46 </w:t>
            </w:r>
          </w:p>
        </w:tc>
      </w:tr>
      <w:tr w:rsidR="005A4575" w:rsidRPr="005A4575" w14:paraId="5CA4F76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7CE9D67" w14:textId="77777777" w:rsidR="005A4575" w:rsidRPr="005A4575" w:rsidRDefault="005A4575" w:rsidP="005A4575">
            <w:pPr>
              <w:rPr>
                <w:sz w:val="20"/>
                <w:szCs w:val="20"/>
              </w:rPr>
            </w:pPr>
            <w:r w:rsidRPr="005A4575">
              <w:rPr>
                <w:sz w:val="20"/>
                <w:szCs w:val="20"/>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4C796237"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7B9C41A" w14:textId="77777777" w:rsidR="005A4575" w:rsidRPr="005A4575" w:rsidRDefault="005A4575" w:rsidP="005A4575">
            <w:pPr>
              <w:rPr>
                <w:sz w:val="20"/>
                <w:szCs w:val="20"/>
              </w:rPr>
            </w:pPr>
            <w:r w:rsidRPr="005A4575">
              <w:rPr>
                <w:sz w:val="20"/>
                <w:szCs w:val="20"/>
              </w:rPr>
              <w:t> </w:t>
            </w:r>
          </w:p>
        </w:tc>
      </w:tr>
      <w:tr w:rsidR="005A4575" w:rsidRPr="005A4575" w14:paraId="730F91A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FB42214"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C8C362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073F2E" w14:textId="77777777" w:rsidR="005A4575" w:rsidRPr="005A4575" w:rsidRDefault="005A4575" w:rsidP="005A4575">
            <w:pPr>
              <w:rPr>
                <w:sz w:val="20"/>
                <w:szCs w:val="20"/>
              </w:rPr>
            </w:pPr>
            <w:r w:rsidRPr="005A4575">
              <w:rPr>
                <w:sz w:val="20"/>
                <w:szCs w:val="20"/>
              </w:rPr>
              <w:t> </w:t>
            </w:r>
          </w:p>
        </w:tc>
      </w:tr>
      <w:tr w:rsidR="005A4575" w:rsidRPr="005A4575" w14:paraId="6064431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7540B50" w14:textId="77777777" w:rsidR="005A4575" w:rsidRPr="005A4575" w:rsidRDefault="005A4575" w:rsidP="005A4575">
            <w:pPr>
              <w:jc w:val="center"/>
              <w:rPr>
                <w:sz w:val="20"/>
                <w:szCs w:val="20"/>
              </w:rPr>
            </w:pPr>
            <w:r w:rsidRPr="005A4575">
              <w:rPr>
                <w:sz w:val="20"/>
                <w:szCs w:val="20"/>
              </w:rPr>
              <w:t>1639</w:t>
            </w:r>
          </w:p>
        </w:tc>
        <w:tc>
          <w:tcPr>
            <w:tcW w:w="3528" w:type="dxa"/>
            <w:tcBorders>
              <w:top w:val="nil"/>
              <w:left w:val="nil"/>
              <w:bottom w:val="single" w:sz="4" w:space="0" w:color="auto"/>
              <w:right w:val="single" w:sz="4" w:space="0" w:color="auto"/>
            </w:tcBorders>
            <w:shd w:val="clear" w:color="auto" w:fill="auto"/>
            <w:vAlign w:val="center"/>
            <w:hideMark/>
          </w:tcPr>
          <w:p w14:paraId="2E42CCE9"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3BBE01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91675D"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3748C9"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05EFED03" w14:textId="77777777" w:rsidR="005A4575" w:rsidRPr="005A4575" w:rsidRDefault="005A4575" w:rsidP="005A4575">
            <w:pPr>
              <w:rPr>
                <w:sz w:val="20"/>
                <w:szCs w:val="20"/>
              </w:rPr>
            </w:pPr>
            <w:r w:rsidRPr="005A4575">
              <w:rPr>
                <w:sz w:val="20"/>
                <w:szCs w:val="20"/>
              </w:rPr>
              <w:t xml:space="preserve">                            52 115,24 </w:t>
            </w:r>
          </w:p>
        </w:tc>
      </w:tr>
      <w:tr w:rsidR="005A4575" w:rsidRPr="005A4575" w14:paraId="7E46C4D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16E8946" w14:textId="77777777" w:rsidR="005A4575" w:rsidRPr="005A4575" w:rsidRDefault="005A4575" w:rsidP="005A4575">
            <w:pPr>
              <w:jc w:val="center"/>
              <w:rPr>
                <w:sz w:val="20"/>
                <w:szCs w:val="20"/>
              </w:rPr>
            </w:pPr>
            <w:r w:rsidRPr="005A4575">
              <w:rPr>
                <w:sz w:val="20"/>
                <w:szCs w:val="20"/>
              </w:rPr>
              <w:t>1640</w:t>
            </w:r>
          </w:p>
        </w:tc>
        <w:tc>
          <w:tcPr>
            <w:tcW w:w="3528" w:type="dxa"/>
            <w:tcBorders>
              <w:top w:val="nil"/>
              <w:left w:val="nil"/>
              <w:bottom w:val="single" w:sz="4" w:space="0" w:color="auto"/>
              <w:right w:val="single" w:sz="4" w:space="0" w:color="auto"/>
            </w:tcBorders>
            <w:shd w:val="clear" w:color="auto" w:fill="auto"/>
            <w:vAlign w:val="center"/>
            <w:hideMark/>
          </w:tcPr>
          <w:p w14:paraId="0894F396"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5517AF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E720EC"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E6CEF6"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539E62F2" w14:textId="77777777" w:rsidR="005A4575" w:rsidRPr="005A4575" w:rsidRDefault="005A4575" w:rsidP="005A4575">
            <w:pPr>
              <w:rPr>
                <w:sz w:val="20"/>
                <w:szCs w:val="20"/>
              </w:rPr>
            </w:pPr>
            <w:r w:rsidRPr="005A4575">
              <w:rPr>
                <w:sz w:val="20"/>
                <w:szCs w:val="20"/>
              </w:rPr>
              <w:t xml:space="preserve">                            54 419,94 </w:t>
            </w:r>
          </w:p>
        </w:tc>
      </w:tr>
      <w:tr w:rsidR="005A4575" w:rsidRPr="005A4575" w14:paraId="73FC6F4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FB4226" w14:textId="77777777" w:rsidR="005A4575" w:rsidRPr="005A4575" w:rsidRDefault="005A4575" w:rsidP="005A4575">
            <w:pPr>
              <w:jc w:val="center"/>
              <w:rPr>
                <w:sz w:val="20"/>
                <w:szCs w:val="20"/>
              </w:rPr>
            </w:pPr>
            <w:r w:rsidRPr="005A4575">
              <w:rPr>
                <w:sz w:val="20"/>
                <w:szCs w:val="20"/>
              </w:rPr>
              <w:t>1641</w:t>
            </w:r>
          </w:p>
        </w:tc>
        <w:tc>
          <w:tcPr>
            <w:tcW w:w="3528" w:type="dxa"/>
            <w:tcBorders>
              <w:top w:val="nil"/>
              <w:left w:val="nil"/>
              <w:bottom w:val="single" w:sz="4" w:space="0" w:color="auto"/>
              <w:right w:val="single" w:sz="4" w:space="0" w:color="auto"/>
            </w:tcBorders>
            <w:shd w:val="clear" w:color="auto" w:fill="auto"/>
            <w:vAlign w:val="center"/>
            <w:hideMark/>
          </w:tcPr>
          <w:p w14:paraId="7125B359"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4E5E4DC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DB7DAE"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712546"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54AFB696" w14:textId="77777777" w:rsidR="005A4575" w:rsidRPr="005A4575" w:rsidRDefault="005A4575" w:rsidP="005A4575">
            <w:pPr>
              <w:rPr>
                <w:sz w:val="20"/>
                <w:szCs w:val="20"/>
              </w:rPr>
            </w:pPr>
            <w:r w:rsidRPr="005A4575">
              <w:rPr>
                <w:sz w:val="20"/>
                <w:szCs w:val="20"/>
              </w:rPr>
              <w:t xml:space="preserve">                          544 181,77 </w:t>
            </w:r>
          </w:p>
        </w:tc>
      </w:tr>
      <w:tr w:rsidR="005A4575" w:rsidRPr="005A4575" w14:paraId="2F11C4D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6451DDB"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4971D2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46E6D2" w14:textId="77777777" w:rsidR="005A4575" w:rsidRPr="005A4575" w:rsidRDefault="005A4575" w:rsidP="005A4575">
            <w:pPr>
              <w:rPr>
                <w:sz w:val="20"/>
                <w:szCs w:val="20"/>
              </w:rPr>
            </w:pPr>
            <w:r w:rsidRPr="005A4575">
              <w:rPr>
                <w:sz w:val="20"/>
                <w:szCs w:val="20"/>
              </w:rPr>
              <w:t xml:space="preserve">                                        -   </w:t>
            </w:r>
          </w:p>
        </w:tc>
      </w:tr>
      <w:tr w:rsidR="005A4575" w:rsidRPr="005A4575" w14:paraId="59CD9ED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7B9D2BC" w14:textId="77777777" w:rsidR="005A4575" w:rsidRPr="005A4575" w:rsidRDefault="005A4575" w:rsidP="005A4575">
            <w:pPr>
              <w:jc w:val="center"/>
              <w:rPr>
                <w:sz w:val="20"/>
                <w:szCs w:val="20"/>
              </w:rPr>
            </w:pPr>
            <w:r w:rsidRPr="005A4575">
              <w:rPr>
                <w:sz w:val="20"/>
                <w:szCs w:val="20"/>
              </w:rPr>
              <w:t>1642</w:t>
            </w:r>
          </w:p>
        </w:tc>
        <w:tc>
          <w:tcPr>
            <w:tcW w:w="3528" w:type="dxa"/>
            <w:tcBorders>
              <w:top w:val="nil"/>
              <w:left w:val="nil"/>
              <w:bottom w:val="single" w:sz="4" w:space="0" w:color="auto"/>
              <w:right w:val="single" w:sz="4" w:space="0" w:color="auto"/>
            </w:tcBorders>
            <w:shd w:val="clear" w:color="auto" w:fill="auto"/>
            <w:vAlign w:val="center"/>
            <w:hideMark/>
          </w:tcPr>
          <w:p w14:paraId="0ED65396"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4F515A7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075652"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878D9C"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06508366" w14:textId="77777777" w:rsidR="005A4575" w:rsidRPr="005A4575" w:rsidRDefault="005A4575" w:rsidP="005A4575">
            <w:pPr>
              <w:rPr>
                <w:sz w:val="20"/>
                <w:szCs w:val="20"/>
              </w:rPr>
            </w:pPr>
            <w:r w:rsidRPr="005A4575">
              <w:rPr>
                <w:sz w:val="20"/>
                <w:szCs w:val="20"/>
              </w:rPr>
              <w:t xml:space="preserve">                          148 293,20 </w:t>
            </w:r>
          </w:p>
        </w:tc>
      </w:tr>
      <w:tr w:rsidR="005A4575" w:rsidRPr="005A4575" w14:paraId="0564817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053A68D" w14:textId="77777777" w:rsidR="005A4575" w:rsidRPr="005A4575" w:rsidRDefault="005A4575" w:rsidP="005A4575">
            <w:pPr>
              <w:rPr>
                <w:i/>
                <w:iCs/>
                <w:sz w:val="18"/>
                <w:szCs w:val="18"/>
              </w:rPr>
            </w:pPr>
            <w:r w:rsidRPr="005A4575">
              <w:rPr>
                <w:i/>
                <w:iCs/>
                <w:sz w:val="18"/>
                <w:szCs w:val="18"/>
              </w:rPr>
              <w:t>Сооружение железобетонных свай БСС-880-24А</w:t>
            </w:r>
          </w:p>
        </w:tc>
        <w:tc>
          <w:tcPr>
            <w:tcW w:w="2200" w:type="dxa"/>
            <w:tcBorders>
              <w:top w:val="nil"/>
              <w:left w:val="nil"/>
              <w:bottom w:val="single" w:sz="4" w:space="0" w:color="auto"/>
              <w:right w:val="single" w:sz="4" w:space="0" w:color="auto"/>
            </w:tcBorders>
            <w:shd w:val="clear" w:color="auto" w:fill="auto"/>
            <w:noWrap/>
            <w:vAlign w:val="bottom"/>
            <w:hideMark/>
          </w:tcPr>
          <w:p w14:paraId="642940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D8EABE0" w14:textId="77777777" w:rsidR="005A4575" w:rsidRPr="005A4575" w:rsidRDefault="005A4575" w:rsidP="005A4575">
            <w:pPr>
              <w:rPr>
                <w:sz w:val="20"/>
                <w:szCs w:val="20"/>
              </w:rPr>
            </w:pPr>
            <w:r w:rsidRPr="005A4575">
              <w:rPr>
                <w:sz w:val="20"/>
                <w:szCs w:val="20"/>
              </w:rPr>
              <w:t xml:space="preserve">                                        -   </w:t>
            </w:r>
          </w:p>
        </w:tc>
      </w:tr>
      <w:tr w:rsidR="005A4575" w:rsidRPr="005A4575" w14:paraId="4ABC289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BC6E0C8" w14:textId="77777777" w:rsidR="005A4575" w:rsidRPr="005A4575" w:rsidRDefault="005A4575" w:rsidP="005A4575">
            <w:pPr>
              <w:jc w:val="center"/>
              <w:rPr>
                <w:sz w:val="20"/>
                <w:szCs w:val="20"/>
              </w:rPr>
            </w:pPr>
            <w:r w:rsidRPr="005A4575">
              <w:rPr>
                <w:sz w:val="20"/>
                <w:szCs w:val="20"/>
              </w:rPr>
              <w:lastRenderedPageBreak/>
              <w:t>1643</w:t>
            </w:r>
          </w:p>
        </w:tc>
        <w:tc>
          <w:tcPr>
            <w:tcW w:w="3528" w:type="dxa"/>
            <w:tcBorders>
              <w:top w:val="nil"/>
              <w:left w:val="nil"/>
              <w:bottom w:val="single" w:sz="4" w:space="0" w:color="auto"/>
              <w:right w:val="single" w:sz="4" w:space="0" w:color="auto"/>
            </w:tcBorders>
            <w:shd w:val="clear" w:color="auto" w:fill="auto"/>
            <w:vAlign w:val="center"/>
            <w:hideMark/>
          </w:tcPr>
          <w:p w14:paraId="17AA47D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A933EF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E2D86D" w14:textId="77777777" w:rsidR="005A4575" w:rsidRPr="005A4575" w:rsidRDefault="005A4575" w:rsidP="005A4575">
            <w:pPr>
              <w:jc w:val="right"/>
              <w:rPr>
                <w:sz w:val="18"/>
                <w:szCs w:val="18"/>
              </w:rPr>
            </w:pPr>
            <w:r w:rsidRPr="005A4575">
              <w:rPr>
                <w:sz w:val="18"/>
                <w:szCs w:val="18"/>
              </w:rPr>
              <w:t>218,9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95BA06" w14:textId="77777777" w:rsidR="005A4575" w:rsidRPr="005A4575" w:rsidRDefault="005A4575" w:rsidP="005A4575">
            <w:pPr>
              <w:rPr>
                <w:sz w:val="18"/>
                <w:szCs w:val="18"/>
              </w:rPr>
            </w:pPr>
            <w:r w:rsidRPr="005A4575">
              <w:rPr>
                <w:sz w:val="18"/>
                <w:szCs w:val="18"/>
              </w:rPr>
              <w:t xml:space="preserve">                      59 178,74 </w:t>
            </w:r>
          </w:p>
        </w:tc>
        <w:tc>
          <w:tcPr>
            <w:tcW w:w="2410" w:type="dxa"/>
            <w:tcBorders>
              <w:top w:val="nil"/>
              <w:left w:val="nil"/>
              <w:bottom w:val="single" w:sz="4" w:space="0" w:color="auto"/>
              <w:right w:val="single" w:sz="8" w:space="0" w:color="auto"/>
            </w:tcBorders>
            <w:shd w:val="clear" w:color="auto" w:fill="auto"/>
            <w:noWrap/>
            <w:vAlign w:val="bottom"/>
            <w:hideMark/>
          </w:tcPr>
          <w:p w14:paraId="450E255D" w14:textId="77777777" w:rsidR="005A4575" w:rsidRPr="005A4575" w:rsidRDefault="005A4575" w:rsidP="005A4575">
            <w:pPr>
              <w:rPr>
                <w:sz w:val="20"/>
                <w:szCs w:val="20"/>
              </w:rPr>
            </w:pPr>
            <w:r w:rsidRPr="005A4575">
              <w:rPr>
                <w:sz w:val="20"/>
                <w:szCs w:val="20"/>
              </w:rPr>
              <w:t xml:space="preserve">                     12 954 226,19 </w:t>
            </w:r>
          </w:p>
        </w:tc>
      </w:tr>
      <w:tr w:rsidR="005A4575" w:rsidRPr="005A4575" w14:paraId="3AAFF9A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F6D33F8" w14:textId="77777777" w:rsidR="005A4575" w:rsidRPr="005A4575" w:rsidRDefault="005A4575" w:rsidP="005A4575">
            <w:pPr>
              <w:rPr>
                <w:i/>
                <w:iCs/>
                <w:sz w:val="18"/>
                <w:szCs w:val="18"/>
              </w:rPr>
            </w:pPr>
            <w:r w:rsidRPr="005A4575">
              <w:rPr>
                <w:i/>
                <w:iCs/>
                <w:sz w:val="18"/>
                <w:szCs w:val="18"/>
              </w:rPr>
              <w:t>Сооружение комбинированных свай БСС-880-24-Ак</w:t>
            </w:r>
          </w:p>
        </w:tc>
        <w:tc>
          <w:tcPr>
            <w:tcW w:w="2200" w:type="dxa"/>
            <w:tcBorders>
              <w:top w:val="nil"/>
              <w:left w:val="nil"/>
              <w:bottom w:val="single" w:sz="4" w:space="0" w:color="auto"/>
              <w:right w:val="single" w:sz="4" w:space="0" w:color="auto"/>
            </w:tcBorders>
            <w:shd w:val="clear" w:color="auto" w:fill="auto"/>
            <w:noWrap/>
            <w:vAlign w:val="bottom"/>
            <w:hideMark/>
          </w:tcPr>
          <w:p w14:paraId="0B6F7D2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20DC4B" w14:textId="77777777" w:rsidR="005A4575" w:rsidRPr="005A4575" w:rsidRDefault="005A4575" w:rsidP="005A4575">
            <w:pPr>
              <w:rPr>
                <w:sz w:val="20"/>
                <w:szCs w:val="20"/>
              </w:rPr>
            </w:pPr>
            <w:r w:rsidRPr="005A4575">
              <w:rPr>
                <w:sz w:val="20"/>
                <w:szCs w:val="20"/>
              </w:rPr>
              <w:t xml:space="preserve">                                        -   </w:t>
            </w:r>
          </w:p>
        </w:tc>
      </w:tr>
      <w:tr w:rsidR="005A4575" w:rsidRPr="005A4575" w14:paraId="08E385CC"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C0904F6" w14:textId="77777777" w:rsidR="005A4575" w:rsidRPr="005A4575" w:rsidRDefault="005A4575" w:rsidP="005A4575">
            <w:pPr>
              <w:jc w:val="center"/>
              <w:rPr>
                <w:sz w:val="20"/>
                <w:szCs w:val="20"/>
              </w:rPr>
            </w:pPr>
            <w:r w:rsidRPr="005A4575">
              <w:rPr>
                <w:sz w:val="20"/>
                <w:szCs w:val="20"/>
              </w:rPr>
              <w:t>1644</w:t>
            </w:r>
          </w:p>
        </w:tc>
        <w:tc>
          <w:tcPr>
            <w:tcW w:w="3528" w:type="dxa"/>
            <w:tcBorders>
              <w:top w:val="nil"/>
              <w:left w:val="nil"/>
              <w:bottom w:val="single" w:sz="4" w:space="0" w:color="auto"/>
              <w:right w:val="single" w:sz="4" w:space="0" w:color="auto"/>
            </w:tcBorders>
            <w:shd w:val="clear" w:color="auto" w:fill="auto"/>
            <w:vAlign w:val="center"/>
            <w:hideMark/>
          </w:tcPr>
          <w:p w14:paraId="511018EC"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199017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5DAAD2B" w14:textId="77777777" w:rsidR="005A4575" w:rsidRPr="005A4575" w:rsidRDefault="005A4575" w:rsidP="005A4575">
            <w:pPr>
              <w:jc w:val="right"/>
              <w:rPr>
                <w:sz w:val="18"/>
                <w:szCs w:val="18"/>
              </w:rPr>
            </w:pPr>
            <w:r w:rsidRPr="005A4575">
              <w:rPr>
                <w:sz w:val="18"/>
                <w:szCs w:val="18"/>
              </w:rPr>
              <w:t>87,6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320A3D" w14:textId="77777777" w:rsidR="005A4575" w:rsidRPr="005A4575" w:rsidRDefault="005A4575" w:rsidP="005A4575">
            <w:pPr>
              <w:rPr>
                <w:sz w:val="18"/>
                <w:szCs w:val="18"/>
              </w:rPr>
            </w:pPr>
            <w:r w:rsidRPr="005A4575">
              <w:rPr>
                <w:sz w:val="18"/>
                <w:szCs w:val="18"/>
              </w:rPr>
              <w:t xml:space="preserve">                      56 242,13 </w:t>
            </w:r>
          </w:p>
        </w:tc>
        <w:tc>
          <w:tcPr>
            <w:tcW w:w="2410" w:type="dxa"/>
            <w:tcBorders>
              <w:top w:val="nil"/>
              <w:left w:val="nil"/>
              <w:bottom w:val="single" w:sz="4" w:space="0" w:color="auto"/>
              <w:right w:val="single" w:sz="8" w:space="0" w:color="auto"/>
            </w:tcBorders>
            <w:shd w:val="clear" w:color="auto" w:fill="auto"/>
            <w:noWrap/>
            <w:vAlign w:val="bottom"/>
            <w:hideMark/>
          </w:tcPr>
          <w:p w14:paraId="77BF81CD" w14:textId="77777777" w:rsidR="005A4575" w:rsidRPr="005A4575" w:rsidRDefault="005A4575" w:rsidP="005A4575">
            <w:pPr>
              <w:rPr>
                <w:sz w:val="20"/>
                <w:szCs w:val="20"/>
              </w:rPr>
            </w:pPr>
            <w:r w:rsidRPr="005A4575">
              <w:rPr>
                <w:sz w:val="20"/>
                <w:szCs w:val="20"/>
              </w:rPr>
              <w:t xml:space="preserve">                       4 926 810,59 </w:t>
            </w:r>
          </w:p>
        </w:tc>
      </w:tr>
      <w:tr w:rsidR="005A4575" w:rsidRPr="005A4575" w14:paraId="397C512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B90868E" w14:textId="77777777" w:rsidR="005A4575" w:rsidRPr="005A4575" w:rsidRDefault="005A4575" w:rsidP="005A4575">
            <w:pPr>
              <w:rPr>
                <w:i/>
                <w:iCs/>
                <w:sz w:val="18"/>
                <w:szCs w:val="18"/>
              </w:rPr>
            </w:pPr>
            <w:r w:rsidRPr="005A4575">
              <w:rPr>
                <w:i/>
                <w:iCs/>
                <w:sz w:val="18"/>
                <w:szCs w:val="18"/>
              </w:rPr>
              <w:t>Сооружение бетонных свай БСС-880-24</w:t>
            </w:r>
          </w:p>
        </w:tc>
        <w:tc>
          <w:tcPr>
            <w:tcW w:w="2200" w:type="dxa"/>
            <w:tcBorders>
              <w:top w:val="nil"/>
              <w:left w:val="nil"/>
              <w:bottom w:val="single" w:sz="4" w:space="0" w:color="auto"/>
              <w:right w:val="single" w:sz="4" w:space="0" w:color="auto"/>
            </w:tcBorders>
            <w:shd w:val="clear" w:color="auto" w:fill="auto"/>
            <w:noWrap/>
            <w:vAlign w:val="bottom"/>
            <w:hideMark/>
          </w:tcPr>
          <w:p w14:paraId="1286A5D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95020B" w14:textId="77777777" w:rsidR="005A4575" w:rsidRPr="005A4575" w:rsidRDefault="005A4575" w:rsidP="005A4575">
            <w:pPr>
              <w:rPr>
                <w:sz w:val="20"/>
                <w:szCs w:val="20"/>
              </w:rPr>
            </w:pPr>
            <w:r w:rsidRPr="005A4575">
              <w:rPr>
                <w:sz w:val="20"/>
                <w:szCs w:val="20"/>
              </w:rPr>
              <w:t xml:space="preserve">                                        -   </w:t>
            </w:r>
          </w:p>
        </w:tc>
      </w:tr>
      <w:tr w:rsidR="005A4575" w:rsidRPr="005A4575" w14:paraId="4B515940"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1419031" w14:textId="77777777" w:rsidR="005A4575" w:rsidRPr="005A4575" w:rsidRDefault="005A4575" w:rsidP="005A4575">
            <w:pPr>
              <w:jc w:val="center"/>
              <w:rPr>
                <w:sz w:val="20"/>
                <w:szCs w:val="20"/>
              </w:rPr>
            </w:pPr>
            <w:r w:rsidRPr="005A4575">
              <w:rPr>
                <w:sz w:val="20"/>
                <w:szCs w:val="20"/>
              </w:rPr>
              <w:t>1645</w:t>
            </w:r>
          </w:p>
        </w:tc>
        <w:tc>
          <w:tcPr>
            <w:tcW w:w="3528" w:type="dxa"/>
            <w:tcBorders>
              <w:top w:val="nil"/>
              <w:left w:val="nil"/>
              <w:bottom w:val="single" w:sz="4" w:space="0" w:color="auto"/>
              <w:right w:val="single" w:sz="4" w:space="0" w:color="auto"/>
            </w:tcBorders>
            <w:shd w:val="clear" w:color="auto" w:fill="auto"/>
            <w:vAlign w:val="center"/>
            <w:hideMark/>
          </w:tcPr>
          <w:p w14:paraId="7B4597E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7E0FB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D2A443E" w14:textId="77777777" w:rsidR="005A4575" w:rsidRPr="005A4575" w:rsidRDefault="005A4575" w:rsidP="005A4575">
            <w:pPr>
              <w:jc w:val="right"/>
              <w:rPr>
                <w:sz w:val="18"/>
                <w:szCs w:val="18"/>
              </w:rPr>
            </w:pPr>
            <w:r w:rsidRPr="005A4575">
              <w:rPr>
                <w:sz w:val="18"/>
                <w:szCs w:val="18"/>
              </w:rPr>
              <w:t>306,4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88CFE5" w14:textId="77777777" w:rsidR="005A4575" w:rsidRPr="005A4575" w:rsidRDefault="005A4575" w:rsidP="005A4575">
            <w:pPr>
              <w:rPr>
                <w:sz w:val="18"/>
                <w:szCs w:val="18"/>
              </w:rPr>
            </w:pPr>
            <w:r w:rsidRPr="005A4575">
              <w:rPr>
                <w:sz w:val="18"/>
                <w:szCs w:val="18"/>
              </w:rPr>
              <w:t xml:space="preserve">                      55 424,70 </w:t>
            </w:r>
          </w:p>
        </w:tc>
        <w:tc>
          <w:tcPr>
            <w:tcW w:w="2410" w:type="dxa"/>
            <w:tcBorders>
              <w:top w:val="nil"/>
              <w:left w:val="nil"/>
              <w:bottom w:val="single" w:sz="4" w:space="0" w:color="auto"/>
              <w:right w:val="single" w:sz="8" w:space="0" w:color="auto"/>
            </w:tcBorders>
            <w:shd w:val="clear" w:color="auto" w:fill="auto"/>
            <w:noWrap/>
            <w:vAlign w:val="bottom"/>
            <w:hideMark/>
          </w:tcPr>
          <w:p w14:paraId="409C6812" w14:textId="77777777" w:rsidR="005A4575" w:rsidRPr="005A4575" w:rsidRDefault="005A4575" w:rsidP="005A4575">
            <w:pPr>
              <w:rPr>
                <w:sz w:val="20"/>
                <w:szCs w:val="20"/>
              </w:rPr>
            </w:pPr>
            <w:r w:rsidRPr="005A4575">
              <w:rPr>
                <w:sz w:val="20"/>
                <w:szCs w:val="20"/>
              </w:rPr>
              <w:t xml:space="preserve">                     16 982 128,08 </w:t>
            </w:r>
          </w:p>
        </w:tc>
      </w:tr>
      <w:tr w:rsidR="005A4575" w:rsidRPr="005A4575" w14:paraId="6920F05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AD9B682" w14:textId="77777777" w:rsidR="005A4575" w:rsidRPr="005A4575" w:rsidRDefault="005A4575" w:rsidP="005A4575">
            <w:pPr>
              <w:jc w:val="center"/>
              <w:rPr>
                <w:sz w:val="20"/>
                <w:szCs w:val="20"/>
              </w:rPr>
            </w:pPr>
            <w:r w:rsidRPr="005A4575">
              <w:rPr>
                <w:sz w:val="20"/>
                <w:szCs w:val="20"/>
              </w:rPr>
              <w:t>1646</w:t>
            </w:r>
          </w:p>
        </w:tc>
        <w:tc>
          <w:tcPr>
            <w:tcW w:w="3528" w:type="dxa"/>
            <w:tcBorders>
              <w:top w:val="nil"/>
              <w:left w:val="nil"/>
              <w:bottom w:val="single" w:sz="4" w:space="0" w:color="auto"/>
              <w:right w:val="single" w:sz="4" w:space="0" w:color="auto"/>
            </w:tcBorders>
            <w:shd w:val="clear" w:color="auto" w:fill="auto"/>
            <w:vAlign w:val="center"/>
            <w:hideMark/>
          </w:tcPr>
          <w:p w14:paraId="5D3B4CED"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70306A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23E7DF" w14:textId="77777777" w:rsidR="005A4575" w:rsidRPr="005A4575" w:rsidRDefault="005A4575" w:rsidP="005A4575">
            <w:pPr>
              <w:jc w:val="right"/>
              <w:rPr>
                <w:sz w:val="18"/>
                <w:szCs w:val="18"/>
              </w:rPr>
            </w:pPr>
            <w:r w:rsidRPr="005A4575">
              <w:rPr>
                <w:sz w:val="18"/>
                <w:szCs w:val="18"/>
              </w:rPr>
              <w:t>858,1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834BBA"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7DFCDFC1" w14:textId="77777777" w:rsidR="005A4575" w:rsidRPr="005A4575" w:rsidRDefault="005A4575" w:rsidP="005A4575">
            <w:pPr>
              <w:rPr>
                <w:sz w:val="20"/>
                <w:szCs w:val="20"/>
              </w:rPr>
            </w:pPr>
            <w:r w:rsidRPr="005A4575">
              <w:rPr>
                <w:sz w:val="20"/>
                <w:szCs w:val="20"/>
              </w:rPr>
              <w:t xml:space="preserve">                          247 673,40 </w:t>
            </w:r>
          </w:p>
        </w:tc>
      </w:tr>
      <w:tr w:rsidR="005A4575" w:rsidRPr="005A4575" w14:paraId="3F395E3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FB2065D"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BAAEAC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FEFCE9" w14:textId="77777777" w:rsidR="005A4575" w:rsidRPr="005A4575" w:rsidRDefault="005A4575" w:rsidP="005A4575">
            <w:pPr>
              <w:rPr>
                <w:sz w:val="20"/>
                <w:szCs w:val="20"/>
              </w:rPr>
            </w:pPr>
            <w:r w:rsidRPr="005A4575">
              <w:rPr>
                <w:sz w:val="20"/>
                <w:szCs w:val="20"/>
              </w:rPr>
              <w:t xml:space="preserve">                                        -   </w:t>
            </w:r>
          </w:p>
        </w:tc>
      </w:tr>
      <w:tr w:rsidR="005A4575" w:rsidRPr="005A4575" w14:paraId="7BB18873"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DF7F0E" w14:textId="77777777" w:rsidR="005A4575" w:rsidRPr="005A4575" w:rsidRDefault="005A4575" w:rsidP="005A4575">
            <w:pPr>
              <w:jc w:val="center"/>
              <w:rPr>
                <w:sz w:val="20"/>
                <w:szCs w:val="20"/>
              </w:rPr>
            </w:pPr>
            <w:r w:rsidRPr="005A4575">
              <w:rPr>
                <w:sz w:val="20"/>
                <w:szCs w:val="20"/>
              </w:rPr>
              <w:t>1647</w:t>
            </w:r>
          </w:p>
        </w:tc>
        <w:tc>
          <w:tcPr>
            <w:tcW w:w="3528" w:type="dxa"/>
            <w:tcBorders>
              <w:top w:val="nil"/>
              <w:left w:val="nil"/>
              <w:bottom w:val="single" w:sz="4" w:space="0" w:color="auto"/>
              <w:right w:val="single" w:sz="4" w:space="0" w:color="auto"/>
            </w:tcBorders>
            <w:shd w:val="clear" w:color="auto" w:fill="auto"/>
            <w:vAlign w:val="center"/>
            <w:hideMark/>
          </w:tcPr>
          <w:p w14:paraId="1719FC3A"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AEE03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FADC75"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E85BAD"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061200B3" w14:textId="77777777" w:rsidR="005A4575" w:rsidRPr="005A4575" w:rsidRDefault="005A4575" w:rsidP="005A4575">
            <w:pPr>
              <w:rPr>
                <w:sz w:val="20"/>
                <w:szCs w:val="20"/>
              </w:rPr>
            </w:pPr>
            <w:r w:rsidRPr="005A4575">
              <w:rPr>
                <w:sz w:val="20"/>
                <w:szCs w:val="20"/>
              </w:rPr>
              <w:t xml:space="preserve">                            88 513,19 </w:t>
            </w:r>
          </w:p>
        </w:tc>
      </w:tr>
      <w:tr w:rsidR="005A4575" w:rsidRPr="005A4575" w14:paraId="5E56E49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64CC912C"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6EA265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CCC965" w14:textId="77777777" w:rsidR="005A4575" w:rsidRPr="005A4575" w:rsidRDefault="005A4575" w:rsidP="005A4575">
            <w:pPr>
              <w:rPr>
                <w:sz w:val="20"/>
                <w:szCs w:val="20"/>
              </w:rPr>
            </w:pPr>
            <w:r w:rsidRPr="005A4575">
              <w:rPr>
                <w:sz w:val="20"/>
                <w:szCs w:val="20"/>
              </w:rPr>
              <w:t xml:space="preserve">                                        -   </w:t>
            </w:r>
          </w:p>
        </w:tc>
      </w:tr>
      <w:tr w:rsidR="005A4575" w:rsidRPr="005A4575" w14:paraId="4EE9893F"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8D01FF" w14:textId="77777777" w:rsidR="005A4575" w:rsidRPr="005A4575" w:rsidRDefault="005A4575" w:rsidP="005A4575">
            <w:pPr>
              <w:jc w:val="center"/>
              <w:rPr>
                <w:sz w:val="20"/>
                <w:szCs w:val="20"/>
              </w:rPr>
            </w:pPr>
            <w:r w:rsidRPr="005A4575">
              <w:rPr>
                <w:sz w:val="20"/>
                <w:szCs w:val="20"/>
              </w:rPr>
              <w:t>1648</w:t>
            </w:r>
          </w:p>
        </w:tc>
        <w:tc>
          <w:tcPr>
            <w:tcW w:w="3528" w:type="dxa"/>
            <w:tcBorders>
              <w:top w:val="nil"/>
              <w:left w:val="nil"/>
              <w:bottom w:val="single" w:sz="4" w:space="0" w:color="auto"/>
              <w:right w:val="single" w:sz="4" w:space="0" w:color="auto"/>
            </w:tcBorders>
            <w:shd w:val="clear" w:color="auto" w:fill="auto"/>
            <w:vAlign w:val="center"/>
            <w:hideMark/>
          </w:tcPr>
          <w:p w14:paraId="2A927EDC"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11994F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758A4C"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475E07"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29EEF2E8" w14:textId="77777777" w:rsidR="005A4575" w:rsidRPr="005A4575" w:rsidRDefault="005A4575" w:rsidP="005A4575">
            <w:pPr>
              <w:rPr>
                <w:sz w:val="20"/>
                <w:szCs w:val="20"/>
              </w:rPr>
            </w:pPr>
            <w:r w:rsidRPr="005A4575">
              <w:rPr>
                <w:sz w:val="20"/>
                <w:szCs w:val="20"/>
              </w:rPr>
              <w:t xml:space="preserve">                            63 232,40 </w:t>
            </w:r>
          </w:p>
        </w:tc>
      </w:tr>
      <w:tr w:rsidR="005A4575" w:rsidRPr="005A4575" w14:paraId="52F2D39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043087E"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6A9C0C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54BD66" w14:textId="77777777" w:rsidR="005A4575" w:rsidRPr="005A4575" w:rsidRDefault="005A4575" w:rsidP="005A4575">
            <w:pPr>
              <w:rPr>
                <w:sz w:val="20"/>
                <w:szCs w:val="20"/>
              </w:rPr>
            </w:pPr>
            <w:r w:rsidRPr="005A4575">
              <w:rPr>
                <w:sz w:val="20"/>
                <w:szCs w:val="20"/>
              </w:rPr>
              <w:t xml:space="preserve">                                        -   </w:t>
            </w:r>
          </w:p>
        </w:tc>
      </w:tr>
      <w:tr w:rsidR="005A4575" w:rsidRPr="005A4575" w14:paraId="6795254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8ACF48B" w14:textId="77777777" w:rsidR="005A4575" w:rsidRPr="005A4575" w:rsidRDefault="005A4575" w:rsidP="005A4575">
            <w:pPr>
              <w:jc w:val="center"/>
              <w:rPr>
                <w:sz w:val="20"/>
                <w:szCs w:val="20"/>
              </w:rPr>
            </w:pPr>
            <w:r w:rsidRPr="005A4575">
              <w:rPr>
                <w:sz w:val="20"/>
                <w:szCs w:val="20"/>
              </w:rPr>
              <w:t>1649</w:t>
            </w:r>
          </w:p>
        </w:tc>
        <w:tc>
          <w:tcPr>
            <w:tcW w:w="3528" w:type="dxa"/>
            <w:tcBorders>
              <w:top w:val="nil"/>
              <w:left w:val="nil"/>
              <w:bottom w:val="single" w:sz="4" w:space="0" w:color="auto"/>
              <w:right w:val="single" w:sz="4" w:space="0" w:color="auto"/>
            </w:tcBorders>
            <w:shd w:val="clear" w:color="auto" w:fill="auto"/>
            <w:vAlign w:val="center"/>
            <w:hideMark/>
          </w:tcPr>
          <w:p w14:paraId="2E2E4F6A" w14:textId="77777777" w:rsidR="005A4575" w:rsidRPr="005A4575" w:rsidRDefault="005A4575" w:rsidP="005A4575">
            <w:pPr>
              <w:rPr>
                <w:sz w:val="18"/>
                <w:szCs w:val="18"/>
              </w:rPr>
            </w:pPr>
            <w:r w:rsidRPr="005A4575">
              <w:rPr>
                <w:sz w:val="18"/>
                <w:szCs w:val="18"/>
              </w:rPr>
              <w:t xml:space="preserve">Устройство железобетонных фундаментов общего назначения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1A963F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6C8EAA"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A9CF5F" w14:textId="77777777" w:rsidR="005A4575" w:rsidRPr="005A4575" w:rsidRDefault="005A4575" w:rsidP="005A4575">
            <w:pPr>
              <w:rPr>
                <w:sz w:val="18"/>
                <w:szCs w:val="18"/>
              </w:rPr>
            </w:pPr>
            <w:r w:rsidRPr="005A4575">
              <w:rPr>
                <w:sz w:val="18"/>
                <w:szCs w:val="18"/>
              </w:rPr>
              <w:t xml:space="preserve">                        9 847,16 </w:t>
            </w:r>
          </w:p>
        </w:tc>
        <w:tc>
          <w:tcPr>
            <w:tcW w:w="2410" w:type="dxa"/>
            <w:tcBorders>
              <w:top w:val="nil"/>
              <w:left w:val="nil"/>
              <w:bottom w:val="single" w:sz="4" w:space="0" w:color="auto"/>
              <w:right w:val="single" w:sz="8" w:space="0" w:color="auto"/>
            </w:tcBorders>
            <w:shd w:val="clear" w:color="auto" w:fill="auto"/>
            <w:noWrap/>
            <w:vAlign w:val="bottom"/>
            <w:hideMark/>
          </w:tcPr>
          <w:p w14:paraId="7A855184" w14:textId="77777777" w:rsidR="005A4575" w:rsidRPr="005A4575" w:rsidRDefault="005A4575" w:rsidP="005A4575">
            <w:pPr>
              <w:rPr>
                <w:sz w:val="20"/>
                <w:szCs w:val="20"/>
              </w:rPr>
            </w:pPr>
            <w:r w:rsidRPr="005A4575">
              <w:rPr>
                <w:sz w:val="20"/>
                <w:szCs w:val="20"/>
              </w:rPr>
              <w:t xml:space="preserve">                          236 331,84 </w:t>
            </w:r>
          </w:p>
        </w:tc>
      </w:tr>
      <w:tr w:rsidR="005A4575" w:rsidRPr="005A4575" w14:paraId="38A1C26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FC3ACB2"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70C5005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0AA8449" w14:textId="77777777" w:rsidR="005A4575" w:rsidRPr="005A4575" w:rsidRDefault="005A4575" w:rsidP="005A4575">
            <w:pPr>
              <w:rPr>
                <w:sz w:val="20"/>
                <w:szCs w:val="20"/>
              </w:rPr>
            </w:pPr>
            <w:r w:rsidRPr="005A4575">
              <w:rPr>
                <w:sz w:val="20"/>
                <w:szCs w:val="20"/>
              </w:rPr>
              <w:t> </w:t>
            </w:r>
          </w:p>
        </w:tc>
      </w:tr>
      <w:tr w:rsidR="005A4575" w:rsidRPr="005A4575" w14:paraId="6F6529B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0ABDA1D"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BDB453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5FABE59" w14:textId="77777777" w:rsidR="005A4575" w:rsidRPr="005A4575" w:rsidRDefault="005A4575" w:rsidP="005A4575">
            <w:pPr>
              <w:rPr>
                <w:sz w:val="20"/>
                <w:szCs w:val="20"/>
              </w:rPr>
            </w:pPr>
            <w:r w:rsidRPr="005A4575">
              <w:rPr>
                <w:sz w:val="20"/>
                <w:szCs w:val="20"/>
              </w:rPr>
              <w:t> </w:t>
            </w:r>
          </w:p>
        </w:tc>
      </w:tr>
      <w:tr w:rsidR="005A4575" w:rsidRPr="005A4575" w14:paraId="2ECB11C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FEDD21" w14:textId="77777777" w:rsidR="005A4575" w:rsidRPr="005A4575" w:rsidRDefault="005A4575" w:rsidP="005A4575">
            <w:pPr>
              <w:jc w:val="center"/>
              <w:rPr>
                <w:sz w:val="20"/>
                <w:szCs w:val="20"/>
              </w:rPr>
            </w:pPr>
            <w:r w:rsidRPr="005A4575">
              <w:rPr>
                <w:sz w:val="20"/>
                <w:szCs w:val="20"/>
              </w:rPr>
              <w:t>1650</w:t>
            </w:r>
          </w:p>
        </w:tc>
        <w:tc>
          <w:tcPr>
            <w:tcW w:w="3528" w:type="dxa"/>
            <w:tcBorders>
              <w:top w:val="nil"/>
              <w:left w:val="nil"/>
              <w:bottom w:val="single" w:sz="4" w:space="0" w:color="auto"/>
              <w:right w:val="single" w:sz="4" w:space="0" w:color="auto"/>
            </w:tcBorders>
            <w:shd w:val="clear" w:color="auto" w:fill="auto"/>
            <w:vAlign w:val="center"/>
            <w:hideMark/>
          </w:tcPr>
          <w:p w14:paraId="4A75E792"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841A8C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F5955D" w14:textId="77777777" w:rsidR="005A4575" w:rsidRPr="005A4575" w:rsidRDefault="005A4575" w:rsidP="005A4575">
            <w:pPr>
              <w:jc w:val="right"/>
              <w:rPr>
                <w:sz w:val="18"/>
                <w:szCs w:val="18"/>
              </w:rPr>
            </w:pPr>
            <w:r w:rsidRPr="005A4575">
              <w:rPr>
                <w:sz w:val="18"/>
                <w:szCs w:val="18"/>
              </w:rPr>
              <w:t>112,3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700945" w14:textId="77777777" w:rsidR="005A4575" w:rsidRPr="005A4575" w:rsidRDefault="005A4575" w:rsidP="005A4575">
            <w:pPr>
              <w:rPr>
                <w:sz w:val="18"/>
                <w:szCs w:val="18"/>
              </w:rPr>
            </w:pPr>
            <w:r w:rsidRPr="005A4575">
              <w:rPr>
                <w:sz w:val="18"/>
                <w:szCs w:val="18"/>
              </w:rPr>
              <w:t xml:space="preserve">                           588,89 </w:t>
            </w:r>
          </w:p>
        </w:tc>
        <w:tc>
          <w:tcPr>
            <w:tcW w:w="2410" w:type="dxa"/>
            <w:tcBorders>
              <w:top w:val="nil"/>
              <w:left w:val="nil"/>
              <w:bottom w:val="single" w:sz="4" w:space="0" w:color="auto"/>
              <w:right w:val="single" w:sz="8" w:space="0" w:color="auto"/>
            </w:tcBorders>
            <w:shd w:val="clear" w:color="auto" w:fill="auto"/>
            <w:noWrap/>
            <w:vAlign w:val="bottom"/>
            <w:hideMark/>
          </w:tcPr>
          <w:p w14:paraId="2E2078E7" w14:textId="77777777" w:rsidR="005A4575" w:rsidRPr="005A4575" w:rsidRDefault="005A4575" w:rsidP="005A4575">
            <w:pPr>
              <w:rPr>
                <w:sz w:val="20"/>
                <w:szCs w:val="20"/>
              </w:rPr>
            </w:pPr>
            <w:r w:rsidRPr="005A4575">
              <w:rPr>
                <w:sz w:val="20"/>
                <w:szCs w:val="20"/>
              </w:rPr>
              <w:t xml:space="preserve">                            66 132,35 </w:t>
            </w:r>
          </w:p>
        </w:tc>
      </w:tr>
      <w:tr w:rsidR="005A4575" w:rsidRPr="005A4575" w14:paraId="381C933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F75F3A8" w14:textId="77777777" w:rsidR="005A4575" w:rsidRPr="005A4575" w:rsidRDefault="005A4575" w:rsidP="005A4575">
            <w:pPr>
              <w:jc w:val="center"/>
              <w:rPr>
                <w:sz w:val="20"/>
                <w:szCs w:val="20"/>
              </w:rPr>
            </w:pPr>
            <w:r w:rsidRPr="005A4575">
              <w:rPr>
                <w:sz w:val="20"/>
                <w:szCs w:val="20"/>
              </w:rPr>
              <w:t>1651</w:t>
            </w:r>
          </w:p>
        </w:tc>
        <w:tc>
          <w:tcPr>
            <w:tcW w:w="3528" w:type="dxa"/>
            <w:tcBorders>
              <w:top w:val="nil"/>
              <w:left w:val="nil"/>
              <w:bottom w:val="single" w:sz="4" w:space="0" w:color="auto"/>
              <w:right w:val="single" w:sz="4" w:space="0" w:color="auto"/>
            </w:tcBorders>
            <w:shd w:val="clear" w:color="auto" w:fill="auto"/>
            <w:vAlign w:val="center"/>
            <w:hideMark/>
          </w:tcPr>
          <w:p w14:paraId="2B11513E"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2668FD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A9F10B" w14:textId="77777777" w:rsidR="005A4575" w:rsidRPr="005A4575" w:rsidRDefault="005A4575" w:rsidP="005A4575">
            <w:pPr>
              <w:jc w:val="right"/>
              <w:rPr>
                <w:sz w:val="18"/>
                <w:szCs w:val="18"/>
              </w:rPr>
            </w:pPr>
            <w:r w:rsidRPr="005A4575">
              <w:rPr>
                <w:sz w:val="18"/>
                <w:szCs w:val="18"/>
              </w:rPr>
              <w:t>824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911214" w14:textId="77777777" w:rsidR="005A4575" w:rsidRPr="005A4575" w:rsidRDefault="005A4575" w:rsidP="005A4575">
            <w:pPr>
              <w:rPr>
                <w:sz w:val="18"/>
                <w:szCs w:val="18"/>
              </w:rPr>
            </w:pPr>
            <w:r w:rsidRPr="005A4575">
              <w:rPr>
                <w:sz w:val="18"/>
                <w:szCs w:val="18"/>
              </w:rPr>
              <w:t xml:space="preserve">                        1 299,72 </w:t>
            </w:r>
          </w:p>
        </w:tc>
        <w:tc>
          <w:tcPr>
            <w:tcW w:w="2410" w:type="dxa"/>
            <w:tcBorders>
              <w:top w:val="nil"/>
              <w:left w:val="nil"/>
              <w:bottom w:val="single" w:sz="4" w:space="0" w:color="auto"/>
              <w:right w:val="single" w:sz="8" w:space="0" w:color="auto"/>
            </w:tcBorders>
            <w:shd w:val="clear" w:color="auto" w:fill="auto"/>
            <w:noWrap/>
            <w:vAlign w:val="bottom"/>
            <w:hideMark/>
          </w:tcPr>
          <w:p w14:paraId="7D6F765C" w14:textId="77777777" w:rsidR="005A4575" w:rsidRPr="005A4575" w:rsidRDefault="005A4575" w:rsidP="005A4575">
            <w:pPr>
              <w:rPr>
                <w:sz w:val="20"/>
                <w:szCs w:val="20"/>
              </w:rPr>
            </w:pPr>
            <w:r w:rsidRPr="005A4575">
              <w:rPr>
                <w:sz w:val="20"/>
                <w:szCs w:val="20"/>
              </w:rPr>
              <w:t xml:space="preserve">                       1 070 969,28 </w:t>
            </w:r>
          </w:p>
        </w:tc>
      </w:tr>
      <w:tr w:rsidR="005A4575" w:rsidRPr="005A4575" w14:paraId="3392042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B499A0D"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11A7A7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C2B476" w14:textId="77777777" w:rsidR="005A4575" w:rsidRPr="005A4575" w:rsidRDefault="005A4575" w:rsidP="005A4575">
            <w:pPr>
              <w:rPr>
                <w:sz w:val="20"/>
                <w:szCs w:val="20"/>
              </w:rPr>
            </w:pPr>
            <w:r w:rsidRPr="005A4575">
              <w:rPr>
                <w:sz w:val="20"/>
                <w:szCs w:val="20"/>
              </w:rPr>
              <w:t xml:space="preserve">                                        -   </w:t>
            </w:r>
          </w:p>
        </w:tc>
      </w:tr>
      <w:tr w:rsidR="005A4575" w:rsidRPr="005A4575" w14:paraId="3AA1C00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3B664F3" w14:textId="77777777" w:rsidR="005A4575" w:rsidRPr="005A4575" w:rsidRDefault="005A4575" w:rsidP="005A4575">
            <w:pPr>
              <w:jc w:val="center"/>
              <w:rPr>
                <w:sz w:val="20"/>
                <w:szCs w:val="20"/>
              </w:rPr>
            </w:pPr>
            <w:r w:rsidRPr="005A4575">
              <w:rPr>
                <w:sz w:val="20"/>
                <w:szCs w:val="20"/>
              </w:rPr>
              <w:t>1652</w:t>
            </w:r>
          </w:p>
        </w:tc>
        <w:tc>
          <w:tcPr>
            <w:tcW w:w="3528" w:type="dxa"/>
            <w:tcBorders>
              <w:top w:val="nil"/>
              <w:left w:val="nil"/>
              <w:bottom w:val="single" w:sz="4" w:space="0" w:color="auto"/>
              <w:right w:val="single" w:sz="4" w:space="0" w:color="auto"/>
            </w:tcBorders>
            <w:shd w:val="clear" w:color="auto" w:fill="auto"/>
            <w:vAlign w:val="center"/>
            <w:hideMark/>
          </w:tcPr>
          <w:p w14:paraId="074B7FC5"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6715299"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47AB3F6" w14:textId="77777777" w:rsidR="005A4575" w:rsidRPr="005A4575" w:rsidRDefault="005A4575" w:rsidP="005A4575">
            <w:pPr>
              <w:jc w:val="right"/>
              <w:rPr>
                <w:sz w:val="18"/>
                <w:szCs w:val="18"/>
              </w:rPr>
            </w:pPr>
            <w:r w:rsidRPr="005A4575">
              <w:rPr>
                <w:sz w:val="18"/>
                <w:szCs w:val="18"/>
              </w:rPr>
              <w:t>550,5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56D24A" w14:textId="77777777" w:rsidR="005A4575" w:rsidRPr="005A4575" w:rsidRDefault="005A4575" w:rsidP="005A4575">
            <w:pPr>
              <w:rPr>
                <w:sz w:val="18"/>
                <w:szCs w:val="18"/>
              </w:rPr>
            </w:pPr>
            <w:r w:rsidRPr="005A4575">
              <w:rPr>
                <w:sz w:val="18"/>
                <w:szCs w:val="18"/>
              </w:rPr>
              <w:t xml:space="preserve">                             36,89 </w:t>
            </w:r>
          </w:p>
        </w:tc>
        <w:tc>
          <w:tcPr>
            <w:tcW w:w="2410" w:type="dxa"/>
            <w:tcBorders>
              <w:top w:val="nil"/>
              <w:left w:val="nil"/>
              <w:bottom w:val="single" w:sz="4" w:space="0" w:color="auto"/>
              <w:right w:val="single" w:sz="8" w:space="0" w:color="auto"/>
            </w:tcBorders>
            <w:shd w:val="clear" w:color="auto" w:fill="auto"/>
            <w:noWrap/>
            <w:vAlign w:val="bottom"/>
            <w:hideMark/>
          </w:tcPr>
          <w:p w14:paraId="77CE2657" w14:textId="77777777" w:rsidR="005A4575" w:rsidRPr="005A4575" w:rsidRDefault="005A4575" w:rsidP="005A4575">
            <w:pPr>
              <w:rPr>
                <w:sz w:val="20"/>
                <w:szCs w:val="20"/>
              </w:rPr>
            </w:pPr>
            <w:r w:rsidRPr="005A4575">
              <w:rPr>
                <w:sz w:val="20"/>
                <w:szCs w:val="20"/>
              </w:rPr>
              <w:t xml:space="preserve">                            20 307,95 </w:t>
            </w:r>
          </w:p>
        </w:tc>
      </w:tr>
      <w:tr w:rsidR="005A4575" w:rsidRPr="005A4575" w14:paraId="2D10221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A51BB04" w14:textId="77777777" w:rsidR="005A4575" w:rsidRPr="005A4575" w:rsidRDefault="005A4575" w:rsidP="005A4575">
            <w:pPr>
              <w:jc w:val="center"/>
              <w:rPr>
                <w:sz w:val="20"/>
                <w:szCs w:val="20"/>
              </w:rPr>
            </w:pPr>
            <w:r w:rsidRPr="005A4575">
              <w:rPr>
                <w:sz w:val="20"/>
                <w:szCs w:val="20"/>
              </w:rPr>
              <w:t>1653</w:t>
            </w:r>
          </w:p>
        </w:tc>
        <w:tc>
          <w:tcPr>
            <w:tcW w:w="3528" w:type="dxa"/>
            <w:tcBorders>
              <w:top w:val="nil"/>
              <w:left w:val="nil"/>
              <w:bottom w:val="single" w:sz="4" w:space="0" w:color="auto"/>
              <w:right w:val="single" w:sz="4" w:space="0" w:color="auto"/>
            </w:tcBorders>
            <w:shd w:val="clear" w:color="auto" w:fill="auto"/>
            <w:vAlign w:val="center"/>
            <w:hideMark/>
          </w:tcPr>
          <w:p w14:paraId="5C8071CD"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9AAE26"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17B821"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FF990A"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1F9EE050" w14:textId="77777777" w:rsidR="005A4575" w:rsidRPr="005A4575" w:rsidRDefault="005A4575" w:rsidP="005A4575">
            <w:pPr>
              <w:rPr>
                <w:sz w:val="20"/>
                <w:szCs w:val="20"/>
              </w:rPr>
            </w:pPr>
            <w:r w:rsidRPr="005A4575">
              <w:rPr>
                <w:sz w:val="20"/>
                <w:szCs w:val="20"/>
              </w:rPr>
              <w:t xml:space="preserve">                              8 596,71 </w:t>
            </w:r>
          </w:p>
        </w:tc>
      </w:tr>
      <w:tr w:rsidR="005A4575" w:rsidRPr="005A4575" w14:paraId="7CB02EB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EF7F18A" w14:textId="77777777" w:rsidR="005A4575" w:rsidRPr="005A4575" w:rsidRDefault="005A4575" w:rsidP="005A4575">
            <w:pPr>
              <w:jc w:val="center"/>
              <w:rPr>
                <w:sz w:val="20"/>
                <w:szCs w:val="20"/>
              </w:rPr>
            </w:pPr>
            <w:r w:rsidRPr="005A4575">
              <w:rPr>
                <w:sz w:val="20"/>
                <w:szCs w:val="20"/>
              </w:rPr>
              <w:t>1654</w:t>
            </w:r>
          </w:p>
        </w:tc>
        <w:tc>
          <w:tcPr>
            <w:tcW w:w="3528" w:type="dxa"/>
            <w:tcBorders>
              <w:top w:val="nil"/>
              <w:left w:val="nil"/>
              <w:bottom w:val="single" w:sz="4" w:space="0" w:color="auto"/>
              <w:right w:val="single" w:sz="4" w:space="0" w:color="auto"/>
            </w:tcBorders>
            <w:shd w:val="clear" w:color="auto" w:fill="auto"/>
            <w:vAlign w:val="center"/>
            <w:hideMark/>
          </w:tcPr>
          <w:p w14:paraId="68FA35A3"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1E8ADB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5E31B5" w14:textId="77777777" w:rsidR="005A4575" w:rsidRPr="005A4575" w:rsidRDefault="005A4575" w:rsidP="005A4575">
            <w:pPr>
              <w:jc w:val="right"/>
              <w:rPr>
                <w:sz w:val="18"/>
                <w:szCs w:val="18"/>
              </w:rPr>
            </w:pPr>
            <w:r w:rsidRPr="005A4575">
              <w:rPr>
                <w:sz w:val="18"/>
                <w:szCs w:val="18"/>
              </w:rPr>
              <w:t>12,72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A5C4DE" w14:textId="77777777" w:rsidR="005A4575" w:rsidRPr="005A4575" w:rsidRDefault="005A4575" w:rsidP="005A4575">
            <w:pPr>
              <w:rPr>
                <w:sz w:val="18"/>
                <w:szCs w:val="18"/>
              </w:rPr>
            </w:pPr>
            <w:r w:rsidRPr="005A4575">
              <w:rPr>
                <w:sz w:val="18"/>
                <w:szCs w:val="18"/>
              </w:rPr>
              <w:t xml:space="preserve">                           288,39 </w:t>
            </w:r>
          </w:p>
        </w:tc>
        <w:tc>
          <w:tcPr>
            <w:tcW w:w="2410" w:type="dxa"/>
            <w:tcBorders>
              <w:top w:val="nil"/>
              <w:left w:val="nil"/>
              <w:bottom w:val="single" w:sz="4" w:space="0" w:color="auto"/>
              <w:right w:val="single" w:sz="8" w:space="0" w:color="auto"/>
            </w:tcBorders>
            <w:shd w:val="clear" w:color="auto" w:fill="auto"/>
            <w:noWrap/>
            <w:vAlign w:val="bottom"/>
            <w:hideMark/>
          </w:tcPr>
          <w:p w14:paraId="307E69DE" w14:textId="77777777" w:rsidR="005A4575" w:rsidRPr="005A4575" w:rsidRDefault="005A4575" w:rsidP="005A4575">
            <w:pPr>
              <w:rPr>
                <w:sz w:val="20"/>
                <w:szCs w:val="20"/>
              </w:rPr>
            </w:pPr>
            <w:r w:rsidRPr="005A4575">
              <w:rPr>
                <w:sz w:val="20"/>
                <w:szCs w:val="20"/>
              </w:rPr>
              <w:t xml:space="preserve">                              3 668,32 </w:t>
            </w:r>
          </w:p>
        </w:tc>
      </w:tr>
      <w:tr w:rsidR="005A4575" w:rsidRPr="005A4575" w14:paraId="4D2F309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DFDA7E9" w14:textId="77777777" w:rsidR="005A4575" w:rsidRPr="005A4575" w:rsidRDefault="005A4575" w:rsidP="005A4575">
            <w:pPr>
              <w:jc w:val="center"/>
              <w:rPr>
                <w:sz w:val="20"/>
                <w:szCs w:val="20"/>
              </w:rPr>
            </w:pPr>
            <w:r w:rsidRPr="005A4575">
              <w:rPr>
                <w:sz w:val="20"/>
                <w:szCs w:val="20"/>
              </w:rPr>
              <w:lastRenderedPageBreak/>
              <w:t>1655</w:t>
            </w:r>
          </w:p>
        </w:tc>
        <w:tc>
          <w:tcPr>
            <w:tcW w:w="3528" w:type="dxa"/>
            <w:tcBorders>
              <w:top w:val="nil"/>
              <w:left w:val="nil"/>
              <w:bottom w:val="single" w:sz="4" w:space="0" w:color="auto"/>
              <w:right w:val="single" w:sz="4" w:space="0" w:color="auto"/>
            </w:tcBorders>
            <w:shd w:val="clear" w:color="auto" w:fill="auto"/>
            <w:vAlign w:val="center"/>
            <w:hideMark/>
          </w:tcPr>
          <w:p w14:paraId="571F3F61" w14:textId="77777777" w:rsidR="005A4575" w:rsidRPr="005A4575" w:rsidRDefault="005A4575" w:rsidP="005A4575">
            <w:pPr>
              <w:rPr>
                <w:sz w:val="18"/>
                <w:szCs w:val="18"/>
              </w:rPr>
            </w:pPr>
            <w:r w:rsidRPr="005A4575">
              <w:rPr>
                <w:sz w:val="18"/>
                <w:szCs w:val="18"/>
              </w:rPr>
              <w:t>Устройство оснований: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4CF4C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C0136D"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B626DA"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14FD1C31" w14:textId="77777777" w:rsidR="005A4575" w:rsidRPr="005A4575" w:rsidRDefault="005A4575" w:rsidP="005A4575">
            <w:pPr>
              <w:rPr>
                <w:sz w:val="20"/>
                <w:szCs w:val="20"/>
              </w:rPr>
            </w:pPr>
            <w:r w:rsidRPr="005A4575">
              <w:rPr>
                <w:sz w:val="20"/>
                <w:szCs w:val="20"/>
              </w:rPr>
              <w:t xml:space="preserve">                            28 111,85 </w:t>
            </w:r>
          </w:p>
        </w:tc>
      </w:tr>
      <w:tr w:rsidR="005A4575" w:rsidRPr="005A4575" w14:paraId="099320D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6689BFA"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6348E5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45E5F0" w14:textId="77777777" w:rsidR="005A4575" w:rsidRPr="005A4575" w:rsidRDefault="005A4575" w:rsidP="005A4575">
            <w:pPr>
              <w:rPr>
                <w:sz w:val="20"/>
                <w:szCs w:val="20"/>
              </w:rPr>
            </w:pPr>
            <w:r w:rsidRPr="005A4575">
              <w:rPr>
                <w:sz w:val="20"/>
                <w:szCs w:val="20"/>
              </w:rPr>
              <w:t xml:space="preserve">                                        -   </w:t>
            </w:r>
          </w:p>
        </w:tc>
      </w:tr>
      <w:tr w:rsidR="005A4575" w:rsidRPr="005A4575" w14:paraId="28B54F6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C5F0336" w14:textId="77777777" w:rsidR="005A4575" w:rsidRPr="005A4575" w:rsidRDefault="005A4575" w:rsidP="005A4575">
            <w:pPr>
              <w:jc w:val="center"/>
              <w:rPr>
                <w:sz w:val="20"/>
                <w:szCs w:val="20"/>
              </w:rPr>
            </w:pPr>
            <w:r w:rsidRPr="005A4575">
              <w:rPr>
                <w:sz w:val="20"/>
                <w:szCs w:val="20"/>
              </w:rPr>
              <w:t>1656</w:t>
            </w:r>
          </w:p>
        </w:tc>
        <w:tc>
          <w:tcPr>
            <w:tcW w:w="3528" w:type="dxa"/>
            <w:tcBorders>
              <w:top w:val="nil"/>
              <w:left w:val="nil"/>
              <w:bottom w:val="single" w:sz="4" w:space="0" w:color="auto"/>
              <w:right w:val="single" w:sz="4" w:space="0" w:color="auto"/>
            </w:tcBorders>
            <w:shd w:val="clear" w:color="auto" w:fill="auto"/>
            <w:vAlign w:val="center"/>
            <w:hideMark/>
          </w:tcPr>
          <w:p w14:paraId="140B102D"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77855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61EC38"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AFE68C" w14:textId="77777777" w:rsidR="005A4575" w:rsidRPr="005A4575" w:rsidRDefault="005A4575" w:rsidP="005A4575">
            <w:pPr>
              <w:rPr>
                <w:sz w:val="18"/>
                <w:szCs w:val="18"/>
              </w:rPr>
            </w:pPr>
            <w:r w:rsidRPr="005A4575">
              <w:rPr>
                <w:sz w:val="18"/>
                <w:szCs w:val="18"/>
              </w:rPr>
              <w:t xml:space="preserve">                      31 087,44 </w:t>
            </w:r>
          </w:p>
        </w:tc>
        <w:tc>
          <w:tcPr>
            <w:tcW w:w="2410" w:type="dxa"/>
            <w:tcBorders>
              <w:top w:val="nil"/>
              <w:left w:val="nil"/>
              <w:bottom w:val="single" w:sz="4" w:space="0" w:color="auto"/>
              <w:right w:val="single" w:sz="8" w:space="0" w:color="auto"/>
            </w:tcBorders>
            <w:shd w:val="clear" w:color="auto" w:fill="auto"/>
            <w:noWrap/>
            <w:vAlign w:val="bottom"/>
            <w:hideMark/>
          </w:tcPr>
          <w:p w14:paraId="602C90A1" w14:textId="77777777" w:rsidR="005A4575" w:rsidRPr="005A4575" w:rsidRDefault="005A4575" w:rsidP="005A4575">
            <w:pPr>
              <w:rPr>
                <w:sz w:val="20"/>
                <w:szCs w:val="20"/>
              </w:rPr>
            </w:pPr>
            <w:r w:rsidRPr="005A4575">
              <w:rPr>
                <w:sz w:val="20"/>
                <w:szCs w:val="20"/>
              </w:rPr>
              <w:t xml:space="preserve">                          357 505,56 </w:t>
            </w:r>
          </w:p>
        </w:tc>
      </w:tr>
      <w:tr w:rsidR="005A4575" w:rsidRPr="005A4575" w14:paraId="6476FE5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EB4C165"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76C0D6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4A9D07" w14:textId="77777777" w:rsidR="005A4575" w:rsidRPr="005A4575" w:rsidRDefault="005A4575" w:rsidP="005A4575">
            <w:pPr>
              <w:rPr>
                <w:sz w:val="20"/>
                <w:szCs w:val="20"/>
              </w:rPr>
            </w:pPr>
            <w:r w:rsidRPr="005A4575">
              <w:rPr>
                <w:sz w:val="20"/>
                <w:szCs w:val="20"/>
              </w:rPr>
              <w:t xml:space="preserve">                                        -   </w:t>
            </w:r>
          </w:p>
        </w:tc>
      </w:tr>
      <w:tr w:rsidR="005A4575" w:rsidRPr="005A4575" w14:paraId="52D5E6CE"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4093A69" w14:textId="77777777" w:rsidR="005A4575" w:rsidRPr="005A4575" w:rsidRDefault="005A4575" w:rsidP="005A4575">
            <w:pPr>
              <w:jc w:val="center"/>
              <w:rPr>
                <w:sz w:val="20"/>
                <w:szCs w:val="20"/>
              </w:rPr>
            </w:pPr>
            <w:r w:rsidRPr="005A4575">
              <w:rPr>
                <w:sz w:val="20"/>
                <w:szCs w:val="20"/>
              </w:rPr>
              <w:t>1657</w:t>
            </w:r>
          </w:p>
        </w:tc>
        <w:tc>
          <w:tcPr>
            <w:tcW w:w="3528" w:type="dxa"/>
            <w:tcBorders>
              <w:top w:val="nil"/>
              <w:left w:val="nil"/>
              <w:bottom w:val="single" w:sz="4" w:space="0" w:color="auto"/>
              <w:right w:val="single" w:sz="4" w:space="0" w:color="auto"/>
            </w:tcBorders>
            <w:shd w:val="clear" w:color="auto" w:fill="auto"/>
            <w:vAlign w:val="center"/>
            <w:hideMark/>
          </w:tcPr>
          <w:p w14:paraId="311294F4"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0E9211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A66D80"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C3D005"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3C1027DC" w14:textId="77777777" w:rsidR="005A4575" w:rsidRPr="005A4575" w:rsidRDefault="005A4575" w:rsidP="005A4575">
            <w:pPr>
              <w:rPr>
                <w:sz w:val="20"/>
                <w:szCs w:val="20"/>
              </w:rPr>
            </w:pPr>
            <w:r w:rsidRPr="005A4575">
              <w:rPr>
                <w:sz w:val="20"/>
                <w:szCs w:val="20"/>
              </w:rPr>
              <w:t xml:space="preserve">                            29 786,39 </w:t>
            </w:r>
          </w:p>
        </w:tc>
      </w:tr>
      <w:tr w:rsidR="005A4575" w:rsidRPr="005A4575" w14:paraId="05839FC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3045C67"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0959C70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34B7FF" w14:textId="77777777" w:rsidR="005A4575" w:rsidRPr="005A4575" w:rsidRDefault="005A4575" w:rsidP="005A4575">
            <w:pPr>
              <w:rPr>
                <w:sz w:val="20"/>
                <w:szCs w:val="20"/>
              </w:rPr>
            </w:pPr>
            <w:r w:rsidRPr="005A4575">
              <w:rPr>
                <w:sz w:val="20"/>
                <w:szCs w:val="20"/>
              </w:rPr>
              <w:t xml:space="preserve">                                        -   </w:t>
            </w:r>
          </w:p>
        </w:tc>
      </w:tr>
      <w:tr w:rsidR="005A4575" w:rsidRPr="005A4575" w14:paraId="25A9A2D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59595F2" w14:textId="77777777" w:rsidR="005A4575" w:rsidRPr="005A4575" w:rsidRDefault="005A4575" w:rsidP="005A4575">
            <w:pPr>
              <w:jc w:val="center"/>
              <w:rPr>
                <w:sz w:val="20"/>
                <w:szCs w:val="20"/>
              </w:rPr>
            </w:pPr>
            <w:r w:rsidRPr="005A4575">
              <w:rPr>
                <w:sz w:val="20"/>
                <w:szCs w:val="20"/>
              </w:rPr>
              <w:t>1658</w:t>
            </w:r>
          </w:p>
        </w:tc>
        <w:tc>
          <w:tcPr>
            <w:tcW w:w="3528" w:type="dxa"/>
            <w:tcBorders>
              <w:top w:val="nil"/>
              <w:left w:val="nil"/>
              <w:bottom w:val="single" w:sz="4" w:space="0" w:color="auto"/>
              <w:right w:val="single" w:sz="4" w:space="0" w:color="auto"/>
            </w:tcBorders>
            <w:shd w:val="clear" w:color="auto" w:fill="auto"/>
            <w:vAlign w:val="center"/>
            <w:hideMark/>
          </w:tcPr>
          <w:p w14:paraId="76A63A08"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20D2BE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5B4060" w14:textId="77777777" w:rsidR="005A4575" w:rsidRPr="005A4575" w:rsidRDefault="005A4575" w:rsidP="005A4575">
            <w:pPr>
              <w:jc w:val="right"/>
              <w:rPr>
                <w:sz w:val="18"/>
                <w:szCs w:val="18"/>
              </w:rPr>
            </w:pPr>
            <w:r w:rsidRPr="005A4575">
              <w:rPr>
                <w:sz w:val="18"/>
                <w:szCs w:val="18"/>
              </w:rPr>
              <w:t>46,8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C16076" w14:textId="77777777" w:rsidR="005A4575" w:rsidRPr="005A4575" w:rsidRDefault="005A4575" w:rsidP="005A4575">
            <w:pPr>
              <w:rPr>
                <w:sz w:val="18"/>
                <w:szCs w:val="18"/>
              </w:rPr>
            </w:pPr>
            <w:r w:rsidRPr="005A4575">
              <w:rPr>
                <w:sz w:val="18"/>
                <w:szCs w:val="18"/>
              </w:rPr>
              <w:t xml:space="preserve">                      12 690,68 </w:t>
            </w:r>
          </w:p>
        </w:tc>
        <w:tc>
          <w:tcPr>
            <w:tcW w:w="2410" w:type="dxa"/>
            <w:tcBorders>
              <w:top w:val="nil"/>
              <w:left w:val="nil"/>
              <w:bottom w:val="single" w:sz="4" w:space="0" w:color="auto"/>
              <w:right w:val="single" w:sz="8" w:space="0" w:color="auto"/>
            </w:tcBorders>
            <w:shd w:val="clear" w:color="auto" w:fill="auto"/>
            <w:noWrap/>
            <w:vAlign w:val="bottom"/>
            <w:hideMark/>
          </w:tcPr>
          <w:p w14:paraId="7E9E9AE8" w14:textId="77777777" w:rsidR="005A4575" w:rsidRPr="005A4575" w:rsidRDefault="005A4575" w:rsidP="005A4575">
            <w:pPr>
              <w:rPr>
                <w:sz w:val="20"/>
                <w:szCs w:val="20"/>
              </w:rPr>
            </w:pPr>
            <w:r w:rsidRPr="005A4575">
              <w:rPr>
                <w:sz w:val="20"/>
                <w:szCs w:val="20"/>
              </w:rPr>
              <w:t xml:space="preserve">                          593 923,82 </w:t>
            </w:r>
          </w:p>
        </w:tc>
      </w:tr>
      <w:tr w:rsidR="005A4575" w:rsidRPr="005A4575" w14:paraId="107E137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7D966AD"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6A44E0B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6F00C9" w14:textId="77777777" w:rsidR="005A4575" w:rsidRPr="005A4575" w:rsidRDefault="005A4575" w:rsidP="005A4575">
            <w:pPr>
              <w:rPr>
                <w:sz w:val="20"/>
                <w:szCs w:val="20"/>
              </w:rPr>
            </w:pPr>
            <w:r w:rsidRPr="005A4575">
              <w:rPr>
                <w:sz w:val="20"/>
                <w:szCs w:val="20"/>
              </w:rPr>
              <w:t xml:space="preserve">                                        -   </w:t>
            </w:r>
          </w:p>
        </w:tc>
      </w:tr>
      <w:tr w:rsidR="005A4575" w:rsidRPr="005A4575" w14:paraId="4AF7C77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FBD53D5" w14:textId="77777777" w:rsidR="005A4575" w:rsidRPr="005A4575" w:rsidRDefault="005A4575" w:rsidP="005A4575">
            <w:pPr>
              <w:jc w:val="center"/>
              <w:rPr>
                <w:sz w:val="20"/>
                <w:szCs w:val="20"/>
              </w:rPr>
            </w:pPr>
            <w:r w:rsidRPr="005A4575">
              <w:rPr>
                <w:sz w:val="20"/>
                <w:szCs w:val="20"/>
              </w:rPr>
              <w:t>1659</w:t>
            </w:r>
          </w:p>
        </w:tc>
        <w:tc>
          <w:tcPr>
            <w:tcW w:w="3528" w:type="dxa"/>
            <w:tcBorders>
              <w:top w:val="nil"/>
              <w:left w:val="nil"/>
              <w:bottom w:val="single" w:sz="4" w:space="0" w:color="auto"/>
              <w:right w:val="single" w:sz="4" w:space="0" w:color="auto"/>
            </w:tcBorders>
            <w:shd w:val="clear" w:color="auto" w:fill="auto"/>
            <w:vAlign w:val="center"/>
            <w:hideMark/>
          </w:tcPr>
          <w:p w14:paraId="2D45F489"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FC303A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7046B5"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555F34"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7B32125F" w14:textId="77777777" w:rsidR="005A4575" w:rsidRPr="005A4575" w:rsidRDefault="005A4575" w:rsidP="005A4575">
            <w:pPr>
              <w:rPr>
                <w:sz w:val="20"/>
                <w:szCs w:val="20"/>
              </w:rPr>
            </w:pPr>
            <w:r w:rsidRPr="005A4575">
              <w:rPr>
                <w:sz w:val="20"/>
                <w:szCs w:val="20"/>
              </w:rPr>
              <w:t xml:space="preserve">                            72 787,12 </w:t>
            </w:r>
          </w:p>
        </w:tc>
      </w:tr>
      <w:tr w:rsidR="005A4575" w:rsidRPr="005A4575" w14:paraId="0AC774CE"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EABEAF0" w14:textId="77777777" w:rsidR="005A4575" w:rsidRPr="005A4575" w:rsidRDefault="005A4575" w:rsidP="005A4575">
            <w:pPr>
              <w:jc w:val="center"/>
              <w:rPr>
                <w:sz w:val="20"/>
                <w:szCs w:val="20"/>
              </w:rPr>
            </w:pPr>
            <w:r w:rsidRPr="005A4575">
              <w:rPr>
                <w:sz w:val="20"/>
                <w:szCs w:val="20"/>
              </w:rPr>
              <w:t>1660</w:t>
            </w:r>
          </w:p>
        </w:tc>
        <w:tc>
          <w:tcPr>
            <w:tcW w:w="3528" w:type="dxa"/>
            <w:tcBorders>
              <w:top w:val="nil"/>
              <w:left w:val="nil"/>
              <w:bottom w:val="single" w:sz="4" w:space="0" w:color="auto"/>
              <w:right w:val="single" w:sz="4" w:space="0" w:color="auto"/>
            </w:tcBorders>
            <w:shd w:val="clear" w:color="auto" w:fill="auto"/>
            <w:vAlign w:val="center"/>
            <w:hideMark/>
          </w:tcPr>
          <w:p w14:paraId="4460B056" w14:textId="77777777" w:rsidR="005A4575" w:rsidRPr="005A4575" w:rsidRDefault="005A4575" w:rsidP="005A4575">
            <w:pPr>
              <w:rPr>
                <w:sz w:val="18"/>
                <w:szCs w:val="18"/>
              </w:rPr>
            </w:pPr>
            <w:r w:rsidRPr="005A4575">
              <w:rPr>
                <w:sz w:val="18"/>
                <w:szCs w:val="18"/>
              </w:rPr>
              <w:t>Бетон тяжелый, класс В15 (М200)</w:t>
            </w:r>
          </w:p>
        </w:tc>
        <w:tc>
          <w:tcPr>
            <w:tcW w:w="1113" w:type="dxa"/>
            <w:gridSpan w:val="2"/>
            <w:tcBorders>
              <w:top w:val="nil"/>
              <w:left w:val="nil"/>
              <w:bottom w:val="single" w:sz="4" w:space="0" w:color="auto"/>
              <w:right w:val="single" w:sz="4" w:space="0" w:color="auto"/>
            </w:tcBorders>
            <w:shd w:val="clear" w:color="auto" w:fill="auto"/>
            <w:vAlign w:val="bottom"/>
            <w:hideMark/>
          </w:tcPr>
          <w:p w14:paraId="4C59A1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85E4FF" w14:textId="77777777" w:rsidR="005A4575" w:rsidRPr="005A4575" w:rsidRDefault="005A4575" w:rsidP="005A4575">
            <w:pPr>
              <w:jc w:val="right"/>
              <w:rPr>
                <w:sz w:val="18"/>
                <w:szCs w:val="18"/>
              </w:rPr>
            </w:pPr>
            <w:r w:rsidRPr="005A4575">
              <w:rPr>
                <w:sz w:val="18"/>
                <w:szCs w:val="18"/>
              </w:rPr>
              <w:t>11,424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AEC4D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C2E491" w14:textId="77777777" w:rsidR="005A4575" w:rsidRPr="005A4575" w:rsidRDefault="005A4575" w:rsidP="005A4575">
            <w:pPr>
              <w:rPr>
                <w:sz w:val="20"/>
                <w:szCs w:val="20"/>
              </w:rPr>
            </w:pPr>
            <w:r w:rsidRPr="005A4575">
              <w:rPr>
                <w:sz w:val="20"/>
                <w:szCs w:val="20"/>
              </w:rPr>
              <w:t xml:space="preserve">                                        -   </w:t>
            </w:r>
          </w:p>
        </w:tc>
      </w:tr>
      <w:tr w:rsidR="005A4575" w:rsidRPr="005A4575" w14:paraId="1D04072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0D8CC7E"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829C67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AF3153" w14:textId="77777777" w:rsidR="005A4575" w:rsidRPr="005A4575" w:rsidRDefault="005A4575" w:rsidP="005A4575">
            <w:pPr>
              <w:rPr>
                <w:sz w:val="20"/>
                <w:szCs w:val="20"/>
              </w:rPr>
            </w:pPr>
            <w:r w:rsidRPr="005A4575">
              <w:rPr>
                <w:sz w:val="20"/>
                <w:szCs w:val="20"/>
              </w:rPr>
              <w:t xml:space="preserve">                                        -   </w:t>
            </w:r>
          </w:p>
        </w:tc>
      </w:tr>
      <w:tr w:rsidR="005A4575" w:rsidRPr="005A4575" w14:paraId="4D72EB7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945B3C" w14:textId="77777777" w:rsidR="005A4575" w:rsidRPr="005A4575" w:rsidRDefault="005A4575" w:rsidP="005A4575">
            <w:pPr>
              <w:jc w:val="center"/>
              <w:rPr>
                <w:sz w:val="20"/>
                <w:szCs w:val="20"/>
              </w:rPr>
            </w:pPr>
            <w:r w:rsidRPr="005A4575">
              <w:rPr>
                <w:sz w:val="20"/>
                <w:szCs w:val="20"/>
              </w:rPr>
              <w:t>1661</w:t>
            </w:r>
          </w:p>
        </w:tc>
        <w:tc>
          <w:tcPr>
            <w:tcW w:w="3528" w:type="dxa"/>
            <w:tcBorders>
              <w:top w:val="nil"/>
              <w:left w:val="nil"/>
              <w:bottom w:val="single" w:sz="4" w:space="0" w:color="auto"/>
              <w:right w:val="single" w:sz="4" w:space="0" w:color="auto"/>
            </w:tcBorders>
            <w:shd w:val="clear" w:color="auto" w:fill="auto"/>
            <w:vAlign w:val="center"/>
            <w:hideMark/>
          </w:tcPr>
          <w:p w14:paraId="5C7CD95F"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CAC03C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19C335"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62A0E5"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3BC34676" w14:textId="77777777" w:rsidR="005A4575" w:rsidRPr="005A4575" w:rsidRDefault="005A4575" w:rsidP="005A4575">
            <w:pPr>
              <w:rPr>
                <w:sz w:val="20"/>
                <w:szCs w:val="20"/>
              </w:rPr>
            </w:pPr>
            <w:r w:rsidRPr="005A4575">
              <w:rPr>
                <w:sz w:val="20"/>
                <w:szCs w:val="20"/>
              </w:rPr>
              <w:t xml:space="preserve">                              9 969,15 </w:t>
            </w:r>
          </w:p>
        </w:tc>
      </w:tr>
      <w:tr w:rsidR="005A4575" w:rsidRPr="005A4575" w14:paraId="63545A1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CC022D3"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204D66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A176B9" w14:textId="77777777" w:rsidR="005A4575" w:rsidRPr="005A4575" w:rsidRDefault="005A4575" w:rsidP="005A4575">
            <w:pPr>
              <w:rPr>
                <w:sz w:val="20"/>
                <w:szCs w:val="20"/>
              </w:rPr>
            </w:pPr>
            <w:r w:rsidRPr="005A4575">
              <w:rPr>
                <w:sz w:val="20"/>
                <w:szCs w:val="20"/>
              </w:rPr>
              <w:t xml:space="preserve">                                        -   </w:t>
            </w:r>
          </w:p>
        </w:tc>
      </w:tr>
      <w:tr w:rsidR="005A4575" w:rsidRPr="005A4575" w14:paraId="6532400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612299C" w14:textId="77777777" w:rsidR="005A4575" w:rsidRPr="005A4575" w:rsidRDefault="005A4575" w:rsidP="005A4575">
            <w:pPr>
              <w:jc w:val="center"/>
              <w:rPr>
                <w:sz w:val="20"/>
                <w:szCs w:val="20"/>
              </w:rPr>
            </w:pPr>
            <w:r w:rsidRPr="005A4575">
              <w:rPr>
                <w:sz w:val="20"/>
                <w:szCs w:val="20"/>
              </w:rPr>
              <w:t>1662</w:t>
            </w:r>
          </w:p>
        </w:tc>
        <w:tc>
          <w:tcPr>
            <w:tcW w:w="3528" w:type="dxa"/>
            <w:tcBorders>
              <w:top w:val="nil"/>
              <w:left w:val="nil"/>
              <w:bottom w:val="single" w:sz="4" w:space="0" w:color="auto"/>
              <w:right w:val="single" w:sz="4" w:space="0" w:color="auto"/>
            </w:tcBorders>
            <w:shd w:val="clear" w:color="auto" w:fill="auto"/>
            <w:vAlign w:val="center"/>
            <w:hideMark/>
          </w:tcPr>
          <w:p w14:paraId="71D3110C"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941EF3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832CE9"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5E99E6"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6842C952" w14:textId="77777777" w:rsidR="005A4575" w:rsidRPr="005A4575" w:rsidRDefault="005A4575" w:rsidP="005A4575">
            <w:pPr>
              <w:rPr>
                <w:sz w:val="20"/>
                <w:szCs w:val="20"/>
              </w:rPr>
            </w:pPr>
            <w:r w:rsidRPr="005A4575">
              <w:rPr>
                <w:sz w:val="20"/>
                <w:szCs w:val="20"/>
              </w:rPr>
              <w:t xml:space="preserve">                          158 624,65 </w:t>
            </w:r>
          </w:p>
        </w:tc>
      </w:tr>
      <w:tr w:rsidR="005A4575" w:rsidRPr="005A4575" w14:paraId="3EF0FFD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3CFC1B5"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44723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1D812B" w14:textId="77777777" w:rsidR="005A4575" w:rsidRPr="005A4575" w:rsidRDefault="005A4575" w:rsidP="005A4575">
            <w:pPr>
              <w:rPr>
                <w:sz w:val="20"/>
                <w:szCs w:val="20"/>
              </w:rPr>
            </w:pPr>
            <w:r w:rsidRPr="005A4575">
              <w:rPr>
                <w:sz w:val="20"/>
                <w:szCs w:val="20"/>
              </w:rPr>
              <w:t xml:space="preserve">                                        -   </w:t>
            </w:r>
          </w:p>
        </w:tc>
      </w:tr>
      <w:tr w:rsidR="005A4575" w:rsidRPr="005A4575" w14:paraId="2504CCC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940EA2" w14:textId="77777777" w:rsidR="005A4575" w:rsidRPr="005A4575" w:rsidRDefault="005A4575" w:rsidP="005A4575">
            <w:pPr>
              <w:jc w:val="center"/>
              <w:rPr>
                <w:sz w:val="20"/>
                <w:szCs w:val="20"/>
              </w:rPr>
            </w:pPr>
            <w:r w:rsidRPr="005A4575">
              <w:rPr>
                <w:sz w:val="20"/>
                <w:szCs w:val="20"/>
              </w:rPr>
              <w:t>1663</w:t>
            </w:r>
          </w:p>
        </w:tc>
        <w:tc>
          <w:tcPr>
            <w:tcW w:w="3528" w:type="dxa"/>
            <w:tcBorders>
              <w:top w:val="nil"/>
              <w:left w:val="nil"/>
              <w:bottom w:val="single" w:sz="4" w:space="0" w:color="auto"/>
              <w:right w:val="single" w:sz="4" w:space="0" w:color="auto"/>
            </w:tcBorders>
            <w:shd w:val="clear" w:color="auto" w:fill="auto"/>
            <w:vAlign w:val="center"/>
            <w:hideMark/>
          </w:tcPr>
          <w:p w14:paraId="51023EC8" w14:textId="77777777" w:rsidR="005A4575" w:rsidRPr="005A4575" w:rsidRDefault="005A4575" w:rsidP="005A4575">
            <w:pPr>
              <w:rPr>
                <w:sz w:val="18"/>
                <w:szCs w:val="18"/>
              </w:rPr>
            </w:pPr>
            <w:r w:rsidRPr="005A4575">
              <w:rPr>
                <w:sz w:val="18"/>
                <w:szCs w:val="18"/>
              </w:rPr>
              <w:t>Разборка: железобетонных фундаментов,погрузка,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2F680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B5D709"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076AF4"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399F080E" w14:textId="77777777" w:rsidR="005A4575" w:rsidRPr="005A4575" w:rsidRDefault="005A4575" w:rsidP="005A4575">
            <w:pPr>
              <w:rPr>
                <w:sz w:val="20"/>
                <w:szCs w:val="20"/>
              </w:rPr>
            </w:pPr>
            <w:r w:rsidRPr="005A4575">
              <w:rPr>
                <w:sz w:val="20"/>
                <w:szCs w:val="20"/>
              </w:rPr>
              <w:t xml:space="preserve">                          164 364,49 </w:t>
            </w:r>
          </w:p>
        </w:tc>
      </w:tr>
      <w:tr w:rsidR="005A4575" w:rsidRPr="005A4575" w14:paraId="74C1647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44304036"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0A1C3CA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84E73E7" w14:textId="77777777" w:rsidR="005A4575" w:rsidRPr="005A4575" w:rsidRDefault="005A4575" w:rsidP="005A4575">
            <w:pPr>
              <w:rPr>
                <w:sz w:val="20"/>
                <w:szCs w:val="20"/>
              </w:rPr>
            </w:pPr>
            <w:r w:rsidRPr="005A4575">
              <w:rPr>
                <w:sz w:val="20"/>
                <w:szCs w:val="20"/>
              </w:rPr>
              <w:t xml:space="preserve">                                        -   </w:t>
            </w:r>
          </w:p>
        </w:tc>
      </w:tr>
      <w:tr w:rsidR="005A4575" w:rsidRPr="005A4575" w14:paraId="441D594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A37493F" w14:textId="77777777" w:rsidR="005A4575" w:rsidRPr="005A4575" w:rsidRDefault="005A4575" w:rsidP="005A4575">
            <w:pPr>
              <w:jc w:val="center"/>
              <w:rPr>
                <w:sz w:val="20"/>
                <w:szCs w:val="20"/>
              </w:rPr>
            </w:pPr>
            <w:r w:rsidRPr="005A4575">
              <w:rPr>
                <w:sz w:val="20"/>
                <w:szCs w:val="20"/>
              </w:rPr>
              <w:t>1664</w:t>
            </w:r>
          </w:p>
        </w:tc>
        <w:tc>
          <w:tcPr>
            <w:tcW w:w="3528" w:type="dxa"/>
            <w:tcBorders>
              <w:top w:val="nil"/>
              <w:left w:val="nil"/>
              <w:bottom w:val="single" w:sz="4" w:space="0" w:color="auto"/>
              <w:right w:val="single" w:sz="4" w:space="0" w:color="auto"/>
            </w:tcBorders>
            <w:shd w:val="clear" w:color="auto" w:fill="auto"/>
            <w:vAlign w:val="center"/>
            <w:hideMark/>
          </w:tcPr>
          <w:p w14:paraId="7601DC03"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624F08"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67ECE22"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B6BB3B"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123987D9" w14:textId="77777777" w:rsidR="005A4575" w:rsidRPr="005A4575" w:rsidRDefault="005A4575" w:rsidP="005A4575">
            <w:pPr>
              <w:rPr>
                <w:sz w:val="20"/>
                <w:szCs w:val="20"/>
              </w:rPr>
            </w:pPr>
            <w:r w:rsidRPr="005A4575">
              <w:rPr>
                <w:sz w:val="20"/>
                <w:szCs w:val="20"/>
              </w:rPr>
              <w:t xml:space="preserve">                              8 786,80 </w:t>
            </w:r>
          </w:p>
        </w:tc>
      </w:tr>
      <w:tr w:rsidR="005A4575" w:rsidRPr="005A4575" w14:paraId="11C38A5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34F6397B"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6507EAD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CA0F8D" w14:textId="77777777" w:rsidR="005A4575" w:rsidRPr="005A4575" w:rsidRDefault="005A4575" w:rsidP="005A4575">
            <w:pPr>
              <w:rPr>
                <w:sz w:val="20"/>
                <w:szCs w:val="20"/>
              </w:rPr>
            </w:pPr>
            <w:r w:rsidRPr="005A4575">
              <w:rPr>
                <w:sz w:val="20"/>
                <w:szCs w:val="20"/>
              </w:rPr>
              <w:t xml:space="preserve">                                        -   </w:t>
            </w:r>
          </w:p>
        </w:tc>
      </w:tr>
      <w:tr w:rsidR="005A4575" w:rsidRPr="005A4575" w14:paraId="4004CCB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59DDCBB" w14:textId="77777777" w:rsidR="005A4575" w:rsidRPr="005A4575" w:rsidRDefault="005A4575" w:rsidP="005A4575">
            <w:pPr>
              <w:jc w:val="center"/>
              <w:rPr>
                <w:sz w:val="20"/>
                <w:szCs w:val="20"/>
              </w:rPr>
            </w:pPr>
            <w:r w:rsidRPr="005A4575">
              <w:rPr>
                <w:sz w:val="20"/>
                <w:szCs w:val="20"/>
              </w:rPr>
              <w:t>1665</w:t>
            </w:r>
          </w:p>
        </w:tc>
        <w:tc>
          <w:tcPr>
            <w:tcW w:w="3528" w:type="dxa"/>
            <w:tcBorders>
              <w:top w:val="nil"/>
              <w:left w:val="nil"/>
              <w:bottom w:val="single" w:sz="4" w:space="0" w:color="auto"/>
              <w:right w:val="single" w:sz="4" w:space="0" w:color="auto"/>
            </w:tcBorders>
            <w:shd w:val="clear" w:color="auto" w:fill="auto"/>
            <w:vAlign w:val="center"/>
            <w:hideMark/>
          </w:tcPr>
          <w:p w14:paraId="6429B837"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F8CFE5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06C3DF"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95218B"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6134C209" w14:textId="77777777" w:rsidR="005A4575" w:rsidRPr="005A4575" w:rsidRDefault="005A4575" w:rsidP="005A4575">
            <w:pPr>
              <w:rPr>
                <w:sz w:val="20"/>
                <w:szCs w:val="20"/>
              </w:rPr>
            </w:pPr>
            <w:r w:rsidRPr="005A4575">
              <w:rPr>
                <w:sz w:val="20"/>
                <w:szCs w:val="20"/>
              </w:rPr>
              <w:t xml:space="preserve">                            22 769,18 </w:t>
            </w:r>
          </w:p>
        </w:tc>
      </w:tr>
      <w:tr w:rsidR="005A4575" w:rsidRPr="005A4575" w14:paraId="51951240"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32EE645" w14:textId="77777777" w:rsidR="005A4575" w:rsidRPr="005A4575" w:rsidRDefault="005A4575" w:rsidP="005A4575">
            <w:pPr>
              <w:jc w:val="center"/>
              <w:rPr>
                <w:sz w:val="20"/>
                <w:szCs w:val="20"/>
              </w:rPr>
            </w:pPr>
            <w:r w:rsidRPr="005A4575">
              <w:rPr>
                <w:sz w:val="20"/>
                <w:szCs w:val="20"/>
              </w:rPr>
              <w:t>1666</w:t>
            </w:r>
          </w:p>
        </w:tc>
        <w:tc>
          <w:tcPr>
            <w:tcW w:w="3528" w:type="dxa"/>
            <w:tcBorders>
              <w:top w:val="nil"/>
              <w:left w:val="nil"/>
              <w:bottom w:val="single" w:sz="4" w:space="0" w:color="auto"/>
              <w:right w:val="single" w:sz="4" w:space="0" w:color="auto"/>
            </w:tcBorders>
            <w:shd w:val="clear" w:color="auto" w:fill="auto"/>
            <w:vAlign w:val="center"/>
            <w:hideMark/>
          </w:tcPr>
          <w:p w14:paraId="0944B1B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B62B2B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6EEC47"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6B1272"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5CAF7129" w14:textId="77777777" w:rsidR="005A4575" w:rsidRPr="005A4575" w:rsidRDefault="005A4575" w:rsidP="005A4575">
            <w:pPr>
              <w:rPr>
                <w:sz w:val="20"/>
                <w:szCs w:val="20"/>
              </w:rPr>
            </w:pPr>
            <w:r w:rsidRPr="005A4575">
              <w:rPr>
                <w:sz w:val="20"/>
                <w:szCs w:val="20"/>
              </w:rPr>
              <w:t xml:space="preserve">                              7 664,53 </w:t>
            </w:r>
          </w:p>
        </w:tc>
      </w:tr>
      <w:tr w:rsidR="005A4575" w:rsidRPr="005A4575" w14:paraId="68E4B84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5EEA11B7"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54B68BF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2497E9" w14:textId="77777777" w:rsidR="005A4575" w:rsidRPr="005A4575" w:rsidRDefault="005A4575" w:rsidP="005A4575">
            <w:pPr>
              <w:rPr>
                <w:sz w:val="20"/>
                <w:szCs w:val="20"/>
              </w:rPr>
            </w:pPr>
            <w:r w:rsidRPr="005A4575">
              <w:rPr>
                <w:sz w:val="20"/>
                <w:szCs w:val="20"/>
              </w:rPr>
              <w:t xml:space="preserve">                                        -   </w:t>
            </w:r>
          </w:p>
        </w:tc>
      </w:tr>
      <w:tr w:rsidR="005A4575" w:rsidRPr="005A4575" w14:paraId="22A2ECA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97E9F10" w14:textId="77777777" w:rsidR="005A4575" w:rsidRPr="005A4575" w:rsidRDefault="005A4575" w:rsidP="005A4575">
            <w:pPr>
              <w:jc w:val="center"/>
              <w:rPr>
                <w:sz w:val="20"/>
                <w:szCs w:val="20"/>
              </w:rPr>
            </w:pPr>
            <w:r w:rsidRPr="005A4575">
              <w:rPr>
                <w:sz w:val="20"/>
                <w:szCs w:val="20"/>
              </w:rPr>
              <w:lastRenderedPageBreak/>
              <w:t>1667</w:t>
            </w:r>
          </w:p>
        </w:tc>
        <w:tc>
          <w:tcPr>
            <w:tcW w:w="3528" w:type="dxa"/>
            <w:tcBorders>
              <w:top w:val="nil"/>
              <w:left w:val="nil"/>
              <w:bottom w:val="single" w:sz="4" w:space="0" w:color="auto"/>
              <w:right w:val="single" w:sz="4" w:space="0" w:color="auto"/>
            </w:tcBorders>
            <w:shd w:val="clear" w:color="auto" w:fill="auto"/>
            <w:vAlign w:val="center"/>
            <w:hideMark/>
          </w:tcPr>
          <w:p w14:paraId="79A8FAC8"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2A9BFE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5347E8D" w14:textId="77777777" w:rsidR="005A4575" w:rsidRPr="005A4575" w:rsidRDefault="005A4575" w:rsidP="005A4575">
            <w:pPr>
              <w:jc w:val="right"/>
              <w:rPr>
                <w:sz w:val="18"/>
                <w:szCs w:val="18"/>
              </w:rPr>
            </w:pPr>
            <w:r w:rsidRPr="005A4575">
              <w:rPr>
                <w:sz w:val="18"/>
                <w:szCs w:val="18"/>
              </w:rPr>
              <w:t>3,075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E7BB71" w14:textId="77777777" w:rsidR="005A4575" w:rsidRPr="005A4575" w:rsidRDefault="005A4575" w:rsidP="005A4575">
            <w:pPr>
              <w:rPr>
                <w:sz w:val="18"/>
                <w:szCs w:val="18"/>
              </w:rPr>
            </w:pPr>
            <w:r w:rsidRPr="005A4575">
              <w:rPr>
                <w:sz w:val="18"/>
                <w:szCs w:val="18"/>
              </w:rPr>
              <w:t xml:space="preserve">                      38 541,61 </w:t>
            </w:r>
          </w:p>
        </w:tc>
        <w:tc>
          <w:tcPr>
            <w:tcW w:w="2410" w:type="dxa"/>
            <w:tcBorders>
              <w:top w:val="nil"/>
              <w:left w:val="nil"/>
              <w:bottom w:val="single" w:sz="4" w:space="0" w:color="auto"/>
              <w:right w:val="single" w:sz="8" w:space="0" w:color="auto"/>
            </w:tcBorders>
            <w:shd w:val="clear" w:color="auto" w:fill="auto"/>
            <w:noWrap/>
            <w:vAlign w:val="bottom"/>
            <w:hideMark/>
          </w:tcPr>
          <w:p w14:paraId="7A0EBE2E" w14:textId="77777777" w:rsidR="005A4575" w:rsidRPr="005A4575" w:rsidRDefault="005A4575" w:rsidP="005A4575">
            <w:pPr>
              <w:rPr>
                <w:sz w:val="20"/>
                <w:szCs w:val="20"/>
              </w:rPr>
            </w:pPr>
            <w:r w:rsidRPr="005A4575">
              <w:rPr>
                <w:sz w:val="20"/>
                <w:szCs w:val="20"/>
              </w:rPr>
              <w:t xml:space="preserve">                          118 515,45 </w:t>
            </w:r>
          </w:p>
        </w:tc>
      </w:tr>
      <w:tr w:rsidR="005A4575" w:rsidRPr="005A4575" w14:paraId="1B5DB22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5F5D01DA" w14:textId="77777777" w:rsidR="005A4575" w:rsidRPr="005A4575" w:rsidRDefault="005A4575" w:rsidP="005A4575">
            <w:pPr>
              <w:jc w:val="center"/>
              <w:rPr>
                <w:sz w:val="20"/>
                <w:szCs w:val="20"/>
              </w:rPr>
            </w:pPr>
            <w:r w:rsidRPr="005A4575">
              <w:rPr>
                <w:sz w:val="20"/>
                <w:szCs w:val="20"/>
              </w:rPr>
              <w:t>1668</w:t>
            </w:r>
          </w:p>
        </w:tc>
        <w:tc>
          <w:tcPr>
            <w:tcW w:w="3528" w:type="dxa"/>
            <w:tcBorders>
              <w:top w:val="nil"/>
              <w:left w:val="nil"/>
              <w:bottom w:val="single" w:sz="4" w:space="0" w:color="auto"/>
              <w:right w:val="single" w:sz="4" w:space="0" w:color="auto"/>
            </w:tcBorders>
            <w:shd w:val="clear" w:color="auto" w:fill="auto"/>
            <w:vAlign w:val="center"/>
            <w:hideMark/>
          </w:tcPr>
          <w:p w14:paraId="0E1D03D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A28AA9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2637A1" w14:textId="77777777" w:rsidR="005A4575" w:rsidRPr="005A4575" w:rsidRDefault="005A4575" w:rsidP="005A4575">
            <w:pPr>
              <w:jc w:val="right"/>
              <w:rPr>
                <w:sz w:val="18"/>
                <w:szCs w:val="18"/>
              </w:rPr>
            </w:pPr>
            <w:r w:rsidRPr="005A4575">
              <w:rPr>
                <w:sz w:val="18"/>
                <w:szCs w:val="18"/>
              </w:rPr>
              <w:t>3,075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30F939" w14:textId="77777777" w:rsidR="005A4575" w:rsidRPr="005A4575" w:rsidRDefault="005A4575" w:rsidP="005A4575">
            <w:pPr>
              <w:rPr>
                <w:sz w:val="18"/>
                <w:szCs w:val="18"/>
              </w:rPr>
            </w:pPr>
            <w:r w:rsidRPr="005A4575">
              <w:rPr>
                <w:sz w:val="18"/>
                <w:szCs w:val="18"/>
              </w:rPr>
              <w:t xml:space="preserve">                      12 799,48 </w:t>
            </w:r>
          </w:p>
        </w:tc>
        <w:tc>
          <w:tcPr>
            <w:tcW w:w="2410" w:type="dxa"/>
            <w:tcBorders>
              <w:top w:val="nil"/>
              <w:left w:val="nil"/>
              <w:bottom w:val="single" w:sz="4" w:space="0" w:color="auto"/>
              <w:right w:val="single" w:sz="8" w:space="0" w:color="auto"/>
            </w:tcBorders>
            <w:shd w:val="clear" w:color="auto" w:fill="auto"/>
            <w:noWrap/>
            <w:vAlign w:val="bottom"/>
            <w:hideMark/>
          </w:tcPr>
          <w:p w14:paraId="0FD5E277" w14:textId="77777777" w:rsidR="005A4575" w:rsidRPr="005A4575" w:rsidRDefault="005A4575" w:rsidP="005A4575">
            <w:pPr>
              <w:rPr>
                <w:sz w:val="20"/>
                <w:szCs w:val="20"/>
              </w:rPr>
            </w:pPr>
            <w:r w:rsidRPr="005A4575">
              <w:rPr>
                <w:sz w:val="20"/>
                <w:szCs w:val="20"/>
              </w:rPr>
              <w:t xml:space="preserve">                            39 358,40 </w:t>
            </w:r>
          </w:p>
        </w:tc>
      </w:tr>
      <w:tr w:rsidR="005A4575" w:rsidRPr="005A4575" w14:paraId="22CD255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7487F0C8"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1E2D237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B65AFB" w14:textId="77777777" w:rsidR="005A4575" w:rsidRPr="005A4575" w:rsidRDefault="005A4575" w:rsidP="005A4575">
            <w:pPr>
              <w:rPr>
                <w:sz w:val="20"/>
                <w:szCs w:val="20"/>
              </w:rPr>
            </w:pPr>
            <w:r w:rsidRPr="005A4575">
              <w:rPr>
                <w:sz w:val="20"/>
                <w:szCs w:val="20"/>
              </w:rPr>
              <w:t xml:space="preserve">                                        -   </w:t>
            </w:r>
          </w:p>
        </w:tc>
      </w:tr>
      <w:tr w:rsidR="005A4575" w:rsidRPr="005A4575" w14:paraId="1F6D4BAB"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31EC331" w14:textId="77777777" w:rsidR="005A4575" w:rsidRPr="005A4575" w:rsidRDefault="005A4575" w:rsidP="005A4575">
            <w:pPr>
              <w:jc w:val="center"/>
              <w:rPr>
                <w:sz w:val="20"/>
                <w:szCs w:val="20"/>
              </w:rPr>
            </w:pPr>
            <w:r w:rsidRPr="005A4575">
              <w:rPr>
                <w:sz w:val="20"/>
                <w:szCs w:val="20"/>
              </w:rPr>
              <w:t>1669</w:t>
            </w:r>
          </w:p>
        </w:tc>
        <w:tc>
          <w:tcPr>
            <w:tcW w:w="3528" w:type="dxa"/>
            <w:tcBorders>
              <w:top w:val="nil"/>
              <w:left w:val="nil"/>
              <w:bottom w:val="single" w:sz="4" w:space="0" w:color="auto"/>
              <w:right w:val="single" w:sz="4" w:space="0" w:color="auto"/>
            </w:tcBorders>
            <w:shd w:val="clear" w:color="auto" w:fill="auto"/>
            <w:vAlign w:val="center"/>
            <w:hideMark/>
          </w:tcPr>
          <w:p w14:paraId="3E32EBF1"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42925EC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4AFD85"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EC8925"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4C562243" w14:textId="77777777" w:rsidR="005A4575" w:rsidRPr="005A4575" w:rsidRDefault="005A4575" w:rsidP="005A4575">
            <w:pPr>
              <w:rPr>
                <w:sz w:val="20"/>
                <w:szCs w:val="20"/>
              </w:rPr>
            </w:pPr>
            <w:r w:rsidRPr="005A4575">
              <w:rPr>
                <w:sz w:val="20"/>
                <w:szCs w:val="20"/>
              </w:rPr>
              <w:t xml:space="preserve">                              7 362,44 </w:t>
            </w:r>
          </w:p>
        </w:tc>
      </w:tr>
      <w:tr w:rsidR="005A4575" w:rsidRPr="005A4575" w14:paraId="601C0F5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EFCA51B" w14:textId="77777777" w:rsidR="005A4575" w:rsidRPr="005A4575" w:rsidRDefault="005A4575" w:rsidP="005A4575">
            <w:pPr>
              <w:jc w:val="center"/>
              <w:rPr>
                <w:sz w:val="20"/>
                <w:szCs w:val="20"/>
              </w:rPr>
            </w:pPr>
            <w:r w:rsidRPr="005A4575">
              <w:rPr>
                <w:sz w:val="20"/>
                <w:szCs w:val="20"/>
              </w:rPr>
              <w:t>1670</w:t>
            </w:r>
          </w:p>
        </w:tc>
        <w:tc>
          <w:tcPr>
            <w:tcW w:w="3528" w:type="dxa"/>
            <w:tcBorders>
              <w:top w:val="nil"/>
              <w:left w:val="nil"/>
              <w:bottom w:val="single" w:sz="4" w:space="0" w:color="auto"/>
              <w:right w:val="single" w:sz="4" w:space="0" w:color="auto"/>
            </w:tcBorders>
            <w:shd w:val="clear" w:color="auto" w:fill="auto"/>
            <w:vAlign w:val="center"/>
            <w:hideMark/>
          </w:tcPr>
          <w:p w14:paraId="7D56C94F"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0575C70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6002A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5358C1"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0080968B" w14:textId="77777777" w:rsidR="005A4575" w:rsidRPr="005A4575" w:rsidRDefault="005A4575" w:rsidP="005A4575">
            <w:pPr>
              <w:rPr>
                <w:sz w:val="20"/>
                <w:szCs w:val="20"/>
              </w:rPr>
            </w:pPr>
            <w:r w:rsidRPr="005A4575">
              <w:rPr>
                <w:sz w:val="20"/>
                <w:szCs w:val="20"/>
              </w:rPr>
              <w:t xml:space="preserve">                              2 192,33 </w:t>
            </w:r>
          </w:p>
        </w:tc>
      </w:tr>
      <w:tr w:rsidR="005A4575" w:rsidRPr="005A4575" w14:paraId="15DAD06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2F8542F7"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2200" w:type="dxa"/>
            <w:tcBorders>
              <w:top w:val="nil"/>
              <w:left w:val="nil"/>
              <w:bottom w:val="single" w:sz="4" w:space="0" w:color="auto"/>
              <w:right w:val="single" w:sz="4" w:space="0" w:color="auto"/>
            </w:tcBorders>
            <w:shd w:val="clear" w:color="auto" w:fill="auto"/>
            <w:noWrap/>
            <w:vAlign w:val="bottom"/>
            <w:hideMark/>
          </w:tcPr>
          <w:p w14:paraId="2666D22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99D706" w14:textId="77777777" w:rsidR="005A4575" w:rsidRPr="005A4575" w:rsidRDefault="005A4575" w:rsidP="005A4575">
            <w:pPr>
              <w:rPr>
                <w:sz w:val="20"/>
                <w:szCs w:val="20"/>
              </w:rPr>
            </w:pPr>
            <w:r w:rsidRPr="005A4575">
              <w:rPr>
                <w:sz w:val="20"/>
                <w:szCs w:val="20"/>
              </w:rPr>
              <w:t xml:space="preserve">                                        -   </w:t>
            </w:r>
          </w:p>
        </w:tc>
      </w:tr>
      <w:tr w:rsidR="005A4575" w:rsidRPr="005A4575" w14:paraId="5B48C4B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678F2DB" w14:textId="77777777" w:rsidR="005A4575" w:rsidRPr="005A4575" w:rsidRDefault="005A4575" w:rsidP="005A4575">
            <w:pPr>
              <w:jc w:val="center"/>
              <w:rPr>
                <w:sz w:val="20"/>
                <w:szCs w:val="20"/>
              </w:rPr>
            </w:pPr>
            <w:r w:rsidRPr="005A4575">
              <w:rPr>
                <w:sz w:val="20"/>
                <w:szCs w:val="20"/>
              </w:rPr>
              <w:t>1671</w:t>
            </w:r>
          </w:p>
        </w:tc>
        <w:tc>
          <w:tcPr>
            <w:tcW w:w="3528" w:type="dxa"/>
            <w:tcBorders>
              <w:top w:val="nil"/>
              <w:left w:val="nil"/>
              <w:bottom w:val="single" w:sz="4" w:space="0" w:color="auto"/>
              <w:right w:val="single" w:sz="4" w:space="0" w:color="auto"/>
            </w:tcBorders>
            <w:shd w:val="clear" w:color="auto" w:fill="auto"/>
            <w:vAlign w:val="center"/>
            <w:hideMark/>
          </w:tcPr>
          <w:p w14:paraId="69097853"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59EDE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08AA62" w14:textId="77777777" w:rsidR="005A4575" w:rsidRPr="005A4575" w:rsidRDefault="005A4575" w:rsidP="005A4575">
            <w:pPr>
              <w:jc w:val="right"/>
              <w:rPr>
                <w:sz w:val="18"/>
                <w:szCs w:val="18"/>
              </w:rPr>
            </w:pPr>
            <w:r w:rsidRPr="005A4575">
              <w:rPr>
                <w:sz w:val="18"/>
                <w:szCs w:val="18"/>
              </w:rPr>
              <w:t>0,685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7D47EB" w14:textId="77777777" w:rsidR="005A4575" w:rsidRPr="005A4575" w:rsidRDefault="005A4575" w:rsidP="005A4575">
            <w:pPr>
              <w:rPr>
                <w:sz w:val="18"/>
                <w:szCs w:val="18"/>
              </w:rPr>
            </w:pPr>
            <w:r w:rsidRPr="005A4575">
              <w:rPr>
                <w:sz w:val="18"/>
                <w:szCs w:val="18"/>
              </w:rPr>
              <w:t xml:space="preserve">                      32 899,48 </w:t>
            </w:r>
          </w:p>
        </w:tc>
        <w:tc>
          <w:tcPr>
            <w:tcW w:w="2410" w:type="dxa"/>
            <w:tcBorders>
              <w:top w:val="nil"/>
              <w:left w:val="nil"/>
              <w:bottom w:val="single" w:sz="4" w:space="0" w:color="auto"/>
              <w:right w:val="single" w:sz="8" w:space="0" w:color="auto"/>
            </w:tcBorders>
            <w:shd w:val="clear" w:color="auto" w:fill="auto"/>
            <w:noWrap/>
            <w:vAlign w:val="bottom"/>
            <w:hideMark/>
          </w:tcPr>
          <w:p w14:paraId="203CE5CE" w14:textId="77777777" w:rsidR="005A4575" w:rsidRPr="005A4575" w:rsidRDefault="005A4575" w:rsidP="005A4575">
            <w:pPr>
              <w:rPr>
                <w:sz w:val="20"/>
                <w:szCs w:val="20"/>
              </w:rPr>
            </w:pPr>
            <w:r w:rsidRPr="005A4575">
              <w:rPr>
                <w:sz w:val="20"/>
                <w:szCs w:val="20"/>
              </w:rPr>
              <w:t xml:space="preserve">                            22 536,14 </w:t>
            </w:r>
          </w:p>
        </w:tc>
      </w:tr>
      <w:tr w:rsidR="005A4575" w:rsidRPr="005A4575" w14:paraId="31E76C29"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1B04348" w14:textId="77777777" w:rsidR="005A4575" w:rsidRPr="005A4575" w:rsidRDefault="005A4575" w:rsidP="005A4575">
            <w:pPr>
              <w:jc w:val="center"/>
              <w:rPr>
                <w:sz w:val="20"/>
                <w:szCs w:val="20"/>
              </w:rPr>
            </w:pPr>
            <w:r w:rsidRPr="005A4575">
              <w:rPr>
                <w:sz w:val="20"/>
                <w:szCs w:val="20"/>
              </w:rPr>
              <w:t>1672</w:t>
            </w:r>
          </w:p>
        </w:tc>
        <w:tc>
          <w:tcPr>
            <w:tcW w:w="3528" w:type="dxa"/>
            <w:tcBorders>
              <w:top w:val="nil"/>
              <w:left w:val="nil"/>
              <w:bottom w:val="single" w:sz="4" w:space="0" w:color="auto"/>
              <w:right w:val="single" w:sz="4" w:space="0" w:color="auto"/>
            </w:tcBorders>
            <w:shd w:val="clear" w:color="auto" w:fill="auto"/>
            <w:vAlign w:val="center"/>
            <w:hideMark/>
          </w:tcPr>
          <w:p w14:paraId="3211D29C"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70C9800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40EF05" w14:textId="77777777" w:rsidR="005A4575" w:rsidRPr="005A4575" w:rsidRDefault="005A4575" w:rsidP="005A4575">
            <w:pPr>
              <w:jc w:val="right"/>
              <w:rPr>
                <w:sz w:val="18"/>
                <w:szCs w:val="18"/>
              </w:rPr>
            </w:pPr>
            <w:r w:rsidRPr="005A4575">
              <w:rPr>
                <w:sz w:val="18"/>
                <w:szCs w:val="18"/>
              </w:rPr>
              <w:t>0,685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1E7D71" w14:textId="77777777" w:rsidR="005A4575" w:rsidRPr="005A4575" w:rsidRDefault="005A4575" w:rsidP="005A4575">
            <w:pPr>
              <w:rPr>
                <w:sz w:val="18"/>
                <w:szCs w:val="18"/>
              </w:rPr>
            </w:pPr>
            <w:r w:rsidRPr="005A4575">
              <w:rPr>
                <w:sz w:val="18"/>
                <w:szCs w:val="18"/>
              </w:rPr>
              <w:t xml:space="preserve">                        9 500,66 </w:t>
            </w:r>
          </w:p>
        </w:tc>
        <w:tc>
          <w:tcPr>
            <w:tcW w:w="2410" w:type="dxa"/>
            <w:tcBorders>
              <w:top w:val="nil"/>
              <w:left w:val="nil"/>
              <w:bottom w:val="single" w:sz="4" w:space="0" w:color="auto"/>
              <w:right w:val="single" w:sz="8" w:space="0" w:color="auto"/>
            </w:tcBorders>
            <w:shd w:val="clear" w:color="auto" w:fill="auto"/>
            <w:noWrap/>
            <w:vAlign w:val="bottom"/>
            <w:hideMark/>
          </w:tcPr>
          <w:p w14:paraId="0FBF1DD0" w14:textId="77777777" w:rsidR="005A4575" w:rsidRPr="005A4575" w:rsidRDefault="005A4575" w:rsidP="005A4575">
            <w:pPr>
              <w:rPr>
                <w:sz w:val="20"/>
                <w:szCs w:val="20"/>
              </w:rPr>
            </w:pPr>
            <w:r w:rsidRPr="005A4575">
              <w:rPr>
                <w:sz w:val="20"/>
                <w:szCs w:val="20"/>
              </w:rPr>
              <w:t xml:space="preserve">                              6 507,95 </w:t>
            </w:r>
          </w:p>
        </w:tc>
      </w:tr>
      <w:tr w:rsidR="005A4575" w:rsidRPr="005A4575" w14:paraId="1A64F30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62D3232" w14:textId="77777777" w:rsidR="005A4575" w:rsidRPr="005A4575" w:rsidRDefault="005A4575" w:rsidP="005A4575">
            <w:pPr>
              <w:jc w:val="center"/>
              <w:rPr>
                <w:sz w:val="20"/>
                <w:szCs w:val="20"/>
              </w:rPr>
            </w:pPr>
            <w:r w:rsidRPr="005A4575">
              <w:rPr>
                <w:sz w:val="20"/>
                <w:szCs w:val="20"/>
              </w:rPr>
              <w:t>1673</w:t>
            </w:r>
          </w:p>
        </w:tc>
        <w:tc>
          <w:tcPr>
            <w:tcW w:w="3528" w:type="dxa"/>
            <w:tcBorders>
              <w:top w:val="nil"/>
              <w:left w:val="nil"/>
              <w:bottom w:val="single" w:sz="4" w:space="0" w:color="auto"/>
              <w:right w:val="single" w:sz="4" w:space="0" w:color="auto"/>
            </w:tcBorders>
            <w:shd w:val="clear" w:color="auto" w:fill="auto"/>
            <w:vAlign w:val="center"/>
            <w:hideMark/>
          </w:tcPr>
          <w:p w14:paraId="5EEB5EB6"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69D4EF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EA8A28"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C2FE1E" w14:textId="77777777" w:rsidR="005A4575" w:rsidRPr="005A4575" w:rsidRDefault="005A4575" w:rsidP="005A4575">
            <w:pPr>
              <w:rPr>
                <w:sz w:val="18"/>
                <w:szCs w:val="18"/>
              </w:rPr>
            </w:pPr>
            <w:r w:rsidRPr="005A4575">
              <w:rPr>
                <w:sz w:val="18"/>
                <w:szCs w:val="18"/>
              </w:rPr>
              <w:t xml:space="preserve">                           159,53 </w:t>
            </w:r>
          </w:p>
        </w:tc>
        <w:tc>
          <w:tcPr>
            <w:tcW w:w="2410" w:type="dxa"/>
            <w:tcBorders>
              <w:top w:val="nil"/>
              <w:left w:val="nil"/>
              <w:bottom w:val="single" w:sz="4" w:space="0" w:color="auto"/>
              <w:right w:val="single" w:sz="8" w:space="0" w:color="auto"/>
            </w:tcBorders>
            <w:shd w:val="clear" w:color="auto" w:fill="auto"/>
            <w:noWrap/>
            <w:vAlign w:val="bottom"/>
            <w:hideMark/>
          </w:tcPr>
          <w:p w14:paraId="069B99B9" w14:textId="77777777" w:rsidR="005A4575" w:rsidRPr="005A4575" w:rsidRDefault="005A4575" w:rsidP="005A4575">
            <w:pPr>
              <w:rPr>
                <w:sz w:val="20"/>
                <w:szCs w:val="20"/>
              </w:rPr>
            </w:pPr>
            <w:r w:rsidRPr="005A4575">
              <w:rPr>
                <w:sz w:val="20"/>
                <w:szCs w:val="20"/>
              </w:rPr>
              <w:t xml:space="preserve">                              9 252,74 </w:t>
            </w:r>
          </w:p>
        </w:tc>
      </w:tr>
      <w:tr w:rsidR="005A4575" w:rsidRPr="005A4575" w14:paraId="163DECD6"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2DCB0198" w14:textId="77777777" w:rsidR="005A4575" w:rsidRPr="005A4575" w:rsidRDefault="005A4575" w:rsidP="005A4575">
            <w:pPr>
              <w:jc w:val="center"/>
              <w:rPr>
                <w:sz w:val="20"/>
                <w:szCs w:val="20"/>
              </w:rPr>
            </w:pPr>
            <w:r w:rsidRPr="005A4575">
              <w:rPr>
                <w:sz w:val="20"/>
                <w:szCs w:val="20"/>
              </w:rPr>
              <w:t>1674</w:t>
            </w:r>
          </w:p>
        </w:tc>
        <w:tc>
          <w:tcPr>
            <w:tcW w:w="3528" w:type="dxa"/>
            <w:tcBorders>
              <w:top w:val="nil"/>
              <w:left w:val="nil"/>
              <w:bottom w:val="single" w:sz="4" w:space="0" w:color="auto"/>
              <w:right w:val="single" w:sz="4" w:space="0" w:color="auto"/>
            </w:tcBorders>
            <w:shd w:val="clear" w:color="auto" w:fill="auto"/>
            <w:vAlign w:val="center"/>
            <w:hideMark/>
          </w:tcPr>
          <w:p w14:paraId="6008FFB4"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446944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B3333F" w14:textId="77777777" w:rsidR="005A4575" w:rsidRPr="005A4575" w:rsidRDefault="005A4575" w:rsidP="005A4575">
            <w:pPr>
              <w:jc w:val="right"/>
              <w:rPr>
                <w:sz w:val="18"/>
                <w:szCs w:val="18"/>
              </w:rPr>
            </w:pPr>
            <w:r w:rsidRPr="005A4575">
              <w:rPr>
                <w:sz w:val="18"/>
                <w:szCs w:val="18"/>
              </w:rPr>
              <w:t>1,4577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C1CE5B" w14:textId="77777777" w:rsidR="005A4575" w:rsidRPr="005A4575" w:rsidRDefault="005A4575" w:rsidP="005A4575">
            <w:pPr>
              <w:rPr>
                <w:sz w:val="18"/>
                <w:szCs w:val="18"/>
              </w:rPr>
            </w:pPr>
            <w:r w:rsidRPr="005A4575">
              <w:rPr>
                <w:sz w:val="18"/>
                <w:szCs w:val="18"/>
              </w:rPr>
              <w:t xml:space="preserve">                      25 377,96 </w:t>
            </w:r>
          </w:p>
        </w:tc>
        <w:tc>
          <w:tcPr>
            <w:tcW w:w="2410" w:type="dxa"/>
            <w:tcBorders>
              <w:top w:val="nil"/>
              <w:left w:val="nil"/>
              <w:bottom w:val="single" w:sz="4" w:space="0" w:color="auto"/>
              <w:right w:val="single" w:sz="8" w:space="0" w:color="auto"/>
            </w:tcBorders>
            <w:shd w:val="clear" w:color="auto" w:fill="auto"/>
            <w:noWrap/>
            <w:vAlign w:val="bottom"/>
            <w:hideMark/>
          </w:tcPr>
          <w:p w14:paraId="6916440F" w14:textId="77777777" w:rsidR="005A4575" w:rsidRPr="005A4575" w:rsidRDefault="005A4575" w:rsidP="005A4575">
            <w:pPr>
              <w:rPr>
                <w:sz w:val="20"/>
                <w:szCs w:val="20"/>
              </w:rPr>
            </w:pPr>
            <w:r w:rsidRPr="005A4575">
              <w:rPr>
                <w:sz w:val="20"/>
                <w:szCs w:val="20"/>
              </w:rPr>
              <w:t xml:space="preserve">                            36 993,45 </w:t>
            </w:r>
          </w:p>
        </w:tc>
      </w:tr>
      <w:tr w:rsidR="005A4575" w:rsidRPr="005A4575" w14:paraId="2F233B1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60B38B1B" w14:textId="77777777" w:rsidR="005A4575" w:rsidRPr="005A4575" w:rsidRDefault="005A4575" w:rsidP="005A4575">
            <w:pPr>
              <w:jc w:val="center"/>
              <w:rPr>
                <w:sz w:val="20"/>
                <w:szCs w:val="20"/>
              </w:rPr>
            </w:pPr>
            <w:r w:rsidRPr="005A4575">
              <w:rPr>
                <w:sz w:val="20"/>
                <w:szCs w:val="20"/>
              </w:rPr>
              <w:t>1675</w:t>
            </w:r>
          </w:p>
        </w:tc>
        <w:tc>
          <w:tcPr>
            <w:tcW w:w="3528" w:type="dxa"/>
            <w:tcBorders>
              <w:top w:val="nil"/>
              <w:left w:val="nil"/>
              <w:bottom w:val="single" w:sz="4" w:space="0" w:color="auto"/>
              <w:right w:val="single" w:sz="4" w:space="0" w:color="auto"/>
            </w:tcBorders>
            <w:shd w:val="clear" w:color="auto" w:fill="auto"/>
            <w:vAlign w:val="center"/>
            <w:hideMark/>
          </w:tcPr>
          <w:p w14:paraId="62EC81F1"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641F36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23DC75" w14:textId="77777777" w:rsidR="005A4575" w:rsidRPr="005A4575" w:rsidRDefault="005A4575" w:rsidP="005A4575">
            <w:pPr>
              <w:jc w:val="right"/>
              <w:rPr>
                <w:sz w:val="18"/>
                <w:szCs w:val="18"/>
              </w:rPr>
            </w:pPr>
            <w:r w:rsidRPr="005A4575">
              <w:rPr>
                <w:sz w:val="18"/>
                <w:szCs w:val="18"/>
              </w:rPr>
              <w:t>1,4577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CD6220" w14:textId="77777777" w:rsidR="005A4575" w:rsidRPr="005A4575" w:rsidRDefault="005A4575" w:rsidP="005A4575">
            <w:pPr>
              <w:rPr>
                <w:sz w:val="18"/>
                <w:szCs w:val="18"/>
              </w:rPr>
            </w:pPr>
            <w:r w:rsidRPr="005A4575">
              <w:rPr>
                <w:sz w:val="18"/>
                <w:szCs w:val="18"/>
              </w:rPr>
              <w:t xml:space="preserve">                        6 039,56 </w:t>
            </w:r>
          </w:p>
        </w:tc>
        <w:tc>
          <w:tcPr>
            <w:tcW w:w="2410" w:type="dxa"/>
            <w:tcBorders>
              <w:top w:val="nil"/>
              <w:left w:val="nil"/>
              <w:bottom w:val="single" w:sz="4" w:space="0" w:color="auto"/>
              <w:right w:val="single" w:sz="8" w:space="0" w:color="auto"/>
            </w:tcBorders>
            <w:shd w:val="clear" w:color="auto" w:fill="auto"/>
            <w:noWrap/>
            <w:vAlign w:val="bottom"/>
            <w:hideMark/>
          </w:tcPr>
          <w:p w14:paraId="173A3580" w14:textId="77777777" w:rsidR="005A4575" w:rsidRPr="005A4575" w:rsidRDefault="005A4575" w:rsidP="005A4575">
            <w:pPr>
              <w:rPr>
                <w:sz w:val="20"/>
                <w:szCs w:val="20"/>
              </w:rPr>
            </w:pPr>
            <w:r w:rsidRPr="005A4575">
              <w:rPr>
                <w:sz w:val="20"/>
                <w:szCs w:val="20"/>
              </w:rPr>
              <w:t xml:space="preserve">                              8 803,87 </w:t>
            </w:r>
          </w:p>
        </w:tc>
      </w:tr>
      <w:tr w:rsidR="005A4575" w:rsidRPr="005A4575" w14:paraId="0A41DABA"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59F38D9" w14:textId="77777777" w:rsidR="005A4575" w:rsidRPr="005A4575" w:rsidRDefault="005A4575" w:rsidP="005A4575">
            <w:pPr>
              <w:jc w:val="center"/>
              <w:rPr>
                <w:sz w:val="20"/>
                <w:szCs w:val="20"/>
              </w:rPr>
            </w:pPr>
            <w:r w:rsidRPr="005A4575">
              <w:rPr>
                <w:sz w:val="20"/>
                <w:szCs w:val="20"/>
              </w:rPr>
              <w:t>1676</w:t>
            </w:r>
          </w:p>
        </w:tc>
        <w:tc>
          <w:tcPr>
            <w:tcW w:w="3528" w:type="dxa"/>
            <w:tcBorders>
              <w:top w:val="nil"/>
              <w:left w:val="nil"/>
              <w:bottom w:val="single" w:sz="4" w:space="0" w:color="auto"/>
              <w:right w:val="single" w:sz="4" w:space="0" w:color="auto"/>
            </w:tcBorders>
            <w:shd w:val="clear" w:color="auto" w:fill="auto"/>
            <w:vAlign w:val="center"/>
            <w:hideMark/>
          </w:tcPr>
          <w:p w14:paraId="7854C5F4"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73B1BD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A8378F"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686017" w14:textId="77777777" w:rsidR="005A4575" w:rsidRPr="005A4575" w:rsidRDefault="005A4575" w:rsidP="005A4575">
            <w:pPr>
              <w:rPr>
                <w:sz w:val="18"/>
                <w:szCs w:val="18"/>
              </w:rPr>
            </w:pPr>
            <w:r w:rsidRPr="005A4575">
              <w:rPr>
                <w:sz w:val="18"/>
                <w:szCs w:val="18"/>
              </w:rPr>
              <w:t xml:space="preserve">                        2 213,46 </w:t>
            </w:r>
          </w:p>
        </w:tc>
        <w:tc>
          <w:tcPr>
            <w:tcW w:w="2410" w:type="dxa"/>
            <w:tcBorders>
              <w:top w:val="nil"/>
              <w:left w:val="nil"/>
              <w:bottom w:val="single" w:sz="4" w:space="0" w:color="auto"/>
              <w:right w:val="single" w:sz="8" w:space="0" w:color="auto"/>
            </w:tcBorders>
            <w:shd w:val="clear" w:color="auto" w:fill="auto"/>
            <w:noWrap/>
            <w:vAlign w:val="bottom"/>
            <w:hideMark/>
          </w:tcPr>
          <w:p w14:paraId="783AFE7C" w14:textId="77777777" w:rsidR="005A4575" w:rsidRPr="005A4575" w:rsidRDefault="005A4575" w:rsidP="005A4575">
            <w:pPr>
              <w:rPr>
                <w:sz w:val="20"/>
                <w:szCs w:val="20"/>
              </w:rPr>
            </w:pPr>
            <w:r w:rsidRPr="005A4575">
              <w:rPr>
                <w:sz w:val="20"/>
                <w:szCs w:val="20"/>
              </w:rPr>
              <w:t xml:space="preserve">                          128 380,68 </w:t>
            </w:r>
          </w:p>
        </w:tc>
      </w:tr>
      <w:tr w:rsidR="005A4575" w:rsidRPr="005A4575" w14:paraId="58E92A5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center"/>
            <w:hideMark/>
          </w:tcPr>
          <w:p w14:paraId="1B70D8D4"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533B0CE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6A526F" w14:textId="77777777" w:rsidR="005A4575" w:rsidRPr="005A4575" w:rsidRDefault="005A4575" w:rsidP="005A4575">
            <w:pPr>
              <w:rPr>
                <w:b/>
                <w:bCs/>
                <w:sz w:val="20"/>
                <w:szCs w:val="20"/>
              </w:rPr>
            </w:pPr>
            <w:r w:rsidRPr="005A4575">
              <w:rPr>
                <w:b/>
                <w:bCs/>
                <w:sz w:val="20"/>
                <w:szCs w:val="20"/>
              </w:rPr>
              <w:t xml:space="preserve">                 39 363 397,90 </w:t>
            </w:r>
          </w:p>
        </w:tc>
      </w:tr>
      <w:tr w:rsidR="005A4575" w:rsidRPr="005A4575" w14:paraId="41295F1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040B1AEA" w14:textId="77777777" w:rsidR="005A4575" w:rsidRPr="005A4575" w:rsidRDefault="005A4575" w:rsidP="005A4575">
            <w:pPr>
              <w:rPr>
                <w:b/>
                <w:bCs/>
                <w:sz w:val="20"/>
                <w:szCs w:val="20"/>
              </w:rPr>
            </w:pPr>
            <w:r w:rsidRPr="005A4575">
              <w:rPr>
                <w:b/>
                <w:bCs/>
                <w:sz w:val="20"/>
                <w:szCs w:val="20"/>
              </w:rPr>
              <w:t>Сооружение шахты СШ №21 (11,9-11,4м)</w:t>
            </w:r>
          </w:p>
        </w:tc>
        <w:tc>
          <w:tcPr>
            <w:tcW w:w="2200" w:type="dxa"/>
            <w:tcBorders>
              <w:top w:val="nil"/>
              <w:left w:val="nil"/>
              <w:bottom w:val="single" w:sz="4" w:space="0" w:color="auto"/>
              <w:right w:val="single" w:sz="4" w:space="0" w:color="auto"/>
            </w:tcBorders>
            <w:shd w:val="clear" w:color="auto" w:fill="auto"/>
            <w:noWrap/>
            <w:vAlign w:val="bottom"/>
            <w:hideMark/>
          </w:tcPr>
          <w:p w14:paraId="3914306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6922F31" w14:textId="77777777" w:rsidR="005A4575" w:rsidRPr="005A4575" w:rsidRDefault="005A4575" w:rsidP="005A4575">
            <w:pPr>
              <w:rPr>
                <w:sz w:val="20"/>
                <w:szCs w:val="20"/>
              </w:rPr>
            </w:pPr>
            <w:r w:rsidRPr="005A4575">
              <w:rPr>
                <w:sz w:val="20"/>
                <w:szCs w:val="20"/>
              </w:rPr>
              <w:t> </w:t>
            </w:r>
          </w:p>
        </w:tc>
      </w:tr>
      <w:tr w:rsidR="005A4575" w:rsidRPr="005A4575" w14:paraId="57F20DA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31CB98" w14:textId="77777777" w:rsidR="005A4575" w:rsidRPr="005A4575" w:rsidRDefault="005A4575" w:rsidP="005A4575">
            <w:pPr>
              <w:rPr>
                <w:sz w:val="18"/>
                <w:szCs w:val="18"/>
              </w:rPr>
            </w:pPr>
            <w:r w:rsidRPr="005A4575">
              <w:rPr>
                <w:sz w:val="18"/>
                <w:szCs w:val="18"/>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05C890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024A88" w14:textId="77777777" w:rsidR="005A4575" w:rsidRPr="005A4575" w:rsidRDefault="005A4575" w:rsidP="005A4575">
            <w:pPr>
              <w:rPr>
                <w:sz w:val="20"/>
                <w:szCs w:val="20"/>
              </w:rPr>
            </w:pPr>
            <w:r w:rsidRPr="005A4575">
              <w:rPr>
                <w:sz w:val="20"/>
                <w:szCs w:val="20"/>
              </w:rPr>
              <w:t> </w:t>
            </w:r>
          </w:p>
        </w:tc>
      </w:tr>
      <w:tr w:rsidR="005A4575" w:rsidRPr="005A4575" w14:paraId="08375BF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C02E674" w14:textId="77777777" w:rsidR="005A4575" w:rsidRPr="005A4575" w:rsidRDefault="005A4575" w:rsidP="005A4575">
            <w:pPr>
              <w:jc w:val="center"/>
              <w:rPr>
                <w:sz w:val="20"/>
                <w:szCs w:val="20"/>
              </w:rPr>
            </w:pPr>
            <w:r w:rsidRPr="005A4575">
              <w:rPr>
                <w:sz w:val="20"/>
                <w:szCs w:val="20"/>
              </w:rPr>
              <w:t>1677</w:t>
            </w:r>
          </w:p>
        </w:tc>
        <w:tc>
          <w:tcPr>
            <w:tcW w:w="3528" w:type="dxa"/>
            <w:tcBorders>
              <w:top w:val="nil"/>
              <w:left w:val="nil"/>
              <w:bottom w:val="single" w:sz="4" w:space="0" w:color="auto"/>
              <w:right w:val="single" w:sz="4" w:space="0" w:color="auto"/>
            </w:tcBorders>
            <w:shd w:val="clear" w:color="auto" w:fill="auto"/>
            <w:hideMark/>
          </w:tcPr>
          <w:p w14:paraId="164FFD15"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5ACDBB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766B41" w14:textId="77777777" w:rsidR="005A4575" w:rsidRPr="005A4575" w:rsidRDefault="005A4575" w:rsidP="005A4575">
            <w:pPr>
              <w:jc w:val="right"/>
              <w:rPr>
                <w:sz w:val="18"/>
                <w:szCs w:val="18"/>
              </w:rPr>
            </w:pPr>
            <w:r w:rsidRPr="005A4575">
              <w:rPr>
                <w:sz w:val="18"/>
                <w:szCs w:val="18"/>
              </w:rPr>
              <w:t>18,6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FD59AF" w14:textId="77777777" w:rsidR="005A4575" w:rsidRPr="005A4575" w:rsidRDefault="005A4575" w:rsidP="005A4575">
            <w:pPr>
              <w:rPr>
                <w:sz w:val="18"/>
                <w:szCs w:val="18"/>
              </w:rPr>
            </w:pPr>
            <w:r w:rsidRPr="005A4575">
              <w:rPr>
                <w:sz w:val="18"/>
                <w:szCs w:val="18"/>
              </w:rPr>
              <w:t xml:space="preserve">                           846,88 </w:t>
            </w:r>
          </w:p>
        </w:tc>
        <w:tc>
          <w:tcPr>
            <w:tcW w:w="2410" w:type="dxa"/>
            <w:tcBorders>
              <w:top w:val="nil"/>
              <w:left w:val="nil"/>
              <w:bottom w:val="single" w:sz="4" w:space="0" w:color="auto"/>
              <w:right w:val="single" w:sz="8" w:space="0" w:color="auto"/>
            </w:tcBorders>
            <w:shd w:val="clear" w:color="auto" w:fill="auto"/>
            <w:noWrap/>
            <w:vAlign w:val="bottom"/>
            <w:hideMark/>
          </w:tcPr>
          <w:p w14:paraId="62664379" w14:textId="77777777" w:rsidR="005A4575" w:rsidRPr="005A4575" w:rsidRDefault="005A4575" w:rsidP="005A4575">
            <w:pPr>
              <w:rPr>
                <w:sz w:val="20"/>
                <w:szCs w:val="20"/>
              </w:rPr>
            </w:pPr>
            <w:r w:rsidRPr="005A4575">
              <w:rPr>
                <w:sz w:val="20"/>
                <w:szCs w:val="20"/>
              </w:rPr>
              <w:t xml:space="preserve">                            15 751,97 </w:t>
            </w:r>
          </w:p>
        </w:tc>
      </w:tr>
      <w:tr w:rsidR="005A4575" w:rsidRPr="005A4575" w14:paraId="7717F52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ECEDE01" w14:textId="77777777" w:rsidR="005A4575" w:rsidRPr="005A4575" w:rsidRDefault="005A4575" w:rsidP="005A4575">
            <w:pPr>
              <w:jc w:val="center"/>
              <w:rPr>
                <w:sz w:val="20"/>
                <w:szCs w:val="20"/>
              </w:rPr>
            </w:pPr>
            <w:r w:rsidRPr="005A4575">
              <w:rPr>
                <w:sz w:val="20"/>
                <w:szCs w:val="20"/>
              </w:rPr>
              <w:t>1678</w:t>
            </w:r>
          </w:p>
        </w:tc>
        <w:tc>
          <w:tcPr>
            <w:tcW w:w="3528" w:type="dxa"/>
            <w:tcBorders>
              <w:top w:val="nil"/>
              <w:left w:val="nil"/>
              <w:bottom w:val="single" w:sz="4" w:space="0" w:color="auto"/>
              <w:right w:val="single" w:sz="4" w:space="0" w:color="auto"/>
            </w:tcBorders>
            <w:shd w:val="clear" w:color="auto" w:fill="auto"/>
            <w:hideMark/>
          </w:tcPr>
          <w:p w14:paraId="7127A1B4" w14:textId="77777777" w:rsidR="005A4575" w:rsidRPr="005A4575" w:rsidRDefault="005A4575" w:rsidP="005A4575">
            <w:pPr>
              <w:rPr>
                <w:sz w:val="18"/>
                <w:szCs w:val="18"/>
              </w:rPr>
            </w:pPr>
            <w:r w:rsidRPr="005A4575">
              <w:rPr>
                <w:sz w:val="18"/>
                <w:szCs w:val="18"/>
              </w:rPr>
              <w:t>Разборка покрытий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873725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F59E6A" w14:textId="77777777" w:rsidR="005A4575" w:rsidRPr="005A4575" w:rsidRDefault="005A4575" w:rsidP="005A4575">
            <w:pPr>
              <w:jc w:val="right"/>
              <w:rPr>
                <w:sz w:val="18"/>
                <w:szCs w:val="18"/>
              </w:rPr>
            </w:pPr>
            <w:r w:rsidRPr="005A4575">
              <w:rPr>
                <w:sz w:val="18"/>
                <w:szCs w:val="18"/>
              </w:rPr>
              <w:t>18,6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CB0E31" w14:textId="77777777" w:rsidR="005A4575" w:rsidRPr="005A4575" w:rsidRDefault="005A4575" w:rsidP="005A4575">
            <w:pPr>
              <w:rPr>
                <w:sz w:val="18"/>
                <w:szCs w:val="18"/>
              </w:rPr>
            </w:pPr>
            <w:r w:rsidRPr="005A4575">
              <w:rPr>
                <w:sz w:val="18"/>
                <w:szCs w:val="18"/>
              </w:rPr>
              <w:t xml:space="preserve">                             71,93 </w:t>
            </w:r>
          </w:p>
        </w:tc>
        <w:tc>
          <w:tcPr>
            <w:tcW w:w="2410" w:type="dxa"/>
            <w:tcBorders>
              <w:top w:val="nil"/>
              <w:left w:val="nil"/>
              <w:bottom w:val="single" w:sz="4" w:space="0" w:color="auto"/>
              <w:right w:val="single" w:sz="8" w:space="0" w:color="auto"/>
            </w:tcBorders>
            <w:shd w:val="clear" w:color="auto" w:fill="auto"/>
            <w:noWrap/>
            <w:vAlign w:val="bottom"/>
            <w:hideMark/>
          </w:tcPr>
          <w:p w14:paraId="04EC44CC" w14:textId="77777777" w:rsidR="005A4575" w:rsidRPr="005A4575" w:rsidRDefault="005A4575" w:rsidP="005A4575">
            <w:pPr>
              <w:rPr>
                <w:sz w:val="20"/>
                <w:szCs w:val="20"/>
              </w:rPr>
            </w:pPr>
            <w:r w:rsidRPr="005A4575">
              <w:rPr>
                <w:sz w:val="20"/>
                <w:szCs w:val="20"/>
              </w:rPr>
              <w:t xml:space="preserve">                              1 337,90 </w:t>
            </w:r>
          </w:p>
        </w:tc>
      </w:tr>
      <w:tr w:rsidR="005A4575" w:rsidRPr="005A4575" w14:paraId="585A1064"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D2528CB" w14:textId="77777777" w:rsidR="005A4575" w:rsidRPr="005A4575" w:rsidRDefault="005A4575" w:rsidP="005A4575">
            <w:pPr>
              <w:jc w:val="center"/>
              <w:rPr>
                <w:sz w:val="20"/>
                <w:szCs w:val="20"/>
              </w:rPr>
            </w:pPr>
            <w:r w:rsidRPr="005A4575">
              <w:rPr>
                <w:sz w:val="20"/>
                <w:szCs w:val="20"/>
              </w:rPr>
              <w:t>1679</w:t>
            </w:r>
          </w:p>
        </w:tc>
        <w:tc>
          <w:tcPr>
            <w:tcW w:w="3528" w:type="dxa"/>
            <w:tcBorders>
              <w:top w:val="nil"/>
              <w:left w:val="nil"/>
              <w:bottom w:val="single" w:sz="4" w:space="0" w:color="auto"/>
              <w:right w:val="single" w:sz="4" w:space="0" w:color="auto"/>
            </w:tcBorders>
            <w:shd w:val="clear" w:color="auto" w:fill="auto"/>
            <w:hideMark/>
          </w:tcPr>
          <w:p w14:paraId="459ADA2C" w14:textId="77777777" w:rsidR="005A4575" w:rsidRPr="005A4575" w:rsidRDefault="005A4575" w:rsidP="005A4575">
            <w:pPr>
              <w:rPr>
                <w:sz w:val="18"/>
                <w:szCs w:val="18"/>
              </w:rPr>
            </w:pPr>
            <w:r w:rsidRPr="005A4575">
              <w:rPr>
                <w:sz w:val="18"/>
                <w:szCs w:val="18"/>
              </w:rPr>
              <w:t>Погрузка и перевозка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0B0AF8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4A1325" w14:textId="77777777" w:rsidR="005A4575" w:rsidRPr="005A4575" w:rsidRDefault="005A4575" w:rsidP="005A4575">
            <w:pPr>
              <w:jc w:val="right"/>
              <w:rPr>
                <w:sz w:val="18"/>
                <w:szCs w:val="18"/>
              </w:rPr>
            </w:pPr>
            <w:r w:rsidRPr="005A4575">
              <w:rPr>
                <w:sz w:val="18"/>
                <w:szCs w:val="18"/>
              </w:rPr>
              <w:t>78,2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CD7B7C" w14:textId="77777777" w:rsidR="005A4575" w:rsidRPr="005A4575" w:rsidRDefault="005A4575" w:rsidP="005A4575">
            <w:pPr>
              <w:rPr>
                <w:sz w:val="18"/>
                <w:szCs w:val="18"/>
              </w:rPr>
            </w:pPr>
            <w:r w:rsidRPr="005A4575">
              <w:rPr>
                <w:sz w:val="18"/>
                <w:szCs w:val="18"/>
              </w:rPr>
              <w:t xml:space="preserve">                             27,93 </w:t>
            </w:r>
          </w:p>
        </w:tc>
        <w:tc>
          <w:tcPr>
            <w:tcW w:w="2410" w:type="dxa"/>
            <w:tcBorders>
              <w:top w:val="nil"/>
              <w:left w:val="nil"/>
              <w:bottom w:val="single" w:sz="4" w:space="0" w:color="auto"/>
              <w:right w:val="single" w:sz="8" w:space="0" w:color="auto"/>
            </w:tcBorders>
            <w:shd w:val="clear" w:color="auto" w:fill="auto"/>
            <w:noWrap/>
            <w:vAlign w:val="bottom"/>
            <w:hideMark/>
          </w:tcPr>
          <w:p w14:paraId="2707266E" w14:textId="77777777" w:rsidR="005A4575" w:rsidRPr="005A4575" w:rsidRDefault="005A4575" w:rsidP="005A4575">
            <w:pPr>
              <w:rPr>
                <w:sz w:val="20"/>
                <w:szCs w:val="20"/>
              </w:rPr>
            </w:pPr>
            <w:r w:rsidRPr="005A4575">
              <w:rPr>
                <w:sz w:val="20"/>
                <w:szCs w:val="20"/>
              </w:rPr>
              <w:t xml:space="preserve">                              2 184,13 </w:t>
            </w:r>
          </w:p>
        </w:tc>
      </w:tr>
      <w:tr w:rsidR="005A4575" w:rsidRPr="005A4575" w14:paraId="35056D4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233C2A5" w14:textId="77777777" w:rsidR="005A4575" w:rsidRPr="005A4575" w:rsidRDefault="005A4575" w:rsidP="005A4575">
            <w:pPr>
              <w:jc w:val="center"/>
              <w:rPr>
                <w:sz w:val="20"/>
                <w:szCs w:val="20"/>
              </w:rPr>
            </w:pPr>
            <w:r w:rsidRPr="005A4575">
              <w:rPr>
                <w:sz w:val="20"/>
                <w:szCs w:val="20"/>
              </w:rPr>
              <w:t>1680</w:t>
            </w:r>
          </w:p>
        </w:tc>
        <w:tc>
          <w:tcPr>
            <w:tcW w:w="3528" w:type="dxa"/>
            <w:tcBorders>
              <w:top w:val="nil"/>
              <w:left w:val="nil"/>
              <w:bottom w:val="single" w:sz="4" w:space="0" w:color="auto"/>
              <w:right w:val="single" w:sz="4" w:space="0" w:color="auto"/>
            </w:tcBorders>
            <w:shd w:val="clear" w:color="auto" w:fill="auto"/>
            <w:hideMark/>
          </w:tcPr>
          <w:p w14:paraId="66BEE026" w14:textId="77777777" w:rsidR="005A4575" w:rsidRPr="005A4575" w:rsidRDefault="005A4575" w:rsidP="005A4575">
            <w:pPr>
              <w:rPr>
                <w:sz w:val="18"/>
                <w:szCs w:val="18"/>
              </w:rPr>
            </w:pPr>
            <w:r w:rsidRPr="005A4575">
              <w:rPr>
                <w:sz w:val="18"/>
                <w:szCs w:val="18"/>
              </w:rPr>
              <w:t xml:space="preserve">Разработка грунта с погрузкой , перевозка на расстояние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A9F21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9B91F7D" w14:textId="77777777" w:rsidR="005A4575" w:rsidRPr="005A4575" w:rsidRDefault="005A4575" w:rsidP="005A4575">
            <w:pPr>
              <w:jc w:val="right"/>
              <w:rPr>
                <w:sz w:val="18"/>
                <w:szCs w:val="18"/>
              </w:rPr>
            </w:pPr>
            <w:r w:rsidRPr="005A4575">
              <w:rPr>
                <w:sz w:val="18"/>
                <w:szCs w:val="18"/>
              </w:rPr>
              <w:t>160,1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F9F505" w14:textId="77777777" w:rsidR="005A4575" w:rsidRPr="005A4575" w:rsidRDefault="005A4575" w:rsidP="005A4575">
            <w:pPr>
              <w:rPr>
                <w:sz w:val="18"/>
                <w:szCs w:val="18"/>
              </w:rPr>
            </w:pPr>
            <w:r w:rsidRPr="005A4575">
              <w:rPr>
                <w:sz w:val="18"/>
                <w:szCs w:val="18"/>
              </w:rPr>
              <w:t xml:space="preserve">                           659,98 </w:t>
            </w:r>
          </w:p>
        </w:tc>
        <w:tc>
          <w:tcPr>
            <w:tcW w:w="2410" w:type="dxa"/>
            <w:tcBorders>
              <w:top w:val="nil"/>
              <w:left w:val="nil"/>
              <w:bottom w:val="single" w:sz="4" w:space="0" w:color="auto"/>
              <w:right w:val="single" w:sz="8" w:space="0" w:color="auto"/>
            </w:tcBorders>
            <w:shd w:val="clear" w:color="auto" w:fill="auto"/>
            <w:noWrap/>
            <w:vAlign w:val="bottom"/>
            <w:hideMark/>
          </w:tcPr>
          <w:p w14:paraId="7939AF42" w14:textId="77777777" w:rsidR="005A4575" w:rsidRPr="005A4575" w:rsidRDefault="005A4575" w:rsidP="005A4575">
            <w:pPr>
              <w:rPr>
                <w:sz w:val="20"/>
                <w:szCs w:val="20"/>
              </w:rPr>
            </w:pPr>
            <w:r w:rsidRPr="005A4575">
              <w:rPr>
                <w:sz w:val="20"/>
                <w:szCs w:val="20"/>
              </w:rPr>
              <w:t xml:space="preserve">                          105 662,80 </w:t>
            </w:r>
          </w:p>
        </w:tc>
      </w:tr>
      <w:tr w:rsidR="005A4575" w:rsidRPr="005A4575" w14:paraId="01DB60D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3E8288" w14:textId="77777777" w:rsidR="005A4575" w:rsidRPr="005A4575" w:rsidRDefault="005A4575" w:rsidP="005A4575">
            <w:pPr>
              <w:rPr>
                <w:sz w:val="18"/>
                <w:szCs w:val="18"/>
              </w:rPr>
            </w:pPr>
            <w:r w:rsidRPr="005A4575">
              <w:rPr>
                <w:sz w:val="18"/>
                <w:szCs w:val="18"/>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5225C4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3B8EA0" w14:textId="77777777" w:rsidR="005A4575" w:rsidRPr="005A4575" w:rsidRDefault="005A4575" w:rsidP="005A4575">
            <w:pPr>
              <w:rPr>
                <w:sz w:val="20"/>
                <w:szCs w:val="20"/>
              </w:rPr>
            </w:pPr>
            <w:r w:rsidRPr="005A4575">
              <w:rPr>
                <w:sz w:val="20"/>
                <w:szCs w:val="20"/>
              </w:rPr>
              <w:t xml:space="preserve">                                        -   </w:t>
            </w:r>
          </w:p>
        </w:tc>
      </w:tr>
      <w:tr w:rsidR="005A4575" w:rsidRPr="005A4575" w14:paraId="294407A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81E4A2E"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D10A4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27623B1" w14:textId="77777777" w:rsidR="005A4575" w:rsidRPr="005A4575" w:rsidRDefault="005A4575" w:rsidP="005A4575">
            <w:pPr>
              <w:rPr>
                <w:sz w:val="20"/>
                <w:szCs w:val="20"/>
              </w:rPr>
            </w:pPr>
            <w:r w:rsidRPr="005A4575">
              <w:rPr>
                <w:sz w:val="20"/>
                <w:szCs w:val="20"/>
              </w:rPr>
              <w:t xml:space="preserve">                                        -   </w:t>
            </w:r>
          </w:p>
        </w:tc>
      </w:tr>
      <w:tr w:rsidR="005A4575" w:rsidRPr="005A4575" w14:paraId="63FD5C46"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1E58C86" w14:textId="77777777" w:rsidR="005A4575" w:rsidRPr="005A4575" w:rsidRDefault="005A4575" w:rsidP="005A4575">
            <w:pPr>
              <w:jc w:val="center"/>
              <w:rPr>
                <w:sz w:val="20"/>
                <w:szCs w:val="20"/>
              </w:rPr>
            </w:pPr>
            <w:r w:rsidRPr="005A4575">
              <w:rPr>
                <w:sz w:val="20"/>
                <w:szCs w:val="20"/>
              </w:rPr>
              <w:lastRenderedPageBreak/>
              <w:t>1681</w:t>
            </w:r>
          </w:p>
        </w:tc>
        <w:tc>
          <w:tcPr>
            <w:tcW w:w="3528" w:type="dxa"/>
            <w:tcBorders>
              <w:top w:val="nil"/>
              <w:left w:val="nil"/>
              <w:bottom w:val="single" w:sz="4" w:space="0" w:color="auto"/>
              <w:right w:val="single" w:sz="4" w:space="0" w:color="auto"/>
            </w:tcBorders>
            <w:shd w:val="clear" w:color="auto" w:fill="auto"/>
            <w:hideMark/>
          </w:tcPr>
          <w:p w14:paraId="4E4CACC6"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E8CF5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AC89B5"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2BB7B3" w14:textId="77777777" w:rsidR="005A4575" w:rsidRPr="005A4575" w:rsidRDefault="005A4575" w:rsidP="005A4575">
            <w:pPr>
              <w:rPr>
                <w:sz w:val="18"/>
                <w:szCs w:val="18"/>
              </w:rPr>
            </w:pPr>
            <w:r w:rsidRPr="005A4575">
              <w:rPr>
                <w:sz w:val="18"/>
                <w:szCs w:val="18"/>
              </w:rPr>
              <w:t xml:space="preserve">                        2 265,28 </w:t>
            </w:r>
          </w:p>
        </w:tc>
        <w:tc>
          <w:tcPr>
            <w:tcW w:w="2410" w:type="dxa"/>
            <w:tcBorders>
              <w:top w:val="nil"/>
              <w:left w:val="nil"/>
              <w:bottom w:val="single" w:sz="4" w:space="0" w:color="auto"/>
              <w:right w:val="single" w:sz="8" w:space="0" w:color="auto"/>
            </w:tcBorders>
            <w:shd w:val="clear" w:color="auto" w:fill="auto"/>
            <w:noWrap/>
            <w:vAlign w:val="bottom"/>
            <w:hideMark/>
          </w:tcPr>
          <w:p w14:paraId="36332ACA" w14:textId="77777777" w:rsidR="005A4575" w:rsidRPr="005A4575" w:rsidRDefault="005A4575" w:rsidP="005A4575">
            <w:pPr>
              <w:rPr>
                <w:sz w:val="20"/>
                <w:szCs w:val="20"/>
              </w:rPr>
            </w:pPr>
            <w:r w:rsidRPr="005A4575">
              <w:rPr>
                <w:sz w:val="20"/>
                <w:szCs w:val="20"/>
              </w:rPr>
              <w:t xml:space="preserve">                            70 223,68 </w:t>
            </w:r>
          </w:p>
        </w:tc>
      </w:tr>
      <w:tr w:rsidR="005A4575" w:rsidRPr="005A4575" w14:paraId="222F2929"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9C9E1EB" w14:textId="77777777" w:rsidR="005A4575" w:rsidRPr="005A4575" w:rsidRDefault="005A4575" w:rsidP="005A4575">
            <w:pPr>
              <w:jc w:val="center"/>
              <w:rPr>
                <w:sz w:val="20"/>
                <w:szCs w:val="20"/>
              </w:rPr>
            </w:pPr>
            <w:r w:rsidRPr="005A4575">
              <w:rPr>
                <w:sz w:val="20"/>
                <w:szCs w:val="20"/>
              </w:rPr>
              <w:t>1682</w:t>
            </w:r>
          </w:p>
        </w:tc>
        <w:tc>
          <w:tcPr>
            <w:tcW w:w="3528" w:type="dxa"/>
            <w:tcBorders>
              <w:top w:val="nil"/>
              <w:left w:val="nil"/>
              <w:bottom w:val="single" w:sz="4" w:space="0" w:color="auto"/>
              <w:right w:val="single" w:sz="4" w:space="0" w:color="auto"/>
            </w:tcBorders>
            <w:shd w:val="clear" w:color="auto" w:fill="auto"/>
            <w:hideMark/>
          </w:tcPr>
          <w:p w14:paraId="20ECAAD9"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3262FC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7716E2"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B592F2" w14:textId="77777777" w:rsidR="005A4575" w:rsidRPr="005A4575" w:rsidRDefault="005A4575" w:rsidP="005A4575">
            <w:pPr>
              <w:rPr>
                <w:sz w:val="18"/>
                <w:szCs w:val="18"/>
              </w:rPr>
            </w:pPr>
            <w:r w:rsidRPr="005A4575">
              <w:rPr>
                <w:sz w:val="18"/>
                <w:szCs w:val="18"/>
              </w:rPr>
              <w:t xml:space="preserve">                        3 023,14 </w:t>
            </w:r>
          </w:p>
        </w:tc>
        <w:tc>
          <w:tcPr>
            <w:tcW w:w="2410" w:type="dxa"/>
            <w:tcBorders>
              <w:top w:val="nil"/>
              <w:left w:val="nil"/>
              <w:bottom w:val="single" w:sz="4" w:space="0" w:color="auto"/>
              <w:right w:val="single" w:sz="8" w:space="0" w:color="auto"/>
            </w:tcBorders>
            <w:shd w:val="clear" w:color="auto" w:fill="auto"/>
            <w:noWrap/>
            <w:vAlign w:val="bottom"/>
            <w:hideMark/>
          </w:tcPr>
          <w:p w14:paraId="01D34C9F" w14:textId="77777777" w:rsidR="005A4575" w:rsidRPr="005A4575" w:rsidRDefault="005A4575" w:rsidP="005A4575">
            <w:pPr>
              <w:rPr>
                <w:sz w:val="20"/>
                <w:szCs w:val="20"/>
              </w:rPr>
            </w:pPr>
            <w:r w:rsidRPr="005A4575">
              <w:rPr>
                <w:sz w:val="20"/>
                <w:szCs w:val="20"/>
              </w:rPr>
              <w:t xml:space="preserve">                          142 087,58 </w:t>
            </w:r>
          </w:p>
        </w:tc>
      </w:tr>
      <w:tr w:rsidR="005A4575" w:rsidRPr="005A4575" w14:paraId="1A3F1E0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64AC29F" w14:textId="77777777" w:rsidR="005A4575" w:rsidRPr="005A4575" w:rsidRDefault="005A4575" w:rsidP="005A4575">
            <w:pPr>
              <w:jc w:val="center"/>
              <w:rPr>
                <w:sz w:val="20"/>
                <w:szCs w:val="20"/>
              </w:rPr>
            </w:pPr>
            <w:r w:rsidRPr="005A4575">
              <w:rPr>
                <w:sz w:val="20"/>
                <w:szCs w:val="20"/>
              </w:rPr>
              <w:t>1683</w:t>
            </w:r>
          </w:p>
        </w:tc>
        <w:tc>
          <w:tcPr>
            <w:tcW w:w="3528" w:type="dxa"/>
            <w:tcBorders>
              <w:top w:val="nil"/>
              <w:left w:val="nil"/>
              <w:bottom w:val="single" w:sz="4" w:space="0" w:color="auto"/>
              <w:right w:val="single" w:sz="4" w:space="0" w:color="auto"/>
            </w:tcBorders>
            <w:shd w:val="clear" w:color="auto" w:fill="auto"/>
            <w:hideMark/>
          </w:tcPr>
          <w:p w14:paraId="7D190521"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E6CC1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31113D"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6EF413"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04966F79" w14:textId="77777777" w:rsidR="005A4575" w:rsidRPr="005A4575" w:rsidRDefault="005A4575" w:rsidP="005A4575">
            <w:pPr>
              <w:rPr>
                <w:sz w:val="20"/>
                <w:szCs w:val="20"/>
              </w:rPr>
            </w:pPr>
            <w:r w:rsidRPr="005A4575">
              <w:rPr>
                <w:sz w:val="20"/>
                <w:szCs w:val="20"/>
              </w:rPr>
              <w:t xml:space="preserve">                          811 534,08 </w:t>
            </w:r>
          </w:p>
        </w:tc>
      </w:tr>
      <w:tr w:rsidR="005A4575" w:rsidRPr="005A4575" w14:paraId="0B34210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6F6DFA"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7DAC03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0D3195" w14:textId="77777777" w:rsidR="005A4575" w:rsidRPr="005A4575" w:rsidRDefault="005A4575" w:rsidP="005A4575">
            <w:pPr>
              <w:rPr>
                <w:sz w:val="20"/>
                <w:szCs w:val="20"/>
              </w:rPr>
            </w:pPr>
            <w:r w:rsidRPr="005A4575">
              <w:rPr>
                <w:sz w:val="20"/>
                <w:szCs w:val="20"/>
              </w:rPr>
              <w:t xml:space="preserve">                                        -   </w:t>
            </w:r>
          </w:p>
        </w:tc>
      </w:tr>
      <w:tr w:rsidR="005A4575" w:rsidRPr="005A4575" w14:paraId="0A4C732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9E3B021" w14:textId="77777777" w:rsidR="005A4575" w:rsidRPr="005A4575" w:rsidRDefault="005A4575" w:rsidP="005A4575">
            <w:pPr>
              <w:jc w:val="center"/>
              <w:rPr>
                <w:sz w:val="20"/>
                <w:szCs w:val="20"/>
              </w:rPr>
            </w:pPr>
            <w:r w:rsidRPr="005A4575">
              <w:rPr>
                <w:sz w:val="20"/>
                <w:szCs w:val="20"/>
              </w:rPr>
              <w:t>1684</w:t>
            </w:r>
          </w:p>
        </w:tc>
        <w:tc>
          <w:tcPr>
            <w:tcW w:w="3528" w:type="dxa"/>
            <w:tcBorders>
              <w:top w:val="nil"/>
              <w:left w:val="nil"/>
              <w:bottom w:val="single" w:sz="4" w:space="0" w:color="auto"/>
              <w:right w:val="single" w:sz="4" w:space="0" w:color="auto"/>
            </w:tcBorders>
            <w:shd w:val="clear" w:color="auto" w:fill="auto"/>
            <w:hideMark/>
          </w:tcPr>
          <w:p w14:paraId="5EE8D0B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9C819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24F1D3"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5DEF50"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3DB2AABA" w14:textId="77777777" w:rsidR="005A4575" w:rsidRPr="005A4575" w:rsidRDefault="005A4575" w:rsidP="005A4575">
            <w:pPr>
              <w:rPr>
                <w:sz w:val="20"/>
                <w:szCs w:val="20"/>
              </w:rPr>
            </w:pPr>
            <w:r w:rsidRPr="005A4575">
              <w:rPr>
                <w:sz w:val="20"/>
                <w:szCs w:val="20"/>
              </w:rPr>
              <w:t xml:space="preserve">                          484 048,08 </w:t>
            </w:r>
          </w:p>
        </w:tc>
      </w:tr>
      <w:tr w:rsidR="005A4575" w:rsidRPr="005A4575" w14:paraId="1484BEB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1EB0B0B" w14:textId="77777777" w:rsidR="005A4575" w:rsidRPr="005A4575" w:rsidRDefault="005A4575" w:rsidP="005A4575">
            <w:pPr>
              <w:jc w:val="center"/>
              <w:rPr>
                <w:sz w:val="20"/>
                <w:szCs w:val="20"/>
              </w:rPr>
            </w:pPr>
            <w:r w:rsidRPr="005A4575">
              <w:rPr>
                <w:sz w:val="20"/>
                <w:szCs w:val="20"/>
              </w:rPr>
              <w:t>1685</w:t>
            </w:r>
          </w:p>
        </w:tc>
        <w:tc>
          <w:tcPr>
            <w:tcW w:w="3528" w:type="dxa"/>
            <w:tcBorders>
              <w:top w:val="nil"/>
              <w:left w:val="nil"/>
              <w:bottom w:val="single" w:sz="4" w:space="0" w:color="auto"/>
              <w:right w:val="single" w:sz="4" w:space="0" w:color="auto"/>
            </w:tcBorders>
            <w:shd w:val="clear" w:color="auto" w:fill="auto"/>
            <w:hideMark/>
          </w:tcPr>
          <w:p w14:paraId="21137758" w14:textId="77777777" w:rsidR="005A4575" w:rsidRPr="005A4575" w:rsidRDefault="005A4575" w:rsidP="005A4575">
            <w:pPr>
              <w:rPr>
                <w:sz w:val="18"/>
                <w:szCs w:val="18"/>
              </w:rPr>
            </w:pPr>
            <w:r w:rsidRPr="005A4575">
              <w:rPr>
                <w:sz w:val="18"/>
                <w:szCs w:val="18"/>
              </w:rPr>
              <w:t>Засыпка пазух котлованов спецсооружений дренирующим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2D6365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EEFC3D4"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389181" w14:textId="77777777" w:rsidR="005A4575" w:rsidRPr="005A4575" w:rsidRDefault="005A4575" w:rsidP="005A4575">
            <w:pPr>
              <w:rPr>
                <w:sz w:val="18"/>
                <w:szCs w:val="18"/>
              </w:rPr>
            </w:pPr>
            <w:r w:rsidRPr="005A4575">
              <w:rPr>
                <w:sz w:val="18"/>
                <w:szCs w:val="18"/>
              </w:rPr>
              <w:t xml:space="preserve">                        1 668,34 </w:t>
            </w:r>
          </w:p>
        </w:tc>
        <w:tc>
          <w:tcPr>
            <w:tcW w:w="2410" w:type="dxa"/>
            <w:tcBorders>
              <w:top w:val="nil"/>
              <w:left w:val="nil"/>
              <w:bottom w:val="single" w:sz="4" w:space="0" w:color="auto"/>
              <w:right w:val="single" w:sz="8" w:space="0" w:color="auto"/>
            </w:tcBorders>
            <w:shd w:val="clear" w:color="auto" w:fill="auto"/>
            <w:noWrap/>
            <w:vAlign w:val="bottom"/>
            <w:hideMark/>
          </w:tcPr>
          <w:p w14:paraId="3832EB97" w14:textId="77777777" w:rsidR="005A4575" w:rsidRPr="005A4575" w:rsidRDefault="005A4575" w:rsidP="005A4575">
            <w:pPr>
              <w:rPr>
                <w:sz w:val="20"/>
                <w:szCs w:val="20"/>
              </w:rPr>
            </w:pPr>
            <w:r w:rsidRPr="005A4575">
              <w:rPr>
                <w:sz w:val="20"/>
                <w:szCs w:val="20"/>
              </w:rPr>
              <w:t xml:space="preserve">                            51 718,54 </w:t>
            </w:r>
          </w:p>
        </w:tc>
      </w:tr>
      <w:tr w:rsidR="005A4575" w:rsidRPr="005A4575" w14:paraId="54F8CAB0"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39581E5" w14:textId="77777777" w:rsidR="005A4575" w:rsidRPr="005A4575" w:rsidRDefault="005A4575" w:rsidP="005A4575">
            <w:pPr>
              <w:jc w:val="center"/>
              <w:rPr>
                <w:sz w:val="20"/>
                <w:szCs w:val="20"/>
              </w:rPr>
            </w:pPr>
            <w:r w:rsidRPr="005A4575">
              <w:rPr>
                <w:sz w:val="20"/>
                <w:szCs w:val="20"/>
              </w:rPr>
              <w:t>1686</w:t>
            </w:r>
          </w:p>
        </w:tc>
        <w:tc>
          <w:tcPr>
            <w:tcW w:w="3528" w:type="dxa"/>
            <w:tcBorders>
              <w:top w:val="nil"/>
              <w:left w:val="nil"/>
              <w:bottom w:val="single" w:sz="4" w:space="0" w:color="auto"/>
              <w:right w:val="single" w:sz="4" w:space="0" w:color="auto"/>
            </w:tcBorders>
            <w:shd w:val="clear" w:color="auto" w:fill="auto"/>
            <w:hideMark/>
          </w:tcPr>
          <w:p w14:paraId="59A4FAFE"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93DC31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71CA2E" w14:textId="77777777" w:rsidR="005A4575" w:rsidRPr="005A4575" w:rsidRDefault="005A4575" w:rsidP="005A4575">
            <w:pPr>
              <w:jc w:val="right"/>
              <w:rPr>
                <w:sz w:val="18"/>
                <w:szCs w:val="18"/>
              </w:rPr>
            </w:pPr>
            <w:r w:rsidRPr="005A4575">
              <w:rPr>
                <w:sz w:val="18"/>
                <w:szCs w:val="18"/>
              </w:rPr>
              <w:t>4700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66207A" w14:textId="77777777" w:rsidR="005A4575" w:rsidRPr="005A4575" w:rsidRDefault="005A4575" w:rsidP="005A4575">
            <w:pPr>
              <w:rPr>
                <w:sz w:val="18"/>
                <w:szCs w:val="18"/>
              </w:rPr>
            </w:pPr>
            <w:r w:rsidRPr="005A4575">
              <w:rPr>
                <w:sz w:val="18"/>
                <w:szCs w:val="18"/>
              </w:rPr>
              <w:t xml:space="preserve">                           394,34 </w:t>
            </w:r>
          </w:p>
        </w:tc>
        <w:tc>
          <w:tcPr>
            <w:tcW w:w="2410" w:type="dxa"/>
            <w:tcBorders>
              <w:top w:val="nil"/>
              <w:left w:val="nil"/>
              <w:bottom w:val="single" w:sz="4" w:space="0" w:color="auto"/>
              <w:right w:val="single" w:sz="8" w:space="0" w:color="auto"/>
            </w:tcBorders>
            <w:shd w:val="clear" w:color="auto" w:fill="auto"/>
            <w:noWrap/>
            <w:vAlign w:val="bottom"/>
            <w:hideMark/>
          </w:tcPr>
          <w:p w14:paraId="79F8B305" w14:textId="77777777" w:rsidR="005A4575" w:rsidRPr="005A4575" w:rsidRDefault="005A4575" w:rsidP="005A4575">
            <w:pPr>
              <w:rPr>
                <w:sz w:val="20"/>
                <w:szCs w:val="20"/>
              </w:rPr>
            </w:pPr>
            <w:r w:rsidRPr="005A4575">
              <w:rPr>
                <w:sz w:val="20"/>
                <w:szCs w:val="20"/>
              </w:rPr>
              <w:t xml:space="preserve">                       1 853 398,00 </w:t>
            </w:r>
          </w:p>
        </w:tc>
      </w:tr>
      <w:tr w:rsidR="005A4575" w:rsidRPr="005A4575" w14:paraId="4543250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784B626" w14:textId="77777777" w:rsidR="005A4575" w:rsidRPr="005A4575" w:rsidRDefault="005A4575" w:rsidP="005A4575">
            <w:pPr>
              <w:jc w:val="center"/>
              <w:rPr>
                <w:sz w:val="20"/>
                <w:szCs w:val="20"/>
              </w:rPr>
            </w:pPr>
            <w:r w:rsidRPr="005A4575">
              <w:rPr>
                <w:sz w:val="20"/>
                <w:szCs w:val="20"/>
              </w:rPr>
              <w:t>1687</w:t>
            </w:r>
          </w:p>
        </w:tc>
        <w:tc>
          <w:tcPr>
            <w:tcW w:w="3528" w:type="dxa"/>
            <w:tcBorders>
              <w:top w:val="nil"/>
              <w:left w:val="nil"/>
              <w:bottom w:val="single" w:sz="4" w:space="0" w:color="auto"/>
              <w:right w:val="single" w:sz="4" w:space="0" w:color="auto"/>
            </w:tcBorders>
            <w:shd w:val="clear" w:color="auto" w:fill="auto"/>
            <w:hideMark/>
          </w:tcPr>
          <w:p w14:paraId="694CC571" w14:textId="77777777" w:rsidR="005A4575" w:rsidRPr="005A4575" w:rsidRDefault="005A4575" w:rsidP="005A4575">
            <w:pPr>
              <w:rPr>
                <w:sz w:val="18"/>
                <w:szCs w:val="18"/>
              </w:rPr>
            </w:pPr>
            <w:r w:rsidRPr="005A4575">
              <w:rPr>
                <w:sz w:val="18"/>
                <w:szCs w:val="18"/>
              </w:rPr>
              <w:t>Щебень известняковый для строительных работ марки 600 фракции: 40-70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13F60A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6B05DD" w14:textId="77777777" w:rsidR="005A4575" w:rsidRPr="005A4575" w:rsidRDefault="005A4575" w:rsidP="005A4575">
            <w:pPr>
              <w:jc w:val="right"/>
              <w:rPr>
                <w:sz w:val="18"/>
                <w:szCs w:val="18"/>
              </w:rPr>
            </w:pPr>
            <w:r w:rsidRPr="005A4575">
              <w:rPr>
                <w:sz w:val="18"/>
                <w:szCs w:val="18"/>
              </w:rPr>
              <w:t>61,1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CCAF0D" w14:textId="77777777" w:rsidR="005A4575" w:rsidRPr="005A4575" w:rsidRDefault="005A4575" w:rsidP="005A4575">
            <w:pPr>
              <w:rPr>
                <w:sz w:val="18"/>
                <w:szCs w:val="18"/>
              </w:rPr>
            </w:pPr>
            <w:r w:rsidRPr="005A4575">
              <w:rPr>
                <w:sz w:val="18"/>
                <w:szCs w:val="18"/>
              </w:rPr>
              <w:t xml:space="preserve">                        1 576,22 </w:t>
            </w:r>
          </w:p>
        </w:tc>
        <w:tc>
          <w:tcPr>
            <w:tcW w:w="2410" w:type="dxa"/>
            <w:tcBorders>
              <w:top w:val="nil"/>
              <w:left w:val="nil"/>
              <w:bottom w:val="single" w:sz="4" w:space="0" w:color="auto"/>
              <w:right w:val="single" w:sz="8" w:space="0" w:color="auto"/>
            </w:tcBorders>
            <w:shd w:val="clear" w:color="auto" w:fill="auto"/>
            <w:noWrap/>
            <w:vAlign w:val="bottom"/>
            <w:hideMark/>
          </w:tcPr>
          <w:p w14:paraId="0A644F4E" w14:textId="77777777" w:rsidR="005A4575" w:rsidRPr="005A4575" w:rsidRDefault="005A4575" w:rsidP="005A4575">
            <w:pPr>
              <w:rPr>
                <w:sz w:val="20"/>
                <w:szCs w:val="20"/>
              </w:rPr>
            </w:pPr>
            <w:r w:rsidRPr="005A4575">
              <w:rPr>
                <w:sz w:val="20"/>
                <w:szCs w:val="20"/>
              </w:rPr>
              <w:t xml:space="preserve">                            96 307,04 </w:t>
            </w:r>
          </w:p>
        </w:tc>
      </w:tr>
      <w:tr w:rsidR="005A4575" w:rsidRPr="005A4575" w14:paraId="57A7769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F122AA" w14:textId="77777777" w:rsidR="005A4575" w:rsidRPr="005A4575" w:rsidRDefault="005A4575" w:rsidP="005A4575">
            <w:pPr>
              <w:rPr>
                <w:i/>
                <w:iCs/>
                <w:sz w:val="18"/>
                <w:szCs w:val="18"/>
              </w:rPr>
            </w:pPr>
            <w:r w:rsidRPr="005A4575">
              <w:rPr>
                <w:i/>
                <w:iCs/>
                <w:sz w:val="18"/>
                <w:szCs w:val="18"/>
              </w:rPr>
              <w:t>Сооружение железобетонных свай БСС-880-17,5А</w:t>
            </w:r>
          </w:p>
        </w:tc>
        <w:tc>
          <w:tcPr>
            <w:tcW w:w="2200" w:type="dxa"/>
            <w:tcBorders>
              <w:top w:val="nil"/>
              <w:left w:val="nil"/>
              <w:bottom w:val="single" w:sz="4" w:space="0" w:color="auto"/>
              <w:right w:val="single" w:sz="4" w:space="0" w:color="auto"/>
            </w:tcBorders>
            <w:shd w:val="clear" w:color="auto" w:fill="auto"/>
            <w:noWrap/>
            <w:vAlign w:val="bottom"/>
            <w:hideMark/>
          </w:tcPr>
          <w:p w14:paraId="2CCB9D6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A62B431" w14:textId="77777777" w:rsidR="005A4575" w:rsidRPr="005A4575" w:rsidRDefault="005A4575" w:rsidP="005A4575">
            <w:pPr>
              <w:rPr>
                <w:sz w:val="20"/>
                <w:szCs w:val="20"/>
              </w:rPr>
            </w:pPr>
            <w:r w:rsidRPr="005A4575">
              <w:rPr>
                <w:sz w:val="20"/>
                <w:szCs w:val="20"/>
              </w:rPr>
              <w:t xml:space="preserve">                                        -   </w:t>
            </w:r>
          </w:p>
        </w:tc>
      </w:tr>
      <w:tr w:rsidR="005A4575" w:rsidRPr="005A4575" w14:paraId="748369B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E7E7BCA" w14:textId="77777777" w:rsidR="005A4575" w:rsidRPr="005A4575" w:rsidRDefault="005A4575" w:rsidP="005A4575">
            <w:pPr>
              <w:jc w:val="center"/>
              <w:rPr>
                <w:sz w:val="20"/>
                <w:szCs w:val="20"/>
              </w:rPr>
            </w:pPr>
            <w:r w:rsidRPr="005A4575">
              <w:rPr>
                <w:sz w:val="20"/>
                <w:szCs w:val="20"/>
              </w:rPr>
              <w:t>1688</w:t>
            </w:r>
          </w:p>
        </w:tc>
        <w:tc>
          <w:tcPr>
            <w:tcW w:w="3528" w:type="dxa"/>
            <w:tcBorders>
              <w:top w:val="nil"/>
              <w:left w:val="nil"/>
              <w:bottom w:val="single" w:sz="4" w:space="0" w:color="auto"/>
              <w:right w:val="single" w:sz="4" w:space="0" w:color="auto"/>
            </w:tcBorders>
            <w:shd w:val="clear" w:color="auto" w:fill="auto"/>
            <w:hideMark/>
          </w:tcPr>
          <w:p w14:paraId="655FDFE7"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A1D93D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BE2AD3" w14:textId="77777777" w:rsidR="005A4575" w:rsidRPr="005A4575" w:rsidRDefault="005A4575" w:rsidP="005A4575">
            <w:pPr>
              <w:jc w:val="right"/>
              <w:rPr>
                <w:sz w:val="18"/>
                <w:szCs w:val="18"/>
              </w:rPr>
            </w:pPr>
            <w:r w:rsidRPr="005A4575">
              <w:rPr>
                <w:sz w:val="18"/>
                <w:szCs w:val="18"/>
              </w:rPr>
              <w:t>297,9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7DBA91" w14:textId="77777777" w:rsidR="005A4575" w:rsidRPr="005A4575" w:rsidRDefault="005A4575" w:rsidP="005A4575">
            <w:pPr>
              <w:rPr>
                <w:sz w:val="18"/>
                <w:szCs w:val="18"/>
              </w:rPr>
            </w:pPr>
            <w:r w:rsidRPr="005A4575">
              <w:rPr>
                <w:sz w:val="18"/>
                <w:szCs w:val="18"/>
              </w:rPr>
              <w:t xml:space="preserve">                      57 310,24 </w:t>
            </w:r>
          </w:p>
        </w:tc>
        <w:tc>
          <w:tcPr>
            <w:tcW w:w="2410" w:type="dxa"/>
            <w:tcBorders>
              <w:top w:val="nil"/>
              <w:left w:val="nil"/>
              <w:bottom w:val="single" w:sz="4" w:space="0" w:color="auto"/>
              <w:right w:val="single" w:sz="8" w:space="0" w:color="auto"/>
            </w:tcBorders>
            <w:shd w:val="clear" w:color="auto" w:fill="auto"/>
            <w:noWrap/>
            <w:vAlign w:val="bottom"/>
            <w:hideMark/>
          </w:tcPr>
          <w:p w14:paraId="476B2551" w14:textId="77777777" w:rsidR="005A4575" w:rsidRPr="005A4575" w:rsidRDefault="005A4575" w:rsidP="005A4575">
            <w:pPr>
              <w:rPr>
                <w:sz w:val="20"/>
                <w:szCs w:val="20"/>
              </w:rPr>
            </w:pPr>
            <w:r w:rsidRPr="005A4575">
              <w:rPr>
                <w:sz w:val="20"/>
                <w:szCs w:val="20"/>
              </w:rPr>
              <w:t xml:space="preserve">                     17 072 720,50 </w:t>
            </w:r>
          </w:p>
        </w:tc>
      </w:tr>
      <w:tr w:rsidR="005A4575" w:rsidRPr="005A4575" w14:paraId="4574A87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7AA043" w14:textId="77777777" w:rsidR="005A4575" w:rsidRPr="005A4575" w:rsidRDefault="005A4575" w:rsidP="005A4575">
            <w:pPr>
              <w:rPr>
                <w:i/>
                <w:iCs/>
                <w:sz w:val="18"/>
                <w:szCs w:val="18"/>
              </w:rPr>
            </w:pPr>
            <w:r w:rsidRPr="005A4575">
              <w:rPr>
                <w:i/>
                <w:iCs/>
                <w:sz w:val="18"/>
                <w:szCs w:val="18"/>
              </w:rPr>
              <w:t>Сооружение комбинированных свай БСС-880-17,5-Ак</w:t>
            </w:r>
          </w:p>
        </w:tc>
        <w:tc>
          <w:tcPr>
            <w:tcW w:w="2200" w:type="dxa"/>
            <w:tcBorders>
              <w:top w:val="nil"/>
              <w:left w:val="nil"/>
              <w:bottom w:val="single" w:sz="4" w:space="0" w:color="auto"/>
              <w:right w:val="single" w:sz="4" w:space="0" w:color="auto"/>
            </w:tcBorders>
            <w:shd w:val="clear" w:color="auto" w:fill="auto"/>
            <w:noWrap/>
            <w:vAlign w:val="bottom"/>
            <w:hideMark/>
          </w:tcPr>
          <w:p w14:paraId="2B63190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C34682" w14:textId="77777777" w:rsidR="005A4575" w:rsidRPr="005A4575" w:rsidRDefault="005A4575" w:rsidP="005A4575">
            <w:pPr>
              <w:rPr>
                <w:sz w:val="20"/>
                <w:szCs w:val="20"/>
              </w:rPr>
            </w:pPr>
            <w:r w:rsidRPr="005A4575">
              <w:rPr>
                <w:sz w:val="20"/>
                <w:szCs w:val="20"/>
              </w:rPr>
              <w:t xml:space="preserve">                                        -   </w:t>
            </w:r>
          </w:p>
        </w:tc>
      </w:tr>
      <w:tr w:rsidR="005A4575" w:rsidRPr="005A4575" w14:paraId="3F79A119"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76FC2C3" w14:textId="77777777" w:rsidR="005A4575" w:rsidRPr="005A4575" w:rsidRDefault="005A4575" w:rsidP="005A4575">
            <w:pPr>
              <w:jc w:val="center"/>
              <w:rPr>
                <w:sz w:val="20"/>
                <w:szCs w:val="20"/>
              </w:rPr>
            </w:pPr>
            <w:r w:rsidRPr="005A4575">
              <w:rPr>
                <w:sz w:val="20"/>
                <w:szCs w:val="20"/>
              </w:rPr>
              <w:t>1689</w:t>
            </w:r>
          </w:p>
        </w:tc>
        <w:tc>
          <w:tcPr>
            <w:tcW w:w="3528" w:type="dxa"/>
            <w:tcBorders>
              <w:top w:val="nil"/>
              <w:left w:val="nil"/>
              <w:bottom w:val="single" w:sz="4" w:space="0" w:color="auto"/>
              <w:right w:val="single" w:sz="4" w:space="0" w:color="auto"/>
            </w:tcBorders>
            <w:shd w:val="clear" w:color="auto" w:fill="auto"/>
            <w:hideMark/>
          </w:tcPr>
          <w:p w14:paraId="058F6B0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0A1AF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B8BE96" w14:textId="77777777" w:rsidR="005A4575" w:rsidRPr="005A4575" w:rsidRDefault="005A4575" w:rsidP="005A4575">
            <w:pPr>
              <w:jc w:val="right"/>
              <w:rPr>
                <w:sz w:val="18"/>
                <w:szCs w:val="18"/>
              </w:rPr>
            </w:pPr>
            <w:r w:rsidRPr="005A4575">
              <w:rPr>
                <w:sz w:val="18"/>
                <w:szCs w:val="18"/>
              </w:rPr>
              <w:t>63,7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743FF4" w14:textId="77777777" w:rsidR="005A4575" w:rsidRPr="005A4575" w:rsidRDefault="005A4575" w:rsidP="005A4575">
            <w:pPr>
              <w:rPr>
                <w:sz w:val="18"/>
                <w:szCs w:val="18"/>
              </w:rPr>
            </w:pPr>
            <w:r w:rsidRPr="005A4575">
              <w:rPr>
                <w:sz w:val="18"/>
                <w:szCs w:val="18"/>
              </w:rPr>
              <w:t xml:space="preserve">                      55 652,46 </w:t>
            </w:r>
          </w:p>
        </w:tc>
        <w:tc>
          <w:tcPr>
            <w:tcW w:w="2410" w:type="dxa"/>
            <w:tcBorders>
              <w:top w:val="nil"/>
              <w:left w:val="nil"/>
              <w:bottom w:val="single" w:sz="4" w:space="0" w:color="auto"/>
              <w:right w:val="single" w:sz="8" w:space="0" w:color="auto"/>
            </w:tcBorders>
            <w:shd w:val="clear" w:color="auto" w:fill="auto"/>
            <w:noWrap/>
            <w:vAlign w:val="bottom"/>
            <w:hideMark/>
          </w:tcPr>
          <w:p w14:paraId="08C66E14" w14:textId="77777777" w:rsidR="005A4575" w:rsidRPr="005A4575" w:rsidRDefault="005A4575" w:rsidP="005A4575">
            <w:pPr>
              <w:rPr>
                <w:sz w:val="20"/>
                <w:szCs w:val="20"/>
              </w:rPr>
            </w:pPr>
            <w:r w:rsidRPr="005A4575">
              <w:rPr>
                <w:sz w:val="20"/>
                <w:szCs w:val="20"/>
              </w:rPr>
              <w:t xml:space="preserve">                       3 545 061,70 </w:t>
            </w:r>
          </w:p>
        </w:tc>
      </w:tr>
      <w:tr w:rsidR="005A4575" w:rsidRPr="005A4575" w14:paraId="0835B42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8261FE3" w14:textId="77777777" w:rsidR="005A4575" w:rsidRPr="005A4575" w:rsidRDefault="005A4575" w:rsidP="005A4575">
            <w:pPr>
              <w:rPr>
                <w:i/>
                <w:iCs/>
                <w:sz w:val="18"/>
                <w:szCs w:val="18"/>
              </w:rPr>
            </w:pPr>
            <w:r w:rsidRPr="005A4575">
              <w:rPr>
                <w:i/>
                <w:iCs/>
                <w:sz w:val="18"/>
                <w:szCs w:val="18"/>
              </w:rPr>
              <w:t>Сооружение бетонных свай БСС-880-17,5</w:t>
            </w:r>
          </w:p>
        </w:tc>
        <w:tc>
          <w:tcPr>
            <w:tcW w:w="2200" w:type="dxa"/>
            <w:tcBorders>
              <w:top w:val="nil"/>
              <w:left w:val="nil"/>
              <w:bottom w:val="single" w:sz="4" w:space="0" w:color="auto"/>
              <w:right w:val="single" w:sz="4" w:space="0" w:color="auto"/>
            </w:tcBorders>
            <w:shd w:val="clear" w:color="auto" w:fill="auto"/>
            <w:noWrap/>
            <w:vAlign w:val="bottom"/>
            <w:hideMark/>
          </w:tcPr>
          <w:p w14:paraId="29A21F3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9402A1" w14:textId="77777777" w:rsidR="005A4575" w:rsidRPr="005A4575" w:rsidRDefault="005A4575" w:rsidP="005A4575">
            <w:pPr>
              <w:rPr>
                <w:sz w:val="20"/>
                <w:szCs w:val="20"/>
              </w:rPr>
            </w:pPr>
            <w:r w:rsidRPr="005A4575">
              <w:rPr>
                <w:sz w:val="20"/>
                <w:szCs w:val="20"/>
              </w:rPr>
              <w:t xml:space="preserve">                                        -   </w:t>
            </w:r>
          </w:p>
        </w:tc>
      </w:tr>
      <w:tr w:rsidR="005A4575" w:rsidRPr="005A4575" w14:paraId="0F27D437"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0F4E0C73" w14:textId="77777777" w:rsidR="005A4575" w:rsidRPr="005A4575" w:rsidRDefault="005A4575" w:rsidP="005A4575">
            <w:pPr>
              <w:jc w:val="center"/>
              <w:rPr>
                <w:sz w:val="20"/>
                <w:szCs w:val="20"/>
              </w:rPr>
            </w:pPr>
            <w:r w:rsidRPr="005A4575">
              <w:rPr>
                <w:sz w:val="20"/>
                <w:szCs w:val="20"/>
              </w:rPr>
              <w:t>1690</w:t>
            </w:r>
          </w:p>
        </w:tc>
        <w:tc>
          <w:tcPr>
            <w:tcW w:w="3528" w:type="dxa"/>
            <w:tcBorders>
              <w:top w:val="nil"/>
              <w:left w:val="nil"/>
              <w:bottom w:val="single" w:sz="4" w:space="0" w:color="auto"/>
              <w:right w:val="single" w:sz="4" w:space="0" w:color="auto"/>
            </w:tcBorders>
            <w:shd w:val="clear" w:color="auto" w:fill="auto"/>
            <w:hideMark/>
          </w:tcPr>
          <w:p w14:paraId="4040530C"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EBEC0D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F8A489" w14:textId="77777777" w:rsidR="005A4575" w:rsidRPr="005A4575" w:rsidRDefault="005A4575" w:rsidP="005A4575">
            <w:pPr>
              <w:jc w:val="right"/>
              <w:rPr>
                <w:sz w:val="18"/>
                <w:szCs w:val="18"/>
              </w:rPr>
            </w:pPr>
            <w:r w:rsidRPr="005A4575">
              <w:rPr>
                <w:sz w:val="18"/>
                <w:szCs w:val="18"/>
              </w:rPr>
              <w:t>361,2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BCD1108" w14:textId="77777777" w:rsidR="005A4575" w:rsidRPr="005A4575" w:rsidRDefault="005A4575" w:rsidP="005A4575">
            <w:pPr>
              <w:rPr>
                <w:sz w:val="18"/>
                <w:szCs w:val="18"/>
              </w:rPr>
            </w:pPr>
            <w:r w:rsidRPr="005A4575">
              <w:rPr>
                <w:sz w:val="18"/>
                <w:szCs w:val="18"/>
              </w:rPr>
              <w:t xml:space="preserve">                      53 578,39 </w:t>
            </w:r>
          </w:p>
        </w:tc>
        <w:tc>
          <w:tcPr>
            <w:tcW w:w="2410" w:type="dxa"/>
            <w:tcBorders>
              <w:top w:val="nil"/>
              <w:left w:val="nil"/>
              <w:bottom w:val="single" w:sz="4" w:space="0" w:color="auto"/>
              <w:right w:val="single" w:sz="8" w:space="0" w:color="auto"/>
            </w:tcBorders>
            <w:shd w:val="clear" w:color="auto" w:fill="auto"/>
            <w:noWrap/>
            <w:vAlign w:val="bottom"/>
            <w:hideMark/>
          </w:tcPr>
          <w:p w14:paraId="45134416" w14:textId="77777777" w:rsidR="005A4575" w:rsidRPr="005A4575" w:rsidRDefault="005A4575" w:rsidP="005A4575">
            <w:pPr>
              <w:rPr>
                <w:sz w:val="20"/>
                <w:szCs w:val="20"/>
              </w:rPr>
            </w:pPr>
            <w:r w:rsidRPr="005A4575">
              <w:rPr>
                <w:sz w:val="20"/>
                <w:szCs w:val="20"/>
              </w:rPr>
              <w:t xml:space="preserve">                     19 352 514,47 </w:t>
            </w:r>
          </w:p>
        </w:tc>
      </w:tr>
      <w:tr w:rsidR="005A4575" w:rsidRPr="005A4575" w14:paraId="6E561DA5"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604FBC1" w14:textId="77777777" w:rsidR="005A4575" w:rsidRPr="005A4575" w:rsidRDefault="005A4575" w:rsidP="005A4575">
            <w:pPr>
              <w:jc w:val="center"/>
              <w:rPr>
                <w:sz w:val="20"/>
                <w:szCs w:val="20"/>
              </w:rPr>
            </w:pPr>
            <w:r w:rsidRPr="005A4575">
              <w:rPr>
                <w:sz w:val="20"/>
                <w:szCs w:val="20"/>
              </w:rPr>
              <w:t>1691</w:t>
            </w:r>
          </w:p>
        </w:tc>
        <w:tc>
          <w:tcPr>
            <w:tcW w:w="3528" w:type="dxa"/>
            <w:tcBorders>
              <w:top w:val="nil"/>
              <w:left w:val="nil"/>
              <w:bottom w:val="single" w:sz="4" w:space="0" w:color="auto"/>
              <w:right w:val="single" w:sz="4" w:space="0" w:color="auto"/>
            </w:tcBorders>
            <w:shd w:val="clear" w:color="auto" w:fill="auto"/>
            <w:hideMark/>
          </w:tcPr>
          <w:p w14:paraId="083AD051"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356658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82BFEB" w14:textId="77777777" w:rsidR="005A4575" w:rsidRPr="005A4575" w:rsidRDefault="005A4575" w:rsidP="005A4575">
            <w:pPr>
              <w:jc w:val="right"/>
              <w:rPr>
                <w:sz w:val="18"/>
                <w:szCs w:val="18"/>
              </w:rPr>
            </w:pPr>
            <w:r w:rsidRPr="005A4575">
              <w:rPr>
                <w:sz w:val="18"/>
                <w:szCs w:val="18"/>
              </w:rPr>
              <w:t>1011,3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097137"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60491276" w14:textId="77777777" w:rsidR="005A4575" w:rsidRPr="005A4575" w:rsidRDefault="005A4575" w:rsidP="005A4575">
            <w:pPr>
              <w:rPr>
                <w:sz w:val="20"/>
                <w:szCs w:val="20"/>
              </w:rPr>
            </w:pPr>
            <w:r w:rsidRPr="005A4575">
              <w:rPr>
                <w:sz w:val="20"/>
                <w:szCs w:val="20"/>
              </w:rPr>
              <w:t xml:space="preserve">                          291 891,52 </w:t>
            </w:r>
          </w:p>
        </w:tc>
      </w:tr>
      <w:tr w:rsidR="005A4575" w:rsidRPr="005A4575" w14:paraId="46FE1B3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8BC288B"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56C42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52DBED1" w14:textId="77777777" w:rsidR="005A4575" w:rsidRPr="005A4575" w:rsidRDefault="005A4575" w:rsidP="005A4575">
            <w:pPr>
              <w:rPr>
                <w:sz w:val="20"/>
                <w:szCs w:val="20"/>
              </w:rPr>
            </w:pPr>
            <w:r w:rsidRPr="005A4575">
              <w:rPr>
                <w:sz w:val="20"/>
                <w:szCs w:val="20"/>
              </w:rPr>
              <w:t xml:space="preserve">                                        -   </w:t>
            </w:r>
          </w:p>
        </w:tc>
      </w:tr>
      <w:tr w:rsidR="005A4575" w:rsidRPr="005A4575" w14:paraId="22B76CA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D66C4CE" w14:textId="77777777" w:rsidR="005A4575" w:rsidRPr="005A4575" w:rsidRDefault="005A4575" w:rsidP="005A4575">
            <w:pPr>
              <w:jc w:val="center"/>
              <w:rPr>
                <w:sz w:val="20"/>
                <w:szCs w:val="20"/>
              </w:rPr>
            </w:pPr>
            <w:r w:rsidRPr="005A4575">
              <w:rPr>
                <w:sz w:val="20"/>
                <w:szCs w:val="20"/>
              </w:rPr>
              <w:t>1692</w:t>
            </w:r>
          </w:p>
        </w:tc>
        <w:tc>
          <w:tcPr>
            <w:tcW w:w="3528" w:type="dxa"/>
            <w:tcBorders>
              <w:top w:val="nil"/>
              <w:left w:val="nil"/>
              <w:bottom w:val="single" w:sz="4" w:space="0" w:color="auto"/>
              <w:right w:val="single" w:sz="4" w:space="0" w:color="auto"/>
            </w:tcBorders>
            <w:shd w:val="clear" w:color="auto" w:fill="auto"/>
            <w:hideMark/>
          </w:tcPr>
          <w:p w14:paraId="0A98D2AE"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3D7076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4391A6"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A374C9F"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768335E4" w14:textId="77777777" w:rsidR="005A4575" w:rsidRPr="005A4575" w:rsidRDefault="005A4575" w:rsidP="005A4575">
            <w:pPr>
              <w:rPr>
                <w:sz w:val="20"/>
                <w:szCs w:val="20"/>
              </w:rPr>
            </w:pPr>
            <w:r w:rsidRPr="005A4575">
              <w:rPr>
                <w:sz w:val="20"/>
                <w:szCs w:val="20"/>
              </w:rPr>
              <w:t xml:space="preserve">                          150 571,92 </w:t>
            </w:r>
          </w:p>
        </w:tc>
      </w:tr>
      <w:tr w:rsidR="005A4575" w:rsidRPr="005A4575" w14:paraId="41E3842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CF3F9E"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6C8762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369836B" w14:textId="77777777" w:rsidR="005A4575" w:rsidRPr="005A4575" w:rsidRDefault="005A4575" w:rsidP="005A4575">
            <w:pPr>
              <w:rPr>
                <w:sz w:val="20"/>
                <w:szCs w:val="20"/>
              </w:rPr>
            </w:pPr>
            <w:r w:rsidRPr="005A4575">
              <w:rPr>
                <w:sz w:val="20"/>
                <w:szCs w:val="20"/>
              </w:rPr>
              <w:t xml:space="preserve">                                        -   </w:t>
            </w:r>
          </w:p>
        </w:tc>
      </w:tr>
      <w:tr w:rsidR="005A4575" w:rsidRPr="005A4575" w14:paraId="13380B6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0509AD0" w14:textId="77777777" w:rsidR="005A4575" w:rsidRPr="005A4575" w:rsidRDefault="005A4575" w:rsidP="005A4575">
            <w:pPr>
              <w:jc w:val="center"/>
              <w:rPr>
                <w:sz w:val="20"/>
                <w:szCs w:val="20"/>
              </w:rPr>
            </w:pPr>
            <w:r w:rsidRPr="005A4575">
              <w:rPr>
                <w:sz w:val="20"/>
                <w:szCs w:val="20"/>
              </w:rPr>
              <w:t>1693</w:t>
            </w:r>
          </w:p>
        </w:tc>
        <w:tc>
          <w:tcPr>
            <w:tcW w:w="3528" w:type="dxa"/>
            <w:tcBorders>
              <w:top w:val="nil"/>
              <w:left w:val="nil"/>
              <w:bottom w:val="single" w:sz="4" w:space="0" w:color="auto"/>
              <w:right w:val="single" w:sz="4" w:space="0" w:color="auto"/>
            </w:tcBorders>
            <w:shd w:val="clear" w:color="auto" w:fill="auto"/>
            <w:hideMark/>
          </w:tcPr>
          <w:p w14:paraId="3F4FF99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A26585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17D693"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8F9EA5"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05C5E03C" w14:textId="77777777" w:rsidR="005A4575" w:rsidRPr="005A4575" w:rsidRDefault="005A4575" w:rsidP="005A4575">
            <w:pPr>
              <w:rPr>
                <w:sz w:val="20"/>
                <w:szCs w:val="20"/>
              </w:rPr>
            </w:pPr>
            <w:r w:rsidRPr="005A4575">
              <w:rPr>
                <w:sz w:val="20"/>
                <w:szCs w:val="20"/>
              </w:rPr>
              <w:t xml:space="preserve">                          206 907,84 </w:t>
            </w:r>
          </w:p>
        </w:tc>
      </w:tr>
      <w:tr w:rsidR="005A4575" w:rsidRPr="005A4575" w14:paraId="36CBF43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81B4630"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7960875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35D228" w14:textId="77777777" w:rsidR="005A4575" w:rsidRPr="005A4575" w:rsidRDefault="005A4575" w:rsidP="005A4575">
            <w:pPr>
              <w:rPr>
                <w:sz w:val="20"/>
                <w:szCs w:val="20"/>
              </w:rPr>
            </w:pPr>
            <w:r w:rsidRPr="005A4575">
              <w:rPr>
                <w:sz w:val="20"/>
                <w:szCs w:val="20"/>
              </w:rPr>
              <w:t xml:space="preserve">                                        -   </w:t>
            </w:r>
          </w:p>
        </w:tc>
      </w:tr>
      <w:tr w:rsidR="005A4575" w:rsidRPr="005A4575" w14:paraId="2017F75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964B7D9" w14:textId="77777777" w:rsidR="005A4575" w:rsidRPr="005A4575" w:rsidRDefault="005A4575" w:rsidP="005A4575">
            <w:pPr>
              <w:jc w:val="center"/>
              <w:rPr>
                <w:sz w:val="20"/>
                <w:szCs w:val="20"/>
              </w:rPr>
            </w:pPr>
            <w:r w:rsidRPr="005A4575">
              <w:rPr>
                <w:sz w:val="20"/>
                <w:szCs w:val="20"/>
              </w:rPr>
              <w:t>1694</w:t>
            </w:r>
          </w:p>
        </w:tc>
        <w:tc>
          <w:tcPr>
            <w:tcW w:w="3528" w:type="dxa"/>
            <w:tcBorders>
              <w:top w:val="nil"/>
              <w:left w:val="nil"/>
              <w:bottom w:val="single" w:sz="4" w:space="0" w:color="auto"/>
              <w:right w:val="single" w:sz="4" w:space="0" w:color="auto"/>
            </w:tcBorders>
            <w:shd w:val="clear" w:color="auto" w:fill="auto"/>
            <w:hideMark/>
          </w:tcPr>
          <w:p w14:paraId="37EDDFD1" w14:textId="77777777" w:rsidR="005A4575" w:rsidRPr="005A4575" w:rsidRDefault="005A4575" w:rsidP="005A4575">
            <w:pPr>
              <w:rPr>
                <w:sz w:val="18"/>
                <w:szCs w:val="18"/>
              </w:rPr>
            </w:pPr>
            <w:r w:rsidRPr="005A4575">
              <w:rPr>
                <w:sz w:val="18"/>
                <w:szCs w:val="18"/>
              </w:rPr>
              <w:t>Устройство железобетонных фундаментов общего назначения под колонны</w:t>
            </w:r>
          </w:p>
        </w:tc>
        <w:tc>
          <w:tcPr>
            <w:tcW w:w="1113" w:type="dxa"/>
            <w:gridSpan w:val="2"/>
            <w:tcBorders>
              <w:top w:val="nil"/>
              <w:left w:val="nil"/>
              <w:bottom w:val="single" w:sz="4" w:space="0" w:color="auto"/>
              <w:right w:val="single" w:sz="4" w:space="0" w:color="auto"/>
            </w:tcBorders>
            <w:shd w:val="clear" w:color="auto" w:fill="auto"/>
            <w:vAlign w:val="bottom"/>
            <w:hideMark/>
          </w:tcPr>
          <w:p w14:paraId="3BB0228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2A5BF4"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168C96"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471C3487" w14:textId="77777777" w:rsidR="005A4575" w:rsidRPr="005A4575" w:rsidRDefault="005A4575" w:rsidP="005A4575">
            <w:pPr>
              <w:rPr>
                <w:sz w:val="20"/>
                <w:szCs w:val="20"/>
              </w:rPr>
            </w:pPr>
            <w:r w:rsidRPr="005A4575">
              <w:rPr>
                <w:sz w:val="20"/>
                <w:szCs w:val="20"/>
              </w:rPr>
              <w:t xml:space="preserve">                          353 811,39 </w:t>
            </w:r>
          </w:p>
        </w:tc>
      </w:tr>
      <w:tr w:rsidR="005A4575" w:rsidRPr="005A4575" w14:paraId="2B17C27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2776A7D" w14:textId="77777777" w:rsidR="005A4575" w:rsidRPr="005A4575" w:rsidRDefault="005A4575" w:rsidP="005A4575">
            <w:pPr>
              <w:rPr>
                <w:sz w:val="18"/>
                <w:szCs w:val="18"/>
              </w:rPr>
            </w:pPr>
            <w:r w:rsidRPr="005A4575">
              <w:rPr>
                <w:sz w:val="18"/>
                <w:szCs w:val="18"/>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4A3D209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1913C2" w14:textId="77777777" w:rsidR="005A4575" w:rsidRPr="005A4575" w:rsidRDefault="005A4575" w:rsidP="005A4575">
            <w:pPr>
              <w:rPr>
                <w:sz w:val="20"/>
                <w:szCs w:val="20"/>
              </w:rPr>
            </w:pPr>
            <w:r w:rsidRPr="005A4575">
              <w:rPr>
                <w:sz w:val="20"/>
                <w:szCs w:val="20"/>
              </w:rPr>
              <w:t xml:space="preserve">                                        -   </w:t>
            </w:r>
          </w:p>
        </w:tc>
      </w:tr>
      <w:tr w:rsidR="005A4575" w:rsidRPr="005A4575" w14:paraId="3C1020C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8BD932"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518331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6C268F" w14:textId="77777777" w:rsidR="005A4575" w:rsidRPr="005A4575" w:rsidRDefault="005A4575" w:rsidP="005A4575">
            <w:pPr>
              <w:rPr>
                <w:sz w:val="20"/>
                <w:szCs w:val="20"/>
              </w:rPr>
            </w:pPr>
            <w:r w:rsidRPr="005A4575">
              <w:rPr>
                <w:sz w:val="20"/>
                <w:szCs w:val="20"/>
              </w:rPr>
              <w:t xml:space="preserve">                                        -   </w:t>
            </w:r>
          </w:p>
        </w:tc>
      </w:tr>
      <w:tr w:rsidR="005A4575" w:rsidRPr="005A4575" w14:paraId="16FE789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1C7450B" w14:textId="77777777" w:rsidR="005A4575" w:rsidRPr="005A4575" w:rsidRDefault="005A4575" w:rsidP="005A4575">
            <w:pPr>
              <w:jc w:val="center"/>
              <w:rPr>
                <w:sz w:val="20"/>
                <w:szCs w:val="20"/>
              </w:rPr>
            </w:pPr>
            <w:r w:rsidRPr="005A4575">
              <w:rPr>
                <w:sz w:val="20"/>
                <w:szCs w:val="20"/>
              </w:rPr>
              <w:lastRenderedPageBreak/>
              <w:t>1695</w:t>
            </w:r>
          </w:p>
        </w:tc>
        <w:tc>
          <w:tcPr>
            <w:tcW w:w="3528" w:type="dxa"/>
            <w:tcBorders>
              <w:top w:val="nil"/>
              <w:left w:val="nil"/>
              <w:bottom w:val="single" w:sz="4" w:space="0" w:color="auto"/>
              <w:right w:val="single" w:sz="4" w:space="0" w:color="auto"/>
            </w:tcBorders>
            <w:shd w:val="clear" w:color="auto" w:fill="auto"/>
            <w:hideMark/>
          </w:tcPr>
          <w:p w14:paraId="64B09867"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5D3865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D609DA" w14:textId="77777777" w:rsidR="005A4575" w:rsidRPr="005A4575" w:rsidRDefault="005A4575" w:rsidP="005A4575">
            <w:pPr>
              <w:jc w:val="right"/>
              <w:rPr>
                <w:sz w:val="18"/>
                <w:szCs w:val="18"/>
              </w:rPr>
            </w:pPr>
            <w:r w:rsidRPr="005A4575">
              <w:rPr>
                <w:sz w:val="18"/>
                <w:szCs w:val="18"/>
              </w:rPr>
              <w:t>415,5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44E442" w14:textId="77777777" w:rsidR="005A4575" w:rsidRPr="005A4575" w:rsidRDefault="005A4575" w:rsidP="005A4575">
            <w:pPr>
              <w:rPr>
                <w:sz w:val="18"/>
                <w:szCs w:val="18"/>
              </w:rPr>
            </w:pPr>
            <w:r w:rsidRPr="005A4575">
              <w:rPr>
                <w:sz w:val="18"/>
                <w:szCs w:val="18"/>
              </w:rPr>
              <w:t xml:space="preserve">                           397,84 </w:t>
            </w:r>
          </w:p>
        </w:tc>
        <w:tc>
          <w:tcPr>
            <w:tcW w:w="2410" w:type="dxa"/>
            <w:tcBorders>
              <w:top w:val="nil"/>
              <w:left w:val="nil"/>
              <w:bottom w:val="single" w:sz="4" w:space="0" w:color="auto"/>
              <w:right w:val="single" w:sz="8" w:space="0" w:color="auto"/>
            </w:tcBorders>
            <w:shd w:val="clear" w:color="auto" w:fill="auto"/>
            <w:noWrap/>
            <w:vAlign w:val="bottom"/>
            <w:hideMark/>
          </w:tcPr>
          <w:p w14:paraId="11F59FC1" w14:textId="77777777" w:rsidR="005A4575" w:rsidRPr="005A4575" w:rsidRDefault="005A4575" w:rsidP="005A4575">
            <w:pPr>
              <w:rPr>
                <w:sz w:val="20"/>
                <w:szCs w:val="20"/>
              </w:rPr>
            </w:pPr>
            <w:r w:rsidRPr="005A4575">
              <w:rPr>
                <w:sz w:val="20"/>
                <w:szCs w:val="20"/>
              </w:rPr>
              <w:t xml:space="preserve">                          165 302,52 </w:t>
            </w:r>
          </w:p>
        </w:tc>
      </w:tr>
      <w:tr w:rsidR="005A4575" w:rsidRPr="005A4575" w14:paraId="6BBB744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B662682" w14:textId="77777777" w:rsidR="005A4575" w:rsidRPr="005A4575" w:rsidRDefault="005A4575" w:rsidP="005A4575">
            <w:pPr>
              <w:jc w:val="center"/>
              <w:rPr>
                <w:sz w:val="20"/>
                <w:szCs w:val="20"/>
              </w:rPr>
            </w:pPr>
            <w:r w:rsidRPr="005A4575">
              <w:rPr>
                <w:sz w:val="20"/>
                <w:szCs w:val="20"/>
              </w:rPr>
              <w:t>1696</w:t>
            </w:r>
          </w:p>
        </w:tc>
        <w:tc>
          <w:tcPr>
            <w:tcW w:w="3528" w:type="dxa"/>
            <w:tcBorders>
              <w:top w:val="nil"/>
              <w:left w:val="nil"/>
              <w:bottom w:val="single" w:sz="4" w:space="0" w:color="auto"/>
              <w:right w:val="single" w:sz="4" w:space="0" w:color="auto"/>
            </w:tcBorders>
            <w:shd w:val="clear" w:color="auto" w:fill="auto"/>
            <w:hideMark/>
          </w:tcPr>
          <w:p w14:paraId="58E00C49"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6443C2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2C4E376" w14:textId="77777777" w:rsidR="005A4575" w:rsidRPr="005A4575" w:rsidRDefault="005A4575" w:rsidP="005A4575">
            <w:pPr>
              <w:jc w:val="right"/>
              <w:rPr>
                <w:sz w:val="18"/>
                <w:szCs w:val="18"/>
              </w:rPr>
            </w:pPr>
            <w:r w:rsidRPr="005A4575">
              <w:rPr>
                <w:sz w:val="18"/>
                <w:szCs w:val="18"/>
              </w:rPr>
              <w:t>1263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56F54A" w14:textId="77777777" w:rsidR="005A4575" w:rsidRPr="005A4575" w:rsidRDefault="005A4575" w:rsidP="005A4575">
            <w:pPr>
              <w:rPr>
                <w:sz w:val="18"/>
                <w:szCs w:val="18"/>
              </w:rPr>
            </w:pPr>
            <w:r w:rsidRPr="005A4575">
              <w:rPr>
                <w:sz w:val="18"/>
                <w:szCs w:val="18"/>
              </w:rPr>
              <w:t xml:space="preserve">                        1 336,55 </w:t>
            </w:r>
          </w:p>
        </w:tc>
        <w:tc>
          <w:tcPr>
            <w:tcW w:w="2410" w:type="dxa"/>
            <w:tcBorders>
              <w:top w:val="nil"/>
              <w:left w:val="nil"/>
              <w:bottom w:val="single" w:sz="4" w:space="0" w:color="auto"/>
              <w:right w:val="single" w:sz="8" w:space="0" w:color="auto"/>
            </w:tcBorders>
            <w:shd w:val="clear" w:color="auto" w:fill="auto"/>
            <w:noWrap/>
            <w:vAlign w:val="bottom"/>
            <w:hideMark/>
          </w:tcPr>
          <w:p w14:paraId="010D0668" w14:textId="77777777" w:rsidR="005A4575" w:rsidRPr="005A4575" w:rsidRDefault="005A4575" w:rsidP="005A4575">
            <w:pPr>
              <w:rPr>
                <w:sz w:val="20"/>
                <w:szCs w:val="20"/>
              </w:rPr>
            </w:pPr>
            <w:r w:rsidRPr="005A4575">
              <w:rPr>
                <w:sz w:val="20"/>
                <w:szCs w:val="20"/>
              </w:rPr>
              <w:t xml:space="preserve">                       1 688 062,65 </w:t>
            </w:r>
          </w:p>
        </w:tc>
      </w:tr>
      <w:tr w:rsidR="005A4575" w:rsidRPr="005A4575" w14:paraId="07D645F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67F5D3" w14:textId="77777777" w:rsidR="005A4575" w:rsidRPr="005A4575" w:rsidRDefault="005A4575" w:rsidP="005A4575">
            <w:pPr>
              <w:rPr>
                <w:sz w:val="18"/>
                <w:szCs w:val="18"/>
              </w:rPr>
            </w:pPr>
            <w:r w:rsidRPr="005A4575">
              <w:rPr>
                <w:sz w:val="18"/>
                <w:szCs w:val="18"/>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5C4E699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3643DD" w14:textId="77777777" w:rsidR="005A4575" w:rsidRPr="005A4575" w:rsidRDefault="005A4575" w:rsidP="005A4575">
            <w:pPr>
              <w:rPr>
                <w:sz w:val="20"/>
                <w:szCs w:val="20"/>
              </w:rPr>
            </w:pPr>
            <w:r w:rsidRPr="005A4575">
              <w:rPr>
                <w:sz w:val="20"/>
                <w:szCs w:val="20"/>
              </w:rPr>
              <w:t xml:space="preserve">                                        -   </w:t>
            </w:r>
          </w:p>
        </w:tc>
      </w:tr>
      <w:tr w:rsidR="005A4575" w:rsidRPr="005A4575" w14:paraId="0B77226A"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247A013" w14:textId="77777777" w:rsidR="005A4575" w:rsidRPr="005A4575" w:rsidRDefault="005A4575" w:rsidP="005A4575">
            <w:pPr>
              <w:jc w:val="center"/>
              <w:rPr>
                <w:sz w:val="20"/>
                <w:szCs w:val="20"/>
              </w:rPr>
            </w:pPr>
            <w:r w:rsidRPr="005A4575">
              <w:rPr>
                <w:sz w:val="20"/>
                <w:szCs w:val="20"/>
              </w:rPr>
              <w:t>1697</w:t>
            </w:r>
          </w:p>
        </w:tc>
        <w:tc>
          <w:tcPr>
            <w:tcW w:w="3528" w:type="dxa"/>
            <w:tcBorders>
              <w:top w:val="nil"/>
              <w:left w:val="nil"/>
              <w:bottom w:val="single" w:sz="4" w:space="0" w:color="auto"/>
              <w:right w:val="single" w:sz="4" w:space="0" w:color="auto"/>
            </w:tcBorders>
            <w:shd w:val="clear" w:color="auto" w:fill="auto"/>
            <w:hideMark/>
          </w:tcPr>
          <w:p w14:paraId="50D4D656"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02F8E7E"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B7A24CF" w14:textId="77777777" w:rsidR="005A4575" w:rsidRPr="005A4575" w:rsidRDefault="005A4575" w:rsidP="005A4575">
            <w:pPr>
              <w:jc w:val="right"/>
              <w:rPr>
                <w:sz w:val="18"/>
                <w:szCs w:val="18"/>
              </w:rPr>
            </w:pPr>
            <w:r w:rsidRPr="005A4575">
              <w:rPr>
                <w:sz w:val="18"/>
                <w:szCs w:val="18"/>
              </w:rPr>
              <w:t>558,6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E2D30B"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03C72F88" w14:textId="77777777" w:rsidR="005A4575" w:rsidRPr="005A4575" w:rsidRDefault="005A4575" w:rsidP="005A4575">
            <w:pPr>
              <w:rPr>
                <w:sz w:val="20"/>
                <w:szCs w:val="20"/>
              </w:rPr>
            </w:pPr>
            <w:r w:rsidRPr="005A4575">
              <w:rPr>
                <w:sz w:val="20"/>
                <w:szCs w:val="20"/>
              </w:rPr>
              <w:t xml:space="preserve">                            20 601,17 </w:t>
            </w:r>
          </w:p>
        </w:tc>
      </w:tr>
      <w:tr w:rsidR="005A4575" w:rsidRPr="005A4575" w14:paraId="4B8CE18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4700436" w14:textId="77777777" w:rsidR="005A4575" w:rsidRPr="005A4575" w:rsidRDefault="005A4575" w:rsidP="005A4575">
            <w:pPr>
              <w:jc w:val="center"/>
              <w:rPr>
                <w:sz w:val="20"/>
                <w:szCs w:val="20"/>
              </w:rPr>
            </w:pPr>
            <w:r w:rsidRPr="005A4575">
              <w:rPr>
                <w:sz w:val="20"/>
                <w:szCs w:val="20"/>
              </w:rPr>
              <w:t>1698</w:t>
            </w:r>
          </w:p>
        </w:tc>
        <w:tc>
          <w:tcPr>
            <w:tcW w:w="3528" w:type="dxa"/>
            <w:tcBorders>
              <w:top w:val="nil"/>
              <w:left w:val="nil"/>
              <w:bottom w:val="single" w:sz="4" w:space="0" w:color="auto"/>
              <w:right w:val="single" w:sz="4" w:space="0" w:color="auto"/>
            </w:tcBorders>
            <w:shd w:val="clear" w:color="auto" w:fill="auto"/>
            <w:hideMark/>
          </w:tcPr>
          <w:p w14:paraId="085E854E"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CB43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0A6245"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68C50F"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25CC20A" w14:textId="77777777" w:rsidR="005A4575" w:rsidRPr="005A4575" w:rsidRDefault="005A4575" w:rsidP="005A4575">
            <w:pPr>
              <w:rPr>
                <w:sz w:val="20"/>
                <w:szCs w:val="20"/>
              </w:rPr>
            </w:pPr>
            <w:r w:rsidRPr="005A4575">
              <w:rPr>
                <w:sz w:val="20"/>
                <w:szCs w:val="20"/>
              </w:rPr>
              <w:t xml:space="preserve">                              8 596,71 </w:t>
            </w:r>
          </w:p>
        </w:tc>
      </w:tr>
      <w:tr w:rsidR="005A4575" w:rsidRPr="005A4575" w14:paraId="4563B23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6B60250" w14:textId="77777777" w:rsidR="005A4575" w:rsidRPr="005A4575" w:rsidRDefault="005A4575" w:rsidP="005A4575">
            <w:pPr>
              <w:jc w:val="center"/>
              <w:rPr>
                <w:sz w:val="20"/>
                <w:szCs w:val="20"/>
              </w:rPr>
            </w:pPr>
            <w:r w:rsidRPr="005A4575">
              <w:rPr>
                <w:sz w:val="20"/>
                <w:szCs w:val="20"/>
              </w:rPr>
              <w:t>1699</w:t>
            </w:r>
          </w:p>
        </w:tc>
        <w:tc>
          <w:tcPr>
            <w:tcW w:w="3528" w:type="dxa"/>
            <w:tcBorders>
              <w:top w:val="nil"/>
              <w:left w:val="nil"/>
              <w:bottom w:val="single" w:sz="4" w:space="0" w:color="auto"/>
              <w:right w:val="single" w:sz="4" w:space="0" w:color="auto"/>
            </w:tcBorders>
            <w:shd w:val="clear" w:color="auto" w:fill="auto"/>
            <w:hideMark/>
          </w:tcPr>
          <w:p w14:paraId="3F83AF53"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9E9CB2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23ACB9" w14:textId="77777777" w:rsidR="005A4575" w:rsidRPr="005A4575" w:rsidRDefault="005A4575" w:rsidP="005A4575">
            <w:pPr>
              <w:jc w:val="right"/>
              <w:rPr>
                <w:sz w:val="18"/>
                <w:szCs w:val="18"/>
              </w:rPr>
            </w:pPr>
            <w:r w:rsidRPr="005A4575">
              <w:rPr>
                <w:sz w:val="18"/>
                <w:szCs w:val="18"/>
              </w:rPr>
              <w:t>20,16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A62453" w14:textId="77777777" w:rsidR="005A4575" w:rsidRPr="005A4575" w:rsidRDefault="005A4575" w:rsidP="005A4575">
            <w:pPr>
              <w:rPr>
                <w:sz w:val="18"/>
                <w:szCs w:val="18"/>
              </w:rPr>
            </w:pPr>
            <w:r w:rsidRPr="005A4575">
              <w:rPr>
                <w:sz w:val="18"/>
                <w:szCs w:val="18"/>
              </w:rPr>
              <w:t xml:space="preserve">                           288,57 </w:t>
            </w:r>
          </w:p>
        </w:tc>
        <w:tc>
          <w:tcPr>
            <w:tcW w:w="2410" w:type="dxa"/>
            <w:tcBorders>
              <w:top w:val="nil"/>
              <w:left w:val="nil"/>
              <w:bottom w:val="single" w:sz="4" w:space="0" w:color="auto"/>
              <w:right w:val="single" w:sz="8" w:space="0" w:color="auto"/>
            </w:tcBorders>
            <w:shd w:val="clear" w:color="auto" w:fill="auto"/>
            <w:noWrap/>
            <w:vAlign w:val="bottom"/>
            <w:hideMark/>
          </w:tcPr>
          <w:p w14:paraId="28CC6C4E" w14:textId="77777777" w:rsidR="005A4575" w:rsidRPr="005A4575" w:rsidRDefault="005A4575" w:rsidP="005A4575">
            <w:pPr>
              <w:rPr>
                <w:sz w:val="20"/>
                <w:szCs w:val="20"/>
              </w:rPr>
            </w:pPr>
            <w:r w:rsidRPr="005A4575">
              <w:rPr>
                <w:sz w:val="20"/>
                <w:szCs w:val="20"/>
              </w:rPr>
              <w:t xml:space="preserve">                              5 817,57 </w:t>
            </w:r>
          </w:p>
        </w:tc>
      </w:tr>
      <w:tr w:rsidR="005A4575" w:rsidRPr="005A4575" w14:paraId="227DA48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CB9E06C" w14:textId="77777777" w:rsidR="005A4575" w:rsidRPr="005A4575" w:rsidRDefault="005A4575" w:rsidP="005A4575">
            <w:pPr>
              <w:jc w:val="center"/>
              <w:rPr>
                <w:sz w:val="20"/>
                <w:szCs w:val="20"/>
              </w:rPr>
            </w:pPr>
            <w:r w:rsidRPr="005A4575">
              <w:rPr>
                <w:sz w:val="20"/>
                <w:szCs w:val="20"/>
              </w:rPr>
              <w:t>1700</w:t>
            </w:r>
          </w:p>
        </w:tc>
        <w:tc>
          <w:tcPr>
            <w:tcW w:w="3528" w:type="dxa"/>
            <w:tcBorders>
              <w:top w:val="nil"/>
              <w:left w:val="nil"/>
              <w:bottom w:val="single" w:sz="4" w:space="0" w:color="auto"/>
              <w:right w:val="single" w:sz="4" w:space="0" w:color="auto"/>
            </w:tcBorders>
            <w:shd w:val="clear" w:color="auto" w:fill="auto"/>
            <w:hideMark/>
          </w:tcPr>
          <w:p w14:paraId="21E3584B"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9BEEC8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C856C49"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97F38D"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7167498D" w14:textId="77777777" w:rsidR="005A4575" w:rsidRPr="005A4575" w:rsidRDefault="005A4575" w:rsidP="005A4575">
            <w:pPr>
              <w:rPr>
                <w:sz w:val="20"/>
                <w:szCs w:val="20"/>
              </w:rPr>
            </w:pPr>
            <w:r w:rsidRPr="005A4575">
              <w:rPr>
                <w:sz w:val="20"/>
                <w:szCs w:val="20"/>
              </w:rPr>
              <w:t xml:space="preserve">                            75 583,75 </w:t>
            </w:r>
          </w:p>
        </w:tc>
      </w:tr>
      <w:tr w:rsidR="005A4575" w:rsidRPr="005A4575" w14:paraId="73E2A0D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1E98A7"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5D319E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96A270" w14:textId="77777777" w:rsidR="005A4575" w:rsidRPr="005A4575" w:rsidRDefault="005A4575" w:rsidP="005A4575">
            <w:pPr>
              <w:rPr>
                <w:sz w:val="20"/>
                <w:szCs w:val="20"/>
              </w:rPr>
            </w:pPr>
            <w:r w:rsidRPr="005A4575">
              <w:rPr>
                <w:sz w:val="20"/>
                <w:szCs w:val="20"/>
              </w:rPr>
              <w:t xml:space="preserve">                                        -   </w:t>
            </w:r>
          </w:p>
        </w:tc>
      </w:tr>
      <w:tr w:rsidR="005A4575" w:rsidRPr="005A4575" w14:paraId="26238C8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84239FE" w14:textId="77777777" w:rsidR="005A4575" w:rsidRPr="005A4575" w:rsidRDefault="005A4575" w:rsidP="005A4575">
            <w:pPr>
              <w:jc w:val="center"/>
              <w:rPr>
                <w:sz w:val="20"/>
                <w:szCs w:val="20"/>
              </w:rPr>
            </w:pPr>
            <w:r w:rsidRPr="005A4575">
              <w:rPr>
                <w:sz w:val="20"/>
                <w:szCs w:val="20"/>
              </w:rPr>
              <w:t>1701</w:t>
            </w:r>
          </w:p>
        </w:tc>
        <w:tc>
          <w:tcPr>
            <w:tcW w:w="3528" w:type="dxa"/>
            <w:tcBorders>
              <w:top w:val="nil"/>
              <w:left w:val="nil"/>
              <w:bottom w:val="single" w:sz="4" w:space="0" w:color="auto"/>
              <w:right w:val="single" w:sz="4" w:space="0" w:color="auto"/>
            </w:tcBorders>
            <w:shd w:val="clear" w:color="auto" w:fill="auto"/>
            <w:hideMark/>
          </w:tcPr>
          <w:p w14:paraId="7FB79AEA"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1BEF47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B4B9EA"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4D338E" w14:textId="77777777" w:rsidR="005A4575" w:rsidRPr="005A4575" w:rsidRDefault="005A4575" w:rsidP="005A4575">
            <w:pPr>
              <w:rPr>
                <w:sz w:val="18"/>
                <w:szCs w:val="18"/>
              </w:rPr>
            </w:pPr>
            <w:r w:rsidRPr="005A4575">
              <w:rPr>
                <w:sz w:val="18"/>
                <w:szCs w:val="18"/>
              </w:rPr>
              <w:t xml:space="preserve">                      20 038,36 </w:t>
            </w:r>
          </w:p>
        </w:tc>
        <w:tc>
          <w:tcPr>
            <w:tcW w:w="2410" w:type="dxa"/>
            <w:tcBorders>
              <w:top w:val="nil"/>
              <w:left w:val="nil"/>
              <w:bottom w:val="single" w:sz="4" w:space="0" w:color="auto"/>
              <w:right w:val="single" w:sz="8" w:space="0" w:color="auto"/>
            </w:tcBorders>
            <w:shd w:val="clear" w:color="auto" w:fill="auto"/>
            <w:noWrap/>
            <w:vAlign w:val="bottom"/>
            <w:hideMark/>
          </w:tcPr>
          <w:p w14:paraId="59BF977D" w14:textId="77777777" w:rsidR="005A4575" w:rsidRPr="005A4575" w:rsidRDefault="005A4575" w:rsidP="005A4575">
            <w:pPr>
              <w:rPr>
                <w:sz w:val="20"/>
                <w:szCs w:val="20"/>
              </w:rPr>
            </w:pPr>
            <w:r w:rsidRPr="005A4575">
              <w:rPr>
                <w:sz w:val="20"/>
                <w:szCs w:val="20"/>
              </w:rPr>
              <w:t xml:space="preserve">                          360 690,48 </w:t>
            </w:r>
          </w:p>
        </w:tc>
      </w:tr>
      <w:tr w:rsidR="005A4575" w:rsidRPr="005A4575" w14:paraId="7049DD0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D1C82B"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6F8DF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B2894C" w14:textId="77777777" w:rsidR="005A4575" w:rsidRPr="005A4575" w:rsidRDefault="005A4575" w:rsidP="005A4575">
            <w:pPr>
              <w:rPr>
                <w:sz w:val="20"/>
                <w:szCs w:val="20"/>
              </w:rPr>
            </w:pPr>
            <w:r w:rsidRPr="005A4575">
              <w:rPr>
                <w:sz w:val="20"/>
                <w:szCs w:val="20"/>
              </w:rPr>
              <w:t xml:space="preserve">                                        -   </w:t>
            </w:r>
          </w:p>
        </w:tc>
      </w:tr>
      <w:tr w:rsidR="005A4575" w:rsidRPr="005A4575" w14:paraId="041C103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CB267FB" w14:textId="77777777" w:rsidR="005A4575" w:rsidRPr="005A4575" w:rsidRDefault="005A4575" w:rsidP="005A4575">
            <w:pPr>
              <w:jc w:val="center"/>
              <w:rPr>
                <w:sz w:val="20"/>
                <w:szCs w:val="20"/>
              </w:rPr>
            </w:pPr>
            <w:r w:rsidRPr="005A4575">
              <w:rPr>
                <w:sz w:val="20"/>
                <w:szCs w:val="20"/>
              </w:rPr>
              <w:t>1702</w:t>
            </w:r>
          </w:p>
        </w:tc>
        <w:tc>
          <w:tcPr>
            <w:tcW w:w="3528" w:type="dxa"/>
            <w:tcBorders>
              <w:top w:val="nil"/>
              <w:left w:val="nil"/>
              <w:bottom w:val="single" w:sz="4" w:space="0" w:color="auto"/>
              <w:right w:val="single" w:sz="4" w:space="0" w:color="auto"/>
            </w:tcBorders>
            <w:shd w:val="clear" w:color="auto" w:fill="auto"/>
            <w:hideMark/>
          </w:tcPr>
          <w:p w14:paraId="434BF8C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494AA8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65F3058"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CE935B"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4BF7FFC5" w14:textId="77777777" w:rsidR="005A4575" w:rsidRPr="005A4575" w:rsidRDefault="005A4575" w:rsidP="005A4575">
            <w:pPr>
              <w:rPr>
                <w:sz w:val="20"/>
                <w:szCs w:val="20"/>
              </w:rPr>
            </w:pPr>
            <w:r w:rsidRPr="005A4575">
              <w:rPr>
                <w:sz w:val="20"/>
                <w:szCs w:val="20"/>
              </w:rPr>
              <w:t xml:space="preserve">                            71 613,38 </w:t>
            </w:r>
          </w:p>
        </w:tc>
      </w:tr>
      <w:tr w:rsidR="005A4575" w:rsidRPr="005A4575" w14:paraId="44C4E98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3A609A8"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в сторону ПШ № 20</w:t>
            </w:r>
          </w:p>
        </w:tc>
        <w:tc>
          <w:tcPr>
            <w:tcW w:w="2200" w:type="dxa"/>
            <w:tcBorders>
              <w:top w:val="nil"/>
              <w:left w:val="nil"/>
              <w:bottom w:val="single" w:sz="4" w:space="0" w:color="auto"/>
              <w:right w:val="single" w:sz="4" w:space="0" w:color="auto"/>
            </w:tcBorders>
            <w:shd w:val="clear" w:color="auto" w:fill="auto"/>
            <w:noWrap/>
            <w:vAlign w:val="bottom"/>
            <w:hideMark/>
          </w:tcPr>
          <w:p w14:paraId="53CD546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72C2CF2" w14:textId="77777777" w:rsidR="005A4575" w:rsidRPr="005A4575" w:rsidRDefault="005A4575" w:rsidP="005A4575">
            <w:pPr>
              <w:rPr>
                <w:sz w:val="20"/>
                <w:szCs w:val="20"/>
              </w:rPr>
            </w:pPr>
            <w:r w:rsidRPr="005A4575">
              <w:rPr>
                <w:sz w:val="20"/>
                <w:szCs w:val="20"/>
              </w:rPr>
              <w:t xml:space="preserve">                                        -   </w:t>
            </w:r>
          </w:p>
        </w:tc>
      </w:tr>
      <w:tr w:rsidR="005A4575" w:rsidRPr="005A4575" w14:paraId="471ED6C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13EA612" w14:textId="77777777" w:rsidR="005A4575" w:rsidRPr="005A4575" w:rsidRDefault="005A4575" w:rsidP="005A4575">
            <w:pPr>
              <w:jc w:val="center"/>
              <w:rPr>
                <w:sz w:val="20"/>
                <w:szCs w:val="20"/>
              </w:rPr>
            </w:pPr>
            <w:r w:rsidRPr="005A4575">
              <w:rPr>
                <w:sz w:val="20"/>
                <w:szCs w:val="20"/>
              </w:rPr>
              <w:t>1703</w:t>
            </w:r>
          </w:p>
        </w:tc>
        <w:tc>
          <w:tcPr>
            <w:tcW w:w="3528" w:type="dxa"/>
            <w:tcBorders>
              <w:top w:val="nil"/>
              <w:left w:val="nil"/>
              <w:bottom w:val="single" w:sz="4" w:space="0" w:color="auto"/>
              <w:right w:val="single" w:sz="4" w:space="0" w:color="auto"/>
            </w:tcBorders>
            <w:shd w:val="clear" w:color="auto" w:fill="auto"/>
            <w:hideMark/>
          </w:tcPr>
          <w:p w14:paraId="6B75E0D2"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43EC1C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9D32A2" w14:textId="77777777" w:rsidR="005A4575" w:rsidRPr="005A4575" w:rsidRDefault="005A4575" w:rsidP="005A4575">
            <w:pPr>
              <w:jc w:val="right"/>
              <w:rPr>
                <w:sz w:val="18"/>
                <w:szCs w:val="18"/>
              </w:rPr>
            </w:pPr>
            <w:r w:rsidRPr="005A4575">
              <w:rPr>
                <w:sz w:val="18"/>
                <w:szCs w:val="18"/>
              </w:rPr>
              <w:t>114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AC38EF" w14:textId="77777777" w:rsidR="005A4575" w:rsidRPr="005A4575" w:rsidRDefault="005A4575" w:rsidP="005A4575">
            <w:pPr>
              <w:rPr>
                <w:sz w:val="18"/>
                <w:szCs w:val="18"/>
              </w:rPr>
            </w:pPr>
            <w:r w:rsidRPr="005A4575">
              <w:rPr>
                <w:sz w:val="18"/>
                <w:szCs w:val="18"/>
              </w:rPr>
              <w:t xml:space="preserve">                      11 939,11 </w:t>
            </w:r>
          </w:p>
        </w:tc>
        <w:tc>
          <w:tcPr>
            <w:tcW w:w="2410" w:type="dxa"/>
            <w:tcBorders>
              <w:top w:val="nil"/>
              <w:left w:val="nil"/>
              <w:bottom w:val="single" w:sz="4" w:space="0" w:color="auto"/>
              <w:right w:val="single" w:sz="8" w:space="0" w:color="auto"/>
            </w:tcBorders>
            <w:shd w:val="clear" w:color="auto" w:fill="auto"/>
            <w:noWrap/>
            <w:vAlign w:val="bottom"/>
            <w:hideMark/>
          </w:tcPr>
          <w:p w14:paraId="1510F8A0" w14:textId="77777777" w:rsidR="005A4575" w:rsidRPr="005A4575" w:rsidRDefault="005A4575" w:rsidP="005A4575">
            <w:pPr>
              <w:rPr>
                <w:sz w:val="20"/>
                <w:szCs w:val="20"/>
              </w:rPr>
            </w:pPr>
            <w:r w:rsidRPr="005A4575">
              <w:rPr>
                <w:sz w:val="20"/>
                <w:szCs w:val="20"/>
              </w:rPr>
              <w:t xml:space="preserve">                       1 361 058,54 </w:t>
            </w:r>
          </w:p>
        </w:tc>
      </w:tr>
      <w:tr w:rsidR="005A4575" w:rsidRPr="005A4575" w14:paraId="70153EF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521B901"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9C31DB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59260A" w14:textId="77777777" w:rsidR="005A4575" w:rsidRPr="005A4575" w:rsidRDefault="005A4575" w:rsidP="005A4575">
            <w:pPr>
              <w:rPr>
                <w:sz w:val="20"/>
                <w:szCs w:val="20"/>
              </w:rPr>
            </w:pPr>
            <w:r w:rsidRPr="005A4575">
              <w:rPr>
                <w:sz w:val="20"/>
                <w:szCs w:val="20"/>
              </w:rPr>
              <w:t xml:space="preserve">                                        -   </w:t>
            </w:r>
          </w:p>
        </w:tc>
      </w:tr>
      <w:tr w:rsidR="005A4575" w:rsidRPr="005A4575" w14:paraId="4835B28E"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7A1EB604" w14:textId="77777777" w:rsidR="005A4575" w:rsidRPr="005A4575" w:rsidRDefault="005A4575" w:rsidP="005A4575">
            <w:pPr>
              <w:jc w:val="center"/>
              <w:rPr>
                <w:sz w:val="20"/>
                <w:szCs w:val="20"/>
              </w:rPr>
            </w:pPr>
            <w:r w:rsidRPr="005A4575">
              <w:rPr>
                <w:sz w:val="20"/>
                <w:szCs w:val="20"/>
              </w:rPr>
              <w:t>1704</w:t>
            </w:r>
          </w:p>
        </w:tc>
        <w:tc>
          <w:tcPr>
            <w:tcW w:w="3528" w:type="dxa"/>
            <w:tcBorders>
              <w:top w:val="nil"/>
              <w:left w:val="nil"/>
              <w:bottom w:val="single" w:sz="4" w:space="0" w:color="auto"/>
              <w:right w:val="single" w:sz="4" w:space="0" w:color="auto"/>
            </w:tcBorders>
            <w:shd w:val="clear" w:color="auto" w:fill="auto"/>
            <w:hideMark/>
          </w:tcPr>
          <w:p w14:paraId="0739C18D"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DC2E8B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9664138"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E0D689"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369333C4" w14:textId="77777777" w:rsidR="005A4575" w:rsidRPr="005A4575" w:rsidRDefault="005A4575" w:rsidP="005A4575">
            <w:pPr>
              <w:rPr>
                <w:sz w:val="20"/>
                <w:szCs w:val="20"/>
              </w:rPr>
            </w:pPr>
            <w:r w:rsidRPr="005A4575">
              <w:rPr>
                <w:sz w:val="20"/>
                <w:szCs w:val="20"/>
              </w:rPr>
              <w:t xml:space="preserve">                            51 977,28 </w:t>
            </w:r>
          </w:p>
        </w:tc>
      </w:tr>
      <w:tr w:rsidR="005A4575" w:rsidRPr="005A4575" w14:paraId="1A43164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0FCEF2" w14:textId="77777777" w:rsidR="005A4575" w:rsidRPr="005A4575" w:rsidRDefault="005A4575" w:rsidP="005A4575">
            <w:pPr>
              <w:rPr>
                <w:i/>
                <w:iCs/>
                <w:sz w:val="18"/>
                <w:szCs w:val="18"/>
              </w:rPr>
            </w:pPr>
            <w:r w:rsidRPr="005A4575">
              <w:rPr>
                <w:i/>
                <w:iCs/>
                <w:sz w:val="18"/>
                <w:szCs w:val="18"/>
              </w:rPr>
              <w:t>Демонтаж части конструкции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2C8300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AB2F51" w14:textId="77777777" w:rsidR="005A4575" w:rsidRPr="005A4575" w:rsidRDefault="005A4575" w:rsidP="005A4575">
            <w:pPr>
              <w:rPr>
                <w:sz w:val="20"/>
                <w:szCs w:val="20"/>
              </w:rPr>
            </w:pPr>
            <w:r w:rsidRPr="005A4575">
              <w:rPr>
                <w:sz w:val="20"/>
                <w:szCs w:val="20"/>
              </w:rPr>
              <w:t xml:space="preserve">                                        -   </w:t>
            </w:r>
          </w:p>
        </w:tc>
      </w:tr>
      <w:tr w:rsidR="005A4575" w:rsidRPr="005A4575" w14:paraId="2E5B88D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AB9C808" w14:textId="77777777" w:rsidR="005A4575" w:rsidRPr="005A4575" w:rsidRDefault="005A4575" w:rsidP="005A4575">
            <w:pPr>
              <w:jc w:val="center"/>
              <w:rPr>
                <w:sz w:val="20"/>
                <w:szCs w:val="20"/>
              </w:rPr>
            </w:pPr>
            <w:r w:rsidRPr="005A4575">
              <w:rPr>
                <w:sz w:val="20"/>
                <w:szCs w:val="20"/>
              </w:rPr>
              <w:t>1705</w:t>
            </w:r>
          </w:p>
        </w:tc>
        <w:tc>
          <w:tcPr>
            <w:tcW w:w="3528" w:type="dxa"/>
            <w:tcBorders>
              <w:top w:val="nil"/>
              <w:left w:val="nil"/>
              <w:bottom w:val="single" w:sz="4" w:space="0" w:color="auto"/>
              <w:right w:val="single" w:sz="4" w:space="0" w:color="auto"/>
            </w:tcBorders>
            <w:shd w:val="clear" w:color="auto" w:fill="auto"/>
            <w:hideMark/>
          </w:tcPr>
          <w:p w14:paraId="643B9D84" w14:textId="77777777" w:rsidR="005A4575" w:rsidRPr="005A4575" w:rsidRDefault="005A4575" w:rsidP="005A4575">
            <w:pPr>
              <w:rPr>
                <w:rFonts w:ascii="Arial" w:hAnsi="Arial" w:cs="Arial"/>
                <w:sz w:val="18"/>
                <w:szCs w:val="18"/>
              </w:rPr>
            </w:pPr>
            <w:r w:rsidRPr="005A4575">
              <w:rPr>
                <w:rFonts w:ascii="Arial" w:hAnsi="Arial" w:cs="Arial"/>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E16BD2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9633FBC"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90DC79" w14:textId="77777777" w:rsidR="005A4575" w:rsidRPr="005A4575" w:rsidRDefault="005A4575" w:rsidP="005A4575">
            <w:pPr>
              <w:rPr>
                <w:sz w:val="18"/>
                <w:szCs w:val="18"/>
              </w:rPr>
            </w:pPr>
            <w:r w:rsidRPr="005A4575">
              <w:rPr>
                <w:sz w:val="18"/>
                <w:szCs w:val="18"/>
              </w:rPr>
              <w:t xml:space="preserve">                        5 718,40 </w:t>
            </w:r>
          </w:p>
        </w:tc>
        <w:tc>
          <w:tcPr>
            <w:tcW w:w="2410" w:type="dxa"/>
            <w:tcBorders>
              <w:top w:val="nil"/>
              <w:left w:val="nil"/>
              <w:bottom w:val="single" w:sz="4" w:space="0" w:color="auto"/>
              <w:right w:val="single" w:sz="8" w:space="0" w:color="auto"/>
            </w:tcBorders>
            <w:shd w:val="clear" w:color="auto" w:fill="auto"/>
            <w:noWrap/>
            <w:vAlign w:val="bottom"/>
            <w:hideMark/>
          </w:tcPr>
          <w:p w14:paraId="5366EB3E" w14:textId="77777777" w:rsidR="005A4575" w:rsidRPr="005A4575" w:rsidRDefault="005A4575" w:rsidP="005A4575">
            <w:pPr>
              <w:rPr>
                <w:sz w:val="20"/>
                <w:szCs w:val="20"/>
              </w:rPr>
            </w:pPr>
            <w:r w:rsidRPr="005A4575">
              <w:rPr>
                <w:sz w:val="20"/>
                <w:szCs w:val="20"/>
              </w:rPr>
              <w:t xml:space="preserve">                          240 172,80 </w:t>
            </w:r>
          </w:p>
        </w:tc>
      </w:tr>
      <w:tr w:rsidR="005A4575" w:rsidRPr="005A4575" w14:paraId="00E2629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9D2F05"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в сторону ПШ № 22</w:t>
            </w:r>
          </w:p>
        </w:tc>
        <w:tc>
          <w:tcPr>
            <w:tcW w:w="2200" w:type="dxa"/>
            <w:tcBorders>
              <w:top w:val="nil"/>
              <w:left w:val="nil"/>
              <w:bottom w:val="single" w:sz="4" w:space="0" w:color="auto"/>
              <w:right w:val="single" w:sz="4" w:space="0" w:color="auto"/>
            </w:tcBorders>
            <w:shd w:val="clear" w:color="auto" w:fill="auto"/>
            <w:noWrap/>
            <w:vAlign w:val="bottom"/>
            <w:hideMark/>
          </w:tcPr>
          <w:p w14:paraId="11218B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015338" w14:textId="77777777" w:rsidR="005A4575" w:rsidRPr="005A4575" w:rsidRDefault="005A4575" w:rsidP="005A4575">
            <w:pPr>
              <w:rPr>
                <w:sz w:val="20"/>
                <w:szCs w:val="20"/>
              </w:rPr>
            </w:pPr>
            <w:r w:rsidRPr="005A4575">
              <w:rPr>
                <w:sz w:val="20"/>
                <w:szCs w:val="20"/>
              </w:rPr>
              <w:t xml:space="preserve">                                        -   </w:t>
            </w:r>
          </w:p>
        </w:tc>
      </w:tr>
      <w:tr w:rsidR="005A4575" w:rsidRPr="005A4575" w14:paraId="25D6419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7EBF247" w14:textId="77777777" w:rsidR="005A4575" w:rsidRPr="005A4575" w:rsidRDefault="005A4575" w:rsidP="005A4575">
            <w:pPr>
              <w:jc w:val="center"/>
              <w:rPr>
                <w:sz w:val="20"/>
                <w:szCs w:val="20"/>
              </w:rPr>
            </w:pPr>
            <w:r w:rsidRPr="005A4575">
              <w:rPr>
                <w:sz w:val="20"/>
                <w:szCs w:val="20"/>
              </w:rPr>
              <w:t>1706</w:t>
            </w:r>
          </w:p>
        </w:tc>
        <w:tc>
          <w:tcPr>
            <w:tcW w:w="3528" w:type="dxa"/>
            <w:tcBorders>
              <w:top w:val="nil"/>
              <w:left w:val="nil"/>
              <w:bottom w:val="single" w:sz="4" w:space="0" w:color="auto"/>
              <w:right w:val="single" w:sz="4" w:space="0" w:color="auto"/>
            </w:tcBorders>
            <w:shd w:val="clear" w:color="auto" w:fill="auto"/>
            <w:hideMark/>
          </w:tcPr>
          <w:p w14:paraId="01BA379C"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FF401E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FA9D4E" w14:textId="77777777" w:rsidR="005A4575" w:rsidRPr="005A4575" w:rsidRDefault="005A4575" w:rsidP="005A4575">
            <w:pPr>
              <w:jc w:val="right"/>
              <w:rPr>
                <w:sz w:val="18"/>
                <w:szCs w:val="18"/>
              </w:rPr>
            </w:pPr>
            <w:r w:rsidRPr="005A4575">
              <w:rPr>
                <w:sz w:val="18"/>
                <w:szCs w:val="18"/>
              </w:rPr>
              <w:t>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7194F9" w14:textId="77777777" w:rsidR="005A4575" w:rsidRPr="005A4575" w:rsidRDefault="005A4575" w:rsidP="005A4575">
            <w:pPr>
              <w:rPr>
                <w:sz w:val="18"/>
                <w:szCs w:val="18"/>
              </w:rPr>
            </w:pPr>
            <w:r w:rsidRPr="005A4575">
              <w:rPr>
                <w:sz w:val="18"/>
                <w:szCs w:val="18"/>
              </w:rPr>
              <w:t xml:space="preserve">                      11 421,57 </w:t>
            </w:r>
          </w:p>
        </w:tc>
        <w:tc>
          <w:tcPr>
            <w:tcW w:w="2410" w:type="dxa"/>
            <w:tcBorders>
              <w:top w:val="nil"/>
              <w:left w:val="nil"/>
              <w:bottom w:val="single" w:sz="4" w:space="0" w:color="auto"/>
              <w:right w:val="single" w:sz="8" w:space="0" w:color="auto"/>
            </w:tcBorders>
            <w:shd w:val="clear" w:color="auto" w:fill="auto"/>
            <w:noWrap/>
            <w:vAlign w:val="bottom"/>
            <w:hideMark/>
          </w:tcPr>
          <w:p w14:paraId="236CF3EB" w14:textId="77777777" w:rsidR="005A4575" w:rsidRPr="005A4575" w:rsidRDefault="005A4575" w:rsidP="005A4575">
            <w:pPr>
              <w:rPr>
                <w:sz w:val="20"/>
                <w:szCs w:val="20"/>
              </w:rPr>
            </w:pPr>
            <w:r w:rsidRPr="005A4575">
              <w:rPr>
                <w:sz w:val="20"/>
                <w:szCs w:val="20"/>
              </w:rPr>
              <w:t xml:space="preserve">                          605 343,21 </w:t>
            </w:r>
          </w:p>
        </w:tc>
      </w:tr>
      <w:tr w:rsidR="005A4575" w:rsidRPr="005A4575" w14:paraId="21D1FB5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79EC859"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1178C2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C2876B" w14:textId="77777777" w:rsidR="005A4575" w:rsidRPr="005A4575" w:rsidRDefault="005A4575" w:rsidP="005A4575">
            <w:pPr>
              <w:rPr>
                <w:sz w:val="20"/>
                <w:szCs w:val="20"/>
              </w:rPr>
            </w:pPr>
            <w:r w:rsidRPr="005A4575">
              <w:rPr>
                <w:sz w:val="20"/>
                <w:szCs w:val="20"/>
              </w:rPr>
              <w:t xml:space="preserve">                                        -   </w:t>
            </w:r>
          </w:p>
        </w:tc>
      </w:tr>
      <w:tr w:rsidR="005A4575" w:rsidRPr="005A4575" w14:paraId="46A8C757"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FA45941" w14:textId="77777777" w:rsidR="005A4575" w:rsidRPr="005A4575" w:rsidRDefault="005A4575" w:rsidP="005A4575">
            <w:pPr>
              <w:jc w:val="center"/>
              <w:rPr>
                <w:sz w:val="20"/>
                <w:szCs w:val="20"/>
              </w:rPr>
            </w:pPr>
            <w:r w:rsidRPr="005A4575">
              <w:rPr>
                <w:sz w:val="20"/>
                <w:szCs w:val="20"/>
              </w:rPr>
              <w:t>1707</w:t>
            </w:r>
          </w:p>
        </w:tc>
        <w:tc>
          <w:tcPr>
            <w:tcW w:w="3528" w:type="dxa"/>
            <w:tcBorders>
              <w:top w:val="nil"/>
              <w:left w:val="nil"/>
              <w:bottom w:val="single" w:sz="4" w:space="0" w:color="auto"/>
              <w:right w:val="single" w:sz="4" w:space="0" w:color="auto"/>
            </w:tcBorders>
            <w:shd w:val="clear" w:color="auto" w:fill="auto"/>
            <w:hideMark/>
          </w:tcPr>
          <w:p w14:paraId="2F00D6E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E40150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74B772"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AE3F79"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12C5BB22" w14:textId="77777777" w:rsidR="005A4575" w:rsidRPr="005A4575" w:rsidRDefault="005A4575" w:rsidP="005A4575">
            <w:pPr>
              <w:rPr>
                <w:sz w:val="20"/>
                <w:szCs w:val="20"/>
              </w:rPr>
            </w:pPr>
            <w:r w:rsidRPr="005A4575">
              <w:rPr>
                <w:sz w:val="20"/>
                <w:szCs w:val="20"/>
              </w:rPr>
              <w:t xml:space="preserve">                            51 977,28 </w:t>
            </w:r>
          </w:p>
        </w:tc>
      </w:tr>
      <w:tr w:rsidR="005A4575" w:rsidRPr="005A4575" w14:paraId="2AACA06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F43317" w14:textId="77777777" w:rsidR="005A4575" w:rsidRPr="005A4575" w:rsidRDefault="005A4575" w:rsidP="005A4575">
            <w:pPr>
              <w:rPr>
                <w:i/>
                <w:iCs/>
                <w:sz w:val="18"/>
                <w:szCs w:val="18"/>
              </w:rPr>
            </w:pPr>
            <w:r w:rsidRPr="005A4575">
              <w:rPr>
                <w:i/>
                <w:iCs/>
                <w:sz w:val="18"/>
                <w:szCs w:val="18"/>
              </w:rPr>
              <w:t>Демонтаж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A58D51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F2D39B" w14:textId="77777777" w:rsidR="005A4575" w:rsidRPr="005A4575" w:rsidRDefault="005A4575" w:rsidP="005A4575">
            <w:pPr>
              <w:rPr>
                <w:sz w:val="20"/>
                <w:szCs w:val="20"/>
              </w:rPr>
            </w:pPr>
            <w:r w:rsidRPr="005A4575">
              <w:rPr>
                <w:sz w:val="20"/>
                <w:szCs w:val="20"/>
              </w:rPr>
              <w:t xml:space="preserve">                                        -   </w:t>
            </w:r>
          </w:p>
        </w:tc>
      </w:tr>
      <w:tr w:rsidR="005A4575" w:rsidRPr="005A4575" w14:paraId="274C6C2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B9240A5" w14:textId="77777777" w:rsidR="005A4575" w:rsidRPr="005A4575" w:rsidRDefault="005A4575" w:rsidP="005A4575">
            <w:pPr>
              <w:jc w:val="center"/>
              <w:rPr>
                <w:sz w:val="20"/>
                <w:szCs w:val="20"/>
              </w:rPr>
            </w:pPr>
            <w:r w:rsidRPr="005A4575">
              <w:rPr>
                <w:sz w:val="20"/>
                <w:szCs w:val="20"/>
              </w:rPr>
              <w:lastRenderedPageBreak/>
              <w:t>1708</w:t>
            </w:r>
          </w:p>
        </w:tc>
        <w:tc>
          <w:tcPr>
            <w:tcW w:w="3528" w:type="dxa"/>
            <w:tcBorders>
              <w:top w:val="nil"/>
              <w:left w:val="nil"/>
              <w:bottom w:val="single" w:sz="4" w:space="0" w:color="auto"/>
              <w:right w:val="single" w:sz="4" w:space="0" w:color="auto"/>
            </w:tcBorders>
            <w:shd w:val="clear" w:color="auto" w:fill="auto"/>
            <w:hideMark/>
          </w:tcPr>
          <w:p w14:paraId="74C6E0BD" w14:textId="77777777" w:rsidR="005A4575" w:rsidRPr="005A4575" w:rsidRDefault="005A4575" w:rsidP="005A4575">
            <w:pPr>
              <w:rPr>
                <w:sz w:val="18"/>
                <w:szCs w:val="18"/>
              </w:rPr>
            </w:pPr>
            <w:r w:rsidRPr="005A4575">
              <w:rPr>
                <w:sz w:val="18"/>
                <w:szCs w:val="18"/>
              </w:rPr>
              <w:t>Разборка: 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CA8BAF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190C11"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F0B175" w14:textId="77777777" w:rsidR="005A4575" w:rsidRPr="005A4575" w:rsidRDefault="005A4575" w:rsidP="005A4575">
            <w:pPr>
              <w:rPr>
                <w:sz w:val="18"/>
                <w:szCs w:val="18"/>
              </w:rPr>
            </w:pPr>
            <w:r w:rsidRPr="005A4575">
              <w:rPr>
                <w:sz w:val="18"/>
                <w:szCs w:val="18"/>
              </w:rPr>
              <w:t xml:space="preserve">                        3 405,03 </w:t>
            </w:r>
          </w:p>
        </w:tc>
        <w:tc>
          <w:tcPr>
            <w:tcW w:w="2410" w:type="dxa"/>
            <w:tcBorders>
              <w:top w:val="nil"/>
              <w:left w:val="nil"/>
              <w:bottom w:val="single" w:sz="4" w:space="0" w:color="auto"/>
              <w:right w:val="single" w:sz="8" w:space="0" w:color="auto"/>
            </w:tcBorders>
            <w:shd w:val="clear" w:color="auto" w:fill="auto"/>
            <w:noWrap/>
            <w:vAlign w:val="bottom"/>
            <w:hideMark/>
          </w:tcPr>
          <w:p w14:paraId="7BD4A1B4" w14:textId="77777777" w:rsidR="005A4575" w:rsidRPr="005A4575" w:rsidRDefault="005A4575" w:rsidP="005A4575">
            <w:pPr>
              <w:rPr>
                <w:sz w:val="20"/>
                <w:szCs w:val="20"/>
              </w:rPr>
            </w:pPr>
            <w:r w:rsidRPr="005A4575">
              <w:rPr>
                <w:sz w:val="20"/>
                <w:szCs w:val="20"/>
              </w:rPr>
              <w:t xml:space="preserve">                            27 240,24 </w:t>
            </w:r>
          </w:p>
        </w:tc>
      </w:tr>
      <w:tr w:rsidR="005A4575" w:rsidRPr="005A4575" w14:paraId="3F23588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9DEE8DE"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79863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2AC062" w14:textId="77777777" w:rsidR="005A4575" w:rsidRPr="005A4575" w:rsidRDefault="005A4575" w:rsidP="005A4575">
            <w:pPr>
              <w:rPr>
                <w:sz w:val="20"/>
                <w:szCs w:val="20"/>
              </w:rPr>
            </w:pPr>
            <w:r w:rsidRPr="005A4575">
              <w:rPr>
                <w:sz w:val="20"/>
                <w:szCs w:val="20"/>
              </w:rPr>
              <w:t xml:space="preserve">                                        -   </w:t>
            </w:r>
          </w:p>
        </w:tc>
      </w:tr>
      <w:tr w:rsidR="005A4575" w:rsidRPr="005A4575" w14:paraId="2C4DD83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A070BBA" w14:textId="77777777" w:rsidR="005A4575" w:rsidRPr="005A4575" w:rsidRDefault="005A4575" w:rsidP="005A4575">
            <w:pPr>
              <w:jc w:val="center"/>
              <w:rPr>
                <w:sz w:val="20"/>
                <w:szCs w:val="20"/>
              </w:rPr>
            </w:pPr>
            <w:r w:rsidRPr="005A4575">
              <w:rPr>
                <w:sz w:val="20"/>
                <w:szCs w:val="20"/>
              </w:rPr>
              <w:t>1709</w:t>
            </w:r>
          </w:p>
        </w:tc>
        <w:tc>
          <w:tcPr>
            <w:tcW w:w="3528" w:type="dxa"/>
            <w:tcBorders>
              <w:top w:val="nil"/>
              <w:left w:val="nil"/>
              <w:bottom w:val="single" w:sz="4" w:space="0" w:color="auto"/>
              <w:right w:val="single" w:sz="4" w:space="0" w:color="auto"/>
            </w:tcBorders>
            <w:shd w:val="clear" w:color="auto" w:fill="auto"/>
            <w:hideMark/>
          </w:tcPr>
          <w:p w14:paraId="0B59C7A0" w14:textId="77777777" w:rsidR="005A4575" w:rsidRPr="005A4575" w:rsidRDefault="005A4575" w:rsidP="005A4575">
            <w:pPr>
              <w:rPr>
                <w:sz w:val="18"/>
                <w:szCs w:val="18"/>
              </w:rPr>
            </w:pPr>
            <w:r w:rsidRPr="005A4575">
              <w:rPr>
                <w:sz w:val="18"/>
                <w:szCs w:val="18"/>
              </w:rPr>
              <w:t>Разработка грунта с погрузкой и перевозкой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E4BEB9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98D41F"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0E76D0"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58F0E353" w14:textId="77777777" w:rsidR="005A4575" w:rsidRPr="005A4575" w:rsidRDefault="005A4575" w:rsidP="005A4575">
            <w:pPr>
              <w:rPr>
                <w:sz w:val="20"/>
                <w:szCs w:val="20"/>
              </w:rPr>
            </w:pPr>
            <w:r w:rsidRPr="005A4575">
              <w:rPr>
                <w:sz w:val="20"/>
                <w:szCs w:val="20"/>
              </w:rPr>
              <w:t xml:space="preserve">                            13 119,56 </w:t>
            </w:r>
          </w:p>
        </w:tc>
      </w:tr>
      <w:tr w:rsidR="005A4575" w:rsidRPr="005A4575" w14:paraId="09F9DC7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6CB9DB"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322D46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3B8F6B" w14:textId="77777777" w:rsidR="005A4575" w:rsidRPr="005A4575" w:rsidRDefault="005A4575" w:rsidP="005A4575">
            <w:pPr>
              <w:rPr>
                <w:sz w:val="20"/>
                <w:szCs w:val="20"/>
              </w:rPr>
            </w:pPr>
            <w:r w:rsidRPr="005A4575">
              <w:rPr>
                <w:sz w:val="20"/>
                <w:szCs w:val="20"/>
              </w:rPr>
              <w:t xml:space="preserve">                                        -   </w:t>
            </w:r>
          </w:p>
        </w:tc>
      </w:tr>
      <w:tr w:rsidR="005A4575" w:rsidRPr="005A4575" w14:paraId="42C719F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18B4427" w14:textId="77777777" w:rsidR="005A4575" w:rsidRPr="005A4575" w:rsidRDefault="005A4575" w:rsidP="005A4575">
            <w:pPr>
              <w:jc w:val="center"/>
              <w:rPr>
                <w:sz w:val="20"/>
                <w:szCs w:val="20"/>
              </w:rPr>
            </w:pPr>
            <w:r w:rsidRPr="005A4575">
              <w:rPr>
                <w:sz w:val="20"/>
                <w:szCs w:val="20"/>
              </w:rPr>
              <w:t>1710</w:t>
            </w:r>
          </w:p>
        </w:tc>
        <w:tc>
          <w:tcPr>
            <w:tcW w:w="3528" w:type="dxa"/>
            <w:tcBorders>
              <w:top w:val="nil"/>
              <w:left w:val="nil"/>
              <w:bottom w:val="single" w:sz="4" w:space="0" w:color="auto"/>
              <w:right w:val="single" w:sz="4" w:space="0" w:color="auto"/>
            </w:tcBorders>
            <w:shd w:val="clear" w:color="auto" w:fill="auto"/>
            <w:hideMark/>
          </w:tcPr>
          <w:p w14:paraId="66C2693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B4BC6D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17E7BE"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22425B"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4A589132" w14:textId="77777777" w:rsidR="005A4575" w:rsidRPr="005A4575" w:rsidRDefault="005A4575" w:rsidP="005A4575">
            <w:pPr>
              <w:rPr>
                <w:sz w:val="20"/>
                <w:szCs w:val="20"/>
              </w:rPr>
            </w:pPr>
            <w:r w:rsidRPr="005A4575">
              <w:rPr>
                <w:sz w:val="20"/>
                <w:szCs w:val="20"/>
              </w:rPr>
              <w:t xml:space="preserve">                          217 247,94 </w:t>
            </w:r>
          </w:p>
        </w:tc>
      </w:tr>
      <w:tr w:rsidR="005A4575" w:rsidRPr="005A4575" w14:paraId="30613AB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3CA4D2"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08C090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43D578" w14:textId="77777777" w:rsidR="005A4575" w:rsidRPr="005A4575" w:rsidRDefault="005A4575" w:rsidP="005A4575">
            <w:pPr>
              <w:rPr>
                <w:sz w:val="20"/>
                <w:szCs w:val="20"/>
              </w:rPr>
            </w:pPr>
            <w:r w:rsidRPr="005A4575">
              <w:rPr>
                <w:sz w:val="20"/>
                <w:szCs w:val="20"/>
              </w:rPr>
              <w:t xml:space="preserve">                                        -   </w:t>
            </w:r>
          </w:p>
        </w:tc>
      </w:tr>
      <w:tr w:rsidR="005A4575" w:rsidRPr="005A4575" w14:paraId="09FFB65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D15EAA0" w14:textId="77777777" w:rsidR="005A4575" w:rsidRPr="005A4575" w:rsidRDefault="005A4575" w:rsidP="005A4575">
            <w:pPr>
              <w:jc w:val="center"/>
              <w:rPr>
                <w:sz w:val="20"/>
                <w:szCs w:val="20"/>
              </w:rPr>
            </w:pPr>
            <w:r w:rsidRPr="005A4575">
              <w:rPr>
                <w:sz w:val="20"/>
                <w:szCs w:val="20"/>
              </w:rPr>
              <w:t>1711</w:t>
            </w:r>
          </w:p>
        </w:tc>
        <w:tc>
          <w:tcPr>
            <w:tcW w:w="3528" w:type="dxa"/>
            <w:tcBorders>
              <w:top w:val="nil"/>
              <w:left w:val="nil"/>
              <w:bottom w:val="single" w:sz="4" w:space="0" w:color="auto"/>
              <w:right w:val="single" w:sz="4" w:space="0" w:color="auto"/>
            </w:tcBorders>
            <w:shd w:val="clear" w:color="auto" w:fill="auto"/>
            <w:hideMark/>
          </w:tcPr>
          <w:p w14:paraId="6CD6D0CB"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814DF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C85C6E"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8EA34E"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731BBBC7" w14:textId="77777777" w:rsidR="005A4575" w:rsidRPr="005A4575" w:rsidRDefault="005A4575" w:rsidP="005A4575">
            <w:pPr>
              <w:rPr>
                <w:sz w:val="20"/>
                <w:szCs w:val="20"/>
              </w:rPr>
            </w:pPr>
            <w:r w:rsidRPr="005A4575">
              <w:rPr>
                <w:sz w:val="20"/>
                <w:szCs w:val="20"/>
              </w:rPr>
              <w:t xml:space="preserve">                          255 743,28 </w:t>
            </w:r>
          </w:p>
        </w:tc>
      </w:tr>
      <w:tr w:rsidR="005A4575" w:rsidRPr="005A4575" w14:paraId="3356A6C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202AA3B" w14:textId="77777777" w:rsidR="005A4575" w:rsidRPr="005A4575" w:rsidRDefault="005A4575" w:rsidP="005A4575">
            <w:pPr>
              <w:rPr>
                <w:sz w:val="18"/>
                <w:szCs w:val="18"/>
              </w:rPr>
            </w:pPr>
            <w:r w:rsidRPr="005A4575">
              <w:rPr>
                <w:sz w:val="18"/>
                <w:szCs w:val="18"/>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2B495A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2660A7" w14:textId="77777777" w:rsidR="005A4575" w:rsidRPr="005A4575" w:rsidRDefault="005A4575" w:rsidP="005A4575">
            <w:pPr>
              <w:rPr>
                <w:sz w:val="20"/>
                <w:szCs w:val="20"/>
              </w:rPr>
            </w:pPr>
            <w:r w:rsidRPr="005A4575">
              <w:rPr>
                <w:sz w:val="20"/>
                <w:szCs w:val="20"/>
              </w:rPr>
              <w:t xml:space="preserve">                                        -   </w:t>
            </w:r>
          </w:p>
        </w:tc>
      </w:tr>
      <w:tr w:rsidR="005A4575" w:rsidRPr="005A4575" w14:paraId="5675659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E4A1942" w14:textId="77777777" w:rsidR="005A4575" w:rsidRPr="005A4575" w:rsidRDefault="005A4575" w:rsidP="005A4575">
            <w:pPr>
              <w:jc w:val="center"/>
              <w:rPr>
                <w:sz w:val="20"/>
                <w:szCs w:val="20"/>
              </w:rPr>
            </w:pPr>
            <w:r w:rsidRPr="005A4575">
              <w:rPr>
                <w:sz w:val="20"/>
                <w:szCs w:val="20"/>
              </w:rPr>
              <w:t>1712</w:t>
            </w:r>
          </w:p>
        </w:tc>
        <w:tc>
          <w:tcPr>
            <w:tcW w:w="3528" w:type="dxa"/>
            <w:tcBorders>
              <w:top w:val="nil"/>
              <w:left w:val="nil"/>
              <w:bottom w:val="single" w:sz="4" w:space="0" w:color="auto"/>
              <w:right w:val="single" w:sz="4" w:space="0" w:color="auto"/>
            </w:tcBorders>
            <w:shd w:val="clear" w:color="auto" w:fill="auto"/>
            <w:hideMark/>
          </w:tcPr>
          <w:p w14:paraId="1BB7CC73"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52B1896"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5B3745"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640072"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5E71FFF6" w14:textId="77777777" w:rsidR="005A4575" w:rsidRPr="005A4575" w:rsidRDefault="005A4575" w:rsidP="005A4575">
            <w:pPr>
              <w:rPr>
                <w:sz w:val="20"/>
                <w:szCs w:val="20"/>
              </w:rPr>
            </w:pPr>
            <w:r w:rsidRPr="005A4575">
              <w:rPr>
                <w:sz w:val="20"/>
                <w:szCs w:val="20"/>
              </w:rPr>
              <w:t xml:space="preserve">                            14 397,12 </w:t>
            </w:r>
          </w:p>
        </w:tc>
      </w:tr>
      <w:tr w:rsidR="005A4575" w:rsidRPr="005A4575" w14:paraId="361106E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C76144"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2BEB60D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F00587" w14:textId="77777777" w:rsidR="005A4575" w:rsidRPr="005A4575" w:rsidRDefault="005A4575" w:rsidP="005A4575">
            <w:pPr>
              <w:rPr>
                <w:sz w:val="20"/>
                <w:szCs w:val="20"/>
              </w:rPr>
            </w:pPr>
            <w:r w:rsidRPr="005A4575">
              <w:rPr>
                <w:sz w:val="20"/>
                <w:szCs w:val="20"/>
              </w:rPr>
              <w:t xml:space="preserve">                                        -   </w:t>
            </w:r>
          </w:p>
        </w:tc>
      </w:tr>
      <w:tr w:rsidR="005A4575" w:rsidRPr="005A4575" w14:paraId="7144AA0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64387BE" w14:textId="77777777" w:rsidR="005A4575" w:rsidRPr="005A4575" w:rsidRDefault="005A4575" w:rsidP="005A4575">
            <w:pPr>
              <w:jc w:val="center"/>
              <w:rPr>
                <w:sz w:val="20"/>
                <w:szCs w:val="20"/>
              </w:rPr>
            </w:pPr>
            <w:r w:rsidRPr="005A4575">
              <w:rPr>
                <w:sz w:val="20"/>
                <w:szCs w:val="20"/>
              </w:rPr>
              <w:t>1713</w:t>
            </w:r>
          </w:p>
        </w:tc>
        <w:tc>
          <w:tcPr>
            <w:tcW w:w="3528" w:type="dxa"/>
            <w:tcBorders>
              <w:top w:val="nil"/>
              <w:left w:val="nil"/>
              <w:bottom w:val="single" w:sz="4" w:space="0" w:color="auto"/>
              <w:right w:val="single" w:sz="4" w:space="0" w:color="auto"/>
            </w:tcBorders>
            <w:shd w:val="clear" w:color="auto" w:fill="auto"/>
            <w:hideMark/>
          </w:tcPr>
          <w:p w14:paraId="27BB4F1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7D6726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F0EBEE"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9800F9"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3B6A1F6F" w14:textId="77777777" w:rsidR="005A4575" w:rsidRPr="005A4575" w:rsidRDefault="005A4575" w:rsidP="005A4575">
            <w:pPr>
              <w:rPr>
                <w:sz w:val="20"/>
                <w:szCs w:val="20"/>
              </w:rPr>
            </w:pPr>
            <w:r w:rsidRPr="005A4575">
              <w:rPr>
                <w:sz w:val="20"/>
                <w:szCs w:val="20"/>
              </w:rPr>
              <w:t xml:space="preserve">                            37 062,51 </w:t>
            </w:r>
          </w:p>
        </w:tc>
      </w:tr>
      <w:tr w:rsidR="005A4575" w:rsidRPr="005A4575" w14:paraId="053A7D3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23BE466" w14:textId="77777777" w:rsidR="005A4575" w:rsidRPr="005A4575" w:rsidRDefault="005A4575" w:rsidP="005A4575">
            <w:pPr>
              <w:jc w:val="center"/>
              <w:rPr>
                <w:sz w:val="20"/>
                <w:szCs w:val="20"/>
              </w:rPr>
            </w:pPr>
            <w:r w:rsidRPr="005A4575">
              <w:rPr>
                <w:sz w:val="20"/>
                <w:szCs w:val="20"/>
              </w:rPr>
              <w:t>1714</w:t>
            </w:r>
          </w:p>
        </w:tc>
        <w:tc>
          <w:tcPr>
            <w:tcW w:w="3528" w:type="dxa"/>
            <w:tcBorders>
              <w:top w:val="nil"/>
              <w:left w:val="nil"/>
              <w:bottom w:val="single" w:sz="4" w:space="0" w:color="auto"/>
              <w:right w:val="single" w:sz="4" w:space="0" w:color="auto"/>
            </w:tcBorders>
            <w:shd w:val="clear" w:color="auto" w:fill="auto"/>
            <w:hideMark/>
          </w:tcPr>
          <w:p w14:paraId="7EB601AE"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76B6E5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73E7E0"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935D07"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3C64E1E2" w14:textId="77777777" w:rsidR="005A4575" w:rsidRPr="005A4575" w:rsidRDefault="005A4575" w:rsidP="005A4575">
            <w:pPr>
              <w:rPr>
                <w:sz w:val="20"/>
                <w:szCs w:val="20"/>
              </w:rPr>
            </w:pPr>
            <w:r w:rsidRPr="005A4575">
              <w:rPr>
                <w:sz w:val="20"/>
                <w:szCs w:val="20"/>
              </w:rPr>
              <w:t xml:space="preserve">                            12 454,87 </w:t>
            </w:r>
          </w:p>
        </w:tc>
      </w:tr>
      <w:tr w:rsidR="005A4575" w:rsidRPr="005A4575" w14:paraId="71D7493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FE14500"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7020CB1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1B429D" w14:textId="77777777" w:rsidR="005A4575" w:rsidRPr="005A4575" w:rsidRDefault="005A4575" w:rsidP="005A4575">
            <w:pPr>
              <w:rPr>
                <w:sz w:val="20"/>
                <w:szCs w:val="20"/>
              </w:rPr>
            </w:pPr>
            <w:r w:rsidRPr="005A4575">
              <w:rPr>
                <w:sz w:val="20"/>
                <w:szCs w:val="20"/>
              </w:rPr>
              <w:t xml:space="preserve">                                        -   </w:t>
            </w:r>
          </w:p>
        </w:tc>
      </w:tr>
      <w:tr w:rsidR="005A4575" w:rsidRPr="005A4575" w14:paraId="5A9FB51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B1FB391" w14:textId="77777777" w:rsidR="005A4575" w:rsidRPr="005A4575" w:rsidRDefault="005A4575" w:rsidP="005A4575">
            <w:pPr>
              <w:jc w:val="center"/>
              <w:rPr>
                <w:sz w:val="20"/>
                <w:szCs w:val="20"/>
              </w:rPr>
            </w:pPr>
            <w:r w:rsidRPr="005A4575">
              <w:rPr>
                <w:sz w:val="20"/>
                <w:szCs w:val="20"/>
              </w:rPr>
              <w:t>1715</w:t>
            </w:r>
          </w:p>
        </w:tc>
        <w:tc>
          <w:tcPr>
            <w:tcW w:w="3528" w:type="dxa"/>
            <w:tcBorders>
              <w:top w:val="nil"/>
              <w:left w:val="nil"/>
              <w:bottom w:val="single" w:sz="4" w:space="0" w:color="auto"/>
              <w:right w:val="single" w:sz="4" w:space="0" w:color="auto"/>
            </w:tcBorders>
            <w:shd w:val="clear" w:color="auto" w:fill="auto"/>
            <w:hideMark/>
          </w:tcPr>
          <w:p w14:paraId="3A38A8B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AACD1F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FEC824" w14:textId="77777777" w:rsidR="005A4575" w:rsidRPr="005A4575" w:rsidRDefault="005A4575" w:rsidP="005A4575">
            <w:pPr>
              <w:jc w:val="right"/>
              <w:rPr>
                <w:sz w:val="18"/>
                <w:szCs w:val="18"/>
              </w:rPr>
            </w:pPr>
            <w:r w:rsidRPr="005A4575">
              <w:rPr>
                <w:sz w:val="18"/>
                <w:szCs w:val="18"/>
              </w:rPr>
              <w:t>1,9838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50F2C2" w14:textId="77777777" w:rsidR="005A4575" w:rsidRPr="005A4575" w:rsidRDefault="005A4575" w:rsidP="005A4575">
            <w:pPr>
              <w:rPr>
                <w:sz w:val="18"/>
                <w:szCs w:val="18"/>
              </w:rPr>
            </w:pPr>
            <w:r w:rsidRPr="005A4575">
              <w:rPr>
                <w:sz w:val="18"/>
                <w:szCs w:val="18"/>
              </w:rPr>
              <w:t xml:space="preserve">                      39 122,91 </w:t>
            </w:r>
          </w:p>
        </w:tc>
        <w:tc>
          <w:tcPr>
            <w:tcW w:w="2410" w:type="dxa"/>
            <w:tcBorders>
              <w:top w:val="nil"/>
              <w:left w:val="nil"/>
              <w:bottom w:val="single" w:sz="4" w:space="0" w:color="auto"/>
              <w:right w:val="single" w:sz="8" w:space="0" w:color="auto"/>
            </w:tcBorders>
            <w:shd w:val="clear" w:color="auto" w:fill="auto"/>
            <w:noWrap/>
            <w:vAlign w:val="bottom"/>
            <w:hideMark/>
          </w:tcPr>
          <w:p w14:paraId="137DC29D" w14:textId="77777777" w:rsidR="005A4575" w:rsidRPr="005A4575" w:rsidRDefault="005A4575" w:rsidP="005A4575">
            <w:pPr>
              <w:rPr>
                <w:sz w:val="20"/>
                <w:szCs w:val="20"/>
              </w:rPr>
            </w:pPr>
            <w:r w:rsidRPr="005A4575">
              <w:rPr>
                <w:sz w:val="20"/>
                <w:szCs w:val="20"/>
              </w:rPr>
              <w:t xml:space="preserve">                            77 612,03 </w:t>
            </w:r>
          </w:p>
        </w:tc>
      </w:tr>
      <w:tr w:rsidR="005A4575" w:rsidRPr="005A4575" w14:paraId="26BBD08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BF3D63A" w14:textId="77777777" w:rsidR="005A4575" w:rsidRPr="005A4575" w:rsidRDefault="005A4575" w:rsidP="005A4575">
            <w:pPr>
              <w:jc w:val="center"/>
              <w:rPr>
                <w:sz w:val="20"/>
                <w:szCs w:val="20"/>
              </w:rPr>
            </w:pPr>
            <w:r w:rsidRPr="005A4575">
              <w:rPr>
                <w:sz w:val="20"/>
                <w:szCs w:val="20"/>
              </w:rPr>
              <w:t>1716</w:t>
            </w:r>
          </w:p>
        </w:tc>
        <w:tc>
          <w:tcPr>
            <w:tcW w:w="3528" w:type="dxa"/>
            <w:tcBorders>
              <w:top w:val="nil"/>
              <w:left w:val="nil"/>
              <w:bottom w:val="single" w:sz="4" w:space="0" w:color="auto"/>
              <w:right w:val="single" w:sz="4" w:space="0" w:color="auto"/>
            </w:tcBorders>
            <w:shd w:val="clear" w:color="auto" w:fill="auto"/>
            <w:hideMark/>
          </w:tcPr>
          <w:p w14:paraId="146E4DDC"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6AD9BC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D3E1D9A" w14:textId="77777777" w:rsidR="005A4575" w:rsidRPr="005A4575" w:rsidRDefault="005A4575" w:rsidP="005A4575">
            <w:pPr>
              <w:jc w:val="right"/>
              <w:rPr>
                <w:sz w:val="18"/>
                <w:szCs w:val="18"/>
              </w:rPr>
            </w:pPr>
            <w:r w:rsidRPr="005A4575">
              <w:rPr>
                <w:sz w:val="18"/>
                <w:szCs w:val="18"/>
              </w:rPr>
              <w:t>1,9838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025D89" w14:textId="77777777" w:rsidR="005A4575" w:rsidRPr="005A4575" w:rsidRDefault="005A4575" w:rsidP="005A4575">
            <w:pPr>
              <w:rPr>
                <w:sz w:val="18"/>
                <w:szCs w:val="18"/>
              </w:rPr>
            </w:pPr>
            <w:r w:rsidRPr="005A4575">
              <w:rPr>
                <w:sz w:val="18"/>
                <w:szCs w:val="18"/>
              </w:rPr>
              <w:t xml:space="preserve">                      12 800,23 </w:t>
            </w:r>
          </w:p>
        </w:tc>
        <w:tc>
          <w:tcPr>
            <w:tcW w:w="2410" w:type="dxa"/>
            <w:tcBorders>
              <w:top w:val="nil"/>
              <w:left w:val="nil"/>
              <w:bottom w:val="single" w:sz="4" w:space="0" w:color="auto"/>
              <w:right w:val="single" w:sz="8" w:space="0" w:color="auto"/>
            </w:tcBorders>
            <w:shd w:val="clear" w:color="auto" w:fill="auto"/>
            <w:noWrap/>
            <w:vAlign w:val="bottom"/>
            <w:hideMark/>
          </w:tcPr>
          <w:p w14:paraId="4CCB1A46" w14:textId="77777777" w:rsidR="005A4575" w:rsidRPr="005A4575" w:rsidRDefault="005A4575" w:rsidP="005A4575">
            <w:pPr>
              <w:rPr>
                <w:sz w:val="20"/>
                <w:szCs w:val="20"/>
              </w:rPr>
            </w:pPr>
            <w:r w:rsidRPr="005A4575">
              <w:rPr>
                <w:sz w:val="20"/>
                <w:szCs w:val="20"/>
              </w:rPr>
              <w:t xml:space="preserve">                            25 393,10 </w:t>
            </w:r>
          </w:p>
        </w:tc>
      </w:tr>
      <w:tr w:rsidR="005A4575" w:rsidRPr="005A4575" w14:paraId="13AFFDD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3C0132"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2F06A47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DF759E" w14:textId="77777777" w:rsidR="005A4575" w:rsidRPr="005A4575" w:rsidRDefault="005A4575" w:rsidP="005A4575">
            <w:pPr>
              <w:rPr>
                <w:sz w:val="20"/>
                <w:szCs w:val="20"/>
              </w:rPr>
            </w:pPr>
            <w:r w:rsidRPr="005A4575">
              <w:rPr>
                <w:sz w:val="20"/>
                <w:szCs w:val="20"/>
              </w:rPr>
              <w:t xml:space="preserve">                                        -   </w:t>
            </w:r>
          </w:p>
        </w:tc>
      </w:tr>
      <w:tr w:rsidR="005A4575" w:rsidRPr="005A4575" w14:paraId="6BE8C919"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1A94FCE" w14:textId="77777777" w:rsidR="005A4575" w:rsidRPr="005A4575" w:rsidRDefault="005A4575" w:rsidP="005A4575">
            <w:pPr>
              <w:jc w:val="center"/>
              <w:rPr>
                <w:sz w:val="20"/>
                <w:szCs w:val="20"/>
              </w:rPr>
            </w:pPr>
            <w:r w:rsidRPr="005A4575">
              <w:rPr>
                <w:sz w:val="20"/>
                <w:szCs w:val="20"/>
              </w:rPr>
              <w:t>1717</w:t>
            </w:r>
          </w:p>
        </w:tc>
        <w:tc>
          <w:tcPr>
            <w:tcW w:w="3528" w:type="dxa"/>
            <w:tcBorders>
              <w:top w:val="nil"/>
              <w:left w:val="nil"/>
              <w:bottom w:val="single" w:sz="4" w:space="0" w:color="auto"/>
              <w:right w:val="single" w:sz="4" w:space="0" w:color="auto"/>
            </w:tcBorders>
            <w:shd w:val="clear" w:color="auto" w:fill="auto"/>
            <w:hideMark/>
          </w:tcPr>
          <w:p w14:paraId="37678EF8"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1AE4809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26A335"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500D7C"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2E2210BC" w14:textId="77777777" w:rsidR="005A4575" w:rsidRPr="005A4575" w:rsidRDefault="005A4575" w:rsidP="005A4575">
            <w:pPr>
              <w:rPr>
                <w:sz w:val="20"/>
                <w:szCs w:val="20"/>
              </w:rPr>
            </w:pPr>
            <w:r w:rsidRPr="005A4575">
              <w:rPr>
                <w:sz w:val="20"/>
                <w:szCs w:val="20"/>
              </w:rPr>
              <w:t xml:space="preserve">                              7 362,44 </w:t>
            </w:r>
          </w:p>
        </w:tc>
      </w:tr>
      <w:tr w:rsidR="005A4575" w:rsidRPr="005A4575" w14:paraId="3C8FA323"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5C77A4E3" w14:textId="77777777" w:rsidR="005A4575" w:rsidRPr="005A4575" w:rsidRDefault="005A4575" w:rsidP="005A4575">
            <w:pPr>
              <w:jc w:val="center"/>
              <w:rPr>
                <w:sz w:val="20"/>
                <w:szCs w:val="20"/>
              </w:rPr>
            </w:pPr>
            <w:r w:rsidRPr="005A4575">
              <w:rPr>
                <w:sz w:val="20"/>
                <w:szCs w:val="20"/>
              </w:rPr>
              <w:t>1718</w:t>
            </w:r>
          </w:p>
        </w:tc>
        <w:tc>
          <w:tcPr>
            <w:tcW w:w="3528" w:type="dxa"/>
            <w:tcBorders>
              <w:top w:val="nil"/>
              <w:left w:val="nil"/>
              <w:bottom w:val="single" w:sz="4" w:space="0" w:color="auto"/>
              <w:right w:val="single" w:sz="4" w:space="0" w:color="auto"/>
            </w:tcBorders>
            <w:shd w:val="clear" w:color="auto" w:fill="auto"/>
            <w:hideMark/>
          </w:tcPr>
          <w:p w14:paraId="74FD8C60"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DFF3F0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420D438"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7A2D6D"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3C2D9A92" w14:textId="77777777" w:rsidR="005A4575" w:rsidRPr="005A4575" w:rsidRDefault="005A4575" w:rsidP="005A4575">
            <w:pPr>
              <w:rPr>
                <w:sz w:val="20"/>
                <w:szCs w:val="20"/>
              </w:rPr>
            </w:pPr>
            <w:r w:rsidRPr="005A4575">
              <w:rPr>
                <w:sz w:val="20"/>
                <w:szCs w:val="20"/>
              </w:rPr>
              <w:t xml:space="preserve">                              2 192,33 </w:t>
            </w:r>
          </w:p>
        </w:tc>
      </w:tr>
      <w:tr w:rsidR="005A4575" w:rsidRPr="005A4575" w14:paraId="27247B4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D725638"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5662A0B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BDA9B6" w14:textId="77777777" w:rsidR="005A4575" w:rsidRPr="005A4575" w:rsidRDefault="005A4575" w:rsidP="005A4575">
            <w:pPr>
              <w:rPr>
                <w:sz w:val="20"/>
                <w:szCs w:val="20"/>
              </w:rPr>
            </w:pPr>
            <w:r w:rsidRPr="005A4575">
              <w:rPr>
                <w:sz w:val="20"/>
                <w:szCs w:val="20"/>
              </w:rPr>
              <w:t xml:space="preserve">                                        -   </w:t>
            </w:r>
          </w:p>
        </w:tc>
      </w:tr>
      <w:tr w:rsidR="005A4575" w:rsidRPr="005A4575" w14:paraId="3CDCE92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D9AAD5C" w14:textId="77777777" w:rsidR="005A4575" w:rsidRPr="005A4575" w:rsidRDefault="005A4575" w:rsidP="005A4575">
            <w:pPr>
              <w:jc w:val="center"/>
              <w:rPr>
                <w:sz w:val="20"/>
                <w:szCs w:val="20"/>
              </w:rPr>
            </w:pPr>
            <w:r w:rsidRPr="005A4575">
              <w:rPr>
                <w:sz w:val="20"/>
                <w:szCs w:val="20"/>
              </w:rPr>
              <w:t>1719</w:t>
            </w:r>
          </w:p>
        </w:tc>
        <w:tc>
          <w:tcPr>
            <w:tcW w:w="3528" w:type="dxa"/>
            <w:tcBorders>
              <w:top w:val="nil"/>
              <w:left w:val="nil"/>
              <w:bottom w:val="single" w:sz="4" w:space="0" w:color="auto"/>
              <w:right w:val="single" w:sz="4" w:space="0" w:color="auto"/>
            </w:tcBorders>
            <w:shd w:val="clear" w:color="auto" w:fill="auto"/>
            <w:hideMark/>
          </w:tcPr>
          <w:p w14:paraId="71F97657"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0A3DD23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0B6E732" w14:textId="77777777" w:rsidR="005A4575" w:rsidRPr="005A4575" w:rsidRDefault="005A4575" w:rsidP="005A4575">
            <w:pPr>
              <w:jc w:val="right"/>
              <w:rPr>
                <w:sz w:val="18"/>
                <w:szCs w:val="18"/>
              </w:rPr>
            </w:pPr>
            <w:r w:rsidRPr="005A4575">
              <w:rPr>
                <w:sz w:val="18"/>
                <w:szCs w:val="18"/>
              </w:rPr>
              <w:t>0,417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D020C4" w14:textId="77777777" w:rsidR="005A4575" w:rsidRPr="005A4575" w:rsidRDefault="005A4575" w:rsidP="005A4575">
            <w:pPr>
              <w:rPr>
                <w:sz w:val="18"/>
                <w:szCs w:val="18"/>
              </w:rPr>
            </w:pPr>
            <w:r w:rsidRPr="005A4575">
              <w:rPr>
                <w:sz w:val="18"/>
                <w:szCs w:val="18"/>
              </w:rPr>
              <w:t xml:space="preserve">                      32 910,45 </w:t>
            </w:r>
          </w:p>
        </w:tc>
        <w:tc>
          <w:tcPr>
            <w:tcW w:w="2410" w:type="dxa"/>
            <w:tcBorders>
              <w:top w:val="nil"/>
              <w:left w:val="nil"/>
              <w:bottom w:val="single" w:sz="4" w:space="0" w:color="auto"/>
              <w:right w:val="single" w:sz="8" w:space="0" w:color="auto"/>
            </w:tcBorders>
            <w:shd w:val="clear" w:color="auto" w:fill="auto"/>
            <w:noWrap/>
            <w:vAlign w:val="bottom"/>
            <w:hideMark/>
          </w:tcPr>
          <w:p w14:paraId="6285AA23" w14:textId="77777777" w:rsidR="005A4575" w:rsidRPr="005A4575" w:rsidRDefault="005A4575" w:rsidP="005A4575">
            <w:pPr>
              <w:rPr>
                <w:sz w:val="20"/>
                <w:szCs w:val="20"/>
              </w:rPr>
            </w:pPr>
            <w:r w:rsidRPr="005A4575">
              <w:rPr>
                <w:sz w:val="20"/>
                <w:szCs w:val="20"/>
              </w:rPr>
              <w:t xml:space="preserve">                            13 723,66 </w:t>
            </w:r>
          </w:p>
        </w:tc>
      </w:tr>
      <w:tr w:rsidR="005A4575" w:rsidRPr="005A4575" w14:paraId="4A327E1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1E83424" w14:textId="77777777" w:rsidR="005A4575" w:rsidRPr="005A4575" w:rsidRDefault="005A4575" w:rsidP="005A4575">
            <w:pPr>
              <w:jc w:val="center"/>
              <w:rPr>
                <w:sz w:val="20"/>
                <w:szCs w:val="20"/>
              </w:rPr>
            </w:pPr>
            <w:r w:rsidRPr="005A4575">
              <w:rPr>
                <w:sz w:val="20"/>
                <w:szCs w:val="20"/>
              </w:rPr>
              <w:t>1720</w:t>
            </w:r>
          </w:p>
        </w:tc>
        <w:tc>
          <w:tcPr>
            <w:tcW w:w="3528" w:type="dxa"/>
            <w:tcBorders>
              <w:top w:val="nil"/>
              <w:left w:val="nil"/>
              <w:bottom w:val="single" w:sz="4" w:space="0" w:color="auto"/>
              <w:right w:val="single" w:sz="4" w:space="0" w:color="auto"/>
            </w:tcBorders>
            <w:shd w:val="clear" w:color="auto" w:fill="auto"/>
            <w:hideMark/>
          </w:tcPr>
          <w:p w14:paraId="4424EF71"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8029BE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7236280" w14:textId="77777777" w:rsidR="005A4575" w:rsidRPr="005A4575" w:rsidRDefault="005A4575" w:rsidP="005A4575">
            <w:pPr>
              <w:jc w:val="right"/>
              <w:rPr>
                <w:sz w:val="18"/>
                <w:szCs w:val="18"/>
              </w:rPr>
            </w:pPr>
            <w:r w:rsidRPr="005A4575">
              <w:rPr>
                <w:sz w:val="18"/>
                <w:szCs w:val="18"/>
              </w:rPr>
              <w:t>0,417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86BF30" w14:textId="77777777" w:rsidR="005A4575" w:rsidRPr="005A4575" w:rsidRDefault="005A4575" w:rsidP="005A4575">
            <w:pPr>
              <w:rPr>
                <w:sz w:val="18"/>
                <w:szCs w:val="18"/>
              </w:rPr>
            </w:pPr>
            <w:r w:rsidRPr="005A4575">
              <w:rPr>
                <w:sz w:val="18"/>
                <w:szCs w:val="18"/>
              </w:rPr>
              <w:t xml:space="preserve">                        9 479,86 </w:t>
            </w:r>
          </w:p>
        </w:tc>
        <w:tc>
          <w:tcPr>
            <w:tcW w:w="2410" w:type="dxa"/>
            <w:tcBorders>
              <w:top w:val="nil"/>
              <w:left w:val="nil"/>
              <w:bottom w:val="single" w:sz="4" w:space="0" w:color="auto"/>
              <w:right w:val="single" w:sz="8" w:space="0" w:color="auto"/>
            </w:tcBorders>
            <w:shd w:val="clear" w:color="auto" w:fill="auto"/>
            <w:noWrap/>
            <w:vAlign w:val="bottom"/>
            <w:hideMark/>
          </w:tcPr>
          <w:p w14:paraId="0361637E" w14:textId="77777777" w:rsidR="005A4575" w:rsidRPr="005A4575" w:rsidRDefault="005A4575" w:rsidP="005A4575">
            <w:pPr>
              <w:rPr>
                <w:sz w:val="20"/>
                <w:szCs w:val="20"/>
              </w:rPr>
            </w:pPr>
            <w:r w:rsidRPr="005A4575">
              <w:rPr>
                <w:sz w:val="20"/>
                <w:szCs w:val="20"/>
              </w:rPr>
              <w:t xml:space="preserve">                              3 953,10 </w:t>
            </w:r>
          </w:p>
        </w:tc>
      </w:tr>
      <w:tr w:rsidR="005A4575" w:rsidRPr="005A4575" w14:paraId="5B5797F8"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E1BFD5E" w14:textId="77777777" w:rsidR="005A4575" w:rsidRPr="005A4575" w:rsidRDefault="005A4575" w:rsidP="005A4575">
            <w:pPr>
              <w:jc w:val="center"/>
              <w:rPr>
                <w:sz w:val="20"/>
                <w:szCs w:val="20"/>
              </w:rPr>
            </w:pPr>
            <w:r w:rsidRPr="005A4575">
              <w:rPr>
                <w:sz w:val="20"/>
                <w:szCs w:val="20"/>
              </w:rPr>
              <w:t>1721</w:t>
            </w:r>
          </w:p>
        </w:tc>
        <w:tc>
          <w:tcPr>
            <w:tcW w:w="3528" w:type="dxa"/>
            <w:tcBorders>
              <w:top w:val="nil"/>
              <w:left w:val="nil"/>
              <w:bottom w:val="single" w:sz="4" w:space="0" w:color="auto"/>
              <w:right w:val="single" w:sz="4" w:space="0" w:color="auto"/>
            </w:tcBorders>
            <w:shd w:val="clear" w:color="auto" w:fill="auto"/>
            <w:hideMark/>
          </w:tcPr>
          <w:p w14:paraId="62D3BDC9"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024C286"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D478E35" w14:textId="77777777" w:rsidR="005A4575" w:rsidRPr="005A4575" w:rsidRDefault="005A4575" w:rsidP="005A4575">
            <w:pPr>
              <w:jc w:val="right"/>
              <w:rPr>
                <w:sz w:val="18"/>
                <w:szCs w:val="18"/>
              </w:rPr>
            </w:pPr>
            <w:r w:rsidRPr="005A4575">
              <w:rPr>
                <w:sz w:val="18"/>
                <w:szCs w:val="18"/>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276716" w14:textId="77777777" w:rsidR="005A4575" w:rsidRPr="005A4575" w:rsidRDefault="005A4575" w:rsidP="005A4575">
            <w:pPr>
              <w:rPr>
                <w:sz w:val="18"/>
                <w:szCs w:val="18"/>
              </w:rPr>
            </w:pPr>
            <w:r w:rsidRPr="005A4575">
              <w:rPr>
                <w:sz w:val="18"/>
                <w:szCs w:val="18"/>
              </w:rPr>
              <w:t xml:space="preserve">                           152,77 </w:t>
            </w:r>
          </w:p>
        </w:tc>
        <w:tc>
          <w:tcPr>
            <w:tcW w:w="2410" w:type="dxa"/>
            <w:tcBorders>
              <w:top w:val="nil"/>
              <w:left w:val="nil"/>
              <w:bottom w:val="single" w:sz="4" w:space="0" w:color="auto"/>
              <w:right w:val="single" w:sz="8" w:space="0" w:color="auto"/>
            </w:tcBorders>
            <w:shd w:val="clear" w:color="auto" w:fill="auto"/>
            <w:noWrap/>
            <w:vAlign w:val="bottom"/>
            <w:hideMark/>
          </w:tcPr>
          <w:p w14:paraId="7BAA9D0B" w14:textId="77777777" w:rsidR="005A4575" w:rsidRPr="005A4575" w:rsidRDefault="005A4575" w:rsidP="005A4575">
            <w:pPr>
              <w:rPr>
                <w:sz w:val="20"/>
                <w:szCs w:val="20"/>
              </w:rPr>
            </w:pPr>
            <w:r w:rsidRPr="005A4575">
              <w:rPr>
                <w:sz w:val="20"/>
                <w:szCs w:val="20"/>
              </w:rPr>
              <w:t xml:space="preserve">                              4 583,10 </w:t>
            </w:r>
          </w:p>
        </w:tc>
      </w:tr>
      <w:tr w:rsidR="005A4575" w:rsidRPr="005A4575" w14:paraId="4517F3C9"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A6DF15D" w14:textId="77777777" w:rsidR="005A4575" w:rsidRPr="005A4575" w:rsidRDefault="005A4575" w:rsidP="005A4575">
            <w:pPr>
              <w:jc w:val="center"/>
              <w:rPr>
                <w:sz w:val="20"/>
                <w:szCs w:val="20"/>
              </w:rPr>
            </w:pPr>
            <w:r w:rsidRPr="005A4575">
              <w:rPr>
                <w:sz w:val="20"/>
                <w:szCs w:val="20"/>
              </w:rPr>
              <w:lastRenderedPageBreak/>
              <w:t>1722</w:t>
            </w:r>
          </w:p>
        </w:tc>
        <w:tc>
          <w:tcPr>
            <w:tcW w:w="3528" w:type="dxa"/>
            <w:tcBorders>
              <w:top w:val="nil"/>
              <w:left w:val="nil"/>
              <w:bottom w:val="single" w:sz="4" w:space="0" w:color="auto"/>
              <w:right w:val="single" w:sz="4" w:space="0" w:color="auto"/>
            </w:tcBorders>
            <w:shd w:val="clear" w:color="auto" w:fill="auto"/>
            <w:hideMark/>
          </w:tcPr>
          <w:p w14:paraId="76D168AE" w14:textId="77777777" w:rsidR="005A4575" w:rsidRPr="005A4575" w:rsidRDefault="005A4575" w:rsidP="005A4575">
            <w:pPr>
              <w:rPr>
                <w:sz w:val="18"/>
                <w:szCs w:val="18"/>
              </w:rPr>
            </w:pPr>
            <w:r w:rsidRPr="005A4575">
              <w:rPr>
                <w:sz w:val="18"/>
                <w:szCs w:val="18"/>
              </w:rPr>
              <w:t>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AA9CAA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CF6039" w14:textId="77777777" w:rsidR="005A4575" w:rsidRPr="005A4575" w:rsidRDefault="005A4575" w:rsidP="005A4575">
            <w:pPr>
              <w:jc w:val="right"/>
              <w:rPr>
                <w:sz w:val="18"/>
                <w:szCs w:val="18"/>
              </w:rPr>
            </w:pPr>
            <w:r w:rsidRPr="005A4575">
              <w:rPr>
                <w:sz w:val="18"/>
                <w:szCs w:val="18"/>
              </w:rPr>
              <w:t>1,1361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AB4D77" w14:textId="77777777" w:rsidR="005A4575" w:rsidRPr="005A4575" w:rsidRDefault="005A4575" w:rsidP="005A4575">
            <w:pPr>
              <w:rPr>
                <w:sz w:val="18"/>
                <w:szCs w:val="18"/>
              </w:rPr>
            </w:pPr>
            <w:r w:rsidRPr="005A4575">
              <w:rPr>
                <w:sz w:val="18"/>
                <w:szCs w:val="18"/>
              </w:rPr>
              <w:t xml:space="preserve">                      25 382,40 </w:t>
            </w:r>
          </w:p>
        </w:tc>
        <w:tc>
          <w:tcPr>
            <w:tcW w:w="2410" w:type="dxa"/>
            <w:tcBorders>
              <w:top w:val="nil"/>
              <w:left w:val="nil"/>
              <w:bottom w:val="single" w:sz="4" w:space="0" w:color="auto"/>
              <w:right w:val="single" w:sz="8" w:space="0" w:color="auto"/>
            </w:tcBorders>
            <w:shd w:val="clear" w:color="auto" w:fill="auto"/>
            <w:noWrap/>
            <w:vAlign w:val="bottom"/>
            <w:hideMark/>
          </w:tcPr>
          <w:p w14:paraId="2AC79125" w14:textId="77777777" w:rsidR="005A4575" w:rsidRPr="005A4575" w:rsidRDefault="005A4575" w:rsidP="005A4575">
            <w:pPr>
              <w:rPr>
                <w:sz w:val="20"/>
                <w:szCs w:val="20"/>
              </w:rPr>
            </w:pPr>
            <w:r w:rsidRPr="005A4575">
              <w:rPr>
                <w:sz w:val="20"/>
                <w:szCs w:val="20"/>
              </w:rPr>
              <w:t xml:space="preserve">                            28 836,94 </w:t>
            </w:r>
          </w:p>
        </w:tc>
      </w:tr>
      <w:tr w:rsidR="005A4575" w:rsidRPr="005A4575" w14:paraId="48A1F99C"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2F03A77" w14:textId="77777777" w:rsidR="005A4575" w:rsidRPr="005A4575" w:rsidRDefault="005A4575" w:rsidP="005A4575">
            <w:pPr>
              <w:jc w:val="center"/>
              <w:rPr>
                <w:sz w:val="20"/>
                <w:szCs w:val="20"/>
              </w:rPr>
            </w:pPr>
            <w:r w:rsidRPr="005A4575">
              <w:rPr>
                <w:sz w:val="20"/>
                <w:szCs w:val="20"/>
              </w:rPr>
              <w:t>1723</w:t>
            </w:r>
          </w:p>
        </w:tc>
        <w:tc>
          <w:tcPr>
            <w:tcW w:w="3528" w:type="dxa"/>
            <w:tcBorders>
              <w:top w:val="nil"/>
              <w:left w:val="nil"/>
              <w:bottom w:val="single" w:sz="4" w:space="0" w:color="auto"/>
              <w:right w:val="single" w:sz="4" w:space="0" w:color="auto"/>
            </w:tcBorders>
            <w:shd w:val="clear" w:color="auto" w:fill="auto"/>
            <w:hideMark/>
          </w:tcPr>
          <w:p w14:paraId="14FFB5E8" w14:textId="77777777" w:rsidR="005A4575" w:rsidRPr="005A4575" w:rsidRDefault="005A4575" w:rsidP="005A4575">
            <w:pPr>
              <w:rPr>
                <w:sz w:val="18"/>
                <w:szCs w:val="18"/>
              </w:rPr>
            </w:pPr>
            <w:r w:rsidRPr="005A4575">
              <w:rPr>
                <w:sz w:val="18"/>
                <w:szCs w:val="18"/>
              </w:rPr>
              <w:t>Демонтаж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0F2547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9FCC4C" w14:textId="77777777" w:rsidR="005A4575" w:rsidRPr="005A4575" w:rsidRDefault="005A4575" w:rsidP="005A4575">
            <w:pPr>
              <w:jc w:val="right"/>
              <w:rPr>
                <w:sz w:val="18"/>
                <w:szCs w:val="18"/>
              </w:rPr>
            </w:pPr>
            <w:r w:rsidRPr="005A4575">
              <w:rPr>
                <w:sz w:val="18"/>
                <w:szCs w:val="18"/>
              </w:rPr>
              <w:t>1,1361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6D62BE" w14:textId="77777777" w:rsidR="005A4575" w:rsidRPr="005A4575" w:rsidRDefault="005A4575" w:rsidP="005A4575">
            <w:pPr>
              <w:rPr>
                <w:sz w:val="18"/>
                <w:szCs w:val="18"/>
              </w:rPr>
            </w:pPr>
            <w:r w:rsidRPr="005A4575">
              <w:rPr>
                <w:sz w:val="18"/>
                <w:szCs w:val="18"/>
              </w:rPr>
              <w:t xml:space="preserve">                        6 039,81 </w:t>
            </w:r>
          </w:p>
        </w:tc>
        <w:tc>
          <w:tcPr>
            <w:tcW w:w="2410" w:type="dxa"/>
            <w:tcBorders>
              <w:top w:val="nil"/>
              <w:left w:val="nil"/>
              <w:bottom w:val="single" w:sz="4" w:space="0" w:color="auto"/>
              <w:right w:val="single" w:sz="8" w:space="0" w:color="auto"/>
            </w:tcBorders>
            <w:shd w:val="clear" w:color="auto" w:fill="auto"/>
            <w:noWrap/>
            <w:vAlign w:val="bottom"/>
            <w:hideMark/>
          </w:tcPr>
          <w:p w14:paraId="2B71D26A" w14:textId="77777777" w:rsidR="005A4575" w:rsidRPr="005A4575" w:rsidRDefault="005A4575" w:rsidP="005A4575">
            <w:pPr>
              <w:rPr>
                <w:sz w:val="20"/>
                <w:szCs w:val="20"/>
              </w:rPr>
            </w:pPr>
            <w:r w:rsidRPr="005A4575">
              <w:rPr>
                <w:sz w:val="20"/>
                <w:szCs w:val="20"/>
              </w:rPr>
              <w:t xml:space="preserve">                              6 861,83 </w:t>
            </w:r>
          </w:p>
        </w:tc>
      </w:tr>
      <w:tr w:rsidR="005A4575" w:rsidRPr="005A4575" w14:paraId="644754DA"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8F1ABFE" w14:textId="77777777" w:rsidR="005A4575" w:rsidRPr="005A4575" w:rsidRDefault="005A4575" w:rsidP="005A4575">
            <w:pPr>
              <w:jc w:val="center"/>
              <w:rPr>
                <w:sz w:val="20"/>
                <w:szCs w:val="20"/>
              </w:rPr>
            </w:pPr>
            <w:r w:rsidRPr="005A4575">
              <w:rPr>
                <w:sz w:val="20"/>
                <w:szCs w:val="20"/>
              </w:rPr>
              <w:t>1724</w:t>
            </w:r>
          </w:p>
        </w:tc>
        <w:tc>
          <w:tcPr>
            <w:tcW w:w="3528" w:type="dxa"/>
            <w:tcBorders>
              <w:top w:val="nil"/>
              <w:left w:val="nil"/>
              <w:bottom w:val="single" w:sz="4" w:space="0" w:color="auto"/>
              <w:right w:val="single" w:sz="4" w:space="0" w:color="auto"/>
            </w:tcBorders>
            <w:shd w:val="clear" w:color="auto" w:fill="auto"/>
            <w:hideMark/>
          </w:tcPr>
          <w:p w14:paraId="3A5FEC57"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CFAA0DF"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FA47A2" w14:textId="77777777" w:rsidR="005A4575" w:rsidRPr="005A4575" w:rsidRDefault="005A4575" w:rsidP="005A4575">
            <w:pPr>
              <w:jc w:val="right"/>
              <w:rPr>
                <w:sz w:val="18"/>
                <w:szCs w:val="18"/>
              </w:rPr>
            </w:pPr>
            <w:r w:rsidRPr="005A4575">
              <w:rPr>
                <w:sz w:val="18"/>
                <w:szCs w:val="18"/>
              </w:rPr>
              <w:t>30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9AC34D" w14:textId="77777777" w:rsidR="005A4575" w:rsidRPr="005A4575" w:rsidRDefault="005A4575" w:rsidP="005A4575">
            <w:pPr>
              <w:rPr>
                <w:sz w:val="18"/>
                <w:szCs w:val="18"/>
              </w:rPr>
            </w:pPr>
            <w:r w:rsidRPr="005A4575">
              <w:rPr>
                <w:sz w:val="18"/>
                <w:szCs w:val="18"/>
              </w:rPr>
              <w:t xml:space="preserve">                        2 212,18 </w:t>
            </w:r>
          </w:p>
        </w:tc>
        <w:tc>
          <w:tcPr>
            <w:tcW w:w="2410" w:type="dxa"/>
            <w:tcBorders>
              <w:top w:val="nil"/>
              <w:left w:val="nil"/>
              <w:bottom w:val="single" w:sz="4" w:space="0" w:color="auto"/>
              <w:right w:val="single" w:sz="8" w:space="0" w:color="auto"/>
            </w:tcBorders>
            <w:shd w:val="clear" w:color="auto" w:fill="auto"/>
            <w:noWrap/>
            <w:vAlign w:val="bottom"/>
            <w:hideMark/>
          </w:tcPr>
          <w:p w14:paraId="65435CAD" w14:textId="77777777" w:rsidR="005A4575" w:rsidRPr="005A4575" w:rsidRDefault="005A4575" w:rsidP="005A4575">
            <w:pPr>
              <w:rPr>
                <w:sz w:val="20"/>
                <w:szCs w:val="20"/>
              </w:rPr>
            </w:pPr>
            <w:r w:rsidRPr="005A4575">
              <w:rPr>
                <w:sz w:val="20"/>
                <w:szCs w:val="20"/>
              </w:rPr>
              <w:t xml:space="preserve">                            66 365,40 </w:t>
            </w:r>
          </w:p>
        </w:tc>
      </w:tr>
      <w:tr w:rsidR="005A4575" w:rsidRPr="005A4575" w14:paraId="16464F48"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noWrap/>
            <w:vAlign w:val="bottom"/>
            <w:hideMark/>
          </w:tcPr>
          <w:p w14:paraId="1F8F20A4" w14:textId="77777777" w:rsidR="005A4575" w:rsidRPr="005A4575" w:rsidRDefault="005A4575" w:rsidP="005A4575">
            <w:pPr>
              <w:rPr>
                <w:b/>
                <w:bCs/>
                <w:sz w:val="20"/>
                <w:szCs w:val="20"/>
              </w:rPr>
            </w:pPr>
            <w:r w:rsidRPr="005A4575">
              <w:rPr>
                <w:b/>
                <w:bCs/>
                <w:sz w:val="20"/>
                <w:szCs w:val="20"/>
              </w:rPr>
              <w:t>Итого</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0E3E734"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229958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5920A6" w14:textId="77777777" w:rsidR="005A4575" w:rsidRPr="005A4575" w:rsidRDefault="005A4575" w:rsidP="005A4575">
            <w:pPr>
              <w:rPr>
                <w:b/>
                <w:bCs/>
                <w:sz w:val="20"/>
                <w:szCs w:val="20"/>
              </w:rPr>
            </w:pPr>
            <w:r w:rsidRPr="005A4575">
              <w:rPr>
                <w:b/>
                <w:bCs/>
                <w:sz w:val="20"/>
                <w:szCs w:val="20"/>
              </w:rPr>
              <w:t xml:space="preserve">                 50 128 679,93 </w:t>
            </w:r>
          </w:p>
        </w:tc>
      </w:tr>
      <w:tr w:rsidR="005A4575" w:rsidRPr="005A4575" w14:paraId="2C0ECD6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225C41DE" w14:textId="77777777" w:rsidR="005A4575" w:rsidRPr="005A4575" w:rsidRDefault="005A4575" w:rsidP="005A4575">
            <w:pPr>
              <w:rPr>
                <w:b/>
                <w:bCs/>
                <w:sz w:val="20"/>
                <w:szCs w:val="20"/>
              </w:rPr>
            </w:pPr>
            <w:r w:rsidRPr="005A4575">
              <w:rPr>
                <w:b/>
                <w:bCs/>
                <w:sz w:val="20"/>
                <w:szCs w:val="20"/>
              </w:rPr>
              <w:t>Сооружение шахты ПШ №22 (7,5-7,0м)</w:t>
            </w:r>
          </w:p>
        </w:tc>
        <w:tc>
          <w:tcPr>
            <w:tcW w:w="2200" w:type="dxa"/>
            <w:tcBorders>
              <w:top w:val="nil"/>
              <w:left w:val="nil"/>
              <w:bottom w:val="single" w:sz="4" w:space="0" w:color="auto"/>
              <w:right w:val="single" w:sz="4" w:space="0" w:color="auto"/>
            </w:tcBorders>
            <w:shd w:val="clear" w:color="auto" w:fill="auto"/>
            <w:noWrap/>
            <w:vAlign w:val="bottom"/>
            <w:hideMark/>
          </w:tcPr>
          <w:p w14:paraId="4857AAC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3F78EB" w14:textId="77777777" w:rsidR="005A4575" w:rsidRPr="005A4575" w:rsidRDefault="005A4575" w:rsidP="005A4575">
            <w:pPr>
              <w:rPr>
                <w:b/>
                <w:bCs/>
                <w:sz w:val="20"/>
                <w:szCs w:val="20"/>
              </w:rPr>
            </w:pPr>
            <w:r w:rsidRPr="005A4575">
              <w:rPr>
                <w:b/>
                <w:bCs/>
                <w:sz w:val="20"/>
                <w:szCs w:val="20"/>
              </w:rPr>
              <w:t> </w:t>
            </w:r>
          </w:p>
        </w:tc>
      </w:tr>
      <w:tr w:rsidR="005A4575" w:rsidRPr="005A4575" w14:paraId="5CEEFAB1"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EEAAFD3" w14:textId="77777777" w:rsidR="005A4575" w:rsidRPr="005A4575" w:rsidRDefault="005A4575" w:rsidP="005A4575">
            <w:pPr>
              <w:jc w:val="center"/>
              <w:rPr>
                <w:sz w:val="20"/>
                <w:szCs w:val="20"/>
              </w:rPr>
            </w:pPr>
            <w:r w:rsidRPr="005A4575">
              <w:rPr>
                <w:sz w:val="20"/>
                <w:szCs w:val="20"/>
              </w:rPr>
              <w:t>1725</w:t>
            </w:r>
          </w:p>
        </w:tc>
        <w:tc>
          <w:tcPr>
            <w:tcW w:w="3528" w:type="dxa"/>
            <w:tcBorders>
              <w:top w:val="nil"/>
              <w:left w:val="nil"/>
              <w:bottom w:val="single" w:sz="4" w:space="0" w:color="auto"/>
              <w:right w:val="single" w:sz="4" w:space="0" w:color="auto"/>
            </w:tcBorders>
            <w:shd w:val="clear" w:color="auto" w:fill="auto"/>
            <w:hideMark/>
          </w:tcPr>
          <w:p w14:paraId="1C680F77" w14:textId="77777777" w:rsidR="005A4575" w:rsidRPr="005A4575" w:rsidRDefault="005A4575" w:rsidP="005A4575">
            <w:pPr>
              <w:rPr>
                <w:sz w:val="18"/>
                <w:szCs w:val="18"/>
              </w:rPr>
            </w:pPr>
            <w:r w:rsidRPr="005A4575">
              <w:rPr>
                <w:sz w:val="18"/>
                <w:szCs w:val="18"/>
              </w:rPr>
              <w:t xml:space="preserve">Разработка грунта с погрузкой , перевозка на расстояние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5F260B9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978502" w14:textId="77777777" w:rsidR="005A4575" w:rsidRPr="005A4575" w:rsidRDefault="005A4575" w:rsidP="005A4575">
            <w:pPr>
              <w:jc w:val="right"/>
              <w:rPr>
                <w:sz w:val="18"/>
                <w:szCs w:val="18"/>
              </w:rPr>
            </w:pPr>
            <w:r w:rsidRPr="005A4575">
              <w:rPr>
                <w:sz w:val="18"/>
                <w:szCs w:val="18"/>
              </w:rPr>
              <w:t>117,1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D67FCF" w14:textId="77777777" w:rsidR="005A4575" w:rsidRPr="005A4575" w:rsidRDefault="005A4575" w:rsidP="005A4575">
            <w:pPr>
              <w:rPr>
                <w:sz w:val="18"/>
                <w:szCs w:val="18"/>
              </w:rPr>
            </w:pPr>
            <w:r w:rsidRPr="005A4575">
              <w:rPr>
                <w:sz w:val="18"/>
                <w:szCs w:val="18"/>
              </w:rPr>
              <w:t xml:space="preserve">                           526,05 </w:t>
            </w:r>
          </w:p>
        </w:tc>
        <w:tc>
          <w:tcPr>
            <w:tcW w:w="2410" w:type="dxa"/>
            <w:tcBorders>
              <w:top w:val="nil"/>
              <w:left w:val="nil"/>
              <w:bottom w:val="single" w:sz="4" w:space="0" w:color="auto"/>
              <w:right w:val="single" w:sz="8" w:space="0" w:color="auto"/>
            </w:tcBorders>
            <w:shd w:val="clear" w:color="auto" w:fill="auto"/>
            <w:noWrap/>
            <w:vAlign w:val="bottom"/>
            <w:hideMark/>
          </w:tcPr>
          <w:p w14:paraId="0BF1F920" w14:textId="77777777" w:rsidR="005A4575" w:rsidRPr="005A4575" w:rsidRDefault="005A4575" w:rsidP="005A4575">
            <w:pPr>
              <w:rPr>
                <w:sz w:val="20"/>
                <w:szCs w:val="20"/>
              </w:rPr>
            </w:pPr>
            <w:r w:rsidRPr="005A4575">
              <w:rPr>
                <w:sz w:val="20"/>
                <w:szCs w:val="20"/>
              </w:rPr>
              <w:t xml:space="preserve">                            61 600,46 </w:t>
            </w:r>
          </w:p>
        </w:tc>
      </w:tr>
      <w:tr w:rsidR="005A4575" w:rsidRPr="005A4575" w14:paraId="6B2A1665" w14:textId="77777777" w:rsidTr="00386847">
        <w:trPr>
          <w:trHeight w:val="28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7144FBC"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4143CDA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35E1F3" w14:textId="77777777" w:rsidR="005A4575" w:rsidRPr="005A4575" w:rsidRDefault="005A4575" w:rsidP="005A4575">
            <w:pPr>
              <w:rPr>
                <w:sz w:val="20"/>
                <w:szCs w:val="20"/>
              </w:rPr>
            </w:pPr>
            <w:r w:rsidRPr="005A4575">
              <w:rPr>
                <w:sz w:val="20"/>
                <w:szCs w:val="20"/>
              </w:rPr>
              <w:t> </w:t>
            </w:r>
          </w:p>
        </w:tc>
      </w:tr>
      <w:tr w:rsidR="005A4575" w:rsidRPr="005A4575" w14:paraId="3DCE0AC4" w14:textId="77777777" w:rsidTr="00386847">
        <w:trPr>
          <w:trHeight w:val="27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8AA08D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E220C8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476A84" w14:textId="77777777" w:rsidR="005A4575" w:rsidRPr="005A4575" w:rsidRDefault="005A4575" w:rsidP="005A4575">
            <w:pPr>
              <w:rPr>
                <w:sz w:val="20"/>
                <w:szCs w:val="20"/>
              </w:rPr>
            </w:pPr>
            <w:r w:rsidRPr="005A4575">
              <w:rPr>
                <w:sz w:val="20"/>
                <w:szCs w:val="20"/>
              </w:rPr>
              <w:t> </w:t>
            </w:r>
          </w:p>
        </w:tc>
      </w:tr>
      <w:tr w:rsidR="005A4575" w:rsidRPr="005A4575" w14:paraId="02F125BF"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47FDF9D" w14:textId="77777777" w:rsidR="005A4575" w:rsidRPr="005A4575" w:rsidRDefault="005A4575" w:rsidP="005A4575">
            <w:pPr>
              <w:jc w:val="center"/>
              <w:rPr>
                <w:sz w:val="20"/>
                <w:szCs w:val="20"/>
              </w:rPr>
            </w:pPr>
            <w:r w:rsidRPr="005A4575">
              <w:rPr>
                <w:sz w:val="20"/>
                <w:szCs w:val="20"/>
              </w:rPr>
              <w:t>1726</w:t>
            </w:r>
          </w:p>
        </w:tc>
        <w:tc>
          <w:tcPr>
            <w:tcW w:w="3528" w:type="dxa"/>
            <w:tcBorders>
              <w:top w:val="nil"/>
              <w:left w:val="nil"/>
              <w:bottom w:val="single" w:sz="4" w:space="0" w:color="auto"/>
              <w:right w:val="single" w:sz="4" w:space="0" w:color="auto"/>
            </w:tcBorders>
            <w:shd w:val="clear" w:color="auto" w:fill="auto"/>
            <w:hideMark/>
          </w:tcPr>
          <w:p w14:paraId="58B25EC7" w14:textId="77777777" w:rsidR="005A4575" w:rsidRPr="005A4575" w:rsidRDefault="005A4575" w:rsidP="005A4575">
            <w:pPr>
              <w:rPr>
                <w:sz w:val="18"/>
                <w:szCs w:val="18"/>
              </w:rPr>
            </w:pPr>
            <w:r w:rsidRPr="005A4575">
              <w:rPr>
                <w:sz w:val="18"/>
                <w:szCs w:val="18"/>
              </w:rPr>
              <w:t>Устройство основания :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DEAE2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0D372F"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0AE12F"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796DC37A" w14:textId="77777777" w:rsidR="005A4575" w:rsidRPr="005A4575" w:rsidRDefault="005A4575" w:rsidP="005A4575">
            <w:pPr>
              <w:rPr>
                <w:sz w:val="20"/>
                <w:szCs w:val="20"/>
              </w:rPr>
            </w:pPr>
            <w:r w:rsidRPr="005A4575">
              <w:rPr>
                <w:sz w:val="20"/>
                <w:szCs w:val="20"/>
              </w:rPr>
              <w:t xml:space="preserve">                            52 115,24 </w:t>
            </w:r>
          </w:p>
        </w:tc>
      </w:tr>
      <w:tr w:rsidR="005A4575" w:rsidRPr="005A4575" w14:paraId="7F36ABD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841BEC4" w14:textId="77777777" w:rsidR="005A4575" w:rsidRPr="005A4575" w:rsidRDefault="005A4575" w:rsidP="005A4575">
            <w:pPr>
              <w:jc w:val="center"/>
              <w:rPr>
                <w:sz w:val="20"/>
                <w:szCs w:val="20"/>
              </w:rPr>
            </w:pPr>
            <w:r w:rsidRPr="005A4575">
              <w:rPr>
                <w:sz w:val="20"/>
                <w:szCs w:val="20"/>
              </w:rPr>
              <w:t>1727</w:t>
            </w:r>
          </w:p>
        </w:tc>
        <w:tc>
          <w:tcPr>
            <w:tcW w:w="3528" w:type="dxa"/>
            <w:tcBorders>
              <w:top w:val="nil"/>
              <w:left w:val="nil"/>
              <w:bottom w:val="single" w:sz="4" w:space="0" w:color="auto"/>
              <w:right w:val="single" w:sz="4" w:space="0" w:color="auto"/>
            </w:tcBorders>
            <w:shd w:val="clear" w:color="auto" w:fill="auto"/>
            <w:hideMark/>
          </w:tcPr>
          <w:p w14:paraId="0D404FC2" w14:textId="77777777" w:rsidR="005A4575" w:rsidRPr="005A4575" w:rsidRDefault="005A4575" w:rsidP="005A4575">
            <w:pPr>
              <w:rPr>
                <w:sz w:val="18"/>
                <w:szCs w:val="18"/>
              </w:rPr>
            </w:pPr>
            <w:r w:rsidRPr="005A4575">
              <w:rPr>
                <w:sz w:val="18"/>
                <w:szCs w:val="18"/>
              </w:rPr>
              <w:t>Устройство основания :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74074E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D1C14B"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F1525B"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77F14D7D" w14:textId="77777777" w:rsidR="005A4575" w:rsidRPr="005A4575" w:rsidRDefault="005A4575" w:rsidP="005A4575">
            <w:pPr>
              <w:rPr>
                <w:sz w:val="20"/>
                <w:szCs w:val="20"/>
              </w:rPr>
            </w:pPr>
            <w:r w:rsidRPr="005A4575">
              <w:rPr>
                <w:sz w:val="20"/>
                <w:szCs w:val="20"/>
              </w:rPr>
              <w:t xml:space="preserve">                            54 419,94 </w:t>
            </w:r>
          </w:p>
        </w:tc>
      </w:tr>
      <w:tr w:rsidR="005A4575" w:rsidRPr="005A4575" w14:paraId="15B003D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F6B6BFC" w14:textId="77777777" w:rsidR="005A4575" w:rsidRPr="005A4575" w:rsidRDefault="005A4575" w:rsidP="005A4575">
            <w:pPr>
              <w:jc w:val="center"/>
              <w:rPr>
                <w:sz w:val="20"/>
                <w:szCs w:val="20"/>
              </w:rPr>
            </w:pPr>
            <w:r w:rsidRPr="005A4575">
              <w:rPr>
                <w:sz w:val="20"/>
                <w:szCs w:val="20"/>
              </w:rPr>
              <w:t>1728</w:t>
            </w:r>
          </w:p>
        </w:tc>
        <w:tc>
          <w:tcPr>
            <w:tcW w:w="3528" w:type="dxa"/>
            <w:tcBorders>
              <w:top w:val="nil"/>
              <w:left w:val="nil"/>
              <w:bottom w:val="single" w:sz="4" w:space="0" w:color="auto"/>
              <w:right w:val="single" w:sz="4" w:space="0" w:color="auto"/>
            </w:tcBorders>
            <w:shd w:val="clear" w:color="auto" w:fill="auto"/>
            <w:hideMark/>
          </w:tcPr>
          <w:p w14:paraId="071A9FC1"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6F76A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2869DF"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724B21"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56B916E4" w14:textId="77777777" w:rsidR="005A4575" w:rsidRPr="005A4575" w:rsidRDefault="005A4575" w:rsidP="005A4575">
            <w:pPr>
              <w:rPr>
                <w:sz w:val="20"/>
                <w:szCs w:val="20"/>
              </w:rPr>
            </w:pPr>
            <w:r w:rsidRPr="005A4575">
              <w:rPr>
                <w:sz w:val="20"/>
                <w:szCs w:val="20"/>
              </w:rPr>
              <w:t xml:space="preserve">                          544 181,77 </w:t>
            </w:r>
          </w:p>
        </w:tc>
      </w:tr>
      <w:tr w:rsidR="005A4575" w:rsidRPr="005A4575" w14:paraId="4306BF35" w14:textId="77777777" w:rsidTr="00386847">
        <w:trPr>
          <w:trHeight w:val="33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C9129BA"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7FA826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68E42F" w14:textId="77777777" w:rsidR="005A4575" w:rsidRPr="005A4575" w:rsidRDefault="005A4575" w:rsidP="005A4575">
            <w:pPr>
              <w:rPr>
                <w:sz w:val="20"/>
                <w:szCs w:val="20"/>
              </w:rPr>
            </w:pPr>
            <w:r w:rsidRPr="005A4575">
              <w:rPr>
                <w:sz w:val="20"/>
                <w:szCs w:val="20"/>
              </w:rPr>
              <w:t xml:space="preserve">                                        -   </w:t>
            </w:r>
          </w:p>
        </w:tc>
      </w:tr>
      <w:tr w:rsidR="005A4575" w:rsidRPr="005A4575" w14:paraId="0353238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4E22FD0" w14:textId="77777777" w:rsidR="005A4575" w:rsidRPr="005A4575" w:rsidRDefault="005A4575" w:rsidP="005A4575">
            <w:pPr>
              <w:jc w:val="center"/>
              <w:rPr>
                <w:sz w:val="20"/>
                <w:szCs w:val="20"/>
              </w:rPr>
            </w:pPr>
            <w:r w:rsidRPr="005A4575">
              <w:rPr>
                <w:sz w:val="20"/>
                <w:szCs w:val="20"/>
              </w:rPr>
              <w:t>1729</w:t>
            </w:r>
          </w:p>
        </w:tc>
        <w:tc>
          <w:tcPr>
            <w:tcW w:w="3528" w:type="dxa"/>
            <w:tcBorders>
              <w:top w:val="nil"/>
              <w:left w:val="nil"/>
              <w:bottom w:val="single" w:sz="4" w:space="0" w:color="auto"/>
              <w:right w:val="single" w:sz="4" w:space="0" w:color="auto"/>
            </w:tcBorders>
            <w:shd w:val="clear" w:color="auto" w:fill="auto"/>
            <w:hideMark/>
          </w:tcPr>
          <w:p w14:paraId="24513D6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ADF94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40F69B"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415BAC"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1D669447" w14:textId="77777777" w:rsidR="005A4575" w:rsidRPr="005A4575" w:rsidRDefault="005A4575" w:rsidP="005A4575">
            <w:pPr>
              <w:rPr>
                <w:sz w:val="20"/>
                <w:szCs w:val="20"/>
              </w:rPr>
            </w:pPr>
            <w:r w:rsidRPr="005A4575">
              <w:rPr>
                <w:sz w:val="20"/>
                <w:szCs w:val="20"/>
              </w:rPr>
              <w:t xml:space="preserve">                          148 293,20 </w:t>
            </w:r>
          </w:p>
        </w:tc>
      </w:tr>
      <w:tr w:rsidR="005A4575" w:rsidRPr="005A4575" w14:paraId="284A48E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7862984" w14:textId="77777777" w:rsidR="005A4575" w:rsidRPr="005A4575" w:rsidRDefault="005A4575" w:rsidP="005A4575">
            <w:pPr>
              <w:jc w:val="center"/>
              <w:rPr>
                <w:sz w:val="20"/>
                <w:szCs w:val="20"/>
              </w:rPr>
            </w:pPr>
            <w:r w:rsidRPr="005A4575">
              <w:rPr>
                <w:sz w:val="20"/>
                <w:szCs w:val="20"/>
              </w:rPr>
              <w:t>1730</w:t>
            </w:r>
          </w:p>
        </w:tc>
        <w:tc>
          <w:tcPr>
            <w:tcW w:w="3528" w:type="dxa"/>
            <w:tcBorders>
              <w:top w:val="nil"/>
              <w:left w:val="nil"/>
              <w:bottom w:val="single" w:sz="4" w:space="0" w:color="auto"/>
              <w:right w:val="single" w:sz="4" w:space="0" w:color="auto"/>
            </w:tcBorders>
            <w:shd w:val="clear" w:color="auto" w:fill="auto"/>
            <w:hideMark/>
          </w:tcPr>
          <w:p w14:paraId="60F36706" w14:textId="77777777" w:rsidR="005A4575" w:rsidRPr="005A4575" w:rsidRDefault="005A4575" w:rsidP="005A4575">
            <w:pPr>
              <w:rPr>
                <w:sz w:val="18"/>
                <w:szCs w:val="18"/>
              </w:rPr>
            </w:pPr>
            <w:r w:rsidRPr="005A4575">
              <w:rPr>
                <w:sz w:val="18"/>
                <w:szCs w:val="18"/>
              </w:rPr>
              <w:t>Засыпка пазух котлованов спецсооружений дренирующим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4C4394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6D557EB"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9A9C06" w14:textId="77777777" w:rsidR="005A4575" w:rsidRPr="005A4575" w:rsidRDefault="005A4575" w:rsidP="005A4575">
            <w:pPr>
              <w:rPr>
                <w:sz w:val="18"/>
                <w:szCs w:val="18"/>
              </w:rPr>
            </w:pPr>
            <w:r w:rsidRPr="005A4575">
              <w:rPr>
                <w:sz w:val="18"/>
                <w:szCs w:val="18"/>
              </w:rPr>
              <w:t xml:space="preserve">                        1 667,70 </w:t>
            </w:r>
          </w:p>
        </w:tc>
        <w:tc>
          <w:tcPr>
            <w:tcW w:w="2410" w:type="dxa"/>
            <w:tcBorders>
              <w:top w:val="nil"/>
              <w:left w:val="nil"/>
              <w:bottom w:val="single" w:sz="4" w:space="0" w:color="auto"/>
              <w:right w:val="single" w:sz="8" w:space="0" w:color="auto"/>
            </w:tcBorders>
            <w:shd w:val="clear" w:color="auto" w:fill="auto"/>
            <w:noWrap/>
            <w:vAlign w:val="bottom"/>
            <w:hideMark/>
          </w:tcPr>
          <w:p w14:paraId="0360813A" w14:textId="77777777" w:rsidR="005A4575" w:rsidRPr="005A4575" w:rsidRDefault="005A4575" w:rsidP="005A4575">
            <w:pPr>
              <w:rPr>
                <w:sz w:val="20"/>
                <w:szCs w:val="20"/>
              </w:rPr>
            </w:pPr>
            <w:r w:rsidRPr="005A4575">
              <w:rPr>
                <w:sz w:val="20"/>
                <w:szCs w:val="20"/>
              </w:rPr>
              <w:t xml:space="preserve">                            38 357,10 </w:t>
            </w:r>
          </w:p>
        </w:tc>
      </w:tr>
      <w:tr w:rsidR="005A4575" w:rsidRPr="005A4575" w14:paraId="6E885E3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4DB1CDB" w14:textId="77777777" w:rsidR="005A4575" w:rsidRPr="005A4575" w:rsidRDefault="005A4575" w:rsidP="005A4575">
            <w:pPr>
              <w:jc w:val="center"/>
              <w:rPr>
                <w:sz w:val="20"/>
                <w:szCs w:val="20"/>
              </w:rPr>
            </w:pPr>
            <w:r w:rsidRPr="005A4575">
              <w:rPr>
                <w:sz w:val="20"/>
                <w:szCs w:val="20"/>
              </w:rPr>
              <w:t>1731</w:t>
            </w:r>
          </w:p>
        </w:tc>
        <w:tc>
          <w:tcPr>
            <w:tcW w:w="3528" w:type="dxa"/>
            <w:tcBorders>
              <w:top w:val="nil"/>
              <w:left w:val="nil"/>
              <w:bottom w:val="single" w:sz="4" w:space="0" w:color="auto"/>
              <w:right w:val="single" w:sz="4" w:space="0" w:color="auto"/>
            </w:tcBorders>
            <w:shd w:val="clear" w:color="auto" w:fill="auto"/>
            <w:hideMark/>
          </w:tcPr>
          <w:p w14:paraId="24EEE915"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C70973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659829"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8B1086" w14:textId="77777777" w:rsidR="005A4575" w:rsidRPr="005A4575" w:rsidRDefault="005A4575" w:rsidP="005A4575">
            <w:pPr>
              <w:rPr>
                <w:sz w:val="18"/>
                <w:szCs w:val="18"/>
              </w:rPr>
            </w:pPr>
            <w:r w:rsidRPr="005A4575">
              <w:rPr>
                <w:sz w:val="18"/>
                <w:szCs w:val="18"/>
              </w:rPr>
              <w:t xml:space="preserve">                        2 380,31 </w:t>
            </w:r>
          </w:p>
        </w:tc>
        <w:tc>
          <w:tcPr>
            <w:tcW w:w="2410" w:type="dxa"/>
            <w:tcBorders>
              <w:top w:val="nil"/>
              <w:left w:val="nil"/>
              <w:bottom w:val="single" w:sz="4" w:space="0" w:color="auto"/>
              <w:right w:val="single" w:sz="8" w:space="0" w:color="auto"/>
            </w:tcBorders>
            <w:shd w:val="clear" w:color="auto" w:fill="auto"/>
            <w:noWrap/>
            <w:vAlign w:val="bottom"/>
            <w:hideMark/>
          </w:tcPr>
          <w:p w14:paraId="2C059DED" w14:textId="77777777" w:rsidR="005A4575" w:rsidRPr="005A4575" w:rsidRDefault="005A4575" w:rsidP="005A4575">
            <w:pPr>
              <w:rPr>
                <w:sz w:val="20"/>
                <w:szCs w:val="20"/>
              </w:rPr>
            </w:pPr>
            <w:r w:rsidRPr="005A4575">
              <w:rPr>
                <w:sz w:val="20"/>
                <w:szCs w:val="20"/>
              </w:rPr>
              <w:t xml:space="preserve">                            42 845,58 </w:t>
            </w:r>
          </w:p>
        </w:tc>
      </w:tr>
      <w:tr w:rsidR="005A4575" w:rsidRPr="005A4575" w14:paraId="7703F56F" w14:textId="77777777" w:rsidTr="00386847">
        <w:trPr>
          <w:trHeight w:val="34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0947CDE" w14:textId="77777777" w:rsidR="005A4575" w:rsidRPr="005A4575" w:rsidRDefault="005A4575" w:rsidP="005A4575">
            <w:pPr>
              <w:rPr>
                <w:i/>
                <w:iCs/>
                <w:sz w:val="18"/>
                <w:szCs w:val="18"/>
              </w:rPr>
            </w:pPr>
            <w:r w:rsidRPr="005A4575">
              <w:rPr>
                <w:i/>
                <w:iCs/>
                <w:sz w:val="18"/>
                <w:szCs w:val="18"/>
              </w:rPr>
              <w:t>Сооружение железобетонных свай БСС-880-19А</w:t>
            </w:r>
          </w:p>
        </w:tc>
        <w:tc>
          <w:tcPr>
            <w:tcW w:w="2200" w:type="dxa"/>
            <w:tcBorders>
              <w:top w:val="nil"/>
              <w:left w:val="nil"/>
              <w:bottom w:val="single" w:sz="4" w:space="0" w:color="auto"/>
              <w:right w:val="single" w:sz="4" w:space="0" w:color="auto"/>
            </w:tcBorders>
            <w:shd w:val="clear" w:color="auto" w:fill="auto"/>
            <w:noWrap/>
            <w:vAlign w:val="bottom"/>
            <w:hideMark/>
          </w:tcPr>
          <w:p w14:paraId="5B870C5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F24312" w14:textId="77777777" w:rsidR="005A4575" w:rsidRPr="005A4575" w:rsidRDefault="005A4575" w:rsidP="005A4575">
            <w:pPr>
              <w:rPr>
                <w:sz w:val="20"/>
                <w:szCs w:val="20"/>
              </w:rPr>
            </w:pPr>
            <w:r w:rsidRPr="005A4575">
              <w:rPr>
                <w:sz w:val="20"/>
                <w:szCs w:val="20"/>
              </w:rPr>
              <w:t> </w:t>
            </w:r>
          </w:p>
        </w:tc>
      </w:tr>
      <w:tr w:rsidR="005A4575" w:rsidRPr="005A4575" w14:paraId="6ACAF16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DEB92BD" w14:textId="77777777" w:rsidR="005A4575" w:rsidRPr="005A4575" w:rsidRDefault="005A4575" w:rsidP="005A4575">
            <w:pPr>
              <w:jc w:val="center"/>
              <w:rPr>
                <w:sz w:val="20"/>
                <w:szCs w:val="20"/>
              </w:rPr>
            </w:pPr>
            <w:r w:rsidRPr="005A4575">
              <w:rPr>
                <w:sz w:val="20"/>
                <w:szCs w:val="20"/>
              </w:rPr>
              <w:t>1732</w:t>
            </w:r>
          </w:p>
        </w:tc>
        <w:tc>
          <w:tcPr>
            <w:tcW w:w="3528" w:type="dxa"/>
            <w:tcBorders>
              <w:top w:val="nil"/>
              <w:left w:val="nil"/>
              <w:bottom w:val="single" w:sz="4" w:space="0" w:color="auto"/>
              <w:right w:val="single" w:sz="4" w:space="0" w:color="auto"/>
            </w:tcBorders>
            <w:shd w:val="clear" w:color="auto" w:fill="auto"/>
            <w:hideMark/>
          </w:tcPr>
          <w:p w14:paraId="016960C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2B1D54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510195" w14:textId="77777777" w:rsidR="005A4575" w:rsidRPr="005A4575" w:rsidRDefault="005A4575" w:rsidP="005A4575">
            <w:pPr>
              <w:jc w:val="right"/>
              <w:rPr>
                <w:sz w:val="18"/>
                <w:szCs w:val="18"/>
              </w:rPr>
            </w:pPr>
            <w:r w:rsidRPr="005A4575">
              <w:rPr>
                <w:sz w:val="18"/>
                <w:szCs w:val="18"/>
              </w:rPr>
              <w:t>173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B673D1" w14:textId="77777777" w:rsidR="005A4575" w:rsidRPr="005A4575" w:rsidRDefault="005A4575" w:rsidP="005A4575">
            <w:pPr>
              <w:rPr>
                <w:sz w:val="18"/>
                <w:szCs w:val="18"/>
              </w:rPr>
            </w:pPr>
            <w:r w:rsidRPr="005A4575">
              <w:rPr>
                <w:sz w:val="18"/>
                <w:szCs w:val="18"/>
              </w:rPr>
              <w:t xml:space="preserve">                      59 900,20 </w:t>
            </w:r>
          </w:p>
        </w:tc>
        <w:tc>
          <w:tcPr>
            <w:tcW w:w="2410" w:type="dxa"/>
            <w:tcBorders>
              <w:top w:val="nil"/>
              <w:left w:val="nil"/>
              <w:bottom w:val="single" w:sz="4" w:space="0" w:color="auto"/>
              <w:right w:val="single" w:sz="8" w:space="0" w:color="auto"/>
            </w:tcBorders>
            <w:shd w:val="clear" w:color="auto" w:fill="auto"/>
            <w:noWrap/>
            <w:vAlign w:val="bottom"/>
            <w:hideMark/>
          </w:tcPr>
          <w:p w14:paraId="4B85E5BA" w14:textId="77777777" w:rsidR="005A4575" w:rsidRPr="005A4575" w:rsidRDefault="005A4575" w:rsidP="005A4575">
            <w:pPr>
              <w:rPr>
                <w:sz w:val="20"/>
                <w:szCs w:val="20"/>
              </w:rPr>
            </w:pPr>
            <w:r w:rsidRPr="005A4575">
              <w:rPr>
                <w:sz w:val="20"/>
                <w:szCs w:val="20"/>
              </w:rPr>
              <w:t xml:space="preserve">                     10 362 734,60 </w:t>
            </w:r>
          </w:p>
        </w:tc>
      </w:tr>
      <w:tr w:rsidR="005A4575" w:rsidRPr="005A4575" w14:paraId="24A294C8" w14:textId="77777777" w:rsidTr="00386847">
        <w:trPr>
          <w:trHeight w:val="34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69AE3CB" w14:textId="77777777" w:rsidR="005A4575" w:rsidRPr="005A4575" w:rsidRDefault="005A4575" w:rsidP="005A4575">
            <w:pPr>
              <w:rPr>
                <w:i/>
                <w:iCs/>
                <w:sz w:val="18"/>
                <w:szCs w:val="18"/>
              </w:rPr>
            </w:pPr>
            <w:r w:rsidRPr="005A4575">
              <w:rPr>
                <w:i/>
                <w:iCs/>
                <w:sz w:val="18"/>
                <w:szCs w:val="18"/>
              </w:rPr>
              <w:t>Сооружение комбинированных свай БСС-880-19-Ак-1</w:t>
            </w:r>
          </w:p>
        </w:tc>
        <w:tc>
          <w:tcPr>
            <w:tcW w:w="2200" w:type="dxa"/>
            <w:tcBorders>
              <w:top w:val="nil"/>
              <w:left w:val="nil"/>
              <w:bottom w:val="single" w:sz="4" w:space="0" w:color="auto"/>
              <w:right w:val="single" w:sz="4" w:space="0" w:color="auto"/>
            </w:tcBorders>
            <w:shd w:val="clear" w:color="auto" w:fill="auto"/>
            <w:noWrap/>
            <w:vAlign w:val="bottom"/>
            <w:hideMark/>
          </w:tcPr>
          <w:p w14:paraId="7F2196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8CDA61" w14:textId="77777777" w:rsidR="005A4575" w:rsidRPr="005A4575" w:rsidRDefault="005A4575" w:rsidP="005A4575">
            <w:pPr>
              <w:rPr>
                <w:sz w:val="20"/>
                <w:szCs w:val="20"/>
              </w:rPr>
            </w:pPr>
            <w:r w:rsidRPr="005A4575">
              <w:rPr>
                <w:sz w:val="20"/>
                <w:szCs w:val="20"/>
              </w:rPr>
              <w:t xml:space="preserve">                                        -   </w:t>
            </w:r>
          </w:p>
        </w:tc>
      </w:tr>
      <w:tr w:rsidR="005A4575" w:rsidRPr="005A4575" w14:paraId="1908E06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C327275" w14:textId="77777777" w:rsidR="005A4575" w:rsidRPr="005A4575" w:rsidRDefault="005A4575" w:rsidP="005A4575">
            <w:pPr>
              <w:jc w:val="center"/>
              <w:rPr>
                <w:sz w:val="20"/>
                <w:szCs w:val="20"/>
              </w:rPr>
            </w:pPr>
            <w:r w:rsidRPr="005A4575">
              <w:rPr>
                <w:sz w:val="20"/>
                <w:szCs w:val="20"/>
              </w:rPr>
              <w:t>1733</w:t>
            </w:r>
          </w:p>
        </w:tc>
        <w:tc>
          <w:tcPr>
            <w:tcW w:w="3528" w:type="dxa"/>
            <w:tcBorders>
              <w:top w:val="nil"/>
              <w:left w:val="nil"/>
              <w:bottom w:val="single" w:sz="4" w:space="0" w:color="auto"/>
              <w:right w:val="single" w:sz="4" w:space="0" w:color="auto"/>
            </w:tcBorders>
            <w:shd w:val="clear" w:color="auto" w:fill="auto"/>
            <w:hideMark/>
          </w:tcPr>
          <w:p w14:paraId="065DB605"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41C842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07B28C" w14:textId="77777777" w:rsidR="005A4575" w:rsidRPr="005A4575" w:rsidRDefault="005A4575" w:rsidP="005A4575">
            <w:pPr>
              <w:jc w:val="right"/>
              <w:rPr>
                <w:sz w:val="18"/>
                <w:szCs w:val="18"/>
              </w:rPr>
            </w:pPr>
            <w:r w:rsidRPr="005A4575">
              <w:rPr>
                <w:sz w:val="18"/>
                <w:szCs w:val="18"/>
              </w:rPr>
              <w:t>34,6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599CE4" w14:textId="77777777" w:rsidR="005A4575" w:rsidRPr="005A4575" w:rsidRDefault="005A4575" w:rsidP="005A4575">
            <w:pPr>
              <w:rPr>
                <w:sz w:val="18"/>
                <w:szCs w:val="18"/>
              </w:rPr>
            </w:pPr>
            <w:r w:rsidRPr="005A4575">
              <w:rPr>
                <w:sz w:val="18"/>
                <w:szCs w:val="18"/>
              </w:rPr>
              <w:t xml:space="preserve">                      57 919,55 </w:t>
            </w:r>
          </w:p>
        </w:tc>
        <w:tc>
          <w:tcPr>
            <w:tcW w:w="2410" w:type="dxa"/>
            <w:tcBorders>
              <w:top w:val="nil"/>
              <w:left w:val="nil"/>
              <w:bottom w:val="single" w:sz="4" w:space="0" w:color="auto"/>
              <w:right w:val="single" w:sz="8" w:space="0" w:color="auto"/>
            </w:tcBorders>
            <w:shd w:val="clear" w:color="auto" w:fill="auto"/>
            <w:noWrap/>
            <w:vAlign w:val="bottom"/>
            <w:hideMark/>
          </w:tcPr>
          <w:p w14:paraId="4FE4D695" w14:textId="77777777" w:rsidR="005A4575" w:rsidRPr="005A4575" w:rsidRDefault="005A4575" w:rsidP="005A4575">
            <w:pPr>
              <w:rPr>
                <w:sz w:val="20"/>
                <w:szCs w:val="20"/>
              </w:rPr>
            </w:pPr>
            <w:r w:rsidRPr="005A4575">
              <w:rPr>
                <w:sz w:val="20"/>
                <w:szCs w:val="20"/>
              </w:rPr>
              <w:t xml:space="preserve">                       2 004 016,43 </w:t>
            </w:r>
          </w:p>
        </w:tc>
      </w:tr>
      <w:tr w:rsidR="005A4575" w:rsidRPr="005A4575" w14:paraId="65CC2D57"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496AEB0" w14:textId="77777777" w:rsidR="005A4575" w:rsidRPr="005A4575" w:rsidRDefault="005A4575" w:rsidP="005A4575">
            <w:pPr>
              <w:rPr>
                <w:i/>
                <w:iCs/>
                <w:sz w:val="18"/>
                <w:szCs w:val="18"/>
              </w:rPr>
            </w:pPr>
            <w:r w:rsidRPr="005A4575">
              <w:rPr>
                <w:i/>
                <w:iCs/>
                <w:sz w:val="18"/>
                <w:szCs w:val="18"/>
              </w:rPr>
              <w:t>Сооружение комбинированных свай БСС-880-19-Ак-2</w:t>
            </w:r>
          </w:p>
        </w:tc>
        <w:tc>
          <w:tcPr>
            <w:tcW w:w="2200" w:type="dxa"/>
            <w:tcBorders>
              <w:top w:val="nil"/>
              <w:left w:val="nil"/>
              <w:bottom w:val="single" w:sz="4" w:space="0" w:color="auto"/>
              <w:right w:val="single" w:sz="4" w:space="0" w:color="auto"/>
            </w:tcBorders>
            <w:shd w:val="clear" w:color="auto" w:fill="auto"/>
            <w:noWrap/>
            <w:vAlign w:val="bottom"/>
            <w:hideMark/>
          </w:tcPr>
          <w:p w14:paraId="23B8376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335837" w14:textId="77777777" w:rsidR="005A4575" w:rsidRPr="005A4575" w:rsidRDefault="005A4575" w:rsidP="005A4575">
            <w:pPr>
              <w:rPr>
                <w:sz w:val="20"/>
                <w:szCs w:val="20"/>
              </w:rPr>
            </w:pPr>
            <w:r w:rsidRPr="005A4575">
              <w:rPr>
                <w:sz w:val="20"/>
                <w:szCs w:val="20"/>
              </w:rPr>
              <w:t xml:space="preserve">                                        -   </w:t>
            </w:r>
          </w:p>
        </w:tc>
      </w:tr>
      <w:tr w:rsidR="005A4575" w:rsidRPr="005A4575" w14:paraId="38C42B7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4F44A14" w14:textId="77777777" w:rsidR="005A4575" w:rsidRPr="005A4575" w:rsidRDefault="005A4575" w:rsidP="005A4575">
            <w:pPr>
              <w:jc w:val="center"/>
              <w:rPr>
                <w:sz w:val="20"/>
                <w:szCs w:val="20"/>
              </w:rPr>
            </w:pPr>
            <w:r w:rsidRPr="005A4575">
              <w:rPr>
                <w:sz w:val="20"/>
                <w:szCs w:val="20"/>
              </w:rPr>
              <w:t>1734</w:t>
            </w:r>
          </w:p>
        </w:tc>
        <w:tc>
          <w:tcPr>
            <w:tcW w:w="3528" w:type="dxa"/>
            <w:tcBorders>
              <w:top w:val="nil"/>
              <w:left w:val="nil"/>
              <w:bottom w:val="single" w:sz="4" w:space="0" w:color="auto"/>
              <w:right w:val="single" w:sz="4" w:space="0" w:color="auto"/>
            </w:tcBorders>
            <w:shd w:val="clear" w:color="auto" w:fill="auto"/>
            <w:hideMark/>
          </w:tcPr>
          <w:p w14:paraId="0ACADB8D"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55747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627EBC" w14:textId="77777777" w:rsidR="005A4575" w:rsidRPr="005A4575" w:rsidRDefault="005A4575" w:rsidP="005A4575">
            <w:pPr>
              <w:jc w:val="right"/>
              <w:rPr>
                <w:sz w:val="18"/>
                <w:szCs w:val="18"/>
              </w:rPr>
            </w:pPr>
            <w:r w:rsidRPr="005A4575">
              <w:rPr>
                <w:sz w:val="18"/>
                <w:szCs w:val="18"/>
              </w:rPr>
              <w:t>34,6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A4A2EC" w14:textId="77777777" w:rsidR="005A4575" w:rsidRPr="005A4575" w:rsidRDefault="005A4575" w:rsidP="005A4575">
            <w:pPr>
              <w:rPr>
                <w:sz w:val="18"/>
                <w:szCs w:val="18"/>
              </w:rPr>
            </w:pPr>
            <w:r w:rsidRPr="005A4575">
              <w:rPr>
                <w:sz w:val="18"/>
                <w:szCs w:val="18"/>
              </w:rPr>
              <w:t xml:space="preserve">                      58 360,34 </w:t>
            </w:r>
          </w:p>
        </w:tc>
        <w:tc>
          <w:tcPr>
            <w:tcW w:w="2410" w:type="dxa"/>
            <w:tcBorders>
              <w:top w:val="nil"/>
              <w:left w:val="nil"/>
              <w:bottom w:val="single" w:sz="4" w:space="0" w:color="auto"/>
              <w:right w:val="single" w:sz="8" w:space="0" w:color="auto"/>
            </w:tcBorders>
            <w:shd w:val="clear" w:color="auto" w:fill="auto"/>
            <w:noWrap/>
            <w:vAlign w:val="bottom"/>
            <w:hideMark/>
          </w:tcPr>
          <w:p w14:paraId="300B3384" w14:textId="77777777" w:rsidR="005A4575" w:rsidRPr="005A4575" w:rsidRDefault="005A4575" w:rsidP="005A4575">
            <w:pPr>
              <w:rPr>
                <w:sz w:val="20"/>
                <w:szCs w:val="20"/>
              </w:rPr>
            </w:pPr>
            <w:r w:rsidRPr="005A4575">
              <w:rPr>
                <w:sz w:val="20"/>
                <w:szCs w:val="20"/>
              </w:rPr>
              <w:t xml:space="preserve">                       2 019 267,76 </w:t>
            </w:r>
          </w:p>
        </w:tc>
      </w:tr>
      <w:tr w:rsidR="005A4575" w:rsidRPr="005A4575" w14:paraId="5A6192B6" w14:textId="77777777" w:rsidTr="00386847">
        <w:trPr>
          <w:trHeight w:val="34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8C540C3" w14:textId="77777777" w:rsidR="005A4575" w:rsidRPr="005A4575" w:rsidRDefault="005A4575" w:rsidP="005A4575">
            <w:pPr>
              <w:rPr>
                <w:i/>
                <w:iCs/>
                <w:sz w:val="18"/>
                <w:szCs w:val="18"/>
              </w:rPr>
            </w:pPr>
            <w:r w:rsidRPr="005A4575">
              <w:rPr>
                <w:i/>
                <w:iCs/>
                <w:sz w:val="18"/>
                <w:szCs w:val="18"/>
              </w:rPr>
              <w:t>Сооружение бетонных свай БСС-880-19</w:t>
            </w:r>
          </w:p>
        </w:tc>
        <w:tc>
          <w:tcPr>
            <w:tcW w:w="2200" w:type="dxa"/>
            <w:tcBorders>
              <w:top w:val="nil"/>
              <w:left w:val="nil"/>
              <w:bottom w:val="single" w:sz="4" w:space="0" w:color="auto"/>
              <w:right w:val="single" w:sz="4" w:space="0" w:color="auto"/>
            </w:tcBorders>
            <w:shd w:val="clear" w:color="auto" w:fill="auto"/>
            <w:noWrap/>
            <w:vAlign w:val="bottom"/>
            <w:hideMark/>
          </w:tcPr>
          <w:p w14:paraId="2252575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ECE6DD" w14:textId="77777777" w:rsidR="005A4575" w:rsidRPr="005A4575" w:rsidRDefault="005A4575" w:rsidP="005A4575">
            <w:pPr>
              <w:rPr>
                <w:sz w:val="20"/>
                <w:szCs w:val="20"/>
              </w:rPr>
            </w:pPr>
            <w:r w:rsidRPr="005A4575">
              <w:rPr>
                <w:sz w:val="20"/>
                <w:szCs w:val="20"/>
              </w:rPr>
              <w:t xml:space="preserve">                                        -   </w:t>
            </w:r>
          </w:p>
        </w:tc>
      </w:tr>
      <w:tr w:rsidR="005A4575" w:rsidRPr="005A4575" w14:paraId="56F62CB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C463591" w14:textId="77777777" w:rsidR="005A4575" w:rsidRPr="005A4575" w:rsidRDefault="005A4575" w:rsidP="005A4575">
            <w:pPr>
              <w:jc w:val="center"/>
              <w:rPr>
                <w:sz w:val="20"/>
                <w:szCs w:val="20"/>
              </w:rPr>
            </w:pPr>
            <w:r w:rsidRPr="005A4575">
              <w:rPr>
                <w:sz w:val="20"/>
                <w:szCs w:val="20"/>
              </w:rPr>
              <w:lastRenderedPageBreak/>
              <w:t>1735</w:t>
            </w:r>
          </w:p>
        </w:tc>
        <w:tc>
          <w:tcPr>
            <w:tcW w:w="3528" w:type="dxa"/>
            <w:tcBorders>
              <w:top w:val="nil"/>
              <w:left w:val="nil"/>
              <w:bottom w:val="single" w:sz="4" w:space="0" w:color="auto"/>
              <w:right w:val="single" w:sz="4" w:space="0" w:color="auto"/>
            </w:tcBorders>
            <w:shd w:val="clear" w:color="auto" w:fill="auto"/>
            <w:hideMark/>
          </w:tcPr>
          <w:p w14:paraId="5C81F9A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1527C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79E4AF" w14:textId="77777777" w:rsidR="005A4575" w:rsidRPr="005A4575" w:rsidRDefault="005A4575" w:rsidP="005A4575">
            <w:pPr>
              <w:jc w:val="right"/>
              <w:rPr>
                <w:sz w:val="18"/>
                <w:szCs w:val="18"/>
              </w:rPr>
            </w:pPr>
            <w:r w:rsidRPr="005A4575">
              <w:rPr>
                <w:sz w:val="18"/>
                <w:szCs w:val="18"/>
              </w:rPr>
              <w:t>242,2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46F2CD" w14:textId="77777777" w:rsidR="005A4575" w:rsidRPr="005A4575" w:rsidRDefault="005A4575" w:rsidP="005A4575">
            <w:pPr>
              <w:rPr>
                <w:sz w:val="18"/>
                <w:szCs w:val="18"/>
              </w:rPr>
            </w:pPr>
            <w:r w:rsidRPr="005A4575">
              <w:rPr>
                <w:sz w:val="18"/>
                <w:szCs w:val="18"/>
              </w:rPr>
              <w:t xml:space="preserve">                      56 157,13 </w:t>
            </w:r>
          </w:p>
        </w:tc>
        <w:tc>
          <w:tcPr>
            <w:tcW w:w="2410" w:type="dxa"/>
            <w:tcBorders>
              <w:top w:val="nil"/>
              <w:left w:val="nil"/>
              <w:bottom w:val="single" w:sz="4" w:space="0" w:color="auto"/>
              <w:right w:val="single" w:sz="8" w:space="0" w:color="auto"/>
            </w:tcBorders>
            <w:shd w:val="clear" w:color="auto" w:fill="auto"/>
            <w:noWrap/>
            <w:vAlign w:val="bottom"/>
            <w:hideMark/>
          </w:tcPr>
          <w:p w14:paraId="33DD96FD" w14:textId="77777777" w:rsidR="005A4575" w:rsidRPr="005A4575" w:rsidRDefault="005A4575" w:rsidP="005A4575">
            <w:pPr>
              <w:rPr>
                <w:sz w:val="20"/>
                <w:szCs w:val="20"/>
              </w:rPr>
            </w:pPr>
            <w:r w:rsidRPr="005A4575">
              <w:rPr>
                <w:sz w:val="20"/>
                <w:szCs w:val="20"/>
              </w:rPr>
              <w:t xml:space="preserve">                     13 601 256,89 </w:t>
            </w:r>
          </w:p>
        </w:tc>
      </w:tr>
      <w:tr w:rsidR="005A4575" w:rsidRPr="005A4575" w14:paraId="12C5D68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D1D78C3" w14:textId="77777777" w:rsidR="005A4575" w:rsidRPr="005A4575" w:rsidRDefault="005A4575" w:rsidP="005A4575">
            <w:pPr>
              <w:jc w:val="center"/>
              <w:rPr>
                <w:sz w:val="20"/>
                <w:szCs w:val="20"/>
              </w:rPr>
            </w:pPr>
            <w:r w:rsidRPr="005A4575">
              <w:rPr>
                <w:sz w:val="20"/>
                <w:szCs w:val="20"/>
              </w:rPr>
              <w:t>1736</w:t>
            </w:r>
          </w:p>
        </w:tc>
        <w:tc>
          <w:tcPr>
            <w:tcW w:w="3528" w:type="dxa"/>
            <w:tcBorders>
              <w:top w:val="nil"/>
              <w:left w:val="nil"/>
              <w:bottom w:val="single" w:sz="4" w:space="0" w:color="auto"/>
              <w:right w:val="single" w:sz="4" w:space="0" w:color="auto"/>
            </w:tcBorders>
            <w:shd w:val="clear" w:color="auto" w:fill="auto"/>
            <w:hideMark/>
          </w:tcPr>
          <w:p w14:paraId="2EAEB159"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ED67B5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47D5C4" w14:textId="77777777" w:rsidR="005A4575" w:rsidRPr="005A4575" w:rsidRDefault="005A4575" w:rsidP="005A4575">
            <w:pPr>
              <w:jc w:val="right"/>
              <w:rPr>
                <w:sz w:val="18"/>
                <w:szCs w:val="18"/>
              </w:rPr>
            </w:pPr>
            <w:r w:rsidRPr="005A4575">
              <w:rPr>
                <w:sz w:val="18"/>
                <w:szCs w:val="18"/>
              </w:rPr>
              <w:t>678,1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E06332"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4E4A4855" w14:textId="77777777" w:rsidR="005A4575" w:rsidRPr="005A4575" w:rsidRDefault="005A4575" w:rsidP="005A4575">
            <w:pPr>
              <w:rPr>
                <w:sz w:val="20"/>
                <w:szCs w:val="20"/>
              </w:rPr>
            </w:pPr>
            <w:r w:rsidRPr="005A4575">
              <w:rPr>
                <w:sz w:val="20"/>
                <w:szCs w:val="20"/>
              </w:rPr>
              <w:t xml:space="preserve">                          195 726,78 </w:t>
            </w:r>
          </w:p>
        </w:tc>
      </w:tr>
      <w:tr w:rsidR="005A4575" w:rsidRPr="005A4575" w14:paraId="324C9269" w14:textId="77777777" w:rsidTr="00386847">
        <w:trPr>
          <w:trHeight w:val="31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AC48164"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FA4AC9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7D55AD" w14:textId="77777777" w:rsidR="005A4575" w:rsidRPr="005A4575" w:rsidRDefault="005A4575" w:rsidP="005A4575">
            <w:pPr>
              <w:rPr>
                <w:sz w:val="20"/>
                <w:szCs w:val="20"/>
              </w:rPr>
            </w:pPr>
            <w:r w:rsidRPr="005A4575">
              <w:rPr>
                <w:sz w:val="20"/>
                <w:szCs w:val="20"/>
              </w:rPr>
              <w:t xml:space="preserve">                                        -   </w:t>
            </w:r>
          </w:p>
        </w:tc>
      </w:tr>
      <w:tr w:rsidR="005A4575" w:rsidRPr="005A4575" w14:paraId="680AC0D9"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3E998157" w14:textId="77777777" w:rsidR="005A4575" w:rsidRPr="005A4575" w:rsidRDefault="005A4575" w:rsidP="005A4575">
            <w:pPr>
              <w:jc w:val="center"/>
              <w:rPr>
                <w:sz w:val="20"/>
                <w:szCs w:val="20"/>
              </w:rPr>
            </w:pPr>
            <w:r w:rsidRPr="005A4575">
              <w:rPr>
                <w:sz w:val="20"/>
                <w:szCs w:val="20"/>
              </w:rPr>
              <w:t>1737</w:t>
            </w:r>
          </w:p>
        </w:tc>
        <w:tc>
          <w:tcPr>
            <w:tcW w:w="3528" w:type="dxa"/>
            <w:tcBorders>
              <w:top w:val="nil"/>
              <w:left w:val="nil"/>
              <w:bottom w:val="single" w:sz="4" w:space="0" w:color="auto"/>
              <w:right w:val="single" w:sz="4" w:space="0" w:color="auto"/>
            </w:tcBorders>
            <w:shd w:val="clear" w:color="auto" w:fill="auto"/>
            <w:hideMark/>
          </w:tcPr>
          <w:p w14:paraId="2203AD1D"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215087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BF21896"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A63985"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30F953A5" w14:textId="77777777" w:rsidR="005A4575" w:rsidRPr="005A4575" w:rsidRDefault="005A4575" w:rsidP="005A4575">
            <w:pPr>
              <w:rPr>
                <w:sz w:val="20"/>
                <w:szCs w:val="20"/>
              </w:rPr>
            </w:pPr>
            <w:r w:rsidRPr="005A4575">
              <w:rPr>
                <w:sz w:val="20"/>
                <w:szCs w:val="20"/>
              </w:rPr>
              <w:t xml:space="preserve">                            88 513,19 </w:t>
            </w:r>
          </w:p>
        </w:tc>
      </w:tr>
      <w:tr w:rsidR="005A4575" w:rsidRPr="005A4575" w14:paraId="7827289B" w14:textId="77777777" w:rsidTr="00386847">
        <w:trPr>
          <w:trHeight w:val="33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F9531D9"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9A65D0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4C8215" w14:textId="77777777" w:rsidR="005A4575" w:rsidRPr="005A4575" w:rsidRDefault="005A4575" w:rsidP="005A4575">
            <w:pPr>
              <w:rPr>
                <w:sz w:val="20"/>
                <w:szCs w:val="20"/>
              </w:rPr>
            </w:pPr>
            <w:r w:rsidRPr="005A4575">
              <w:rPr>
                <w:sz w:val="20"/>
                <w:szCs w:val="20"/>
              </w:rPr>
              <w:t xml:space="preserve">                                        -   </w:t>
            </w:r>
          </w:p>
        </w:tc>
      </w:tr>
      <w:tr w:rsidR="005A4575" w:rsidRPr="005A4575" w14:paraId="01C99D5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14DBF5E" w14:textId="77777777" w:rsidR="005A4575" w:rsidRPr="005A4575" w:rsidRDefault="005A4575" w:rsidP="005A4575">
            <w:pPr>
              <w:jc w:val="center"/>
              <w:rPr>
                <w:sz w:val="20"/>
                <w:szCs w:val="20"/>
              </w:rPr>
            </w:pPr>
            <w:r w:rsidRPr="005A4575">
              <w:rPr>
                <w:sz w:val="20"/>
                <w:szCs w:val="20"/>
              </w:rPr>
              <w:t>1738</w:t>
            </w:r>
          </w:p>
        </w:tc>
        <w:tc>
          <w:tcPr>
            <w:tcW w:w="3528" w:type="dxa"/>
            <w:tcBorders>
              <w:top w:val="nil"/>
              <w:left w:val="nil"/>
              <w:bottom w:val="single" w:sz="4" w:space="0" w:color="auto"/>
              <w:right w:val="single" w:sz="4" w:space="0" w:color="auto"/>
            </w:tcBorders>
            <w:shd w:val="clear" w:color="auto" w:fill="auto"/>
            <w:hideMark/>
          </w:tcPr>
          <w:p w14:paraId="6EB332C4"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BAF7D3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62A188"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DBCB6D"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1B17F974" w14:textId="77777777" w:rsidR="005A4575" w:rsidRPr="005A4575" w:rsidRDefault="005A4575" w:rsidP="005A4575">
            <w:pPr>
              <w:rPr>
                <w:sz w:val="20"/>
                <w:szCs w:val="20"/>
              </w:rPr>
            </w:pPr>
            <w:r w:rsidRPr="005A4575">
              <w:rPr>
                <w:sz w:val="20"/>
                <w:szCs w:val="20"/>
              </w:rPr>
              <w:t xml:space="preserve">                            63 232,40 </w:t>
            </w:r>
          </w:p>
        </w:tc>
      </w:tr>
      <w:tr w:rsidR="005A4575" w:rsidRPr="005A4575" w14:paraId="4E6FA452" w14:textId="77777777" w:rsidTr="00386847">
        <w:trPr>
          <w:trHeight w:val="285"/>
        </w:trPr>
        <w:tc>
          <w:tcPr>
            <w:tcW w:w="9341" w:type="dxa"/>
            <w:gridSpan w:val="5"/>
            <w:tcBorders>
              <w:top w:val="single" w:sz="4" w:space="0" w:color="auto"/>
              <w:left w:val="single" w:sz="8" w:space="0" w:color="auto"/>
              <w:bottom w:val="single" w:sz="4" w:space="0" w:color="auto"/>
              <w:right w:val="nil"/>
            </w:tcBorders>
            <w:shd w:val="clear" w:color="auto" w:fill="auto"/>
            <w:hideMark/>
          </w:tcPr>
          <w:p w14:paraId="2EA640BD"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1217" w:type="dxa"/>
            <w:gridSpan w:val="2"/>
            <w:tcBorders>
              <w:top w:val="nil"/>
              <w:left w:val="nil"/>
              <w:bottom w:val="single" w:sz="4" w:space="0" w:color="auto"/>
              <w:right w:val="nil"/>
            </w:tcBorders>
            <w:shd w:val="clear" w:color="auto" w:fill="auto"/>
            <w:vAlign w:val="bottom"/>
            <w:hideMark/>
          </w:tcPr>
          <w:p w14:paraId="3B0E7199" w14:textId="77777777" w:rsidR="005A4575" w:rsidRPr="005A4575" w:rsidRDefault="005A4575" w:rsidP="005A4575">
            <w:pPr>
              <w:rPr>
                <w:i/>
                <w:iCs/>
                <w:sz w:val="18"/>
                <w:szCs w:val="18"/>
              </w:rPr>
            </w:pPr>
            <w:r w:rsidRPr="005A4575">
              <w:rPr>
                <w:i/>
                <w:iCs/>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14:paraId="3428CA6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E8D63D" w14:textId="77777777" w:rsidR="005A4575" w:rsidRPr="005A4575" w:rsidRDefault="005A4575" w:rsidP="005A4575">
            <w:pPr>
              <w:rPr>
                <w:sz w:val="20"/>
                <w:szCs w:val="20"/>
              </w:rPr>
            </w:pPr>
            <w:r w:rsidRPr="005A4575">
              <w:rPr>
                <w:sz w:val="20"/>
                <w:szCs w:val="20"/>
              </w:rPr>
              <w:t xml:space="preserve">                                        -   </w:t>
            </w:r>
          </w:p>
        </w:tc>
      </w:tr>
      <w:tr w:rsidR="005A4575" w:rsidRPr="005A4575" w14:paraId="1CCAE58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BFFC68A" w14:textId="77777777" w:rsidR="005A4575" w:rsidRPr="005A4575" w:rsidRDefault="005A4575" w:rsidP="005A4575">
            <w:pPr>
              <w:jc w:val="center"/>
              <w:rPr>
                <w:sz w:val="20"/>
                <w:szCs w:val="20"/>
              </w:rPr>
            </w:pPr>
            <w:r w:rsidRPr="005A4575">
              <w:rPr>
                <w:sz w:val="20"/>
                <w:szCs w:val="20"/>
              </w:rPr>
              <w:t>1739</w:t>
            </w:r>
          </w:p>
        </w:tc>
        <w:tc>
          <w:tcPr>
            <w:tcW w:w="3528" w:type="dxa"/>
            <w:tcBorders>
              <w:top w:val="nil"/>
              <w:left w:val="nil"/>
              <w:bottom w:val="single" w:sz="4" w:space="0" w:color="auto"/>
              <w:right w:val="single" w:sz="4" w:space="0" w:color="auto"/>
            </w:tcBorders>
            <w:shd w:val="clear" w:color="auto" w:fill="auto"/>
            <w:hideMark/>
          </w:tcPr>
          <w:p w14:paraId="0E70736D"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08E78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A6F218"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A26A91" w14:textId="77777777" w:rsidR="005A4575" w:rsidRPr="005A4575" w:rsidRDefault="005A4575" w:rsidP="005A4575">
            <w:pPr>
              <w:rPr>
                <w:sz w:val="18"/>
                <w:szCs w:val="18"/>
              </w:rPr>
            </w:pPr>
            <w:r w:rsidRPr="005A4575">
              <w:rPr>
                <w:sz w:val="18"/>
                <w:szCs w:val="18"/>
              </w:rPr>
              <w:t xml:space="preserve">                        9 663,75 </w:t>
            </w:r>
          </w:p>
        </w:tc>
        <w:tc>
          <w:tcPr>
            <w:tcW w:w="2410" w:type="dxa"/>
            <w:tcBorders>
              <w:top w:val="nil"/>
              <w:left w:val="nil"/>
              <w:bottom w:val="single" w:sz="4" w:space="0" w:color="auto"/>
              <w:right w:val="single" w:sz="8" w:space="0" w:color="auto"/>
            </w:tcBorders>
            <w:shd w:val="clear" w:color="auto" w:fill="auto"/>
            <w:noWrap/>
            <w:vAlign w:val="bottom"/>
            <w:hideMark/>
          </w:tcPr>
          <w:p w14:paraId="5BDF3396" w14:textId="77777777" w:rsidR="005A4575" w:rsidRPr="005A4575" w:rsidRDefault="005A4575" w:rsidP="005A4575">
            <w:pPr>
              <w:rPr>
                <w:sz w:val="20"/>
                <w:szCs w:val="20"/>
              </w:rPr>
            </w:pPr>
            <w:r w:rsidRPr="005A4575">
              <w:rPr>
                <w:sz w:val="20"/>
                <w:szCs w:val="20"/>
              </w:rPr>
              <w:t xml:space="preserve">                          231 930,00 </w:t>
            </w:r>
          </w:p>
        </w:tc>
      </w:tr>
      <w:tr w:rsidR="005A4575" w:rsidRPr="005A4575" w14:paraId="52C2FC46"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ED40BF7" w14:textId="77777777" w:rsidR="005A4575" w:rsidRPr="005A4575" w:rsidRDefault="005A4575" w:rsidP="005A4575">
            <w:pPr>
              <w:rPr>
                <w:sz w:val="20"/>
                <w:szCs w:val="20"/>
              </w:rPr>
            </w:pPr>
            <w:r w:rsidRPr="005A4575">
              <w:rPr>
                <w:sz w:val="20"/>
                <w:szCs w:val="20"/>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17DBC4B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51787D6" w14:textId="77777777" w:rsidR="005A4575" w:rsidRPr="005A4575" w:rsidRDefault="005A4575" w:rsidP="005A4575">
            <w:pPr>
              <w:rPr>
                <w:sz w:val="20"/>
                <w:szCs w:val="20"/>
              </w:rPr>
            </w:pPr>
            <w:r w:rsidRPr="005A4575">
              <w:rPr>
                <w:sz w:val="20"/>
                <w:szCs w:val="20"/>
              </w:rPr>
              <w:t xml:space="preserve">                                        -   </w:t>
            </w:r>
          </w:p>
        </w:tc>
      </w:tr>
      <w:tr w:rsidR="005A4575" w:rsidRPr="005A4575" w14:paraId="2C7422AD"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1D54F9F9" w14:textId="77777777" w:rsidR="005A4575" w:rsidRPr="005A4575" w:rsidRDefault="005A4575" w:rsidP="005A4575">
            <w:pPr>
              <w:jc w:val="center"/>
              <w:rPr>
                <w:sz w:val="20"/>
                <w:szCs w:val="20"/>
              </w:rPr>
            </w:pPr>
            <w:r w:rsidRPr="005A4575">
              <w:rPr>
                <w:sz w:val="20"/>
                <w:szCs w:val="20"/>
              </w:rPr>
              <w:t>1740</w:t>
            </w:r>
          </w:p>
        </w:tc>
        <w:tc>
          <w:tcPr>
            <w:tcW w:w="3528" w:type="dxa"/>
            <w:tcBorders>
              <w:top w:val="nil"/>
              <w:left w:val="nil"/>
              <w:bottom w:val="single" w:sz="4" w:space="0" w:color="auto"/>
              <w:right w:val="single" w:sz="4" w:space="0" w:color="auto"/>
            </w:tcBorders>
            <w:shd w:val="clear" w:color="auto" w:fill="auto"/>
            <w:hideMark/>
          </w:tcPr>
          <w:p w14:paraId="6006988D"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781743EB"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F958163" w14:textId="77777777" w:rsidR="005A4575" w:rsidRPr="005A4575" w:rsidRDefault="005A4575" w:rsidP="005A4575">
            <w:pPr>
              <w:jc w:val="right"/>
              <w:rPr>
                <w:sz w:val="18"/>
                <w:szCs w:val="18"/>
              </w:rPr>
            </w:pPr>
            <w:r w:rsidRPr="005A4575">
              <w:rPr>
                <w:sz w:val="18"/>
                <w:szCs w:val="18"/>
              </w:rPr>
              <w:t>836,4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9185EA" w14:textId="77777777" w:rsidR="005A4575" w:rsidRPr="005A4575" w:rsidRDefault="005A4575" w:rsidP="005A4575">
            <w:pPr>
              <w:rPr>
                <w:sz w:val="18"/>
                <w:szCs w:val="18"/>
              </w:rPr>
            </w:pPr>
            <w:r w:rsidRPr="005A4575">
              <w:rPr>
                <w:sz w:val="18"/>
                <w:szCs w:val="18"/>
              </w:rPr>
              <w:t xml:space="preserve">                        2 553,63 </w:t>
            </w:r>
          </w:p>
        </w:tc>
        <w:tc>
          <w:tcPr>
            <w:tcW w:w="2410" w:type="dxa"/>
            <w:tcBorders>
              <w:top w:val="nil"/>
              <w:left w:val="nil"/>
              <w:bottom w:val="single" w:sz="4" w:space="0" w:color="auto"/>
              <w:right w:val="single" w:sz="8" w:space="0" w:color="auto"/>
            </w:tcBorders>
            <w:shd w:val="clear" w:color="auto" w:fill="auto"/>
            <w:noWrap/>
            <w:vAlign w:val="bottom"/>
            <w:hideMark/>
          </w:tcPr>
          <w:p w14:paraId="0ACB1869" w14:textId="77777777" w:rsidR="005A4575" w:rsidRPr="005A4575" w:rsidRDefault="005A4575" w:rsidP="005A4575">
            <w:pPr>
              <w:rPr>
                <w:sz w:val="20"/>
                <w:szCs w:val="20"/>
              </w:rPr>
            </w:pPr>
            <w:r w:rsidRPr="005A4575">
              <w:rPr>
                <w:sz w:val="20"/>
                <w:szCs w:val="20"/>
              </w:rPr>
              <w:t xml:space="preserve">                       2 135 856,13 </w:t>
            </w:r>
          </w:p>
        </w:tc>
      </w:tr>
      <w:tr w:rsidR="005A4575" w:rsidRPr="005A4575" w14:paraId="4AC7C0E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7E6318F7" w14:textId="77777777" w:rsidR="005A4575" w:rsidRPr="005A4575" w:rsidRDefault="005A4575" w:rsidP="005A4575">
            <w:pPr>
              <w:jc w:val="center"/>
              <w:rPr>
                <w:sz w:val="20"/>
                <w:szCs w:val="20"/>
              </w:rPr>
            </w:pPr>
            <w:r w:rsidRPr="005A4575">
              <w:rPr>
                <w:sz w:val="20"/>
                <w:szCs w:val="20"/>
              </w:rPr>
              <w:t>1741</w:t>
            </w:r>
          </w:p>
        </w:tc>
        <w:tc>
          <w:tcPr>
            <w:tcW w:w="3528" w:type="dxa"/>
            <w:tcBorders>
              <w:top w:val="nil"/>
              <w:left w:val="nil"/>
              <w:bottom w:val="single" w:sz="4" w:space="0" w:color="auto"/>
              <w:right w:val="single" w:sz="4" w:space="0" w:color="auto"/>
            </w:tcBorders>
            <w:shd w:val="clear" w:color="auto" w:fill="auto"/>
            <w:hideMark/>
          </w:tcPr>
          <w:p w14:paraId="3AC1BEEE" w14:textId="77777777" w:rsidR="005A4575" w:rsidRPr="005A4575" w:rsidRDefault="005A4575" w:rsidP="005A4575">
            <w:pPr>
              <w:rPr>
                <w:sz w:val="18"/>
                <w:szCs w:val="18"/>
              </w:rPr>
            </w:pPr>
            <w:r w:rsidRPr="005A4575">
              <w:rPr>
                <w:sz w:val="18"/>
                <w:szCs w:val="18"/>
              </w:rPr>
              <w:t>Цементация грунтов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35C68C66"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D04FA07" w14:textId="77777777" w:rsidR="005A4575" w:rsidRPr="005A4575" w:rsidRDefault="005A4575" w:rsidP="005A4575">
            <w:pPr>
              <w:jc w:val="right"/>
              <w:rPr>
                <w:sz w:val="18"/>
                <w:szCs w:val="18"/>
              </w:rPr>
            </w:pPr>
            <w:r w:rsidRPr="005A4575">
              <w:rPr>
                <w:sz w:val="18"/>
                <w:szCs w:val="18"/>
              </w:rPr>
              <w:t>292,4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F89145" w14:textId="77777777" w:rsidR="005A4575" w:rsidRPr="005A4575" w:rsidRDefault="005A4575" w:rsidP="005A4575">
            <w:pPr>
              <w:rPr>
                <w:sz w:val="18"/>
                <w:szCs w:val="18"/>
              </w:rPr>
            </w:pPr>
            <w:r w:rsidRPr="005A4575">
              <w:rPr>
                <w:sz w:val="18"/>
                <w:szCs w:val="18"/>
              </w:rPr>
              <w:t xml:space="preserve">                        4 289,37 </w:t>
            </w:r>
          </w:p>
        </w:tc>
        <w:tc>
          <w:tcPr>
            <w:tcW w:w="2410" w:type="dxa"/>
            <w:tcBorders>
              <w:top w:val="nil"/>
              <w:left w:val="nil"/>
              <w:bottom w:val="single" w:sz="4" w:space="0" w:color="auto"/>
              <w:right w:val="single" w:sz="8" w:space="0" w:color="auto"/>
            </w:tcBorders>
            <w:shd w:val="clear" w:color="auto" w:fill="auto"/>
            <w:noWrap/>
            <w:vAlign w:val="bottom"/>
            <w:hideMark/>
          </w:tcPr>
          <w:p w14:paraId="74E9DCC7" w14:textId="77777777" w:rsidR="005A4575" w:rsidRPr="005A4575" w:rsidRDefault="005A4575" w:rsidP="005A4575">
            <w:pPr>
              <w:rPr>
                <w:sz w:val="20"/>
                <w:szCs w:val="20"/>
              </w:rPr>
            </w:pPr>
            <w:r w:rsidRPr="005A4575">
              <w:rPr>
                <w:sz w:val="20"/>
                <w:szCs w:val="20"/>
              </w:rPr>
              <w:t xml:space="preserve">                       1 254 211,79 </w:t>
            </w:r>
          </w:p>
        </w:tc>
      </w:tr>
      <w:tr w:rsidR="005A4575" w:rsidRPr="005A4575" w14:paraId="59D8E922"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C3FDBBE"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68DDFDF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7649C9D" w14:textId="77777777" w:rsidR="005A4575" w:rsidRPr="005A4575" w:rsidRDefault="005A4575" w:rsidP="005A4575">
            <w:pPr>
              <w:rPr>
                <w:sz w:val="20"/>
                <w:szCs w:val="20"/>
              </w:rPr>
            </w:pPr>
            <w:r w:rsidRPr="005A4575">
              <w:rPr>
                <w:sz w:val="20"/>
                <w:szCs w:val="20"/>
              </w:rPr>
              <w:t xml:space="preserve">                                        -   </w:t>
            </w:r>
          </w:p>
        </w:tc>
      </w:tr>
      <w:tr w:rsidR="005A4575" w:rsidRPr="005A4575" w14:paraId="278232F7"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1749CBC" w14:textId="77777777" w:rsidR="005A4575" w:rsidRPr="005A4575" w:rsidRDefault="005A4575" w:rsidP="005A4575">
            <w:pPr>
              <w:jc w:val="center"/>
              <w:rPr>
                <w:sz w:val="20"/>
                <w:szCs w:val="20"/>
              </w:rPr>
            </w:pPr>
            <w:r w:rsidRPr="005A4575">
              <w:rPr>
                <w:sz w:val="20"/>
                <w:szCs w:val="20"/>
              </w:rPr>
              <w:t>1742</w:t>
            </w:r>
          </w:p>
        </w:tc>
        <w:tc>
          <w:tcPr>
            <w:tcW w:w="3528" w:type="dxa"/>
            <w:tcBorders>
              <w:top w:val="nil"/>
              <w:left w:val="nil"/>
              <w:bottom w:val="single" w:sz="4" w:space="0" w:color="auto"/>
              <w:right w:val="single" w:sz="4" w:space="0" w:color="auto"/>
            </w:tcBorders>
            <w:shd w:val="clear" w:color="auto" w:fill="auto"/>
            <w:hideMark/>
          </w:tcPr>
          <w:p w14:paraId="21ADBAE8" w14:textId="77777777" w:rsidR="005A4575" w:rsidRPr="005A4575" w:rsidRDefault="005A4575" w:rsidP="005A4575">
            <w:pPr>
              <w:rPr>
                <w:sz w:val="18"/>
                <w:szCs w:val="18"/>
              </w:rPr>
            </w:pPr>
            <w:r w:rsidRPr="005A4575">
              <w:rPr>
                <w:sz w:val="18"/>
                <w:szCs w:val="18"/>
              </w:rPr>
              <w:t xml:space="preserve">Колонковое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E80B42"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104A691" w14:textId="77777777" w:rsidR="005A4575" w:rsidRPr="005A4575" w:rsidRDefault="005A4575" w:rsidP="005A4575">
            <w:pPr>
              <w:jc w:val="right"/>
              <w:rPr>
                <w:sz w:val="18"/>
                <w:szCs w:val="18"/>
              </w:rPr>
            </w:pPr>
            <w:r w:rsidRPr="005A4575">
              <w:rPr>
                <w:sz w:val="18"/>
                <w:szCs w:val="18"/>
              </w:rPr>
              <w:t>86,1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76B602" w14:textId="77777777" w:rsidR="005A4575" w:rsidRPr="005A4575" w:rsidRDefault="005A4575" w:rsidP="005A4575">
            <w:pPr>
              <w:rPr>
                <w:sz w:val="18"/>
                <w:szCs w:val="18"/>
              </w:rPr>
            </w:pPr>
            <w:r w:rsidRPr="005A4575">
              <w:rPr>
                <w:sz w:val="18"/>
                <w:szCs w:val="18"/>
              </w:rPr>
              <w:t xml:space="preserve">                        2 578,14 </w:t>
            </w:r>
          </w:p>
        </w:tc>
        <w:tc>
          <w:tcPr>
            <w:tcW w:w="2410" w:type="dxa"/>
            <w:tcBorders>
              <w:top w:val="nil"/>
              <w:left w:val="nil"/>
              <w:bottom w:val="single" w:sz="4" w:space="0" w:color="auto"/>
              <w:right w:val="single" w:sz="8" w:space="0" w:color="auto"/>
            </w:tcBorders>
            <w:shd w:val="clear" w:color="auto" w:fill="auto"/>
            <w:noWrap/>
            <w:vAlign w:val="bottom"/>
            <w:hideMark/>
          </w:tcPr>
          <w:p w14:paraId="27314073" w14:textId="77777777" w:rsidR="005A4575" w:rsidRPr="005A4575" w:rsidRDefault="005A4575" w:rsidP="005A4575">
            <w:pPr>
              <w:rPr>
                <w:sz w:val="20"/>
                <w:szCs w:val="20"/>
              </w:rPr>
            </w:pPr>
            <w:r w:rsidRPr="005A4575">
              <w:rPr>
                <w:sz w:val="20"/>
                <w:szCs w:val="20"/>
              </w:rPr>
              <w:t xml:space="preserve">                          221 977,85 </w:t>
            </w:r>
          </w:p>
        </w:tc>
      </w:tr>
      <w:tr w:rsidR="005A4575" w:rsidRPr="005A4575" w14:paraId="148B781E"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8E9EBE2" w14:textId="77777777" w:rsidR="005A4575" w:rsidRPr="005A4575" w:rsidRDefault="005A4575" w:rsidP="005A4575">
            <w:pPr>
              <w:jc w:val="center"/>
              <w:rPr>
                <w:sz w:val="20"/>
                <w:szCs w:val="20"/>
              </w:rPr>
            </w:pPr>
            <w:r w:rsidRPr="005A4575">
              <w:rPr>
                <w:sz w:val="20"/>
                <w:szCs w:val="20"/>
              </w:rPr>
              <w:t>1743</w:t>
            </w:r>
          </w:p>
        </w:tc>
        <w:tc>
          <w:tcPr>
            <w:tcW w:w="3528" w:type="dxa"/>
            <w:tcBorders>
              <w:top w:val="nil"/>
              <w:left w:val="nil"/>
              <w:bottom w:val="single" w:sz="4" w:space="0" w:color="auto"/>
              <w:right w:val="single" w:sz="4" w:space="0" w:color="auto"/>
            </w:tcBorders>
            <w:shd w:val="clear" w:color="auto" w:fill="auto"/>
            <w:hideMark/>
          </w:tcPr>
          <w:p w14:paraId="510B1D7F" w14:textId="77777777" w:rsidR="005A4575" w:rsidRPr="005A4575" w:rsidRDefault="005A4575" w:rsidP="005A4575">
            <w:pPr>
              <w:rPr>
                <w:sz w:val="18"/>
                <w:szCs w:val="18"/>
              </w:rPr>
            </w:pPr>
            <w:r w:rsidRPr="005A4575">
              <w:rPr>
                <w:sz w:val="18"/>
                <w:szCs w:val="18"/>
              </w:rPr>
              <w:t>Ликвидация скважин диаметром от 76 до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27771F2"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2B5B1E77" w14:textId="77777777" w:rsidR="005A4575" w:rsidRPr="005A4575" w:rsidRDefault="005A4575" w:rsidP="005A4575">
            <w:pPr>
              <w:jc w:val="right"/>
              <w:rPr>
                <w:sz w:val="18"/>
                <w:szCs w:val="18"/>
              </w:rPr>
            </w:pPr>
            <w:r w:rsidRPr="005A4575">
              <w:rPr>
                <w:sz w:val="18"/>
                <w:szCs w:val="18"/>
              </w:rPr>
              <w:t>86,1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AC94FE" w14:textId="77777777" w:rsidR="005A4575" w:rsidRPr="005A4575" w:rsidRDefault="005A4575" w:rsidP="005A4575">
            <w:pPr>
              <w:rPr>
                <w:sz w:val="18"/>
                <w:szCs w:val="18"/>
              </w:rPr>
            </w:pPr>
            <w:r w:rsidRPr="005A4575">
              <w:rPr>
                <w:sz w:val="18"/>
                <w:szCs w:val="18"/>
              </w:rPr>
              <w:t xml:space="preserve">                           611,51 </w:t>
            </w:r>
          </w:p>
        </w:tc>
        <w:tc>
          <w:tcPr>
            <w:tcW w:w="2410" w:type="dxa"/>
            <w:tcBorders>
              <w:top w:val="nil"/>
              <w:left w:val="nil"/>
              <w:bottom w:val="single" w:sz="4" w:space="0" w:color="auto"/>
              <w:right w:val="single" w:sz="8" w:space="0" w:color="auto"/>
            </w:tcBorders>
            <w:shd w:val="clear" w:color="auto" w:fill="auto"/>
            <w:noWrap/>
            <w:vAlign w:val="bottom"/>
            <w:hideMark/>
          </w:tcPr>
          <w:p w14:paraId="34DCC557" w14:textId="77777777" w:rsidR="005A4575" w:rsidRPr="005A4575" w:rsidRDefault="005A4575" w:rsidP="005A4575">
            <w:pPr>
              <w:rPr>
                <w:sz w:val="20"/>
                <w:szCs w:val="20"/>
              </w:rPr>
            </w:pPr>
            <w:r w:rsidRPr="005A4575">
              <w:rPr>
                <w:sz w:val="20"/>
                <w:szCs w:val="20"/>
              </w:rPr>
              <w:t xml:space="preserve">                            52 651,01 </w:t>
            </w:r>
          </w:p>
        </w:tc>
      </w:tr>
      <w:tr w:rsidR="005A4575" w:rsidRPr="005A4575" w14:paraId="6B5001F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58BE4C0" w14:textId="77777777" w:rsidR="005A4575" w:rsidRPr="005A4575" w:rsidRDefault="005A4575" w:rsidP="005A4575">
            <w:pPr>
              <w:jc w:val="center"/>
              <w:rPr>
                <w:sz w:val="20"/>
                <w:szCs w:val="20"/>
              </w:rPr>
            </w:pPr>
            <w:r w:rsidRPr="005A4575">
              <w:rPr>
                <w:sz w:val="20"/>
                <w:szCs w:val="20"/>
              </w:rPr>
              <w:t>1744</w:t>
            </w:r>
          </w:p>
        </w:tc>
        <w:tc>
          <w:tcPr>
            <w:tcW w:w="3528" w:type="dxa"/>
            <w:tcBorders>
              <w:top w:val="nil"/>
              <w:left w:val="nil"/>
              <w:bottom w:val="single" w:sz="4" w:space="0" w:color="auto"/>
              <w:right w:val="single" w:sz="4" w:space="0" w:color="auto"/>
            </w:tcBorders>
            <w:shd w:val="clear" w:color="auto" w:fill="auto"/>
            <w:hideMark/>
          </w:tcPr>
          <w:p w14:paraId="22D36907" w14:textId="77777777" w:rsidR="005A4575" w:rsidRPr="005A4575" w:rsidRDefault="005A4575" w:rsidP="005A4575">
            <w:pPr>
              <w:rPr>
                <w:sz w:val="18"/>
                <w:szCs w:val="18"/>
              </w:rPr>
            </w:pPr>
            <w:r w:rsidRPr="005A4575">
              <w:rPr>
                <w:sz w:val="18"/>
                <w:szCs w:val="18"/>
              </w:rPr>
              <w:t>Погрузка и перевозка груза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370EBC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1176D9" w14:textId="77777777" w:rsidR="005A4575" w:rsidRPr="005A4575" w:rsidRDefault="005A4575" w:rsidP="005A4575">
            <w:pPr>
              <w:jc w:val="right"/>
              <w:rPr>
                <w:sz w:val="18"/>
                <w:szCs w:val="18"/>
              </w:rPr>
            </w:pPr>
            <w:r w:rsidRPr="005A4575">
              <w:rPr>
                <w:sz w:val="18"/>
                <w:szCs w:val="18"/>
              </w:rPr>
              <w:t>61,4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0948F6" w14:textId="77777777" w:rsidR="005A4575" w:rsidRPr="005A4575" w:rsidRDefault="005A4575" w:rsidP="005A4575">
            <w:pPr>
              <w:rPr>
                <w:sz w:val="18"/>
                <w:szCs w:val="18"/>
              </w:rPr>
            </w:pPr>
            <w:r w:rsidRPr="005A4575">
              <w:rPr>
                <w:sz w:val="18"/>
                <w:szCs w:val="18"/>
              </w:rPr>
              <w:t xml:space="preserve">                           288,60 </w:t>
            </w:r>
          </w:p>
        </w:tc>
        <w:tc>
          <w:tcPr>
            <w:tcW w:w="2410" w:type="dxa"/>
            <w:tcBorders>
              <w:top w:val="nil"/>
              <w:left w:val="nil"/>
              <w:bottom w:val="single" w:sz="4" w:space="0" w:color="auto"/>
              <w:right w:val="single" w:sz="8" w:space="0" w:color="auto"/>
            </w:tcBorders>
            <w:shd w:val="clear" w:color="auto" w:fill="auto"/>
            <w:noWrap/>
            <w:vAlign w:val="bottom"/>
            <w:hideMark/>
          </w:tcPr>
          <w:p w14:paraId="6240CEF2" w14:textId="77777777" w:rsidR="005A4575" w:rsidRPr="005A4575" w:rsidRDefault="005A4575" w:rsidP="005A4575">
            <w:pPr>
              <w:rPr>
                <w:sz w:val="20"/>
                <w:szCs w:val="20"/>
              </w:rPr>
            </w:pPr>
            <w:r w:rsidRPr="005A4575">
              <w:rPr>
                <w:sz w:val="20"/>
                <w:szCs w:val="20"/>
              </w:rPr>
              <w:t xml:space="preserve">                            17 720,04 </w:t>
            </w:r>
          </w:p>
        </w:tc>
      </w:tr>
      <w:tr w:rsidR="005A4575" w:rsidRPr="005A4575" w14:paraId="597AE9F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7692C36" w14:textId="77777777" w:rsidR="005A4575" w:rsidRPr="005A4575" w:rsidRDefault="005A4575" w:rsidP="005A4575">
            <w:pPr>
              <w:jc w:val="center"/>
              <w:rPr>
                <w:sz w:val="20"/>
                <w:szCs w:val="20"/>
              </w:rPr>
            </w:pPr>
            <w:r w:rsidRPr="005A4575">
              <w:rPr>
                <w:sz w:val="20"/>
                <w:szCs w:val="20"/>
              </w:rPr>
              <w:t>1745</w:t>
            </w:r>
          </w:p>
        </w:tc>
        <w:tc>
          <w:tcPr>
            <w:tcW w:w="3528" w:type="dxa"/>
            <w:tcBorders>
              <w:top w:val="nil"/>
              <w:left w:val="nil"/>
              <w:bottom w:val="single" w:sz="4" w:space="0" w:color="auto"/>
              <w:right w:val="single" w:sz="4" w:space="0" w:color="auto"/>
            </w:tcBorders>
            <w:shd w:val="clear" w:color="auto" w:fill="auto"/>
            <w:hideMark/>
          </w:tcPr>
          <w:p w14:paraId="18D203A3" w14:textId="77777777" w:rsidR="005A4575" w:rsidRPr="005A4575" w:rsidRDefault="005A4575" w:rsidP="005A4575">
            <w:pPr>
              <w:rPr>
                <w:sz w:val="18"/>
                <w:szCs w:val="18"/>
              </w:rPr>
            </w:pPr>
            <w:r w:rsidRPr="005A4575">
              <w:rPr>
                <w:sz w:val="18"/>
                <w:szCs w:val="18"/>
              </w:rPr>
              <w:t>Засыпка пазух котлованов спецсооружений дренирующим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BE24CF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AFAE3F" w14:textId="77777777" w:rsidR="005A4575" w:rsidRPr="005A4575" w:rsidRDefault="005A4575" w:rsidP="005A4575">
            <w:pPr>
              <w:jc w:val="right"/>
              <w:rPr>
                <w:sz w:val="18"/>
                <w:szCs w:val="18"/>
              </w:rPr>
            </w:pPr>
            <w:r w:rsidRPr="005A4575">
              <w:rPr>
                <w:sz w:val="18"/>
                <w:szCs w:val="18"/>
              </w:rPr>
              <w:t>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BC6CCB" w14:textId="77777777" w:rsidR="005A4575" w:rsidRPr="005A4575" w:rsidRDefault="005A4575" w:rsidP="005A4575">
            <w:pPr>
              <w:rPr>
                <w:sz w:val="18"/>
                <w:szCs w:val="18"/>
              </w:rPr>
            </w:pPr>
            <w:r w:rsidRPr="005A4575">
              <w:rPr>
                <w:sz w:val="18"/>
                <w:szCs w:val="18"/>
              </w:rPr>
              <w:t xml:space="preserve">                        1 668,13 </w:t>
            </w:r>
          </w:p>
        </w:tc>
        <w:tc>
          <w:tcPr>
            <w:tcW w:w="2410" w:type="dxa"/>
            <w:tcBorders>
              <w:top w:val="nil"/>
              <w:left w:val="nil"/>
              <w:bottom w:val="single" w:sz="4" w:space="0" w:color="auto"/>
              <w:right w:val="single" w:sz="8" w:space="0" w:color="auto"/>
            </w:tcBorders>
            <w:shd w:val="clear" w:color="auto" w:fill="auto"/>
            <w:noWrap/>
            <w:vAlign w:val="bottom"/>
            <w:hideMark/>
          </w:tcPr>
          <w:p w14:paraId="68A693A4" w14:textId="77777777" w:rsidR="005A4575" w:rsidRPr="005A4575" w:rsidRDefault="005A4575" w:rsidP="005A4575">
            <w:pPr>
              <w:rPr>
                <w:sz w:val="20"/>
                <w:szCs w:val="20"/>
              </w:rPr>
            </w:pPr>
            <w:r w:rsidRPr="005A4575">
              <w:rPr>
                <w:sz w:val="20"/>
                <w:szCs w:val="20"/>
              </w:rPr>
              <w:t xml:space="preserve">                          100 087,80 </w:t>
            </w:r>
          </w:p>
        </w:tc>
      </w:tr>
      <w:tr w:rsidR="005A4575" w:rsidRPr="005A4575" w14:paraId="62B3290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B6FB94C" w14:textId="77777777" w:rsidR="005A4575" w:rsidRPr="005A4575" w:rsidRDefault="005A4575" w:rsidP="005A4575">
            <w:pPr>
              <w:jc w:val="center"/>
              <w:rPr>
                <w:sz w:val="20"/>
                <w:szCs w:val="20"/>
              </w:rPr>
            </w:pPr>
            <w:r w:rsidRPr="005A4575">
              <w:rPr>
                <w:sz w:val="20"/>
                <w:szCs w:val="20"/>
              </w:rPr>
              <w:t>1746</w:t>
            </w:r>
          </w:p>
        </w:tc>
        <w:tc>
          <w:tcPr>
            <w:tcW w:w="3528" w:type="dxa"/>
            <w:tcBorders>
              <w:top w:val="nil"/>
              <w:left w:val="nil"/>
              <w:bottom w:val="single" w:sz="4" w:space="0" w:color="auto"/>
              <w:right w:val="single" w:sz="4" w:space="0" w:color="auto"/>
            </w:tcBorders>
            <w:shd w:val="clear" w:color="auto" w:fill="auto"/>
            <w:hideMark/>
          </w:tcPr>
          <w:p w14:paraId="68247465"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992341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E51153" w14:textId="77777777" w:rsidR="005A4575" w:rsidRPr="005A4575" w:rsidRDefault="005A4575" w:rsidP="005A4575">
            <w:pPr>
              <w:jc w:val="right"/>
              <w:rPr>
                <w:sz w:val="18"/>
                <w:szCs w:val="18"/>
              </w:rPr>
            </w:pPr>
            <w:r w:rsidRPr="005A4575">
              <w:rPr>
                <w:sz w:val="18"/>
                <w:szCs w:val="18"/>
              </w:rPr>
              <w:t>20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D6751E" w14:textId="77777777" w:rsidR="005A4575" w:rsidRPr="005A4575" w:rsidRDefault="005A4575" w:rsidP="005A4575">
            <w:pPr>
              <w:rPr>
                <w:sz w:val="18"/>
                <w:szCs w:val="18"/>
              </w:rPr>
            </w:pPr>
            <w:r w:rsidRPr="005A4575">
              <w:rPr>
                <w:sz w:val="18"/>
                <w:szCs w:val="18"/>
              </w:rPr>
              <w:t xml:space="preserve">                        2 380,50 </w:t>
            </w:r>
          </w:p>
        </w:tc>
        <w:tc>
          <w:tcPr>
            <w:tcW w:w="2410" w:type="dxa"/>
            <w:tcBorders>
              <w:top w:val="nil"/>
              <w:left w:val="nil"/>
              <w:bottom w:val="single" w:sz="4" w:space="0" w:color="auto"/>
              <w:right w:val="single" w:sz="8" w:space="0" w:color="auto"/>
            </w:tcBorders>
            <w:shd w:val="clear" w:color="auto" w:fill="auto"/>
            <w:noWrap/>
            <w:vAlign w:val="bottom"/>
            <w:hideMark/>
          </w:tcPr>
          <w:p w14:paraId="4C57E32E" w14:textId="77777777" w:rsidR="005A4575" w:rsidRPr="005A4575" w:rsidRDefault="005A4575" w:rsidP="005A4575">
            <w:pPr>
              <w:rPr>
                <w:sz w:val="20"/>
                <w:szCs w:val="20"/>
              </w:rPr>
            </w:pPr>
            <w:r w:rsidRPr="005A4575">
              <w:rPr>
                <w:sz w:val="20"/>
                <w:szCs w:val="20"/>
              </w:rPr>
              <w:t xml:space="preserve">                            47 610,00 </w:t>
            </w:r>
          </w:p>
        </w:tc>
      </w:tr>
      <w:tr w:rsidR="005A4575" w:rsidRPr="005A4575" w14:paraId="2C624331" w14:textId="77777777" w:rsidTr="00386847">
        <w:trPr>
          <w:trHeight w:val="33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E3A297F"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8569D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DF21D7E" w14:textId="77777777" w:rsidR="005A4575" w:rsidRPr="005A4575" w:rsidRDefault="005A4575" w:rsidP="005A4575">
            <w:pPr>
              <w:rPr>
                <w:sz w:val="20"/>
                <w:szCs w:val="20"/>
              </w:rPr>
            </w:pPr>
            <w:r w:rsidRPr="005A4575">
              <w:rPr>
                <w:sz w:val="20"/>
                <w:szCs w:val="20"/>
              </w:rPr>
              <w:t xml:space="preserve">                                        -   </w:t>
            </w:r>
          </w:p>
        </w:tc>
      </w:tr>
      <w:tr w:rsidR="005A4575" w:rsidRPr="005A4575" w14:paraId="025981D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0B86F2A"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E8D79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47046D1" w14:textId="77777777" w:rsidR="005A4575" w:rsidRPr="005A4575" w:rsidRDefault="005A4575" w:rsidP="005A4575">
            <w:pPr>
              <w:rPr>
                <w:sz w:val="20"/>
                <w:szCs w:val="20"/>
              </w:rPr>
            </w:pPr>
            <w:r w:rsidRPr="005A4575">
              <w:rPr>
                <w:sz w:val="20"/>
                <w:szCs w:val="20"/>
              </w:rPr>
              <w:t xml:space="preserve">                                        -   </w:t>
            </w:r>
          </w:p>
        </w:tc>
      </w:tr>
      <w:tr w:rsidR="005A4575" w:rsidRPr="005A4575" w14:paraId="6217124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ED7CF21" w14:textId="77777777" w:rsidR="005A4575" w:rsidRPr="005A4575" w:rsidRDefault="005A4575" w:rsidP="005A4575">
            <w:pPr>
              <w:jc w:val="center"/>
              <w:rPr>
                <w:sz w:val="20"/>
                <w:szCs w:val="20"/>
              </w:rPr>
            </w:pPr>
            <w:r w:rsidRPr="005A4575">
              <w:rPr>
                <w:sz w:val="20"/>
                <w:szCs w:val="20"/>
              </w:rPr>
              <w:t>1747</w:t>
            </w:r>
          </w:p>
        </w:tc>
        <w:tc>
          <w:tcPr>
            <w:tcW w:w="3528" w:type="dxa"/>
            <w:tcBorders>
              <w:top w:val="nil"/>
              <w:left w:val="nil"/>
              <w:bottom w:val="single" w:sz="4" w:space="0" w:color="auto"/>
              <w:right w:val="single" w:sz="4" w:space="0" w:color="auto"/>
            </w:tcBorders>
            <w:shd w:val="clear" w:color="auto" w:fill="auto"/>
            <w:hideMark/>
          </w:tcPr>
          <w:p w14:paraId="783208A4" w14:textId="77777777" w:rsidR="005A4575" w:rsidRPr="005A4575" w:rsidRDefault="005A4575" w:rsidP="005A4575">
            <w:pPr>
              <w:rPr>
                <w:sz w:val="18"/>
                <w:szCs w:val="18"/>
              </w:rPr>
            </w:pPr>
            <w:r w:rsidRPr="005A4575">
              <w:rPr>
                <w:sz w:val="18"/>
                <w:szCs w:val="18"/>
              </w:rPr>
              <w:t xml:space="preserve">Разработка грунта с погрузкой , перевозка на расстояние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8282C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DECD4D" w14:textId="77777777" w:rsidR="005A4575" w:rsidRPr="005A4575" w:rsidRDefault="005A4575" w:rsidP="005A4575">
            <w:pPr>
              <w:jc w:val="right"/>
              <w:rPr>
                <w:sz w:val="18"/>
                <w:szCs w:val="18"/>
              </w:rPr>
            </w:pPr>
            <w:r w:rsidRPr="005A4575">
              <w:rPr>
                <w:sz w:val="18"/>
                <w:szCs w:val="18"/>
              </w:rPr>
              <w:t>112,3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76DCBD" w14:textId="77777777" w:rsidR="005A4575" w:rsidRPr="005A4575" w:rsidRDefault="005A4575" w:rsidP="005A4575">
            <w:pPr>
              <w:rPr>
                <w:sz w:val="18"/>
                <w:szCs w:val="18"/>
              </w:rPr>
            </w:pPr>
            <w:r w:rsidRPr="005A4575">
              <w:rPr>
                <w:sz w:val="18"/>
                <w:szCs w:val="18"/>
              </w:rPr>
              <w:t xml:space="preserve">                           575,52 </w:t>
            </w:r>
          </w:p>
        </w:tc>
        <w:tc>
          <w:tcPr>
            <w:tcW w:w="2410" w:type="dxa"/>
            <w:tcBorders>
              <w:top w:val="nil"/>
              <w:left w:val="nil"/>
              <w:bottom w:val="single" w:sz="4" w:space="0" w:color="auto"/>
              <w:right w:val="single" w:sz="8" w:space="0" w:color="auto"/>
            </w:tcBorders>
            <w:shd w:val="clear" w:color="auto" w:fill="auto"/>
            <w:noWrap/>
            <w:vAlign w:val="bottom"/>
            <w:hideMark/>
          </w:tcPr>
          <w:p w14:paraId="5BFF095D" w14:textId="77777777" w:rsidR="005A4575" w:rsidRPr="005A4575" w:rsidRDefault="005A4575" w:rsidP="005A4575">
            <w:pPr>
              <w:rPr>
                <w:sz w:val="20"/>
                <w:szCs w:val="20"/>
              </w:rPr>
            </w:pPr>
            <w:r w:rsidRPr="005A4575">
              <w:rPr>
                <w:sz w:val="20"/>
                <w:szCs w:val="20"/>
              </w:rPr>
              <w:t xml:space="preserve">                            64 630,90 </w:t>
            </w:r>
          </w:p>
        </w:tc>
      </w:tr>
      <w:tr w:rsidR="005A4575" w:rsidRPr="005A4575" w14:paraId="5157D9C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A25BB76" w14:textId="77777777" w:rsidR="005A4575" w:rsidRPr="005A4575" w:rsidRDefault="005A4575" w:rsidP="005A4575">
            <w:pPr>
              <w:jc w:val="center"/>
              <w:rPr>
                <w:sz w:val="20"/>
                <w:szCs w:val="20"/>
              </w:rPr>
            </w:pPr>
            <w:r w:rsidRPr="005A4575">
              <w:rPr>
                <w:sz w:val="20"/>
                <w:szCs w:val="20"/>
              </w:rPr>
              <w:lastRenderedPageBreak/>
              <w:t>1748</w:t>
            </w:r>
          </w:p>
        </w:tc>
        <w:tc>
          <w:tcPr>
            <w:tcW w:w="3528" w:type="dxa"/>
            <w:tcBorders>
              <w:top w:val="nil"/>
              <w:left w:val="nil"/>
              <w:bottom w:val="single" w:sz="4" w:space="0" w:color="auto"/>
              <w:right w:val="single" w:sz="4" w:space="0" w:color="auto"/>
            </w:tcBorders>
            <w:shd w:val="clear" w:color="auto" w:fill="auto"/>
            <w:hideMark/>
          </w:tcPr>
          <w:p w14:paraId="04956D25" w14:textId="77777777" w:rsidR="005A4575" w:rsidRPr="005A4575" w:rsidRDefault="005A4575" w:rsidP="005A4575">
            <w:pPr>
              <w:rPr>
                <w:sz w:val="18"/>
                <w:szCs w:val="18"/>
              </w:rPr>
            </w:pPr>
            <w:r w:rsidRPr="005A4575">
              <w:rPr>
                <w:sz w:val="18"/>
                <w:szCs w:val="18"/>
              </w:rPr>
              <w:t>Проходка шахтных стволов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7388DEA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D2D867" w14:textId="77777777" w:rsidR="005A4575" w:rsidRPr="005A4575" w:rsidRDefault="005A4575" w:rsidP="005A4575">
            <w:pPr>
              <w:jc w:val="right"/>
              <w:rPr>
                <w:sz w:val="18"/>
                <w:szCs w:val="18"/>
              </w:rPr>
            </w:pPr>
            <w:r w:rsidRPr="005A4575">
              <w:rPr>
                <w:sz w:val="18"/>
                <w:szCs w:val="18"/>
              </w:rPr>
              <w:t>580,3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C4CD8D" w14:textId="77777777" w:rsidR="005A4575" w:rsidRPr="005A4575" w:rsidRDefault="005A4575" w:rsidP="005A4575">
            <w:pPr>
              <w:rPr>
                <w:sz w:val="18"/>
                <w:szCs w:val="18"/>
              </w:rPr>
            </w:pPr>
            <w:r w:rsidRPr="005A4575">
              <w:rPr>
                <w:sz w:val="18"/>
                <w:szCs w:val="18"/>
              </w:rPr>
              <w:t xml:space="preserve">                        1 189,50 </w:t>
            </w:r>
          </w:p>
        </w:tc>
        <w:tc>
          <w:tcPr>
            <w:tcW w:w="2410" w:type="dxa"/>
            <w:tcBorders>
              <w:top w:val="nil"/>
              <w:left w:val="nil"/>
              <w:bottom w:val="single" w:sz="4" w:space="0" w:color="auto"/>
              <w:right w:val="single" w:sz="8" w:space="0" w:color="auto"/>
            </w:tcBorders>
            <w:shd w:val="clear" w:color="auto" w:fill="auto"/>
            <w:noWrap/>
            <w:vAlign w:val="bottom"/>
            <w:hideMark/>
          </w:tcPr>
          <w:p w14:paraId="240E3D71" w14:textId="77777777" w:rsidR="005A4575" w:rsidRPr="005A4575" w:rsidRDefault="005A4575" w:rsidP="005A4575">
            <w:pPr>
              <w:rPr>
                <w:sz w:val="20"/>
                <w:szCs w:val="20"/>
              </w:rPr>
            </w:pPr>
            <w:r w:rsidRPr="005A4575">
              <w:rPr>
                <w:sz w:val="20"/>
                <w:szCs w:val="20"/>
              </w:rPr>
              <w:t xml:space="preserve">                          690 266,85 </w:t>
            </w:r>
          </w:p>
        </w:tc>
      </w:tr>
      <w:tr w:rsidR="005A4575" w:rsidRPr="005A4575" w14:paraId="23A4A106" w14:textId="77777777" w:rsidTr="00386847">
        <w:trPr>
          <w:trHeight w:val="33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249F325" w14:textId="77777777" w:rsidR="005A4575" w:rsidRPr="005A4575" w:rsidRDefault="005A4575" w:rsidP="005A4575">
            <w:pPr>
              <w:rPr>
                <w:sz w:val="20"/>
                <w:szCs w:val="20"/>
              </w:rPr>
            </w:pPr>
            <w:r w:rsidRPr="005A4575">
              <w:rPr>
                <w:sz w:val="20"/>
                <w:szCs w:val="20"/>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5A019C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ACE33C4" w14:textId="77777777" w:rsidR="005A4575" w:rsidRPr="005A4575" w:rsidRDefault="005A4575" w:rsidP="005A4575">
            <w:pPr>
              <w:rPr>
                <w:sz w:val="20"/>
                <w:szCs w:val="20"/>
              </w:rPr>
            </w:pPr>
            <w:r w:rsidRPr="005A4575">
              <w:rPr>
                <w:sz w:val="20"/>
                <w:szCs w:val="20"/>
              </w:rPr>
              <w:t xml:space="preserve">                                        -   </w:t>
            </w:r>
          </w:p>
        </w:tc>
      </w:tr>
      <w:tr w:rsidR="005A4575" w:rsidRPr="005A4575" w14:paraId="097E848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DC22D35" w14:textId="77777777" w:rsidR="005A4575" w:rsidRPr="005A4575" w:rsidRDefault="005A4575" w:rsidP="005A4575">
            <w:pPr>
              <w:jc w:val="center"/>
              <w:rPr>
                <w:sz w:val="20"/>
                <w:szCs w:val="20"/>
              </w:rPr>
            </w:pPr>
            <w:r w:rsidRPr="005A4575">
              <w:rPr>
                <w:sz w:val="20"/>
                <w:szCs w:val="20"/>
              </w:rPr>
              <w:t>1749</w:t>
            </w:r>
          </w:p>
        </w:tc>
        <w:tc>
          <w:tcPr>
            <w:tcW w:w="3528" w:type="dxa"/>
            <w:tcBorders>
              <w:top w:val="nil"/>
              <w:left w:val="nil"/>
              <w:bottom w:val="single" w:sz="4" w:space="0" w:color="auto"/>
              <w:right w:val="single" w:sz="4" w:space="0" w:color="auto"/>
            </w:tcBorders>
            <w:shd w:val="clear" w:color="auto" w:fill="auto"/>
            <w:hideMark/>
          </w:tcPr>
          <w:p w14:paraId="1D4D35C7"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3614DFF2"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019C9" w14:textId="77777777" w:rsidR="005A4575" w:rsidRPr="005A4575" w:rsidRDefault="005A4575" w:rsidP="005A4575">
            <w:pPr>
              <w:jc w:val="right"/>
              <w:rPr>
                <w:sz w:val="18"/>
                <w:szCs w:val="18"/>
              </w:rPr>
            </w:pPr>
            <w:r w:rsidRPr="005A4575">
              <w:rPr>
                <w:sz w:val="18"/>
                <w:szCs w:val="18"/>
              </w:rPr>
              <w:t>346,4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4A09D1" w14:textId="77777777" w:rsidR="005A4575" w:rsidRPr="005A4575" w:rsidRDefault="005A4575" w:rsidP="005A4575">
            <w:pPr>
              <w:rPr>
                <w:sz w:val="18"/>
                <w:szCs w:val="18"/>
              </w:rPr>
            </w:pPr>
            <w:r w:rsidRPr="005A4575">
              <w:rPr>
                <w:sz w:val="18"/>
                <w:szCs w:val="18"/>
              </w:rPr>
              <w:t xml:space="preserve">                             36,90 </w:t>
            </w:r>
          </w:p>
        </w:tc>
        <w:tc>
          <w:tcPr>
            <w:tcW w:w="2410" w:type="dxa"/>
            <w:tcBorders>
              <w:top w:val="nil"/>
              <w:left w:val="nil"/>
              <w:bottom w:val="single" w:sz="4" w:space="0" w:color="auto"/>
              <w:right w:val="single" w:sz="8" w:space="0" w:color="auto"/>
            </w:tcBorders>
            <w:shd w:val="clear" w:color="auto" w:fill="auto"/>
            <w:noWrap/>
            <w:vAlign w:val="bottom"/>
            <w:hideMark/>
          </w:tcPr>
          <w:p w14:paraId="04674995" w14:textId="77777777" w:rsidR="005A4575" w:rsidRPr="005A4575" w:rsidRDefault="005A4575" w:rsidP="005A4575">
            <w:pPr>
              <w:rPr>
                <w:sz w:val="20"/>
                <w:szCs w:val="20"/>
              </w:rPr>
            </w:pPr>
            <w:r w:rsidRPr="005A4575">
              <w:rPr>
                <w:sz w:val="20"/>
                <w:szCs w:val="20"/>
              </w:rPr>
              <w:t xml:space="preserve">                            12 782,16 </w:t>
            </w:r>
          </w:p>
        </w:tc>
      </w:tr>
      <w:tr w:rsidR="005A4575" w:rsidRPr="005A4575" w14:paraId="2498978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5AE75F2" w14:textId="77777777" w:rsidR="005A4575" w:rsidRPr="005A4575" w:rsidRDefault="005A4575" w:rsidP="005A4575">
            <w:pPr>
              <w:jc w:val="center"/>
              <w:rPr>
                <w:sz w:val="20"/>
                <w:szCs w:val="20"/>
              </w:rPr>
            </w:pPr>
            <w:r w:rsidRPr="005A4575">
              <w:rPr>
                <w:sz w:val="20"/>
                <w:szCs w:val="20"/>
              </w:rPr>
              <w:t>1750</w:t>
            </w:r>
          </w:p>
        </w:tc>
        <w:tc>
          <w:tcPr>
            <w:tcW w:w="3528" w:type="dxa"/>
            <w:tcBorders>
              <w:top w:val="nil"/>
              <w:left w:val="nil"/>
              <w:bottom w:val="single" w:sz="4" w:space="0" w:color="auto"/>
              <w:right w:val="single" w:sz="4" w:space="0" w:color="auto"/>
            </w:tcBorders>
            <w:shd w:val="clear" w:color="auto" w:fill="auto"/>
            <w:hideMark/>
          </w:tcPr>
          <w:p w14:paraId="20EFB562"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0E3CB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3C9A63"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FBBA9A"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0F32A2B4" w14:textId="77777777" w:rsidR="005A4575" w:rsidRPr="005A4575" w:rsidRDefault="005A4575" w:rsidP="005A4575">
            <w:pPr>
              <w:rPr>
                <w:sz w:val="20"/>
                <w:szCs w:val="20"/>
              </w:rPr>
            </w:pPr>
            <w:r w:rsidRPr="005A4575">
              <w:rPr>
                <w:sz w:val="20"/>
                <w:szCs w:val="20"/>
              </w:rPr>
              <w:t xml:space="preserve">                              8 596,71 </w:t>
            </w:r>
          </w:p>
        </w:tc>
      </w:tr>
      <w:tr w:rsidR="005A4575" w:rsidRPr="005A4575" w14:paraId="00A9B48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CF8E79D" w14:textId="77777777" w:rsidR="005A4575" w:rsidRPr="005A4575" w:rsidRDefault="005A4575" w:rsidP="005A4575">
            <w:pPr>
              <w:jc w:val="center"/>
              <w:rPr>
                <w:sz w:val="20"/>
                <w:szCs w:val="20"/>
              </w:rPr>
            </w:pPr>
            <w:r w:rsidRPr="005A4575">
              <w:rPr>
                <w:sz w:val="20"/>
                <w:szCs w:val="20"/>
              </w:rPr>
              <w:t>1751</w:t>
            </w:r>
          </w:p>
        </w:tc>
        <w:tc>
          <w:tcPr>
            <w:tcW w:w="3528" w:type="dxa"/>
            <w:tcBorders>
              <w:top w:val="nil"/>
              <w:left w:val="nil"/>
              <w:bottom w:val="single" w:sz="4" w:space="0" w:color="auto"/>
              <w:right w:val="single" w:sz="4" w:space="0" w:color="auto"/>
            </w:tcBorders>
            <w:shd w:val="clear" w:color="auto" w:fill="auto"/>
            <w:hideMark/>
          </w:tcPr>
          <w:p w14:paraId="43DA2AE8" w14:textId="77777777" w:rsidR="005A4575" w:rsidRPr="005A4575" w:rsidRDefault="005A4575" w:rsidP="005A4575">
            <w:pPr>
              <w:rPr>
                <w:sz w:val="18"/>
                <w:szCs w:val="18"/>
              </w:rPr>
            </w:pPr>
            <w:r w:rsidRPr="005A4575">
              <w:rPr>
                <w:sz w:val="18"/>
                <w:szCs w:val="18"/>
              </w:rPr>
              <w:t>Погрузка перевозка груза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3ACDAF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9587FDC" w14:textId="77777777" w:rsidR="005A4575" w:rsidRPr="005A4575" w:rsidRDefault="005A4575" w:rsidP="005A4575">
            <w:pPr>
              <w:jc w:val="right"/>
              <w:rPr>
                <w:sz w:val="18"/>
                <w:szCs w:val="18"/>
              </w:rPr>
            </w:pPr>
            <w:r w:rsidRPr="005A4575">
              <w:rPr>
                <w:sz w:val="18"/>
                <w:szCs w:val="18"/>
              </w:rPr>
              <w:t>7,68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2DDDC3" w14:textId="77777777" w:rsidR="005A4575" w:rsidRPr="005A4575" w:rsidRDefault="005A4575" w:rsidP="005A4575">
            <w:pPr>
              <w:rPr>
                <w:sz w:val="18"/>
                <w:szCs w:val="18"/>
              </w:rPr>
            </w:pPr>
            <w:r w:rsidRPr="005A4575">
              <w:rPr>
                <w:sz w:val="18"/>
                <w:szCs w:val="18"/>
              </w:rPr>
              <w:t xml:space="preserve">                           288,83 </w:t>
            </w:r>
          </w:p>
        </w:tc>
        <w:tc>
          <w:tcPr>
            <w:tcW w:w="2410" w:type="dxa"/>
            <w:tcBorders>
              <w:top w:val="nil"/>
              <w:left w:val="nil"/>
              <w:bottom w:val="single" w:sz="4" w:space="0" w:color="auto"/>
              <w:right w:val="single" w:sz="8" w:space="0" w:color="auto"/>
            </w:tcBorders>
            <w:shd w:val="clear" w:color="auto" w:fill="auto"/>
            <w:noWrap/>
            <w:vAlign w:val="bottom"/>
            <w:hideMark/>
          </w:tcPr>
          <w:p w14:paraId="61A13637" w14:textId="77777777" w:rsidR="005A4575" w:rsidRPr="005A4575" w:rsidRDefault="005A4575" w:rsidP="005A4575">
            <w:pPr>
              <w:rPr>
                <w:sz w:val="20"/>
                <w:szCs w:val="20"/>
              </w:rPr>
            </w:pPr>
            <w:r w:rsidRPr="005A4575">
              <w:rPr>
                <w:sz w:val="20"/>
                <w:szCs w:val="20"/>
              </w:rPr>
              <w:t xml:space="preserve">                              2 218,21 </w:t>
            </w:r>
          </w:p>
        </w:tc>
      </w:tr>
      <w:tr w:rsidR="005A4575" w:rsidRPr="005A4575" w14:paraId="0681C20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9802D2A" w14:textId="77777777" w:rsidR="005A4575" w:rsidRPr="005A4575" w:rsidRDefault="005A4575" w:rsidP="005A4575">
            <w:pPr>
              <w:jc w:val="center"/>
              <w:rPr>
                <w:sz w:val="20"/>
                <w:szCs w:val="20"/>
              </w:rPr>
            </w:pPr>
            <w:r w:rsidRPr="005A4575">
              <w:rPr>
                <w:sz w:val="20"/>
                <w:szCs w:val="20"/>
              </w:rPr>
              <w:t>1752</w:t>
            </w:r>
          </w:p>
        </w:tc>
        <w:tc>
          <w:tcPr>
            <w:tcW w:w="3528" w:type="dxa"/>
            <w:tcBorders>
              <w:top w:val="nil"/>
              <w:left w:val="nil"/>
              <w:bottom w:val="single" w:sz="4" w:space="0" w:color="auto"/>
              <w:right w:val="single" w:sz="4" w:space="0" w:color="auto"/>
            </w:tcBorders>
            <w:shd w:val="clear" w:color="auto" w:fill="auto"/>
            <w:hideMark/>
          </w:tcPr>
          <w:p w14:paraId="1551509F"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B8E90C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542C05"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298D43"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7C1D2E2F" w14:textId="77777777" w:rsidR="005A4575" w:rsidRPr="005A4575" w:rsidRDefault="005A4575" w:rsidP="005A4575">
            <w:pPr>
              <w:rPr>
                <w:sz w:val="20"/>
                <w:szCs w:val="20"/>
              </w:rPr>
            </w:pPr>
            <w:r w:rsidRPr="005A4575">
              <w:rPr>
                <w:sz w:val="20"/>
                <w:szCs w:val="20"/>
              </w:rPr>
              <w:t xml:space="preserve">                            28 111,85 </w:t>
            </w:r>
          </w:p>
        </w:tc>
      </w:tr>
      <w:tr w:rsidR="005A4575" w:rsidRPr="005A4575" w14:paraId="5EFB648E" w14:textId="77777777" w:rsidTr="00386847">
        <w:trPr>
          <w:trHeight w:val="31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AFD513F" w14:textId="77777777" w:rsidR="005A4575" w:rsidRPr="005A4575" w:rsidRDefault="005A4575" w:rsidP="005A4575">
            <w:pPr>
              <w:rPr>
                <w:i/>
                <w:iCs/>
                <w:sz w:val="18"/>
                <w:szCs w:val="18"/>
              </w:rPr>
            </w:pPr>
            <w:r w:rsidRPr="005A4575">
              <w:rPr>
                <w:i/>
                <w:iCs/>
                <w:sz w:val="18"/>
                <w:szCs w:val="18"/>
              </w:rPr>
              <w:t>Устройство ж/б опорных поясов500х300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2322BB6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7C05E9" w14:textId="77777777" w:rsidR="005A4575" w:rsidRPr="005A4575" w:rsidRDefault="005A4575" w:rsidP="005A4575">
            <w:pPr>
              <w:rPr>
                <w:sz w:val="20"/>
                <w:szCs w:val="20"/>
              </w:rPr>
            </w:pPr>
            <w:r w:rsidRPr="005A4575">
              <w:rPr>
                <w:sz w:val="20"/>
                <w:szCs w:val="20"/>
              </w:rPr>
              <w:t xml:space="preserve">                                        -   </w:t>
            </w:r>
          </w:p>
        </w:tc>
      </w:tr>
      <w:tr w:rsidR="005A4575" w:rsidRPr="005A4575" w14:paraId="6AB89DCA"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hideMark/>
          </w:tcPr>
          <w:p w14:paraId="6D4D7C2B" w14:textId="77777777" w:rsidR="005A4575" w:rsidRPr="005A4575" w:rsidRDefault="005A4575" w:rsidP="005A4575">
            <w:pPr>
              <w:jc w:val="center"/>
              <w:rPr>
                <w:sz w:val="20"/>
                <w:szCs w:val="20"/>
              </w:rPr>
            </w:pPr>
            <w:r w:rsidRPr="005A4575">
              <w:rPr>
                <w:sz w:val="20"/>
                <w:szCs w:val="20"/>
              </w:rPr>
              <w:t>1753</w:t>
            </w:r>
          </w:p>
        </w:tc>
        <w:tc>
          <w:tcPr>
            <w:tcW w:w="3528" w:type="dxa"/>
            <w:tcBorders>
              <w:top w:val="nil"/>
              <w:left w:val="nil"/>
              <w:bottom w:val="single" w:sz="4" w:space="0" w:color="auto"/>
              <w:right w:val="single" w:sz="4" w:space="0" w:color="auto"/>
            </w:tcBorders>
            <w:shd w:val="clear" w:color="auto" w:fill="auto"/>
            <w:hideMark/>
          </w:tcPr>
          <w:p w14:paraId="50A15CA1"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96B729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18E0FB" w14:textId="77777777" w:rsidR="005A4575" w:rsidRPr="005A4575" w:rsidRDefault="005A4575" w:rsidP="005A4575">
            <w:pPr>
              <w:jc w:val="right"/>
              <w:rPr>
                <w:sz w:val="18"/>
                <w:szCs w:val="18"/>
              </w:rPr>
            </w:pPr>
            <w:r w:rsidRPr="005A4575">
              <w:rPr>
                <w:sz w:val="18"/>
                <w:szCs w:val="18"/>
              </w:rPr>
              <w:t>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7BBEE5" w14:textId="77777777" w:rsidR="005A4575" w:rsidRPr="005A4575" w:rsidRDefault="005A4575" w:rsidP="005A4575">
            <w:pPr>
              <w:rPr>
                <w:sz w:val="18"/>
                <w:szCs w:val="18"/>
              </w:rPr>
            </w:pPr>
            <w:r w:rsidRPr="005A4575">
              <w:rPr>
                <w:sz w:val="18"/>
                <w:szCs w:val="18"/>
              </w:rPr>
              <w:t xml:space="preserve">                      22 738,91 </w:t>
            </w:r>
          </w:p>
        </w:tc>
        <w:tc>
          <w:tcPr>
            <w:tcW w:w="2410" w:type="dxa"/>
            <w:tcBorders>
              <w:top w:val="nil"/>
              <w:left w:val="nil"/>
              <w:bottom w:val="single" w:sz="4" w:space="0" w:color="auto"/>
              <w:right w:val="single" w:sz="8" w:space="0" w:color="auto"/>
            </w:tcBorders>
            <w:shd w:val="clear" w:color="auto" w:fill="auto"/>
            <w:noWrap/>
            <w:vAlign w:val="bottom"/>
            <w:hideMark/>
          </w:tcPr>
          <w:p w14:paraId="61573C7E" w14:textId="77777777" w:rsidR="005A4575" w:rsidRPr="005A4575" w:rsidRDefault="005A4575" w:rsidP="005A4575">
            <w:pPr>
              <w:rPr>
                <w:sz w:val="20"/>
                <w:szCs w:val="20"/>
              </w:rPr>
            </w:pPr>
            <w:r w:rsidRPr="005A4575">
              <w:rPr>
                <w:sz w:val="20"/>
                <w:szCs w:val="20"/>
              </w:rPr>
              <w:t xml:space="preserve">                          156 898,48 </w:t>
            </w:r>
          </w:p>
        </w:tc>
      </w:tr>
      <w:tr w:rsidR="005A4575" w:rsidRPr="005A4575" w14:paraId="23A43619"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78A3D6D"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D635F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5E45B0" w14:textId="77777777" w:rsidR="005A4575" w:rsidRPr="005A4575" w:rsidRDefault="005A4575" w:rsidP="005A4575">
            <w:pPr>
              <w:rPr>
                <w:sz w:val="20"/>
                <w:szCs w:val="20"/>
              </w:rPr>
            </w:pPr>
            <w:r w:rsidRPr="005A4575">
              <w:rPr>
                <w:sz w:val="20"/>
                <w:szCs w:val="20"/>
              </w:rPr>
              <w:t xml:space="preserve">                                        -   </w:t>
            </w:r>
          </w:p>
        </w:tc>
      </w:tr>
      <w:tr w:rsidR="005A4575" w:rsidRPr="005A4575" w14:paraId="55B8215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DBC29A8" w14:textId="77777777" w:rsidR="005A4575" w:rsidRPr="005A4575" w:rsidRDefault="005A4575" w:rsidP="005A4575">
            <w:pPr>
              <w:jc w:val="center"/>
              <w:rPr>
                <w:sz w:val="20"/>
                <w:szCs w:val="20"/>
              </w:rPr>
            </w:pPr>
            <w:r w:rsidRPr="005A4575">
              <w:rPr>
                <w:sz w:val="20"/>
                <w:szCs w:val="20"/>
              </w:rPr>
              <w:t>1754</w:t>
            </w:r>
          </w:p>
        </w:tc>
        <w:tc>
          <w:tcPr>
            <w:tcW w:w="3528" w:type="dxa"/>
            <w:tcBorders>
              <w:top w:val="nil"/>
              <w:left w:val="nil"/>
              <w:bottom w:val="single" w:sz="4" w:space="0" w:color="auto"/>
              <w:right w:val="single" w:sz="4" w:space="0" w:color="auto"/>
            </w:tcBorders>
            <w:shd w:val="clear" w:color="auto" w:fill="auto"/>
            <w:hideMark/>
          </w:tcPr>
          <w:p w14:paraId="6697044B"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A8CB19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861A32"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A79AF3"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61F02B40" w14:textId="77777777" w:rsidR="005A4575" w:rsidRPr="005A4575" w:rsidRDefault="005A4575" w:rsidP="005A4575">
            <w:pPr>
              <w:rPr>
                <w:sz w:val="20"/>
                <w:szCs w:val="20"/>
              </w:rPr>
            </w:pPr>
            <w:r w:rsidRPr="005A4575">
              <w:rPr>
                <w:sz w:val="20"/>
                <w:szCs w:val="20"/>
              </w:rPr>
              <w:t xml:space="preserve">                            29 786,39 </w:t>
            </w:r>
          </w:p>
        </w:tc>
      </w:tr>
      <w:tr w:rsidR="005A4575" w:rsidRPr="005A4575" w14:paraId="54F43158"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3E33649"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из шахты СШ№21</w:t>
            </w:r>
          </w:p>
        </w:tc>
        <w:tc>
          <w:tcPr>
            <w:tcW w:w="2200" w:type="dxa"/>
            <w:tcBorders>
              <w:top w:val="nil"/>
              <w:left w:val="nil"/>
              <w:bottom w:val="single" w:sz="4" w:space="0" w:color="auto"/>
              <w:right w:val="single" w:sz="4" w:space="0" w:color="auto"/>
            </w:tcBorders>
            <w:shd w:val="clear" w:color="auto" w:fill="auto"/>
            <w:noWrap/>
            <w:vAlign w:val="bottom"/>
            <w:hideMark/>
          </w:tcPr>
          <w:p w14:paraId="0EA64CC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DC92B0" w14:textId="77777777" w:rsidR="005A4575" w:rsidRPr="005A4575" w:rsidRDefault="005A4575" w:rsidP="005A4575">
            <w:pPr>
              <w:rPr>
                <w:sz w:val="20"/>
                <w:szCs w:val="20"/>
              </w:rPr>
            </w:pPr>
            <w:r w:rsidRPr="005A4575">
              <w:rPr>
                <w:sz w:val="20"/>
                <w:szCs w:val="20"/>
              </w:rPr>
              <w:t xml:space="preserve">                                        -   </w:t>
            </w:r>
          </w:p>
        </w:tc>
      </w:tr>
      <w:tr w:rsidR="005A4575" w:rsidRPr="005A4575" w14:paraId="5453FAB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715DAC8" w14:textId="77777777" w:rsidR="005A4575" w:rsidRPr="005A4575" w:rsidRDefault="005A4575" w:rsidP="005A4575">
            <w:pPr>
              <w:jc w:val="center"/>
              <w:rPr>
                <w:sz w:val="20"/>
                <w:szCs w:val="20"/>
              </w:rPr>
            </w:pPr>
            <w:r w:rsidRPr="005A4575">
              <w:rPr>
                <w:sz w:val="20"/>
                <w:szCs w:val="20"/>
              </w:rPr>
              <w:t>1755</w:t>
            </w:r>
          </w:p>
        </w:tc>
        <w:tc>
          <w:tcPr>
            <w:tcW w:w="3528" w:type="dxa"/>
            <w:tcBorders>
              <w:top w:val="nil"/>
              <w:left w:val="nil"/>
              <w:bottom w:val="single" w:sz="4" w:space="0" w:color="auto"/>
              <w:right w:val="single" w:sz="4" w:space="0" w:color="auto"/>
            </w:tcBorders>
            <w:shd w:val="clear" w:color="auto" w:fill="auto"/>
            <w:hideMark/>
          </w:tcPr>
          <w:p w14:paraId="5C76EE04"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995F49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8D5C063" w14:textId="77777777" w:rsidR="005A4575" w:rsidRPr="005A4575" w:rsidRDefault="005A4575" w:rsidP="005A4575">
            <w:pPr>
              <w:jc w:val="right"/>
              <w:rPr>
                <w:sz w:val="18"/>
                <w:szCs w:val="18"/>
              </w:rPr>
            </w:pPr>
            <w:r w:rsidRPr="005A4575">
              <w:rPr>
                <w:sz w:val="18"/>
                <w:szCs w:val="18"/>
              </w:rPr>
              <w:t>49,4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428D40" w14:textId="77777777" w:rsidR="005A4575" w:rsidRPr="005A4575" w:rsidRDefault="005A4575" w:rsidP="005A4575">
            <w:pPr>
              <w:rPr>
                <w:sz w:val="18"/>
                <w:szCs w:val="18"/>
              </w:rPr>
            </w:pPr>
            <w:r w:rsidRPr="005A4575">
              <w:rPr>
                <w:sz w:val="18"/>
                <w:szCs w:val="18"/>
              </w:rPr>
              <w:t xml:space="preserve">                      10 620,78 </w:t>
            </w:r>
          </w:p>
        </w:tc>
        <w:tc>
          <w:tcPr>
            <w:tcW w:w="2410" w:type="dxa"/>
            <w:tcBorders>
              <w:top w:val="nil"/>
              <w:left w:val="nil"/>
              <w:bottom w:val="single" w:sz="4" w:space="0" w:color="auto"/>
              <w:right w:val="single" w:sz="8" w:space="0" w:color="auto"/>
            </w:tcBorders>
            <w:shd w:val="clear" w:color="auto" w:fill="auto"/>
            <w:noWrap/>
            <w:vAlign w:val="bottom"/>
            <w:hideMark/>
          </w:tcPr>
          <w:p w14:paraId="7331B0AE" w14:textId="77777777" w:rsidR="005A4575" w:rsidRPr="005A4575" w:rsidRDefault="005A4575" w:rsidP="005A4575">
            <w:pPr>
              <w:rPr>
                <w:sz w:val="20"/>
                <w:szCs w:val="20"/>
              </w:rPr>
            </w:pPr>
            <w:r w:rsidRPr="005A4575">
              <w:rPr>
                <w:sz w:val="20"/>
                <w:szCs w:val="20"/>
              </w:rPr>
              <w:t xml:space="preserve">                          524 666,53 </w:t>
            </w:r>
          </w:p>
        </w:tc>
      </w:tr>
      <w:tr w:rsidR="005A4575" w:rsidRPr="005A4575" w14:paraId="5AF577A3" w14:textId="77777777" w:rsidTr="00386847">
        <w:trPr>
          <w:trHeight w:val="39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4C65A42"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88161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68C2F0A" w14:textId="77777777" w:rsidR="005A4575" w:rsidRPr="005A4575" w:rsidRDefault="005A4575" w:rsidP="005A4575">
            <w:pPr>
              <w:rPr>
                <w:sz w:val="20"/>
                <w:szCs w:val="20"/>
              </w:rPr>
            </w:pPr>
            <w:r w:rsidRPr="005A4575">
              <w:rPr>
                <w:sz w:val="20"/>
                <w:szCs w:val="20"/>
              </w:rPr>
              <w:t xml:space="preserve">                                        -   </w:t>
            </w:r>
          </w:p>
        </w:tc>
      </w:tr>
      <w:tr w:rsidR="005A4575" w:rsidRPr="005A4575" w14:paraId="5D77601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15FB7C5D" w14:textId="77777777" w:rsidR="005A4575" w:rsidRPr="005A4575" w:rsidRDefault="005A4575" w:rsidP="005A4575">
            <w:pPr>
              <w:jc w:val="center"/>
              <w:rPr>
                <w:sz w:val="20"/>
                <w:szCs w:val="20"/>
              </w:rPr>
            </w:pPr>
            <w:r w:rsidRPr="005A4575">
              <w:rPr>
                <w:sz w:val="20"/>
                <w:szCs w:val="20"/>
              </w:rPr>
              <w:t>1756</w:t>
            </w:r>
          </w:p>
        </w:tc>
        <w:tc>
          <w:tcPr>
            <w:tcW w:w="3528" w:type="dxa"/>
            <w:tcBorders>
              <w:top w:val="nil"/>
              <w:left w:val="nil"/>
              <w:bottom w:val="single" w:sz="4" w:space="0" w:color="auto"/>
              <w:right w:val="single" w:sz="4" w:space="0" w:color="auto"/>
            </w:tcBorders>
            <w:shd w:val="clear" w:color="auto" w:fill="auto"/>
            <w:hideMark/>
          </w:tcPr>
          <w:p w14:paraId="6BDEAE96"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8DC902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93E68A"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000DF4" w14:textId="77777777" w:rsidR="005A4575" w:rsidRPr="005A4575" w:rsidRDefault="005A4575" w:rsidP="005A4575">
            <w:pPr>
              <w:rPr>
                <w:sz w:val="18"/>
                <w:szCs w:val="18"/>
              </w:rPr>
            </w:pPr>
            <w:r w:rsidRPr="005A4575">
              <w:rPr>
                <w:sz w:val="18"/>
                <w:szCs w:val="18"/>
              </w:rPr>
              <w:t xml:space="preserve">                        6 496,55 </w:t>
            </w:r>
          </w:p>
        </w:tc>
        <w:tc>
          <w:tcPr>
            <w:tcW w:w="2410" w:type="dxa"/>
            <w:tcBorders>
              <w:top w:val="nil"/>
              <w:left w:val="nil"/>
              <w:bottom w:val="single" w:sz="4" w:space="0" w:color="auto"/>
              <w:right w:val="single" w:sz="8" w:space="0" w:color="auto"/>
            </w:tcBorders>
            <w:shd w:val="clear" w:color="auto" w:fill="auto"/>
            <w:noWrap/>
            <w:vAlign w:val="bottom"/>
            <w:hideMark/>
          </w:tcPr>
          <w:p w14:paraId="4E2430F7" w14:textId="77777777" w:rsidR="005A4575" w:rsidRPr="005A4575" w:rsidRDefault="005A4575" w:rsidP="005A4575">
            <w:pPr>
              <w:rPr>
                <w:sz w:val="20"/>
                <w:szCs w:val="20"/>
              </w:rPr>
            </w:pPr>
            <w:r w:rsidRPr="005A4575">
              <w:rPr>
                <w:sz w:val="20"/>
                <w:szCs w:val="20"/>
              </w:rPr>
              <w:t xml:space="preserve">                            36 380,68 </w:t>
            </w:r>
          </w:p>
        </w:tc>
      </w:tr>
      <w:tr w:rsidR="005A4575" w:rsidRPr="005A4575" w14:paraId="7F602D1B" w14:textId="77777777" w:rsidTr="00386847">
        <w:trPr>
          <w:trHeight w:val="31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7ADABC4" w14:textId="77777777" w:rsidR="005A4575" w:rsidRPr="005A4575" w:rsidRDefault="005A4575" w:rsidP="005A4575">
            <w:pPr>
              <w:rPr>
                <w:i/>
                <w:iCs/>
                <w:sz w:val="18"/>
                <w:szCs w:val="18"/>
              </w:rPr>
            </w:pPr>
            <w:r w:rsidRPr="005A4575">
              <w:rPr>
                <w:i/>
                <w:iCs/>
                <w:sz w:val="18"/>
                <w:szCs w:val="18"/>
              </w:rPr>
              <w:t>Частичная разбивка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CA3697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133189" w14:textId="77777777" w:rsidR="005A4575" w:rsidRPr="005A4575" w:rsidRDefault="005A4575" w:rsidP="005A4575">
            <w:pPr>
              <w:rPr>
                <w:sz w:val="20"/>
                <w:szCs w:val="20"/>
              </w:rPr>
            </w:pPr>
            <w:r w:rsidRPr="005A4575">
              <w:rPr>
                <w:sz w:val="20"/>
                <w:szCs w:val="20"/>
              </w:rPr>
              <w:t xml:space="preserve">                                        -   </w:t>
            </w:r>
          </w:p>
        </w:tc>
      </w:tr>
      <w:tr w:rsidR="005A4575" w:rsidRPr="005A4575" w14:paraId="670F9171" w14:textId="77777777" w:rsidTr="00386847">
        <w:trPr>
          <w:trHeight w:val="825"/>
        </w:trPr>
        <w:tc>
          <w:tcPr>
            <w:tcW w:w="4678" w:type="dxa"/>
            <w:tcBorders>
              <w:top w:val="nil"/>
              <w:left w:val="single" w:sz="8" w:space="0" w:color="auto"/>
              <w:bottom w:val="single" w:sz="4" w:space="0" w:color="auto"/>
              <w:right w:val="single" w:sz="4" w:space="0" w:color="auto"/>
            </w:tcBorders>
            <w:shd w:val="clear" w:color="auto" w:fill="auto"/>
            <w:hideMark/>
          </w:tcPr>
          <w:p w14:paraId="27AF6AEF" w14:textId="77777777" w:rsidR="005A4575" w:rsidRPr="005A4575" w:rsidRDefault="005A4575" w:rsidP="005A4575">
            <w:pPr>
              <w:jc w:val="center"/>
              <w:rPr>
                <w:sz w:val="20"/>
                <w:szCs w:val="20"/>
              </w:rPr>
            </w:pPr>
            <w:r w:rsidRPr="005A4575">
              <w:rPr>
                <w:sz w:val="20"/>
                <w:szCs w:val="20"/>
              </w:rPr>
              <w:t>1757</w:t>
            </w:r>
          </w:p>
        </w:tc>
        <w:tc>
          <w:tcPr>
            <w:tcW w:w="3528" w:type="dxa"/>
            <w:tcBorders>
              <w:top w:val="nil"/>
              <w:left w:val="nil"/>
              <w:bottom w:val="single" w:sz="4" w:space="0" w:color="auto"/>
              <w:right w:val="single" w:sz="4" w:space="0" w:color="auto"/>
            </w:tcBorders>
            <w:shd w:val="clear" w:color="auto" w:fill="auto"/>
            <w:hideMark/>
          </w:tcPr>
          <w:p w14:paraId="0FA60BB3" w14:textId="77777777" w:rsidR="005A4575" w:rsidRPr="005A4575" w:rsidRDefault="005A4575" w:rsidP="005A4575">
            <w:pPr>
              <w:rPr>
                <w:sz w:val="18"/>
                <w:szCs w:val="18"/>
              </w:rPr>
            </w:pPr>
            <w:r w:rsidRPr="005A4575">
              <w:rPr>
                <w:sz w:val="18"/>
                <w:szCs w:val="18"/>
              </w:rPr>
              <w:t>Разломка в подземных сооружениях стен и массивов Погрузка и перевозка груза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01B805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172075" w14:textId="77777777" w:rsidR="005A4575" w:rsidRPr="005A4575" w:rsidRDefault="005A4575" w:rsidP="005A4575">
            <w:pPr>
              <w:jc w:val="right"/>
              <w:rPr>
                <w:sz w:val="18"/>
                <w:szCs w:val="18"/>
              </w:rPr>
            </w:pPr>
            <w:r w:rsidRPr="005A4575">
              <w:rPr>
                <w:sz w:val="18"/>
                <w:szCs w:val="18"/>
              </w:rPr>
              <w:t>24,9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4511C8" w14:textId="77777777" w:rsidR="005A4575" w:rsidRPr="005A4575" w:rsidRDefault="005A4575" w:rsidP="005A4575">
            <w:pPr>
              <w:rPr>
                <w:sz w:val="18"/>
                <w:szCs w:val="18"/>
              </w:rPr>
            </w:pPr>
            <w:r w:rsidRPr="005A4575">
              <w:rPr>
                <w:sz w:val="18"/>
                <w:szCs w:val="18"/>
              </w:rPr>
              <w:t xml:space="preserve">                      18 749,18 </w:t>
            </w:r>
          </w:p>
        </w:tc>
        <w:tc>
          <w:tcPr>
            <w:tcW w:w="2410" w:type="dxa"/>
            <w:tcBorders>
              <w:top w:val="nil"/>
              <w:left w:val="nil"/>
              <w:bottom w:val="single" w:sz="4" w:space="0" w:color="auto"/>
              <w:right w:val="single" w:sz="8" w:space="0" w:color="auto"/>
            </w:tcBorders>
            <w:shd w:val="clear" w:color="auto" w:fill="auto"/>
            <w:noWrap/>
            <w:vAlign w:val="bottom"/>
            <w:hideMark/>
          </w:tcPr>
          <w:p w14:paraId="38C7E100" w14:textId="77777777" w:rsidR="005A4575" w:rsidRPr="005A4575" w:rsidRDefault="005A4575" w:rsidP="005A4575">
            <w:pPr>
              <w:rPr>
                <w:sz w:val="20"/>
                <w:szCs w:val="20"/>
              </w:rPr>
            </w:pPr>
            <w:r w:rsidRPr="005A4575">
              <w:rPr>
                <w:sz w:val="20"/>
                <w:szCs w:val="20"/>
              </w:rPr>
              <w:t xml:space="preserve">                          466 854,58 </w:t>
            </w:r>
          </w:p>
        </w:tc>
      </w:tr>
      <w:tr w:rsidR="005A4575" w:rsidRPr="005A4575" w14:paraId="1AE262A9"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B4B9116" w14:textId="77777777" w:rsidR="005A4575" w:rsidRPr="005A4575" w:rsidRDefault="005A4575" w:rsidP="005A4575">
            <w:pPr>
              <w:rPr>
                <w:i/>
                <w:iCs/>
                <w:sz w:val="18"/>
                <w:szCs w:val="18"/>
              </w:rPr>
            </w:pPr>
            <w:r w:rsidRPr="005A4575">
              <w:rPr>
                <w:i/>
                <w:iCs/>
                <w:sz w:val="18"/>
                <w:szCs w:val="18"/>
              </w:rPr>
              <w:t>Демонтаж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7D09EE8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119734" w14:textId="77777777" w:rsidR="005A4575" w:rsidRPr="005A4575" w:rsidRDefault="005A4575" w:rsidP="005A4575">
            <w:pPr>
              <w:rPr>
                <w:sz w:val="20"/>
                <w:szCs w:val="20"/>
              </w:rPr>
            </w:pPr>
            <w:r w:rsidRPr="005A4575">
              <w:rPr>
                <w:sz w:val="20"/>
                <w:szCs w:val="20"/>
              </w:rPr>
              <w:t xml:space="preserve">                                        -   </w:t>
            </w:r>
          </w:p>
        </w:tc>
      </w:tr>
      <w:tr w:rsidR="005A4575" w:rsidRPr="005A4575" w14:paraId="773BF7F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9EFACC8" w14:textId="77777777" w:rsidR="005A4575" w:rsidRPr="005A4575" w:rsidRDefault="005A4575" w:rsidP="005A4575">
            <w:pPr>
              <w:jc w:val="center"/>
              <w:rPr>
                <w:sz w:val="20"/>
                <w:szCs w:val="20"/>
              </w:rPr>
            </w:pPr>
            <w:r w:rsidRPr="005A4575">
              <w:rPr>
                <w:sz w:val="20"/>
                <w:szCs w:val="20"/>
              </w:rPr>
              <w:t>1758</w:t>
            </w:r>
          </w:p>
        </w:tc>
        <w:tc>
          <w:tcPr>
            <w:tcW w:w="3528" w:type="dxa"/>
            <w:tcBorders>
              <w:top w:val="nil"/>
              <w:left w:val="nil"/>
              <w:bottom w:val="single" w:sz="4" w:space="0" w:color="auto"/>
              <w:right w:val="single" w:sz="4" w:space="0" w:color="auto"/>
            </w:tcBorders>
            <w:shd w:val="clear" w:color="auto" w:fill="auto"/>
            <w:hideMark/>
          </w:tcPr>
          <w:p w14:paraId="7AC4739E"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D947FD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4F9364C"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A4B743" w14:textId="77777777" w:rsidR="005A4575" w:rsidRPr="005A4575" w:rsidRDefault="005A4575" w:rsidP="005A4575">
            <w:pPr>
              <w:rPr>
                <w:sz w:val="18"/>
                <w:szCs w:val="18"/>
              </w:rPr>
            </w:pPr>
            <w:r w:rsidRPr="005A4575">
              <w:rPr>
                <w:sz w:val="18"/>
                <w:szCs w:val="18"/>
              </w:rPr>
              <w:t xml:space="preserve">                        5 720,48 </w:t>
            </w:r>
          </w:p>
        </w:tc>
        <w:tc>
          <w:tcPr>
            <w:tcW w:w="2410" w:type="dxa"/>
            <w:tcBorders>
              <w:top w:val="nil"/>
              <w:left w:val="nil"/>
              <w:bottom w:val="single" w:sz="4" w:space="0" w:color="auto"/>
              <w:right w:val="single" w:sz="8" w:space="0" w:color="auto"/>
            </w:tcBorders>
            <w:shd w:val="clear" w:color="auto" w:fill="auto"/>
            <w:noWrap/>
            <w:vAlign w:val="bottom"/>
            <w:hideMark/>
          </w:tcPr>
          <w:p w14:paraId="55173AEA" w14:textId="77777777" w:rsidR="005A4575" w:rsidRPr="005A4575" w:rsidRDefault="005A4575" w:rsidP="005A4575">
            <w:pPr>
              <w:rPr>
                <w:sz w:val="20"/>
                <w:szCs w:val="20"/>
              </w:rPr>
            </w:pPr>
            <w:r w:rsidRPr="005A4575">
              <w:rPr>
                <w:sz w:val="20"/>
                <w:szCs w:val="20"/>
              </w:rPr>
              <w:t xml:space="preserve">                            26 886,26 </w:t>
            </w:r>
          </w:p>
        </w:tc>
      </w:tr>
      <w:tr w:rsidR="005A4575" w:rsidRPr="005A4575" w14:paraId="0BCE3D1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2A50AE9" w14:textId="77777777" w:rsidR="005A4575" w:rsidRPr="005A4575" w:rsidRDefault="005A4575" w:rsidP="005A4575">
            <w:pPr>
              <w:jc w:val="center"/>
              <w:rPr>
                <w:sz w:val="20"/>
                <w:szCs w:val="20"/>
              </w:rPr>
            </w:pPr>
            <w:r w:rsidRPr="005A4575">
              <w:rPr>
                <w:sz w:val="20"/>
                <w:szCs w:val="20"/>
              </w:rPr>
              <w:t>1759</w:t>
            </w:r>
          </w:p>
        </w:tc>
        <w:tc>
          <w:tcPr>
            <w:tcW w:w="3528" w:type="dxa"/>
            <w:tcBorders>
              <w:top w:val="nil"/>
              <w:left w:val="nil"/>
              <w:bottom w:val="single" w:sz="4" w:space="0" w:color="auto"/>
              <w:right w:val="single" w:sz="4" w:space="0" w:color="auto"/>
            </w:tcBorders>
            <w:shd w:val="clear" w:color="auto" w:fill="auto"/>
            <w:hideMark/>
          </w:tcPr>
          <w:p w14:paraId="20A06570" w14:textId="77777777" w:rsidR="005A4575" w:rsidRPr="005A4575" w:rsidRDefault="005A4575" w:rsidP="005A4575">
            <w:pPr>
              <w:rPr>
                <w:sz w:val="18"/>
                <w:szCs w:val="18"/>
              </w:rPr>
            </w:pPr>
            <w:r w:rsidRPr="005A4575">
              <w:rPr>
                <w:sz w:val="18"/>
                <w:szCs w:val="18"/>
              </w:rPr>
              <w:t>Разборка покрытий и оснований: щебеночных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460368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A18C5C4"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67B92E" w14:textId="77777777" w:rsidR="005A4575" w:rsidRPr="005A4575" w:rsidRDefault="005A4575" w:rsidP="005A4575">
            <w:pPr>
              <w:rPr>
                <w:sz w:val="18"/>
                <w:szCs w:val="18"/>
              </w:rPr>
            </w:pPr>
            <w:r w:rsidRPr="005A4575">
              <w:rPr>
                <w:sz w:val="18"/>
                <w:szCs w:val="18"/>
              </w:rPr>
              <w:t xml:space="preserve">                           592,12 </w:t>
            </w:r>
          </w:p>
        </w:tc>
        <w:tc>
          <w:tcPr>
            <w:tcW w:w="2410" w:type="dxa"/>
            <w:tcBorders>
              <w:top w:val="nil"/>
              <w:left w:val="nil"/>
              <w:bottom w:val="single" w:sz="4" w:space="0" w:color="auto"/>
              <w:right w:val="single" w:sz="8" w:space="0" w:color="auto"/>
            </w:tcBorders>
            <w:shd w:val="clear" w:color="auto" w:fill="auto"/>
            <w:noWrap/>
            <w:vAlign w:val="bottom"/>
            <w:hideMark/>
          </w:tcPr>
          <w:p w14:paraId="1D3816C5" w14:textId="77777777" w:rsidR="005A4575" w:rsidRPr="005A4575" w:rsidRDefault="005A4575" w:rsidP="005A4575">
            <w:pPr>
              <w:rPr>
                <w:sz w:val="20"/>
                <w:szCs w:val="20"/>
              </w:rPr>
            </w:pPr>
            <w:r w:rsidRPr="005A4575">
              <w:rPr>
                <w:sz w:val="20"/>
                <w:szCs w:val="20"/>
              </w:rPr>
              <w:t xml:space="preserve">                              5 506,72 </w:t>
            </w:r>
          </w:p>
        </w:tc>
      </w:tr>
      <w:tr w:rsidR="005A4575" w:rsidRPr="005A4575" w14:paraId="2F31AE7A" w14:textId="77777777" w:rsidTr="00386847">
        <w:trPr>
          <w:trHeight w:val="885"/>
        </w:trPr>
        <w:tc>
          <w:tcPr>
            <w:tcW w:w="4678" w:type="dxa"/>
            <w:tcBorders>
              <w:top w:val="nil"/>
              <w:left w:val="single" w:sz="8" w:space="0" w:color="auto"/>
              <w:bottom w:val="single" w:sz="4" w:space="0" w:color="auto"/>
              <w:right w:val="single" w:sz="4" w:space="0" w:color="auto"/>
            </w:tcBorders>
            <w:shd w:val="clear" w:color="auto" w:fill="auto"/>
            <w:hideMark/>
          </w:tcPr>
          <w:p w14:paraId="020B4832" w14:textId="77777777" w:rsidR="005A4575" w:rsidRPr="005A4575" w:rsidRDefault="005A4575" w:rsidP="005A4575">
            <w:pPr>
              <w:jc w:val="center"/>
              <w:rPr>
                <w:sz w:val="20"/>
                <w:szCs w:val="20"/>
              </w:rPr>
            </w:pPr>
            <w:r w:rsidRPr="005A4575">
              <w:rPr>
                <w:sz w:val="20"/>
                <w:szCs w:val="20"/>
              </w:rPr>
              <w:lastRenderedPageBreak/>
              <w:t>1760</w:t>
            </w:r>
          </w:p>
        </w:tc>
        <w:tc>
          <w:tcPr>
            <w:tcW w:w="3528" w:type="dxa"/>
            <w:tcBorders>
              <w:top w:val="nil"/>
              <w:left w:val="nil"/>
              <w:bottom w:val="single" w:sz="4" w:space="0" w:color="auto"/>
              <w:right w:val="single" w:sz="4" w:space="0" w:color="auto"/>
            </w:tcBorders>
            <w:shd w:val="clear" w:color="auto" w:fill="auto"/>
            <w:hideMark/>
          </w:tcPr>
          <w:p w14:paraId="05DD64A8"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96B473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98E790" w14:textId="77777777" w:rsidR="005A4575" w:rsidRPr="005A4575" w:rsidRDefault="005A4575" w:rsidP="005A4575">
            <w:pPr>
              <w:jc w:val="right"/>
              <w:rPr>
                <w:sz w:val="18"/>
                <w:szCs w:val="18"/>
              </w:rPr>
            </w:pPr>
            <w:r w:rsidRPr="005A4575">
              <w:rPr>
                <w:sz w:val="18"/>
                <w:szCs w:val="18"/>
              </w:rPr>
              <w:t>103,2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F845EE" w14:textId="77777777" w:rsidR="005A4575" w:rsidRPr="005A4575" w:rsidRDefault="005A4575" w:rsidP="005A4575">
            <w:pPr>
              <w:rPr>
                <w:sz w:val="18"/>
                <w:szCs w:val="18"/>
              </w:rPr>
            </w:pPr>
            <w:r w:rsidRPr="005A4575">
              <w:rPr>
                <w:sz w:val="18"/>
                <w:szCs w:val="18"/>
              </w:rPr>
              <w:t xml:space="preserve">                        1 437,87 </w:t>
            </w:r>
          </w:p>
        </w:tc>
        <w:tc>
          <w:tcPr>
            <w:tcW w:w="2410" w:type="dxa"/>
            <w:tcBorders>
              <w:top w:val="nil"/>
              <w:left w:val="nil"/>
              <w:bottom w:val="single" w:sz="4" w:space="0" w:color="auto"/>
              <w:right w:val="single" w:sz="8" w:space="0" w:color="auto"/>
            </w:tcBorders>
            <w:shd w:val="clear" w:color="auto" w:fill="auto"/>
            <w:noWrap/>
            <w:vAlign w:val="bottom"/>
            <w:hideMark/>
          </w:tcPr>
          <w:p w14:paraId="5E9FB00C" w14:textId="77777777" w:rsidR="005A4575" w:rsidRPr="005A4575" w:rsidRDefault="005A4575" w:rsidP="005A4575">
            <w:pPr>
              <w:rPr>
                <w:sz w:val="20"/>
                <w:szCs w:val="20"/>
              </w:rPr>
            </w:pPr>
            <w:r w:rsidRPr="005A4575">
              <w:rPr>
                <w:sz w:val="20"/>
                <w:szCs w:val="20"/>
              </w:rPr>
              <w:t xml:space="preserve">                          148 388,18 </w:t>
            </w:r>
          </w:p>
        </w:tc>
      </w:tr>
      <w:tr w:rsidR="005A4575" w:rsidRPr="005A4575" w14:paraId="4AB217A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FFF4A4D" w14:textId="77777777" w:rsidR="005A4575" w:rsidRPr="005A4575" w:rsidRDefault="005A4575" w:rsidP="005A4575">
            <w:pPr>
              <w:jc w:val="center"/>
              <w:rPr>
                <w:sz w:val="20"/>
                <w:szCs w:val="20"/>
              </w:rPr>
            </w:pPr>
            <w:r w:rsidRPr="005A4575">
              <w:rPr>
                <w:sz w:val="20"/>
                <w:szCs w:val="20"/>
              </w:rPr>
              <w:t>1761</w:t>
            </w:r>
          </w:p>
        </w:tc>
        <w:tc>
          <w:tcPr>
            <w:tcW w:w="3528" w:type="dxa"/>
            <w:tcBorders>
              <w:top w:val="nil"/>
              <w:left w:val="nil"/>
              <w:bottom w:val="single" w:sz="4" w:space="0" w:color="auto"/>
              <w:right w:val="single" w:sz="4" w:space="0" w:color="auto"/>
            </w:tcBorders>
            <w:shd w:val="clear" w:color="auto" w:fill="auto"/>
            <w:hideMark/>
          </w:tcPr>
          <w:p w14:paraId="1FD2267E"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C1B844B"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6AF06E4" w14:textId="77777777" w:rsidR="005A4575" w:rsidRPr="005A4575" w:rsidRDefault="005A4575" w:rsidP="005A4575">
            <w:pPr>
              <w:jc w:val="right"/>
              <w:rPr>
                <w:sz w:val="18"/>
                <w:szCs w:val="18"/>
              </w:rPr>
            </w:pPr>
            <w:r w:rsidRPr="005A4575">
              <w:rPr>
                <w:sz w:val="18"/>
                <w:szCs w:val="18"/>
              </w:rPr>
              <w:t>60,7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A823E9" w14:textId="77777777" w:rsidR="005A4575" w:rsidRPr="005A4575" w:rsidRDefault="005A4575" w:rsidP="005A4575">
            <w:pPr>
              <w:rPr>
                <w:sz w:val="18"/>
                <w:szCs w:val="18"/>
              </w:rPr>
            </w:pPr>
            <w:r w:rsidRPr="005A4575">
              <w:rPr>
                <w:sz w:val="18"/>
                <w:szCs w:val="18"/>
              </w:rPr>
              <w:t xml:space="preserve">                             36,83 </w:t>
            </w:r>
          </w:p>
        </w:tc>
        <w:tc>
          <w:tcPr>
            <w:tcW w:w="2410" w:type="dxa"/>
            <w:tcBorders>
              <w:top w:val="nil"/>
              <w:left w:val="nil"/>
              <w:bottom w:val="single" w:sz="4" w:space="0" w:color="auto"/>
              <w:right w:val="single" w:sz="8" w:space="0" w:color="auto"/>
            </w:tcBorders>
            <w:shd w:val="clear" w:color="auto" w:fill="auto"/>
            <w:noWrap/>
            <w:vAlign w:val="bottom"/>
            <w:hideMark/>
          </w:tcPr>
          <w:p w14:paraId="04765546" w14:textId="77777777" w:rsidR="005A4575" w:rsidRPr="005A4575" w:rsidRDefault="005A4575" w:rsidP="005A4575">
            <w:pPr>
              <w:rPr>
                <w:sz w:val="20"/>
                <w:szCs w:val="20"/>
              </w:rPr>
            </w:pPr>
            <w:r w:rsidRPr="005A4575">
              <w:rPr>
                <w:sz w:val="20"/>
                <w:szCs w:val="20"/>
              </w:rPr>
              <w:t xml:space="preserve">                              2 235,58 </w:t>
            </w:r>
          </w:p>
        </w:tc>
      </w:tr>
      <w:tr w:rsidR="005A4575" w:rsidRPr="005A4575" w14:paraId="4E71CBB2"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2D4318FF" w14:textId="77777777" w:rsidR="005A4575" w:rsidRPr="005A4575" w:rsidRDefault="005A4575" w:rsidP="005A4575">
            <w:pPr>
              <w:jc w:val="center"/>
              <w:rPr>
                <w:sz w:val="20"/>
                <w:szCs w:val="20"/>
              </w:rPr>
            </w:pPr>
            <w:r w:rsidRPr="005A4575">
              <w:rPr>
                <w:sz w:val="20"/>
                <w:szCs w:val="20"/>
              </w:rPr>
              <w:t>1762</w:t>
            </w:r>
          </w:p>
        </w:tc>
        <w:tc>
          <w:tcPr>
            <w:tcW w:w="3528" w:type="dxa"/>
            <w:tcBorders>
              <w:top w:val="nil"/>
              <w:left w:val="nil"/>
              <w:bottom w:val="single" w:sz="4" w:space="0" w:color="auto"/>
              <w:right w:val="single" w:sz="4" w:space="0" w:color="auto"/>
            </w:tcBorders>
            <w:shd w:val="clear" w:color="auto" w:fill="auto"/>
            <w:hideMark/>
          </w:tcPr>
          <w:p w14:paraId="0222BD9E"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9D0F4B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4A0C85"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CF1F94"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5BFB301E" w14:textId="77777777" w:rsidR="005A4575" w:rsidRPr="005A4575" w:rsidRDefault="005A4575" w:rsidP="005A4575">
            <w:pPr>
              <w:rPr>
                <w:sz w:val="20"/>
                <w:szCs w:val="20"/>
              </w:rPr>
            </w:pPr>
            <w:r w:rsidRPr="005A4575">
              <w:rPr>
                <w:sz w:val="20"/>
                <w:szCs w:val="20"/>
              </w:rPr>
              <w:t xml:space="preserve">                            28 111,85 </w:t>
            </w:r>
          </w:p>
        </w:tc>
      </w:tr>
      <w:tr w:rsidR="005A4575" w:rsidRPr="005A4575" w14:paraId="16F1C05C" w14:textId="77777777" w:rsidTr="00386847">
        <w:trPr>
          <w:trHeight w:val="330"/>
        </w:trPr>
        <w:tc>
          <w:tcPr>
            <w:tcW w:w="9341" w:type="dxa"/>
            <w:gridSpan w:val="5"/>
            <w:tcBorders>
              <w:top w:val="single" w:sz="4" w:space="0" w:color="auto"/>
              <w:left w:val="single" w:sz="8" w:space="0" w:color="auto"/>
              <w:bottom w:val="single" w:sz="4" w:space="0" w:color="auto"/>
              <w:right w:val="nil"/>
            </w:tcBorders>
            <w:shd w:val="clear" w:color="auto" w:fill="auto"/>
            <w:hideMark/>
          </w:tcPr>
          <w:p w14:paraId="7EA0574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1217" w:type="dxa"/>
            <w:gridSpan w:val="2"/>
            <w:tcBorders>
              <w:top w:val="nil"/>
              <w:left w:val="nil"/>
              <w:bottom w:val="single" w:sz="4" w:space="0" w:color="auto"/>
              <w:right w:val="single" w:sz="4" w:space="0" w:color="auto"/>
            </w:tcBorders>
            <w:shd w:val="clear" w:color="auto" w:fill="auto"/>
            <w:vAlign w:val="bottom"/>
            <w:hideMark/>
          </w:tcPr>
          <w:p w14:paraId="684078E2" w14:textId="77777777" w:rsidR="005A4575" w:rsidRPr="005A4575" w:rsidRDefault="005A4575" w:rsidP="005A4575">
            <w:pPr>
              <w:rPr>
                <w:i/>
                <w:iCs/>
                <w:sz w:val="20"/>
                <w:szCs w:val="20"/>
              </w:rPr>
            </w:pPr>
            <w:r w:rsidRPr="005A4575">
              <w:rPr>
                <w:i/>
                <w:i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C6A64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8977F0B" w14:textId="77777777" w:rsidR="005A4575" w:rsidRPr="005A4575" w:rsidRDefault="005A4575" w:rsidP="005A4575">
            <w:pPr>
              <w:rPr>
                <w:sz w:val="20"/>
                <w:szCs w:val="20"/>
              </w:rPr>
            </w:pPr>
            <w:r w:rsidRPr="005A4575">
              <w:rPr>
                <w:sz w:val="20"/>
                <w:szCs w:val="20"/>
              </w:rPr>
              <w:t> </w:t>
            </w:r>
          </w:p>
        </w:tc>
      </w:tr>
      <w:tr w:rsidR="005A4575" w:rsidRPr="005A4575" w14:paraId="0422B6B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36D4A75" w14:textId="77777777" w:rsidR="005A4575" w:rsidRPr="005A4575" w:rsidRDefault="005A4575" w:rsidP="005A4575">
            <w:pPr>
              <w:jc w:val="center"/>
              <w:rPr>
                <w:sz w:val="20"/>
                <w:szCs w:val="20"/>
              </w:rPr>
            </w:pPr>
            <w:r w:rsidRPr="005A4575">
              <w:rPr>
                <w:sz w:val="20"/>
                <w:szCs w:val="20"/>
              </w:rPr>
              <w:t>1763</w:t>
            </w:r>
          </w:p>
        </w:tc>
        <w:tc>
          <w:tcPr>
            <w:tcW w:w="3528" w:type="dxa"/>
            <w:tcBorders>
              <w:top w:val="nil"/>
              <w:left w:val="nil"/>
              <w:bottom w:val="single" w:sz="4" w:space="0" w:color="auto"/>
              <w:right w:val="single" w:sz="4" w:space="0" w:color="auto"/>
            </w:tcBorders>
            <w:shd w:val="clear" w:color="auto" w:fill="auto"/>
            <w:hideMark/>
          </w:tcPr>
          <w:p w14:paraId="22CE5DD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1F209A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D69D0CC"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7BD642"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4CD78C00" w14:textId="77777777" w:rsidR="005A4575" w:rsidRPr="005A4575" w:rsidRDefault="005A4575" w:rsidP="005A4575">
            <w:pPr>
              <w:rPr>
                <w:sz w:val="20"/>
                <w:szCs w:val="20"/>
              </w:rPr>
            </w:pPr>
            <w:r w:rsidRPr="005A4575">
              <w:rPr>
                <w:sz w:val="20"/>
                <w:szCs w:val="20"/>
              </w:rPr>
              <w:t xml:space="preserve">                            29 786,39 </w:t>
            </w:r>
          </w:p>
        </w:tc>
      </w:tr>
      <w:tr w:rsidR="005A4575" w:rsidRPr="005A4575" w14:paraId="15BE5CA8" w14:textId="77777777" w:rsidTr="00386847">
        <w:trPr>
          <w:trHeight w:val="27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2C9493A"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из щахты СШ№23</w:t>
            </w:r>
          </w:p>
        </w:tc>
        <w:tc>
          <w:tcPr>
            <w:tcW w:w="2200" w:type="dxa"/>
            <w:tcBorders>
              <w:top w:val="nil"/>
              <w:left w:val="nil"/>
              <w:bottom w:val="single" w:sz="4" w:space="0" w:color="auto"/>
              <w:right w:val="single" w:sz="4" w:space="0" w:color="auto"/>
            </w:tcBorders>
            <w:shd w:val="clear" w:color="auto" w:fill="auto"/>
            <w:noWrap/>
            <w:vAlign w:val="bottom"/>
            <w:hideMark/>
          </w:tcPr>
          <w:p w14:paraId="3F0B045F"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4B3833C" w14:textId="77777777" w:rsidR="005A4575" w:rsidRPr="005A4575" w:rsidRDefault="005A4575" w:rsidP="005A4575">
            <w:pPr>
              <w:rPr>
                <w:sz w:val="20"/>
                <w:szCs w:val="20"/>
              </w:rPr>
            </w:pPr>
            <w:r w:rsidRPr="005A4575">
              <w:rPr>
                <w:sz w:val="20"/>
                <w:szCs w:val="20"/>
              </w:rPr>
              <w:t> </w:t>
            </w:r>
          </w:p>
        </w:tc>
      </w:tr>
      <w:tr w:rsidR="005A4575" w:rsidRPr="005A4575" w14:paraId="7481703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2F553ED" w14:textId="77777777" w:rsidR="005A4575" w:rsidRPr="005A4575" w:rsidRDefault="005A4575" w:rsidP="005A4575">
            <w:pPr>
              <w:jc w:val="center"/>
              <w:rPr>
                <w:sz w:val="20"/>
                <w:szCs w:val="20"/>
              </w:rPr>
            </w:pPr>
            <w:r w:rsidRPr="005A4575">
              <w:rPr>
                <w:sz w:val="20"/>
                <w:szCs w:val="20"/>
              </w:rPr>
              <w:t>1764</w:t>
            </w:r>
          </w:p>
        </w:tc>
        <w:tc>
          <w:tcPr>
            <w:tcW w:w="3528" w:type="dxa"/>
            <w:tcBorders>
              <w:top w:val="nil"/>
              <w:left w:val="nil"/>
              <w:bottom w:val="single" w:sz="4" w:space="0" w:color="auto"/>
              <w:right w:val="single" w:sz="4" w:space="0" w:color="auto"/>
            </w:tcBorders>
            <w:shd w:val="clear" w:color="auto" w:fill="auto"/>
            <w:hideMark/>
          </w:tcPr>
          <w:p w14:paraId="58A17C18"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6228C1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6664E37" w14:textId="77777777" w:rsidR="005A4575" w:rsidRPr="005A4575" w:rsidRDefault="005A4575" w:rsidP="005A4575">
            <w:pPr>
              <w:jc w:val="right"/>
              <w:rPr>
                <w:sz w:val="18"/>
                <w:szCs w:val="18"/>
              </w:rPr>
            </w:pPr>
            <w:r w:rsidRPr="005A4575">
              <w:rPr>
                <w:sz w:val="18"/>
                <w:szCs w:val="18"/>
              </w:rPr>
              <w:t>47,4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D35C5D" w14:textId="77777777" w:rsidR="005A4575" w:rsidRPr="005A4575" w:rsidRDefault="005A4575" w:rsidP="005A4575">
            <w:pPr>
              <w:rPr>
                <w:sz w:val="18"/>
                <w:szCs w:val="18"/>
              </w:rPr>
            </w:pPr>
            <w:r w:rsidRPr="005A4575">
              <w:rPr>
                <w:sz w:val="18"/>
                <w:szCs w:val="18"/>
              </w:rPr>
              <w:t xml:space="preserve">                      11 832,98 </w:t>
            </w:r>
          </w:p>
        </w:tc>
        <w:tc>
          <w:tcPr>
            <w:tcW w:w="2410" w:type="dxa"/>
            <w:tcBorders>
              <w:top w:val="nil"/>
              <w:left w:val="nil"/>
              <w:bottom w:val="single" w:sz="4" w:space="0" w:color="auto"/>
              <w:right w:val="single" w:sz="8" w:space="0" w:color="auto"/>
            </w:tcBorders>
            <w:shd w:val="clear" w:color="auto" w:fill="auto"/>
            <w:noWrap/>
            <w:vAlign w:val="bottom"/>
            <w:hideMark/>
          </w:tcPr>
          <w:p w14:paraId="008B2119" w14:textId="77777777" w:rsidR="005A4575" w:rsidRPr="005A4575" w:rsidRDefault="005A4575" w:rsidP="005A4575">
            <w:pPr>
              <w:rPr>
                <w:sz w:val="20"/>
                <w:szCs w:val="20"/>
              </w:rPr>
            </w:pPr>
            <w:r w:rsidRPr="005A4575">
              <w:rPr>
                <w:sz w:val="20"/>
                <w:szCs w:val="20"/>
              </w:rPr>
              <w:t xml:space="preserve">                          560 883,25 </w:t>
            </w:r>
          </w:p>
        </w:tc>
      </w:tr>
      <w:tr w:rsidR="005A4575" w:rsidRPr="005A4575" w14:paraId="0568643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4BB7176" w14:textId="77777777" w:rsidR="005A4575" w:rsidRPr="005A4575" w:rsidRDefault="005A4575" w:rsidP="005A4575">
            <w:pPr>
              <w:jc w:val="center"/>
              <w:rPr>
                <w:sz w:val="20"/>
                <w:szCs w:val="20"/>
              </w:rPr>
            </w:pPr>
            <w:r w:rsidRPr="005A4575">
              <w:rPr>
                <w:sz w:val="20"/>
                <w:szCs w:val="20"/>
              </w:rPr>
              <w:t>1765</w:t>
            </w:r>
          </w:p>
        </w:tc>
        <w:tc>
          <w:tcPr>
            <w:tcW w:w="3528" w:type="dxa"/>
            <w:tcBorders>
              <w:top w:val="nil"/>
              <w:left w:val="nil"/>
              <w:bottom w:val="single" w:sz="4" w:space="0" w:color="auto"/>
              <w:right w:val="single" w:sz="4" w:space="0" w:color="auto"/>
            </w:tcBorders>
            <w:shd w:val="clear" w:color="auto" w:fill="auto"/>
            <w:hideMark/>
          </w:tcPr>
          <w:p w14:paraId="45FC7BC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2257F2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8C9AD1"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1C29FA" w14:textId="77777777" w:rsidR="005A4575" w:rsidRPr="005A4575" w:rsidRDefault="005A4575" w:rsidP="005A4575">
            <w:pPr>
              <w:rPr>
                <w:sz w:val="18"/>
                <w:szCs w:val="18"/>
              </w:rPr>
            </w:pPr>
            <w:r w:rsidRPr="005A4575">
              <w:rPr>
                <w:sz w:val="18"/>
                <w:szCs w:val="18"/>
              </w:rPr>
              <w:t xml:space="preserve">                        6 496,55 </w:t>
            </w:r>
          </w:p>
        </w:tc>
        <w:tc>
          <w:tcPr>
            <w:tcW w:w="2410" w:type="dxa"/>
            <w:tcBorders>
              <w:top w:val="nil"/>
              <w:left w:val="nil"/>
              <w:bottom w:val="single" w:sz="4" w:space="0" w:color="auto"/>
              <w:right w:val="single" w:sz="8" w:space="0" w:color="auto"/>
            </w:tcBorders>
            <w:shd w:val="clear" w:color="auto" w:fill="auto"/>
            <w:noWrap/>
            <w:vAlign w:val="bottom"/>
            <w:hideMark/>
          </w:tcPr>
          <w:p w14:paraId="77835BDF" w14:textId="77777777" w:rsidR="005A4575" w:rsidRPr="005A4575" w:rsidRDefault="005A4575" w:rsidP="005A4575">
            <w:pPr>
              <w:rPr>
                <w:sz w:val="20"/>
                <w:szCs w:val="20"/>
              </w:rPr>
            </w:pPr>
            <w:r w:rsidRPr="005A4575">
              <w:rPr>
                <w:sz w:val="20"/>
                <w:szCs w:val="20"/>
              </w:rPr>
              <w:t xml:space="preserve">                            36 380,68 </w:t>
            </w:r>
          </w:p>
        </w:tc>
      </w:tr>
      <w:tr w:rsidR="005A4575" w:rsidRPr="005A4575" w14:paraId="04C13052" w14:textId="77777777" w:rsidTr="00386847">
        <w:trPr>
          <w:trHeight w:val="40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0D847C1" w14:textId="77777777" w:rsidR="005A4575" w:rsidRPr="005A4575" w:rsidRDefault="005A4575" w:rsidP="005A4575">
            <w:pPr>
              <w:rPr>
                <w:i/>
                <w:iCs/>
                <w:sz w:val="16"/>
                <w:szCs w:val="16"/>
              </w:rPr>
            </w:pPr>
            <w:r w:rsidRPr="005A4575">
              <w:rPr>
                <w:i/>
                <w:iCs/>
                <w:sz w:val="16"/>
                <w:szCs w:val="16"/>
              </w:rPr>
              <w:t xml:space="preserve">Разработка грунта для обеспечения демонтажа форшахты и верхней части буросекущих свай </w:t>
            </w:r>
          </w:p>
        </w:tc>
        <w:tc>
          <w:tcPr>
            <w:tcW w:w="2200" w:type="dxa"/>
            <w:tcBorders>
              <w:top w:val="nil"/>
              <w:left w:val="nil"/>
              <w:bottom w:val="single" w:sz="4" w:space="0" w:color="auto"/>
              <w:right w:val="single" w:sz="4" w:space="0" w:color="auto"/>
            </w:tcBorders>
            <w:shd w:val="clear" w:color="auto" w:fill="auto"/>
            <w:noWrap/>
            <w:vAlign w:val="bottom"/>
            <w:hideMark/>
          </w:tcPr>
          <w:p w14:paraId="54456112"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4A9E4F5" w14:textId="77777777" w:rsidR="005A4575" w:rsidRPr="005A4575" w:rsidRDefault="005A4575" w:rsidP="005A4575">
            <w:pPr>
              <w:rPr>
                <w:sz w:val="20"/>
                <w:szCs w:val="20"/>
              </w:rPr>
            </w:pPr>
            <w:r w:rsidRPr="005A4575">
              <w:rPr>
                <w:sz w:val="20"/>
                <w:szCs w:val="20"/>
              </w:rPr>
              <w:t> </w:t>
            </w:r>
          </w:p>
        </w:tc>
      </w:tr>
      <w:tr w:rsidR="005A4575" w:rsidRPr="005A4575" w14:paraId="5A83C65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2677ECD" w14:textId="77777777" w:rsidR="005A4575" w:rsidRPr="005A4575" w:rsidRDefault="005A4575" w:rsidP="005A4575">
            <w:pPr>
              <w:jc w:val="center"/>
              <w:rPr>
                <w:sz w:val="20"/>
                <w:szCs w:val="20"/>
              </w:rPr>
            </w:pPr>
            <w:r w:rsidRPr="005A4575">
              <w:rPr>
                <w:sz w:val="20"/>
                <w:szCs w:val="20"/>
              </w:rPr>
              <w:t>1766</w:t>
            </w:r>
          </w:p>
        </w:tc>
        <w:tc>
          <w:tcPr>
            <w:tcW w:w="3528" w:type="dxa"/>
            <w:tcBorders>
              <w:top w:val="nil"/>
              <w:left w:val="nil"/>
              <w:bottom w:val="single" w:sz="4" w:space="0" w:color="auto"/>
              <w:right w:val="single" w:sz="4" w:space="0" w:color="auto"/>
            </w:tcBorders>
            <w:shd w:val="clear" w:color="auto" w:fill="auto"/>
            <w:hideMark/>
          </w:tcPr>
          <w:p w14:paraId="57783D1D" w14:textId="77777777" w:rsidR="005A4575" w:rsidRPr="005A4575" w:rsidRDefault="005A4575" w:rsidP="005A4575">
            <w:pPr>
              <w:rPr>
                <w:sz w:val="18"/>
                <w:szCs w:val="18"/>
              </w:rPr>
            </w:pPr>
            <w:r w:rsidRPr="005A4575">
              <w:rPr>
                <w:sz w:val="18"/>
                <w:szCs w:val="18"/>
              </w:rPr>
              <w:t>Разработка грунта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ACD55A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5CE460"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B233DA"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7F7C317F" w14:textId="77777777" w:rsidR="005A4575" w:rsidRPr="005A4575" w:rsidRDefault="005A4575" w:rsidP="005A4575">
            <w:pPr>
              <w:rPr>
                <w:sz w:val="20"/>
                <w:szCs w:val="20"/>
              </w:rPr>
            </w:pPr>
            <w:r w:rsidRPr="005A4575">
              <w:rPr>
                <w:sz w:val="20"/>
                <w:szCs w:val="20"/>
              </w:rPr>
              <w:t xml:space="preserve">                              9 969,15 </w:t>
            </w:r>
          </w:p>
        </w:tc>
      </w:tr>
      <w:tr w:rsidR="005A4575" w:rsidRPr="005A4575" w14:paraId="64CF8A34" w14:textId="77777777" w:rsidTr="00386847">
        <w:trPr>
          <w:trHeight w:val="36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C5D5639"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3C16EE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EC91FA3" w14:textId="77777777" w:rsidR="005A4575" w:rsidRPr="005A4575" w:rsidRDefault="005A4575" w:rsidP="005A4575">
            <w:pPr>
              <w:rPr>
                <w:sz w:val="20"/>
                <w:szCs w:val="20"/>
              </w:rPr>
            </w:pPr>
            <w:r w:rsidRPr="005A4575">
              <w:rPr>
                <w:sz w:val="20"/>
                <w:szCs w:val="20"/>
              </w:rPr>
              <w:t xml:space="preserve">                                        -   </w:t>
            </w:r>
          </w:p>
        </w:tc>
      </w:tr>
      <w:tr w:rsidR="005A4575" w:rsidRPr="005A4575" w14:paraId="05B02C6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8F5CC81" w14:textId="77777777" w:rsidR="005A4575" w:rsidRPr="005A4575" w:rsidRDefault="005A4575" w:rsidP="005A4575">
            <w:pPr>
              <w:jc w:val="center"/>
              <w:rPr>
                <w:sz w:val="20"/>
                <w:szCs w:val="20"/>
              </w:rPr>
            </w:pPr>
            <w:r w:rsidRPr="005A4575">
              <w:rPr>
                <w:sz w:val="20"/>
                <w:szCs w:val="20"/>
              </w:rPr>
              <w:t>1767</w:t>
            </w:r>
          </w:p>
        </w:tc>
        <w:tc>
          <w:tcPr>
            <w:tcW w:w="3528" w:type="dxa"/>
            <w:tcBorders>
              <w:top w:val="nil"/>
              <w:left w:val="nil"/>
              <w:bottom w:val="single" w:sz="4" w:space="0" w:color="auto"/>
              <w:right w:val="single" w:sz="4" w:space="0" w:color="auto"/>
            </w:tcBorders>
            <w:shd w:val="clear" w:color="auto" w:fill="auto"/>
            <w:hideMark/>
          </w:tcPr>
          <w:p w14:paraId="58B31BA5"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A387E4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5154DE"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F3191C8"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7BB263EB" w14:textId="77777777" w:rsidR="005A4575" w:rsidRPr="005A4575" w:rsidRDefault="005A4575" w:rsidP="005A4575">
            <w:pPr>
              <w:rPr>
                <w:sz w:val="20"/>
                <w:szCs w:val="20"/>
              </w:rPr>
            </w:pPr>
            <w:r w:rsidRPr="005A4575">
              <w:rPr>
                <w:sz w:val="20"/>
                <w:szCs w:val="20"/>
              </w:rPr>
              <w:t xml:space="preserve">                          158 624,65 </w:t>
            </w:r>
          </w:p>
        </w:tc>
      </w:tr>
      <w:tr w:rsidR="005A4575" w:rsidRPr="005A4575" w14:paraId="5227B46A" w14:textId="77777777" w:rsidTr="00386847">
        <w:trPr>
          <w:trHeight w:val="31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2A432F9"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044663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B11BA5F" w14:textId="77777777" w:rsidR="005A4575" w:rsidRPr="005A4575" w:rsidRDefault="005A4575" w:rsidP="005A4575">
            <w:pPr>
              <w:rPr>
                <w:sz w:val="20"/>
                <w:szCs w:val="20"/>
              </w:rPr>
            </w:pPr>
            <w:r w:rsidRPr="005A4575">
              <w:rPr>
                <w:sz w:val="20"/>
                <w:szCs w:val="20"/>
              </w:rPr>
              <w:t xml:space="preserve">                                        -   </w:t>
            </w:r>
          </w:p>
        </w:tc>
      </w:tr>
      <w:tr w:rsidR="005A4575" w:rsidRPr="005A4575" w14:paraId="6F9380E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58412FEE" w14:textId="77777777" w:rsidR="005A4575" w:rsidRPr="005A4575" w:rsidRDefault="005A4575" w:rsidP="005A4575">
            <w:pPr>
              <w:jc w:val="center"/>
              <w:rPr>
                <w:sz w:val="20"/>
                <w:szCs w:val="20"/>
              </w:rPr>
            </w:pPr>
            <w:r w:rsidRPr="005A4575">
              <w:rPr>
                <w:sz w:val="20"/>
                <w:szCs w:val="20"/>
              </w:rPr>
              <w:t>1768</w:t>
            </w:r>
          </w:p>
        </w:tc>
        <w:tc>
          <w:tcPr>
            <w:tcW w:w="3528" w:type="dxa"/>
            <w:tcBorders>
              <w:top w:val="nil"/>
              <w:left w:val="nil"/>
              <w:bottom w:val="single" w:sz="4" w:space="0" w:color="auto"/>
              <w:right w:val="single" w:sz="4" w:space="0" w:color="auto"/>
            </w:tcBorders>
            <w:shd w:val="clear" w:color="auto" w:fill="auto"/>
            <w:hideMark/>
          </w:tcPr>
          <w:p w14:paraId="57D8AD1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E75B10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148F83"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D2831C"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4DFCA003" w14:textId="77777777" w:rsidR="005A4575" w:rsidRPr="005A4575" w:rsidRDefault="005A4575" w:rsidP="005A4575">
            <w:pPr>
              <w:rPr>
                <w:sz w:val="20"/>
                <w:szCs w:val="20"/>
              </w:rPr>
            </w:pPr>
            <w:r w:rsidRPr="005A4575">
              <w:rPr>
                <w:sz w:val="20"/>
                <w:szCs w:val="20"/>
              </w:rPr>
              <w:t xml:space="preserve">                          164 364,49 </w:t>
            </w:r>
          </w:p>
        </w:tc>
      </w:tr>
      <w:tr w:rsidR="005A4575" w:rsidRPr="005A4575" w14:paraId="454B086A" w14:textId="77777777" w:rsidTr="00386847">
        <w:trPr>
          <w:trHeight w:val="34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8C6359B" w14:textId="77777777" w:rsidR="005A4575" w:rsidRPr="005A4575" w:rsidRDefault="005A4575" w:rsidP="005A4575">
            <w:pPr>
              <w:rPr>
                <w:sz w:val="20"/>
                <w:szCs w:val="20"/>
              </w:rPr>
            </w:pPr>
            <w:r w:rsidRPr="005A4575">
              <w:rPr>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37033AA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1ECD243" w14:textId="77777777" w:rsidR="005A4575" w:rsidRPr="005A4575" w:rsidRDefault="005A4575" w:rsidP="005A4575">
            <w:pPr>
              <w:rPr>
                <w:sz w:val="20"/>
                <w:szCs w:val="20"/>
              </w:rPr>
            </w:pPr>
            <w:r w:rsidRPr="005A4575">
              <w:rPr>
                <w:sz w:val="20"/>
                <w:szCs w:val="20"/>
              </w:rPr>
              <w:t xml:space="preserve">                                        -   </w:t>
            </w:r>
          </w:p>
        </w:tc>
      </w:tr>
      <w:tr w:rsidR="005A4575" w:rsidRPr="005A4575" w14:paraId="6A7EB7EF"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A8EAD90" w14:textId="77777777" w:rsidR="005A4575" w:rsidRPr="005A4575" w:rsidRDefault="005A4575" w:rsidP="005A4575">
            <w:pPr>
              <w:jc w:val="center"/>
              <w:rPr>
                <w:sz w:val="20"/>
                <w:szCs w:val="20"/>
              </w:rPr>
            </w:pPr>
            <w:r w:rsidRPr="005A4575">
              <w:rPr>
                <w:sz w:val="20"/>
                <w:szCs w:val="20"/>
              </w:rPr>
              <w:t>1769</w:t>
            </w:r>
          </w:p>
        </w:tc>
        <w:tc>
          <w:tcPr>
            <w:tcW w:w="3528" w:type="dxa"/>
            <w:tcBorders>
              <w:top w:val="nil"/>
              <w:left w:val="nil"/>
              <w:bottom w:val="single" w:sz="4" w:space="0" w:color="auto"/>
              <w:right w:val="single" w:sz="4" w:space="0" w:color="auto"/>
            </w:tcBorders>
            <w:shd w:val="clear" w:color="auto" w:fill="auto"/>
            <w:hideMark/>
          </w:tcPr>
          <w:p w14:paraId="7EA54C18"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6652C4E"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2618248"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CFC4BF"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5ABB9CE4" w14:textId="77777777" w:rsidR="005A4575" w:rsidRPr="005A4575" w:rsidRDefault="005A4575" w:rsidP="005A4575">
            <w:pPr>
              <w:rPr>
                <w:sz w:val="20"/>
                <w:szCs w:val="20"/>
              </w:rPr>
            </w:pPr>
            <w:r w:rsidRPr="005A4575">
              <w:rPr>
                <w:sz w:val="20"/>
                <w:szCs w:val="20"/>
              </w:rPr>
              <w:t xml:space="preserve">                              8 786,80 </w:t>
            </w:r>
          </w:p>
        </w:tc>
      </w:tr>
      <w:tr w:rsidR="005A4575" w:rsidRPr="005A4575" w14:paraId="00A8F22D" w14:textId="77777777" w:rsidTr="00386847">
        <w:trPr>
          <w:trHeight w:val="33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A633540"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6AFEA18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87AA9C" w14:textId="77777777" w:rsidR="005A4575" w:rsidRPr="005A4575" w:rsidRDefault="005A4575" w:rsidP="005A4575">
            <w:pPr>
              <w:rPr>
                <w:sz w:val="20"/>
                <w:szCs w:val="20"/>
              </w:rPr>
            </w:pPr>
            <w:r w:rsidRPr="005A4575">
              <w:rPr>
                <w:sz w:val="20"/>
                <w:szCs w:val="20"/>
              </w:rPr>
              <w:t xml:space="preserve">                                        -   </w:t>
            </w:r>
          </w:p>
        </w:tc>
      </w:tr>
      <w:tr w:rsidR="005A4575" w:rsidRPr="005A4575" w14:paraId="57287FF5"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6C5F511B" w14:textId="77777777" w:rsidR="005A4575" w:rsidRPr="005A4575" w:rsidRDefault="005A4575" w:rsidP="005A4575">
            <w:pPr>
              <w:jc w:val="center"/>
              <w:rPr>
                <w:sz w:val="20"/>
                <w:szCs w:val="20"/>
              </w:rPr>
            </w:pPr>
            <w:r w:rsidRPr="005A4575">
              <w:rPr>
                <w:sz w:val="20"/>
                <w:szCs w:val="20"/>
              </w:rPr>
              <w:t>1770</w:t>
            </w:r>
          </w:p>
        </w:tc>
        <w:tc>
          <w:tcPr>
            <w:tcW w:w="3528" w:type="dxa"/>
            <w:tcBorders>
              <w:top w:val="nil"/>
              <w:left w:val="nil"/>
              <w:bottom w:val="single" w:sz="4" w:space="0" w:color="auto"/>
              <w:right w:val="single" w:sz="4" w:space="0" w:color="auto"/>
            </w:tcBorders>
            <w:shd w:val="clear" w:color="auto" w:fill="auto"/>
            <w:hideMark/>
          </w:tcPr>
          <w:p w14:paraId="1FB771D2"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B9651C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CC9DAE"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C9FA3F"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43921B27" w14:textId="77777777" w:rsidR="005A4575" w:rsidRPr="005A4575" w:rsidRDefault="005A4575" w:rsidP="005A4575">
            <w:pPr>
              <w:rPr>
                <w:sz w:val="20"/>
                <w:szCs w:val="20"/>
              </w:rPr>
            </w:pPr>
            <w:r w:rsidRPr="005A4575">
              <w:rPr>
                <w:sz w:val="20"/>
                <w:szCs w:val="20"/>
              </w:rPr>
              <w:t xml:space="preserve">                            22 769,18 </w:t>
            </w:r>
          </w:p>
        </w:tc>
      </w:tr>
      <w:tr w:rsidR="005A4575" w:rsidRPr="005A4575" w14:paraId="2D15F5F2"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7C1BD35" w14:textId="77777777" w:rsidR="005A4575" w:rsidRPr="005A4575" w:rsidRDefault="005A4575" w:rsidP="005A4575">
            <w:pPr>
              <w:jc w:val="center"/>
              <w:rPr>
                <w:sz w:val="20"/>
                <w:szCs w:val="20"/>
              </w:rPr>
            </w:pPr>
            <w:r w:rsidRPr="005A4575">
              <w:rPr>
                <w:sz w:val="20"/>
                <w:szCs w:val="20"/>
              </w:rPr>
              <w:t>1771</w:t>
            </w:r>
          </w:p>
        </w:tc>
        <w:tc>
          <w:tcPr>
            <w:tcW w:w="3528" w:type="dxa"/>
            <w:tcBorders>
              <w:top w:val="nil"/>
              <w:left w:val="nil"/>
              <w:bottom w:val="single" w:sz="4" w:space="0" w:color="auto"/>
              <w:right w:val="single" w:sz="4" w:space="0" w:color="auto"/>
            </w:tcBorders>
            <w:shd w:val="clear" w:color="auto" w:fill="auto"/>
            <w:hideMark/>
          </w:tcPr>
          <w:p w14:paraId="6E8486F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D3AEDC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8C1A851"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62F2FC"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571072EE" w14:textId="77777777" w:rsidR="005A4575" w:rsidRPr="005A4575" w:rsidRDefault="005A4575" w:rsidP="005A4575">
            <w:pPr>
              <w:rPr>
                <w:sz w:val="20"/>
                <w:szCs w:val="20"/>
              </w:rPr>
            </w:pPr>
            <w:r w:rsidRPr="005A4575">
              <w:rPr>
                <w:sz w:val="20"/>
                <w:szCs w:val="20"/>
              </w:rPr>
              <w:t xml:space="preserve">                              7 664,53 </w:t>
            </w:r>
          </w:p>
        </w:tc>
      </w:tr>
      <w:tr w:rsidR="005A4575" w:rsidRPr="005A4575" w14:paraId="0E52A634"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E890474" w14:textId="77777777" w:rsidR="005A4575" w:rsidRPr="005A4575" w:rsidRDefault="005A4575" w:rsidP="005A4575">
            <w:pPr>
              <w:rPr>
                <w:i/>
                <w:iCs/>
                <w:sz w:val="18"/>
                <w:szCs w:val="18"/>
              </w:rPr>
            </w:pPr>
            <w:r w:rsidRPr="005A4575">
              <w:rPr>
                <w:i/>
                <w:iCs/>
                <w:sz w:val="18"/>
                <w:szCs w:val="18"/>
              </w:rPr>
              <w:lastRenderedPageBreak/>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297CB1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A5FFCA" w14:textId="77777777" w:rsidR="005A4575" w:rsidRPr="005A4575" w:rsidRDefault="005A4575" w:rsidP="005A4575">
            <w:pPr>
              <w:rPr>
                <w:sz w:val="20"/>
                <w:szCs w:val="20"/>
              </w:rPr>
            </w:pPr>
            <w:r w:rsidRPr="005A4575">
              <w:rPr>
                <w:sz w:val="20"/>
                <w:szCs w:val="20"/>
              </w:rPr>
              <w:t xml:space="preserve">                                        -   </w:t>
            </w:r>
          </w:p>
        </w:tc>
      </w:tr>
      <w:tr w:rsidR="005A4575" w:rsidRPr="005A4575" w14:paraId="254311D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13BEC6C0" w14:textId="77777777" w:rsidR="005A4575" w:rsidRPr="005A4575" w:rsidRDefault="005A4575" w:rsidP="005A4575">
            <w:pPr>
              <w:jc w:val="center"/>
              <w:rPr>
                <w:sz w:val="20"/>
                <w:szCs w:val="20"/>
              </w:rPr>
            </w:pPr>
            <w:r w:rsidRPr="005A4575">
              <w:rPr>
                <w:sz w:val="20"/>
                <w:szCs w:val="20"/>
              </w:rPr>
              <w:t>1772</w:t>
            </w:r>
          </w:p>
        </w:tc>
        <w:tc>
          <w:tcPr>
            <w:tcW w:w="3528" w:type="dxa"/>
            <w:tcBorders>
              <w:top w:val="nil"/>
              <w:left w:val="nil"/>
              <w:bottom w:val="single" w:sz="4" w:space="0" w:color="auto"/>
              <w:right w:val="single" w:sz="4" w:space="0" w:color="auto"/>
            </w:tcBorders>
            <w:shd w:val="clear" w:color="auto" w:fill="auto"/>
            <w:hideMark/>
          </w:tcPr>
          <w:p w14:paraId="18DB6D8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0562E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AF2A3B"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F3E0C5" w14:textId="77777777" w:rsidR="005A4575" w:rsidRPr="005A4575" w:rsidRDefault="005A4575" w:rsidP="005A4575">
            <w:pPr>
              <w:rPr>
                <w:sz w:val="18"/>
                <w:szCs w:val="18"/>
              </w:rPr>
            </w:pPr>
            <w:r w:rsidRPr="005A4575">
              <w:rPr>
                <w:sz w:val="18"/>
                <w:szCs w:val="18"/>
              </w:rPr>
              <w:t xml:space="preserve">                      38 555,92 </w:t>
            </w:r>
          </w:p>
        </w:tc>
        <w:tc>
          <w:tcPr>
            <w:tcW w:w="2410" w:type="dxa"/>
            <w:tcBorders>
              <w:top w:val="nil"/>
              <w:left w:val="nil"/>
              <w:bottom w:val="single" w:sz="4" w:space="0" w:color="auto"/>
              <w:right w:val="single" w:sz="8" w:space="0" w:color="auto"/>
            </w:tcBorders>
            <w:shd w:val="clear" w:color="auto" w:fill="auto"/>
            <w:noWrap/>
            <w:vAlign w:val="bottom"/>
            <w:hideMark/>
          </w:tcPr>
          <w:p w14:paraId="5302960B" w14:textId="77777777" w:rsidR="005A4575" w:rsidRPr="005A4575" w:rsidRDefault="005A4575" w:rsidP="005A4575">
            <w:pPr>
              <w:rPr>
                <w:sz w:val="20"/>
                <w:szCs w:val="20"/>
              </w:rPr>
            </w:pPr>
            <w:r w:rsidRPr="005A4575">
              <w:rPr>
                <w:sz w:val="20"/>
                <w:szCs w:val="20"/>
              </w:rPr>
              <w:t xml:space="preserve">                            78 923,97 </w:t>
            </w:r>
          </w:p>
        </w:tc>
      </w:tr>
      <w:tr w:rsidR="005A4575" w:rsidRPr="005A4575" w14:paraId="0F1D646F"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91049E3" w14:textId="77777777" w:rsidR="005A4575" w:rsidRPr="005A4575" w:rsidRDefault="005A4575" w:rsidP="005A4575">
            <w:pPr>
              <w:jc w:val="center"/>
              <w:rPr>
                <w:sz w:val="20"/>
                <w:szCs w:val="20"/>
              </w:rPr>
            </w:pPr>
            <w:r w:rsidRPr="005A4575">
              <w:rPr>
                <w:sz w:val="20"/>
                <w:szCs w:val="20"/>
              </w:rPr>
              <w:t>1773</w:t>
            </w:r>
          </w:p>
        </w:tc>
        <w:tc>
          <w:tcPr>
            <w:tcW w:w="3528" w:type="dxa"/>
            <w:tcBorders>
              <w:top w:val="nil"/>
              <w:left w:val="nil"/>
              <w:bottom w:val="single" w:sz="4" w:space="0" w:color="auto"/>
              <w:right w:val="single" w:sz="4" w:space="0" w:color="auto"/>
            </w:tcBorders>
            <w:shd w:val="clear" w:color="auto" w:fill="auto"/>
            <w:hideMark/>
          </w:tcPr>
          <w:p w14:paraId="20EF48B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6C506E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A743EF" w14:textId="77777777" w:rsidR="005A4575" w:rsidRPr="005A4575" w:rsidRDefault="005A4575" w:rsidP="005A4575">
            <w:pPr>
              <w:jc w:val="right"/>
              <w:rPr>
                <w:sz w:val="18"/>
                <w:szCs w:val="18"/>
              </w:rPr>
            </w:pPr>
            <w:r w:rsidRPr="005A4575">
              <w:rPr>
                <w:sz w:val="18"/>
                <w:szCs w:val="18"/>
              </w:rPr>
              <w:t>2,047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E5E424" w14:textId="77777777" w:rsidR="005A4575" w:rsidRPr="005A4575" w:rsidRDefault="005A4575" w:rsidP="005A4575">
            <w:pPr>
              <w:rPr>
                <w:sz w:val="18"/>
                <w:szCs w:val="18"/>
              </w:rPr>
            </w:pPr>
            <w:r w:rsidRPr="005A4575">
              <w:rPr>
                <w:sz w:val="18"/>
                <w:szCs w:val="18"/>
              </w:rPr>
              <w:t xml:space="preserve">                      12 801,37 </w:t>
            </w:r>
          </w:p>
        </w:tc>
        <w:tc>
          <w:tcPr>
            <w:tcW w:w="2410" w:type="dxa"/>
            <w:tcBorders>
              <w:top w:val="nil"/>
              <w:left w:val="nil"/>
              <w:bottom w:val="single" w:sz="4" w:space="0" w:color="auto"/>
              <w:right w:val="single" w:sz="8" w:space="0" w:color="auto"/>
            </w:tcBorders>
            <w:shd w:val="clear" w:color="auto" w:fill="auto"/>
            <w:noWrap/>
            <w:vAlign w:val="bottom"/>
            <w:hideMark/>
          </w:tcPr>
          <w:p w14:paraId="046E1B63" w14:textId="77777777" w:rsidR="005A4575" w:rsidRPr="005A4575" w:rsidRDefault="005A4575" w:rsidP="005A4575">
            <w:pPr>
              <w:rPr>
                <w:sz w:val="20"/>
                <w:szCs w:val="20"/>
              </w:rPr>
            </w:pPr>
            <w:r w:rsidRPr="005A4575">
              <w:rPr>
                <w:sz w:val="20"/>
                <w:szCs w:val="20"/>
              </w:rPr>
              <w:t xml:space="preserve">                            26 204,40 </w:t>
            </w:r>
          </w:p>
        </w:tc>
      </w:tr>
      <w:tr w:rsidR="005A4575" w:rsidRPr="005A4575" w14:paraId="490874F0"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5A2A407"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7B7B991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AD5E53" w14:textId="77777777" w:rsidR="005A4575" w:rsidRPr="005A4575" w:rsidRDefault="005A4575" w:rsidP="005A4575">
            <w:pPr>
              <w:rPr>
                <w:sz w:val="20"/>
                <w:szCs w:val="20"/>
              </w:rPr>
            </w:pPr>
            <w:r w:rsidRPr="005A4575">
              <w:rPr>
                <w:sz w:val="20"/>
                <w:szCs w:val="20"/>
              </w:rPr>
              <w:t xml:space="preserve">                                        -   </w:t>
            </w:r>
          </w:p>
        </w:tc>
      </w:tr>
      <w:tr w:rsidR="005A4575" w:rsidRPr="005A4575" w14:paraId="6781BE0E"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47AEC68" w14:textId="77777777" w:rsidR="005A4575" w:rsidRPr="005A4575" w:rsidRDefault="005A4575" w:rsidP="005A4575">
            <w:pPr>
              <w:jc w:val="center"/>
              <w:rPr>
                <w:sz w:val="20"/>
                <w:szCs w:val="20"/>
              </w:rPr>
            </w:pPr>
            <w:r w:rsidRPr="005A4575">
              <w:rPr>
                <w:sz w:val="20"/>
                <w:szCs w:val="20"/>
              </w:rPr>
              <w:t>1774</w:t>
            </w:r>
          </w:p>
        </w:tc>
        <w:tc>
          <w:tcPr>
            <w:tcW w:w="3528" w:type="dxa"/>
            <w:tcBorders>
              <w:top w:val="nil"/>
              <w:left w:val="nil"/>
              <w:bottom w:val="single" w:sz="4" w:space="0" w:color="auto"/>
              <w:right w:val="single" w:sz="4" w:space="0" w:color="auto"/>
            </w:tcBorders>
            <w:shd w:val="clear" w:color="auto" w:fill="auto"/>
            <w:hideMark/>
          </w:tcPr>
          <w:p w14:paraId="5ACC4E16"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DC88F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7E756C"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6B6B0D"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7AF6C21D" w14:textId="77777777" w:rsidR="005A4575" w:rsidRPr="005A4575" w:rsidRDefault="005A4575" w:rsidP="005A4575">
            <w:pPr>
              <w:rPr>
                <w:sz w:val="20"/>
                <w:szCs w:val="20"/>
              </w:rPr>
            </w:pPr>
            <w:r w:rsidRPr="005A4575">
              <w:rPr>
                <w:sz w:val="20"/>
                <w:szCs w:val="20"/>
              </w:rPr>
              <w:t xml:space="preserve">                              7 362,44 </w:t>
            </w:r>
          </w:p>
        </w:tc>
      </w:tr>
      <w:tr w:rsidR="005A4575" w:rsidRPr="005A4575" w14:paraId="29DB1A3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77651219" w14:textId="77777777" w:rsidR="005A4575" w:rsidRPr="005A4575" w:rsidRDefault="005A4575" w:rsidP="005A4575">
            <w:pPr>
              <w:jc w:val="center"/>
              <w:rPr>
                <w:sz w:val="20"/>
                <w:szCs w:val="20"/>
              </w:rPr>
            </w:pPr>
            <w:r w:rsidRPr="005A4575">
              <w:rPr>
                <w:sz w:val="20"/>
                <w:szCs w:val="20"/>
              </w:rPr>
              <w:t>1775</w:t>
            </w:r>
          </w:p>
        </w:tc>
        <w:tc>
          <w:tcPr>
            <w:tcW w:w="3528" w:type="dxa"/>
            <w:tcBorders>
              <w:top w:val="nil"/>
              <w:left w:val="nil"/>
              <w:bottom w:val="single" w:sz="4" w:space="0" w:color="auto"/>
              <w:right w:val="single" w:sz="4" w:space="0" w:color="auto"/>
            </w:tcBorders>
            <w:shd w:val="clear" w:color="auto" w:fill="auto"/>
            <w:hideMark/>
          </w:tcPr>
          <w:p w14:paraId="7B744250"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620F35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25442D"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B542D3"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65D14F46" w14:textId="77777777" w:rsidR="005A4575" w:rsidRPr="005A4575" w:rsidRDefault="005A4575" w:rsidP="005A4575">
            <w:pPr>
              <w:rPr>
                <w:sz w:val="20"/>
                <w:szCs w:val="20"/>
              </w:rPr>
            </w:pPr>
            <w:r w:rsidRPr="005A4575">
              <w:rPr>
                <w:sz w:val="20"/>
                <w:szCs w:val="20"/>
              </w:rPr>
              <w:t xml:space="preserve">                              2 192,33 </w:t>
            </w:r>
          </w:p>
        </w:tc>
      </w:tr>
      <w:tr w:rsidR="005A4575" w:rsidRPr="005A4575" w14:paraId="35AACDF5" w14:textId="77777777" w:rsidTr="00386847">
        <w:trPr>
          <w:trHeight w:val="345"/>
        </w:trPr>
        <w:tc>
          <w:tcPr>
            <w:tcW w:w="9341" w:type="dxa"/>
            <w:gridSpan w:val="5"/>
            <w:tcBorders>
              <w:top w:val="single" w:sz="4" w:space="0" w:color="auto"/>
              <w:left w:val="single" w:sz="8" w:space="0" w:color="auto"/>
              <w:bottom w:val="single" w:sz="4" w:space="0" w:color="auto"/>
              <w:right w:val="nil"/>
            </w:tcBorders>
            <w:shd w:val="clear" w:color="auto" w:fill="auto"/>
            <w:hideMark/>
          </w:tcPr>
          <w:p w14:paraId="558A0F31" w14:textId="77777777" w:rsidR="005A4575" w:rsidRPr="005A4575" w:rsidRDefault="005A4575" w:rsidP="005A4575">
            <w:pPr>
              <w:rPr>
                <w:i/>
                <w:iCs/>
                <w:sz w:val="18"/>
                <w:szCs w:val="18"/>
              </w:rPr>
            </w:pPr>
            <w:r w:rsidRPr="005A4575">
              <w:rPr>
                <w:i/>
                <w:iCs/>
                <w:sz w:val="18"/>
                <w:szCs w:val="18"/>
              </w:rPr>
              <w:t>Устройство и демонтаж лестниц Л-1,Л-2,Л-3,Л-4</w:t>
            </w:r>
          </w:p>
        </w:tc>
        <w:tc>
          <w:tcPr>
            <w:tcW w:w="1217" w:type="dxa"/>
            <w:gridSpan w:val="2"/>
            <w:tcBorders>
              <w:top w:val="nil"/>
              <w:left w:val="nil"/>
              <w:bottom w:val="single" w:sz="4" w:space="0" w:color="auto"/>
              <w:right w:val="single" w:sz="4" w:space="0" w:color="auto"/>
            </w:tcBorders>
            <w:shd w:val="clear" w:color="auto" w:fill="auto"/>
            <w:vAlign w:val="bottom"/>
            <w:hideMark/>
          </w:tcPr>
          <w:p w14:paraId="2C75A8C3" w14:textId="77777777" w:rsidR="005A4575" w:rsidRPr="005A4575" w:rsidRDefault="005A4575" w:rsidP="005A4575">
            <w:pPr>
              <w:rPr>
                <w:i/>
                <w:iCs/>
                <w:sz w:val="20"/>
                <w:szCs w:val="20"/>
              </w:rPr>
            </w:pPr>
            <w:r w:rsidRPr="005A4575">
              <w:rPr>
                <w:i/>
                <w:i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8D8122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3CA5A0" w14:textId="77777777" w:rsidR="005A4575" w:rsidRPr="005A4575" w:rsidRDefault="005A4575" w:rsidP="005A4575">
            <w:pPr>
              <w:rPr>
                <w:sz w:val="20"/>
                <w:szCs w:val="20"/>
              </w:rPr>
            </w:pPr>
            <w:r w:rsidRPr="005A4575">
              <w:rPr>
                <w:sz w:val="20"/>
                <w:szCs w:val="20"/>
              </w:rPr>
              <w:t xml:space="preserve">                                        -   </w:t>
            </w:r>
          </w:p>
        </w:tc>
      </w:tr>
      <w:tr w:rsidR="005A4575" w:rsidRPr="005A4575" w14:paraId="343474C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4ABF9E1" w14:textId="77777777" w:rsidR="005A4575" w:rsidRPr="005A4575" w:rsidRDefault="005A4575" w:rsidP="005A4575">
            <w:pPr>
              <w:jc w:val="center"/>
              <w:rPr>
                <w:sz w:val="20"/>
                <w:szCs w:val="20"/>
              </w:rPr>
            </w:pPr>
            <w:r w:rsidRPr="005A4575">
              <w:rPr>
                <w:sz w:val="20"/>
                <w:szCs w:val="20"/>
              </w:rPr>
              <w:t>1776</w:t>
            </w:r>
          </w:p>
        </w:tc>
        <w:tc>
          <w:tcPr>
            <w:tcW w:w="3528" w:type="dxa"/>
            <w:tcBorders>
              <w:top w:val="nil"/>
              <w:left w:val="nil"/>
              <w:bottom w:val="single" w:sz="4" w:space="0" w:color="auto"/>
              <w:right w:val="single" w:sz="4" w:space="0" w:color="auto"/>
            </w:tcBorders>
            <w:shd w:val="clear" w:color="auto" w:fill="auto"/>
            <w:hideMark/>
          </w:tcPr>
          <w:p w14:paraId="049E30B1"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BEA4D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C65181" w14:textId="77777777" w:rsidR="005A4575" w:rsidRPr="005A4575" w:rsidRDefault="005A4575" w:rsidP="005A4575">
            <w:pPr>
              <w:jc w:val="right"/>
              <w:rPr>
                <w:sz w:val="18"/>
                <w:szCs w:val="18"/>
              </w:rPr>
            </w:pPr>
            <w:r w:rsidRPr="005A4575">
              <w:rPr>
                <w:sz w:val="18"/>
                <w:szCs w:val="18"/>
              </w:rPr>
              <w:t>0,5529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317855" w14:textId="77777777" w:rsidR="005A4575" w:rsidRPr="005A4575" w:rsidRDefault="005A4575" w:rsidP="005A4575">
            <w:pPr>
              <w:rPr>
                <w:sz w:val="18"/>
                <w:szCs w:val="18"/>
              </w:rPr>
            </w:pPr>
            <w:r w:rsidRPr="005A4575">
              <w:rPr>
                <w:sz w:val="18"/>
                <w:szCs w:val="18"/>
              </w:rPr>
              <w:t xml:space="preserve">                      32 892,03 </w:t>
            </w:r>
          </w:p>
        </w:tc>
        <w:tc>
          <w:tcPr>
            <w:tcW w:w="2410" w:type="dxa"/>
            <w:tcBorders>
              <w:top w:val="nil"/>
              <w:left w:val="nil"/>
              <w:bottom w:val="single" w:sz="4" w:space="0" w:color="auto"/>
              <w:right w:val="single" w:sz="8" w:space="0" w:color="auto"/>
            </w:tcBorders>
            <w:shd w:val="clear" w:color="auto" w:fill="auto"/>
            <w:noWrap/>
            <w:vAlign w:val="bottom"/>
            <w:hideMark/>
          </w:tcPr>
          <w:p w14:paraId="06E2571C" w14:textId="77777777" w:rsidR="005A4575" w:rsidRPr="005A4575" w:rsidRDefault="005A4575" w:rsidP="005A4575">
            <w:pPr>
              <w:rPr>
                <w:sz w:val="20"/>
                <w:szCs w:val="20"/>
              </w:rPr>
            </w:pPr>
            <w:r w:rsidRPr="005A4575">
              <w:rPr>
                <w:sz w:val="20"/>
                <w:szCs w:val="20"/>
              </w:rPr>
              <w:t xml:space="preserve">                            18 186,00 </w:t>
            </w:r>
          </w:p>
        </w:tc>
      </w:tr>
      <w:tr w:rsidR="005A4575" w:rsidRPr="005A4575" w14:paraId="6B453B2C"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B720669" w14:textId="77777777" w:rsidR="005A4575" w:rsidRPr="005A4575" w:rsidRDefault="005A4575" w:rsidP="005A4575">
            <w:pPr>
              <w:jc w:val="center"/>
              <w:rPr>
                <w:sz w:val="20"/>
                <w:szCs w:val="20"/>
              </w:rPr>
            </w:pPr>
            <w:r w:rsidRPr="005A4575">
              <w:rPr>
                <w:sz w:val="20"/>
                <w:szCs w:val="20"/>
              </w:rPr>
              <w:t>1777</w:t>
            </w:r>
          </w:p>
        </w:tc>
        <w:tc>
          <w:tcPr>
            <w:tcW w:w="3528" w:type="dxa"/>
            <w:tcBorders>
              <w:top w:val="nil"/>
              <w:left w:val="nil"/>
              <w:bottom w:val="single" w:sz="4" w:space="0" w:color="auto"/>
              <w:right w:val="single" w:sz="4" w:space="0" w:color="auto"/>
            </w:tcBorders>
            <w:shd w:val="clear" w:color="auto" w:fill="auto"/>
            <w:hideMark/>
          </w:tcPr>
          <w:p w14:paraId="406CC27C"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6DEEC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F6F33EC" w14:textId="77777777" w:rsidR="005A4575" w:rsidRPr="005A4575" w:rsidRDefault="005A4575" w:rsidP="005A4575">
            <w:pPr>
              <w:jc w:val="right"/>
              <w:rPr>
                <w:sz w:val="18"/>
                <w:szCs w:val="18"/>
              </w:rPr>
            </w:pPr>
            <w:r w:rsidRPr="005A4575">
              <w:rPr>
                <w:sz w:val="18"/>
                <w:szCs w:val="18"/>
              </w:rPr>
              <w:t>0,5529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27AB78" w14:textId="77777777" w:rsidR="005A4575" w:rsidRPr="005A4575" w:rsidRDefault="005A4575" w:rsidP="005A4575">
            <w:pPr>
              <w:rPr>
                <w:sz w:val="18"/>
                <w:szCs w:val="18"/>
              </w:rPr>
            </w:pPr>
            <w:r w:rsidRPr="005A4575">
              <w:rPr>
                <w:sz w:val="18"/>
                <w:szCs w:val="18"/>
              </w:rPr>
              <w:t xml:space="preserve">                        9 491,38 </w:t>
            </w:r>
          </w:p>
        </w:tc>
        <w:tc>
          <w:tcPr>
            <w:tcW w:w="2410" w:type="dxa"/>
            <w:tcBorders>
              <w:top w:val="nil"/>
              <w:left w:val="nil"/>
              <w:bottom w:val="single" w:sz="4" w:space="0" w:color="auto"/>
              <w:right w:val="single" w:sz="8" w:space="0" w:color="auto"/>
            </w:tcBorders>
            <w:shd w:val="clear" w:color="auto" w:fill="auto"/>
            <w:noWrap/>
            <w:vAlign w:val="bottom"/>
            <w:hideMark/>
          </w:tcPr>
          <w:p w14:paraId="14E9E00E" w14:textId="77777777" w:rsidR="005A4575" w:rsidRPr="005A4575" w:rsidRDefault="005A4575" w:rsidP="005A4575">
            <w:pPr>
              <w:rPr>
                <w:sz w:val="20"/>
                <w:szCs w:val="20"/>
              </w:rPr>
            </w:pPr>
            <w:r w:rsidRPr="005A4575">
              <w:rPr>
                <w:sz w:val="20"/>
                <w:szCs w:val="20"/>
              </w:rPr>
              <w:t xml:space="preserve">                              5 247,78 </w:t>
            </w:r>
          </w:p>
        </w:tc>
      </w:tr>
      <w:tr w:rsidR="005A4575" w:rsidRPr="005A4575" w14:paraId="3AFAAA2C"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9FBE8C4" w14:textId="77777777" w:rsidR="005A4575" w:rsidRPr="005A4575" w:rsidRDefault="005A4575" w:rsidP="005A4575">
            <w:pPr>
              <w:jc w:val="center"/>
              <w:rPr>
                <w:sz w:val="20"/>
                <w:szCs w:val="20"/>
              </w:rPr>
            </w:pPr>
            <w:r w:rsidRPr="005A4575">
              <w:rPr>
                <w:sz w:val="20"/>
                <w:szCs w:val="20"/>
              </w:rPr>
              <w:t>1778</w:t>
            </w:r>
          </w:p>
        </w:tc>
        <w:tc>
          <w:tcPr>
            <w:tcW w:w="3528" w:type="dxa"/>
            <w:tcBorders>
              <w:top w:val="nil"/>
              <w:left w:val="nil"/>
              <w:bottom w:val="single" w:sz="4" w:space="0" w:color="auto"/>
              <w:right w:val="single" w:sz="4" w:space="0" w:color="auto"/>
            </w:tcBorders>
            <w:shd w:val="clear" w:color="auto" w:fill="auto"/>
            <w:hideMark/>
          </w:tcPr>
          <w:p w14:paraId="301D82B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72B91D2"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D86171B"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313D59"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080B77AC" w14:textId="77777777" w:rsidR="005A4575" w:rsidRPr="005A4575" w:rsidRDefault="005A4575" w:rsidP="005A4575">
            <w:pPr>
              <w:rPr>
                <w:sz w:val="20"/>
                <w:szCs w:val="20"/>
              </w:rPr>
            </w:pPr>
            <w:r w:rsidRPr="005A4575">
              <w:rPr>
                <w:sz w:val="20"/>
                <w:szCs w:val="20"/>
              </w:rPr>
              <w:t xml:space="preserve">                              6 585,60 </w:t>
            </w:r>
          </w:p>
        </w:tc>
      </w:tr>
      <w:tr w:rsidR="005A4575" w:rsidRPr="005A4575" w14:paraId="3687AAA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D5F25AA" w14:textId="77777777" w:rsidR="005A4575" w:rsidRPr="005A4575" w:rsidRDefault="005A4575" w:rsidP="005A4575">
            <w:pPr>
              <w:jc w:val="center"/>
              <w:rPr>
                <w:sz w:val="20"/>
                <w:szCs w:val="20"/>
              </w:rPr>
            </w:pPr>
            <w:r w:rsidRPr="005A4575">
              <w:rPr>
                <w:sz w:val="20"/>
                <w:szCs w:val="20"/>
              </w:rPr>
              <w:t>1779</w:t>
            </w:r>
          </w:p>
        </w:tc>
        <w:tc>
          <w:tcPr>
            <w:tcW w:w="3528" w:type="dxa"/>
            <w:tcBorders>
              <w:top w:val="nil"/>
              <w:left w:val="nil"/>
              <w:bottom w:val="single" w:sz="4" w:space="0" w:color="auto"/>
              <w:right w:val="single" w:sz="4" w:space="0" w:color="auto"/>
            </w:tcBorders>
            <w:shd w:val="clear" w:color="auto" w:fill="auto"/>
            <w:hideMark/>
          </w:tcPr>
          <w:p w14:paraId="0634AFC5" w14:textId="77777777" w:rsidR="005A4575" w:rsidRPr="005A4575" w:rsidRDefault="005A4575" w:rsidP="005A4575">
            <w:pPr>
              <w:rPr>
                <w:sz w:val="18"/>
                <w:szCs w:val="18"/>
              </w:rPr>
            </w:pPr>
            <w:r w:rsidRPr="005A4575">
              <w:rPr>
                <w:sz w:val="18"/>
                <w:szCs w:val="18"/>
              </w:rPr>
              <w:t>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E47D73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17E067" w14:textId="77777777" w:rsidR="005A4575" w:rsidRPr="005A4575" w:rsidRDefault="005A4575" w:rsidP="005A4575">
            <w:pPr>
              <w:jc w:val="right"/>
              <w:rPr>
                <w:sz w:val="18"/>
                <w:szCs w:val="18"/>
              </w:rPr>
            </w:pPr>
            <w:r w:rsidRPr="005A4575">
              <w:rPr>
                <w:sz w:val="18"/>
                <w:szCs w:val="18"/>
              </w:rPr>
              <w:t>1,0003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088238" w14:textId="77777777" w:rsidR="005A4575" w:rsidRPr="005A4575" w:rsidRDefault="005A4575" w:rsidP="005A4575">
            <w:pPr>
              <w:rPr>
                <w:sz w:val="18"/>
                <w:szCs w:val="18"/>
              </w:rPr>
            </w:pPr>
            <w:r w:rsidRPr="005A4575">
              <w:rPr>
                <w:sz w:val="18"/>
                <w:szCs w:val="18"/>
              </w:rPr>
              <w:t xml:space="preserve">                      25 368,20 </w:t>
            </w:r>
          </w:p>
        </w:tc>
        <w:tc>
          <w:tcPr>
            <w:tcW w:w="2410" w:type="dxa"/>
            <w:tcBorders>
              <w:top w:val="nil"/>
              <w:left w:val="nil"/>
              <w:bottom w:val="single" w:sz="4" w:space="0" w:color="auto"/>
              <w:right w:val="single" w:sz="8" w:space="0" w:color="auto"/>
            </w:tcBorders>
            <w:shd w:val="clear" w:color="auto" w:fill="auto"/>
            <w:noWrap/>
            <w:vAlign w:val="bottom"/>
            <w:hideMark/>
          </w:tcPr>
          <w:p w14:paraId="71787E06" w14:textId="77777777" w:rsidR="005A4575" w:rsidRPr="005A4575" w:rsidRDefault="005A4575" w:rsidP="005A4575">
            <w:pPr>
              <w:rPr>
                <w:sz w:val="20"/>
                <w:szCs w:val="20"/>
              </w:rPr>
            </w:pPr>
            <w:r w:rsidRPr="005A4575">
              <w:rPr>
                <w:sz w:val="20"/>
                <w:szCs w:val="20"/>
              </w:rPr>
              <w:t xml:space="preserve">                            25 375,81 </w:t>
            </w:r>
          </w:p>
        </w:tc>
      </w:tr>
      <w:tr w:rsidR="005A4575" w:rsidRPr="005A4575" w14:paraId="5927566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DAAE040" w14:textId="77777777" w:rsidR="005A4575" w:rsidRPr="005A4575" w:rsidRDefault="005A4575" w:rsidP="005A4575">
            <w:pPr>
              <w:jc w:val="center"/>
              <w:rPr>
                <w:sz w:val="20"/>
                <w:szCs w:val="20"/>
              </w:rPr>
            </w:pPr>
            <w:r w:rsidRPr="005A4575">
              <w:rPr>
                <w:sz w:val="20"/>
                <w:szCs w:val="20"/>
              </w:rPr>
              <w:t>1780</w:t>
            </w:r>
          </w:p>
        </w:tc>
        <w:tc>
          <w:tcPr>
            <w:tcW w:w="3528" w:type="dxa"/>
            <w:tcBorders>
              <w:top w:val="nil"/>
              <w:left w:val="nil"/>
              <w:bottom w:val="single" w:sz="4" w:space="0" w:color="auto"/>
              <w:right w:val="single" w:sz="4" w:space="0" w:color="auto"/>
            </w:tcBorders>
            <w:shd w:val="clear" w:color="auto" w:fill="auto"/>
            <w:hideMark/>
          </w:tcPr>
          <w:p w14:paraId="6F69BC55" w14:textId="77777777" w:rsidR="005A4575" w:rsidRPr="005A4575" w:rsidRDefault="005A4575" w:rsidP="005A4575">
            <w:pPr>
              <w:rPr>
                <w:sz w:val="18"/>
                <w:szCs w:val="18"/>
              </w:rPr>
            </w:pPr>
            <w:r w:rsidRPr="005A4575">
              <w:rPr>
                <w:sz w:val="18"/>
                <w:szCs w:val="18"/>
              </w:rPr>
              <w:t>Демонтаж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66AF4D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0401F4C" w14:textId="77777777" w:rsidR="005A4575" w:rsidRPr="005A4575" w:rsidRDefault="005A4575" w:rsidP="005A4575">
            <w:pPr>
              <w:jc w:val="right"/>
              <w:rPr>
                <w:sz w:val="18"/>
                <w:szCs w:val="18"/>
              </w:rPr>
            </w:pPr>
            <w:r w:rsidRPr="005A4575">
              <w:rPr>
                <w:sz w:val="18"/>
                <w:szCs w:val="18"/>
              </w:rPr>
              <w:t>1,0003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FD60C2" w14:textId="77777777" w:rsidR="005A4575" w:rsidRPr="005A4575" w:rsidRDefault="005A4575" w:rsidP="005A4575">
            <w:pPr>
              <w:rPr>
                <w:sz w:val="18"/>
                <w:szCs w:val="18"/>
              </w:rPr>
            </w:pPr>
            <w:r w:rsidRPr="005A4575">
              <w:rPr>
                <w:sz w:val="18"/>
                <w:szCs w:val="18"/>
              </w:rPr>
              <w:t xml:space="preserve">                        6 048,68 </w:t>
            </w:r>
          </w:p>
        </w:tc>
        <w:tc>
          <w:tcPr>
            <w:tcW w:w="2410" w:type="dxa"/>
            <w:tcBorders>
              <w:top w:val="nil"/>
              <w:left w:val="nil"/>
              <w:bottom w:val="single" w:sz="4" w:space="0" w:color="auto"/>
              <w:right w:val="single" w:sz="8" w:space="0" w:color="auto"/>
            </w:tcBorders>
            <w:shd w:val="clear" w:color="auto" w:fill="auto"/>
            <w:noWrap/>
            <w:vAlign w:val="bottom"/>
            <w:hideMark/>
          </w:tcPr>
          <w:p w14:paraId="4175A427" w14:textId="77777777" w:rsidR="005A4575" w:rsidRPr="005A4575" w:rsidRDefault="005A4575" w:rsidP="005A4575">
            <w:pPr>
              <w:rPr>
                <w:sz w:val="20"/>
                <w:szCs w:val="20"/>
              </w:rPr>
            </w:pPr>
            <w:r w:rsidRPr="005A4575">
              <w:rPr>
                <w:sz w:val="20"/>
                <w:szCs w:val="20"/>
              </w:rPr>
              <w:t xml:space="preserve">                              6 050,49 </w:t>
            </w:r>
          </w:p>
        </w:tc>
      </w:tr>
      <w:tr w:rsidR="005A4575" w:rsidRPr="005A4575" w14:paraId="5578C7EE"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52B1013" w14:textId="77777777" w:rsidR="005A4575" w:rsidRPr="005A4575" w:rsidRDefault="005A4575" w:rsidP="005A4575">
            <w:pPr>
              <w:jc w:val="center"/>
              <w:rPr>
                <w:sz w:val="20"/>
                <w:szCs w:val="20"/>
              </w:rPr>
            </w:pPr>
            <w:r w:rsidRPr="005A4575">
              <w:rPr>
                <w:sz w:val="20"/>
                <w:szCs w:val="20"/>
              </w:rPr>
              <w:t>1781</w:t>
            </w:r>
          </w:p>
        </w:tc>
        <w:tc>
          <w:tcPr>
            <w:tcW w:w="3528" w:type="dxa"/>
            <w:tcBorders>
              <w:top w:val="nil"/>
              <w:left w:val="nil"/>
              <w:bottom w:val="single" w:sz="4" w:space="0" w:color="auto"/>
              <w:right w:val="single" w:sz="4" w:space="0" w:color="auto"/>
            </w:tcBorders>
            <w:shd w:val="clear" w:color="auto" w:fill="auto"/>
            <w:hideMark/>
          </w:tcPr>
          <w:p w14:paraId="7014947F"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091C60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678237"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FB593D"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799B4A28" w14:textId="77777777" w:rsidR="005A4575" w:rsidRPr="005A4575" w:rsidRDefault="005A4575" w:rsidP="005A4575">
            <w:pPr>
              <w:rPr>
                <w:sz w:val="20"/>
                <w:szCs w:val="20"/>
              </w:rPr>
            </w:pPr>
            <w:r w:rsidRPr="005A4575">
              <w:rPr>
                <w:sz w:val="20"/>
                <w:szCs w:val="20"/>
              </w:rPr>
              <w:t xml:space="preserve">                            92 837,64 </w:t>
            </w:r>
          </w:p>
        </w:tc>
      </w:tr>
      <w:tr w:rsidR="005A4575" w:rsidRPr="005A4575" w14:paraId="1A3C5B7C" w14:textId="77777777" w:rsidTr="00386847">
        <w:trPr>
          <w:trHeight w:val="255"/>
        </w:trPr>
        <w:tc>
          <w:tcPr>
            <w:tcW w:w="4678" w:type="dxa"/>
            <w:tcBorders>
              <w:top w:val="nil"/>
              <w:left w:val="single" w:sz="8" w:space="0" w:color="auto"/>
              <w:bottom w:val="single" w:sz="4" w:space="0" w:color="auto"/>
              <w:right w:val="nil"/>
            </w:tcBorders>
            <w:shd w:val="clear" w:color="auto" w:fill="auto"/>
            <w:noWrap/>
            <w:hideMark/>
          </w:tcPr>
          <w:p w14:paraId="159AE8C7" w14:textId="77777777" w:rsidR="005A4575" w:rsidRPr="005A4575" w:rsidRDefault="005A4575" w:rsidP="005A4575">
            <w:pPr>
              <w:jc w:val="center"/>
              <w:rPr>
                <w:b/>
                <w:bCs/>
                <w:sz w:val="20"/>
                <w:szCs w:val="20"/>
              </w:rPr>
            </w:pPr>
            <w:r w:rsidRPr="005A4575">
              <w:rPr>
                <w:b/>
                <w:bCs/>
                <w:sz w:val="20"/>
                <w:szCs w:val="20"/>
              </w:rPr>
              <w:t>Итого</w:t>
            </w:r>
          </w:p>
        </w:tc>
        <w:tc>
          <w:tcPr>
            <w:tcW w:w="3528" w:type="dxa"/>
            <w:tcBorders>
              <w:top w:val="nil"/>
              <w:left w:val="nil"/>
              <w:bottom w:val="single" w:sz="4" w:space="0" w:color="auto"/>
              <w:right w:val="nil"/>
            </w:tcBorders>
            <w:shd w:val="clear" w:color="auto" w:fill="auto"/>
            <w:noWrap/>
            <w:hideMark/>
          </w:tcPr>
          <w:p w14:paraId="72E0E2AC" w14:textId="77777777" w:rsidR="005A4575" w:rsidRPr="005A4575" w:rsidRDefault="005A4575" w:rsidP="005A4575">
            <w:pPr>
              <w:rPr>
                <w:b/>
                <w:bCs/>
                <w:sz w:val="20"/>
                <w:szCs w:val="20"/>
              </w:rPr>
            </w:pPr>
            <w:r w:rsidRPr="005A4575">
              <w:rPr>
                <w:b/>
                <w:bCs/>
                <w:sz w:val="20"/>
                <w:szCs w:val="20"/>
              </w:rPr>
              <w:t> </w:t>
            </w:r>
          </w:p>
        </w:tc>
        <w:tc>
          <w:tcPr>
            <w:tcW w:w="1113" w:type="dxa"/>
            <w:gridSpan w:val="2"/>
            <w:tcBorders>
              <w:top w:val="nil"/>
              <w:left w:val="nil"/>
              <w:bottom w:val="nil"/>
              <w:right w:val="nil"/>
            </w:tcBorders>
            <w:shd w:val="clear" w:color="auto" w:fill="auto"/>
            <w:noWrap/>
            <w:vAlign w:val="bottom"/>
            <w:hideMark/>
          </w:tcPr>
          <w:p w14:paraId="3864CC28" w14:textId="77777777" w:rsidR="005A4575" w:rsidRPr="005A4575" w:rsidRDefault="005A4575" w:rsidP="005A4575">
            <w:pPr>
              <w:rPr>
                <w:b/>
                <w:bCs/>
                <w:sz w:val="20"/>
                <w:szCs w:val="20"/>
              </w:rPr>
            </w:pPr>
          </w:p>
        </w:tc>
        <w:tc>
          <w:tcPr>
            <w:tcW w:w="1217" w:type="dxa"/>
            <w:gridSpan w:val="2"/>
            <w:tcBorders>
              <w:top w:val="nil"/>
              <w:left w:val="nil"/>
              <w:bottom w:val="nil"/>
              <w:right w:val="nil"/>
            </w:tcBorders>
            <w:shd w:val="clear" w:color="auto" w:fill="auto"/>
            <w:noWrap/>
            <w:vAlign w:val="bottom"/>
            <w:hideMark/>
          </w:tcPr>
          <w:p w14:paraId="0DF8F51F" w14:textId="77777777" w:rsidR="005A4575" w:rsidRPr="005A4575" w:rsidRDefault="005A4575" w:rsidP="005A4575">
            <w:pPr>
              <w:rPr>
                <w:sz w:val="20"/>
                <w:szCs w:val="20"/>
              </w:rPr>
            </w:pP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E070E4"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1757B160" w14:textId="77777777" w:rsidR="005A4575" w:rsidRPr="005A4575" w:rsidRDefault="005A4575" w:rsidP="005A4575">
            <w:pPr>
              <w:rPr>
                <w:b/>
                <w:bCs/>
                <w:sz w:val="20"/>
                <w:szCs w:val="20"/>
              </w:rPr>
            </w:pPr>
            <w:r w:rsidRPr="005A4575">
              <w:rPr>
                <w:b/>
                <w:bCs/>
                <w:sz w:val="20"/>
                <w:szCs w:val="20"/>
              </w:rPr>
              <w:t xml:space="preserve">                 36 839 123,47 </w:t>
            </w:r>
          </w:p>
        </w:tc>
      </w:tr>
      <w:tr w:rsidR="005A4575" w:rsidRPr="005A4575" w14:paraId="27E24B6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188E72F3" w14:textId="77777777" w:rsidR="005A4575" w:rsidRPr="005A4575" w:rsidRDefault="005A4575" w:rsidP="005A4575">
            <w:pPr>
              <w:rPr>
                <w:b/>
                <w:bCs/>
                <w:sz w:val="20"/>
                <w:szCs w:val="20"/>
              </w:rPr>
            </w:pPr>
            <w:r w:rsidRPr="005A4575">
              <w:rPr>
                <w:b/>
                <w:bCs/>
                <w:sz w:val="20"/>
                <w:szCs w:val="20"/>
              </w:rPr>
              <w:t xml:space="preserve"> Сооружение шахты СШ №23 (11,9-11,4м)</w:t>
            </w:r>
          </w:p>
        </w:tc>
        <w:tc>
          <w:tcPr>
            <w:tcW w:w="2200" w:type="dxa"/>
            <w:tcBorders>
              <w:top w:val="nil"/>
              <w:left w:val="nil"/>
              <w:bottom w:val="single" w:sz="4" w:space="0" w:color="auto"/>
              <w:right w:val="single" w:sz="4" w:space="0" w:color="auto"/>
            </w:tcBorders>
            <w:shd w:val="clear" w:color="auto" w:fill="auto"/>
            <w:noWrap/>
            <w:vAlign w:val="bottom"/>
            <w:hideMark/>
          </w:tcPr>
          <w:p w14:paraId="2BDC9205"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7DA9711" w14:textId="77777777" w:rsidR="005A4575" w:rsidRPr="005A4575" w:rsidRDefault="005A4575" w:rsidP="005A4575">
            <w:pPr>
              <w:rPr>
                <w:sz w:val="20"/>
                <w:szCs w:val="20"/>
              </w:rPr>
            </w:pPr>
            <w:r w:rsidRPr="005A4575">
              <w:rPr>
                <w:sz w:val="20"/>
                <w:szCs w:val="20"/>
              </w:rPr>
              <w:t> </w:t>
            </w:r>
          </w:p>
        </w:tc>
      </w:tr>
      <w:tr w:rsidR="005A4575" w:rsidRPr="005A4575" w14:paraId="5408EF41" w14:textId="77777777" w:rsidTr="00386847">
        <w:trPr>
          <w:trHeight w:val="300"/>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F749626" w14:textId="77777777" w:rsidR="005A4575" w:rsidRPr="005A4575" w:rsidRDefault="005A4575" w:rsidP="005A4575">
            <w:pPr>
              <w:rPr>
                <w:sz w:val="18"/>
                <w:szCs w:val="18"/>
              </w:rPr>
            </w:pPr>
            <w:r w:rsidRPr="005A4575">
              <w:rPr>
                <w:sz w:val="18"/>
                <w:szCs w:val="18"/>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6B10BD2"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11F2CDC" w14:textId="77777777" w:rsidR="005A4575" w:rsidRPr="005A4575" w:rsidRDefault="005A4575" w:rsidP="005A4575">
            <w:pPr>
              <w:rPr>
                <w:sz w:val="20"/>
                <w:szCs w:val="20"/>
              </w:rPr>
            </w:pPr>
            <w:r w:rsidRPr="005A4575">
              <w:rPr>
                <w:sz w:val="20"/>
                <w:szCs w:val="20"/>
              </w:rPr>
              <w:t> </w:t>
            </w:r>
          </w:p>
        </w:tc>
      </w:tr>
      <w:tr w:rsidR="005A4575" w:rsidRPr="005A4575" w14:paraId="26725B1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5CF69DA" w14:textId="77777777" w:rsidR="005A4575" w:rsidRPr="005A4575" w:rsidRDefault="005A4575" w:rsidP="005A4575">
            <w:pPr>
              <w:jc w:val="center"/>
              <w:rPr>
                <w:sz w:val="20"/>
                <w:szCs w:val="20"/>
              </w:rPr>
            </w:pPr>
            <w:r w:rsidRPr="005A4575">
              <w:rPr>
                <w:sz w:val="20"/>
                <w:szCs w:val="20"/>
              </w:rPr>
              <w:t>1782</w:t>
            </w:r>
          </w:p>
        </w:tc>
        <w:tc>
          <w:tcPr>
            <w:tcW w:w="3528" w:type="dxa"/>
            <w:tcBorders>
              <w:top w:val="nil"/>
              <w:left w:val="nil"/>
              <w:bottom w:val="single" w:sz="4" w:space="0" w:color="auto"/>
              <w:right w:val="single" w:sz="4" w:space="0" w:color="auto"/>
            </w:tcBorders>
            <w:shd w:val="clear" w:color="auto" w:fill="auto"/>
            <w:hideMark/>
          </w:tcPr>
          <w:p w14:paraId="311CB6D9" w14:textId="77777777" w:rsidR="005A4575" w:rsidRPr="005A4575" w:rsidRDefault="005A4575" w:rsidP="005A4575">
            <w:pPr>
              <w:rPr>
                <w:sz w:val="18"/>
                <w:szCs w:val="18"/>
              </w:rPr>
            </w:pPr>
            <w:r w:rsidRPr="005A4575">
              <w:rPr>
                <w:sz w:val="18"/>
                <w:szCs w:val="18"/>
              </w:rPr>
              <w:t>Разборка покрытий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359F76F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1A42DFC"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84FC3B" w14:textId="77777777" w:rsidR="005A4575" w:rsidRPr="005A4575" w:rsidRDefault="005A4575" w:rsidP="005A4575">
            <w:pPr>
              <w:rPr>
                <w:sz w:val="18"/>
                <w:szCs w:val="18"/>
              </w:rPr>
            </w:pPr>
            <w:r w:rsidRPr="005A4575">
              <w:rPr>
                <w:sz w:val="18"/>
                <w:szCs w:val="18"/>
              </w:rPr>
              <w:t xml:space="preserve">                           845,36 </w:t>
            </w:r>
          </w:p>
        </w:tc>
        <w:tc>
          <w:tcPr>
            <w:tcW w:w="2410" w:type="dxa"/>
            <w:tcBorders>
              <w:top w:val="nil"/>
              <w:left w:val="nil"/>
              <w:bottom w:val="single" w:sz="4" w:space="0" w:color="auto"/>
              <w:right w:val="single" w:sz="8" w:space="0" w:color="auto"/>
            </w:tcBorders>
            <w:shd w:val="clear" w:color="auto" w:fill="auto"/>
            <w:noWrap/>
            <w:vAlign w:val="bottom"/>
            <w:hideMark/>
          </w:tcPr>
          <w:p w14:paraId="52CD3B8C" w14:textId="77777777" w:rsidR="005A4575" w:rsidRPr="005A4575" w:rsidRDefault="005A4575" w:rsidP="005A4575">
            <w:pPr>
              <w:rPr>
                <w:sz w:val="20"/>
                <w:szCs w:val="20"/>
              </w:rPr>
            </w:pPr>
            <w:r w:rsidRPr="005A4575">
              <w:rPr>
                <w:sz w:val="20"/>
                <w:szCs w:val="20"/>
              </w:rPr>
              <w:t xml:space="preserve">                              2 874,22 </w:t>
            </w:r>
          </w:p>
        </w:tc>
      </w:tr>
      <w:tr w:rsidR="005A4575" w:rsidRPr="005A4575" w14:paraId="43CEB81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0C1CD35A" w14:textId="77777777" w:rsidR="005A4575" w:rsidRPr="005A4575" w:rsidRDefault="005A4575" w:rsidP="005A4575">
            <w:pPr>
              <w:jc w:val="center"/>
              <w:rPr>
                <w:sz w:val="20"/>
                <w:szCs w:val="20"/>
              </w:rPr>
            </w:pPr>
            <w:r w:rsidRPr="005A4575">
              <w:rPr>
                <w:sz w:val="20"/>
                <w:szCs w:val="20"/>
              </w:rPr>
              <w:t>1783</w:t>
            </w:r>
          </w:p>
        </w:tc>
        <w:tc>
          <w:tcPr>
            <w:tcW w:w="3528" w:type="dxa"/>
            <w:tcBorders>
              <w:top w:val="nil"/>
              <w:left w:val="nil"/>
              <w:bottom w:val="single" w:sz="4" w:space="0" w:color="auto"/>
              <w:right w:val="single" w:sz="4" w:space="0" w:color="auto"/>
            </w:tcBorders>
            <w:shd w:val="clear" w:color="auto" w:fill="auto"/>
            <w:hideMark/>
          </w:tcPr>
          <w:p w14:paraId="48E4E94E" w14:textId="77777777" w:rsidR="005A4575" w:rsidRPr="005A4575" w:rsidRDefault="005A4575" w:rsidP="005A4575">
            <w:pPr>
              <w:rPr>
                <w:sz w:val="18"/>
                <w:szCs w:val="18"/>
              </w:rPr>
            </w:pPr>
            <w:r w:rsidRPr="005A4575">
              <w:rPr>
                <w:sz w:val="18"/>
                <w:szCs w:val="18"/>
              </w:rPr>
              <w:t>Разборка покрытий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10D7255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C113F7"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27A088" w14:textId="77777777" w:rsidR="005A4575" w:rsidRPr="005A4575" w:rsidRDefault="005A4575" w:rsidP="005A4575">
            <w:pPr>
              <w:rPr>
                <w:sz w:val="18"/>
                <w:szCs w:val="18"/>
              </w:rPr>
            </w:pPr>
            <w:r w:rsidRPr="005A4575">
              <w:rPr>
                <w:sz w:val="18"/>
                <w:szCs w:val="18"/>
              </w:rPr>
              <w:t xml:space="preserve">                             68,55 </w:t>
            </w:r>
          </w:p>
        </w:tc>
        <w:tc>
          <w:tcPr>
            <w:tcW w:w="2410" w:type="dxa"/>
            <w:tcBorders>
              <w:top w:val="nil"/>
              <w:left w:val="nil"/>
              <w:bottom w:val="single" w:sz="4" w:space="0" w:color="auto"/>
              <w:right w:val="single" w:sz="8" w:space="0" w:color="auto"/>
            </w:tcBorders>
            <w:shd w:val="clear" w:color="auto" w:fill="auto"/>
            <w:noWrap/>
            <w:vAlign w:val="bottom"/>
            <w:hideMark/>
          </w:tcPr>
          <w:p w14:paraId="154644EB" w14:textId="77777777" w:rsidR="005A4575" w:rsidRPr="005A4575" w:rsidRDefault="005A4575" w:rsidP="005A4575">
            <w:pPr>
              <w:rPr>
                <w:sz w:val="20"/>
                <w:szCs w:val="20"/>
              </w:rPr>
            </w:pPr>
            <w:r w:rsidRPr="005A4575">
              <w:rPr>
                <w:sz w:val="20"/>
                <w:szCs w:val="20"/>
              </w:rPr>
              <w:t xml:space="preserve">                                 233,07 </w:t>
            </w:r>
          </w:p>
        </w:tc>
      </w:tr>
      <w:tr w:rsidR="005A4575" w:rsidRPr="005A4575" w14:paraId="374F5DE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C7970EB" w14:textId="77777777" w:rsidR="005A4575" w:rsidRPr="005A4575" w:rsidRDefault="005A4575" w:rsidP="005A4575">
            <w:pPr>
              <w:jc w:val="center"/>
              <w:rPr>
                <w:sz w:val="20"/>
                <w:szCs w:val="20"/>
              </w:rPr>
            </w:pPr>
            <w:r w:rsidRPr="005A4575">
              <w:rPr>
                <w:sz w:val="20"/>
                <w:szCs w:val="20"/>
              </w:rPr>
              <w:t>1784</w:t>
            </w:r>
          </w:p>
        </w:tc>
        <w:tc>
          <w:tcPr>
            <w:tcW w:w="3528" w:type="dxa"/>
            <w:tcBorders>
              <w:top w:val="nil"/>
              <w:left w:val="nil"/>
              <w:bottom w:val="single" w:sz="4" w:space="0" w:color="auto"/>
              <w:right w:val="single" w:sz="4" w:space="0" w:color="auto"/>
            </w:tcBorders>
            <w:shd w:val="clear" w:color="auto" w:fill="auto"/>
            <w:hideMark/>
          </w:tcPr>
          <w:p w14:paraId="09EDDF69" w14:textId="77777777" w:rsidR="005A4575" w:rsidRPr="005A4575" w:rsidRDefault="005A4575" w:rsidP="005A4575">
            <w:pPr>
              <w:rPr>
                <w:sz w:val="18"/>
                <w:szCs w:val="18"/>
              </w:rPr>
            </w:pPr>
            <w:r w:rsidRPr="005A4575">
              <w:rPr>
                <w:sz w:val="18"/>
                <w:szCs w:val="18"/>
              </w:rPr>
              <w:t>Разборка бортовых камней: на щебеночном основании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5A07253"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74E8FF3" w14:textId="77777777" w:rsidR="005A4575" w:rsidRPr="005A4575" w:rsidRDefault="005A4575" w:rsidP="005A4575">
            <w:pPr>
              <w:jc w:val="right"/>
              <w:rPr>
                <w:sz w:val="18"/>
                <w:szCs w:val="18"/>
              </w:rPr>
            </w:pPr>
            <w:r w:rsidRPr="005A4575">
              <w:rPr>
                <w:sz w:val="18"/>
                <w:szCs w:val="18"/>
              </w:rPr>
              <w:t>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BF54727" w14:textId="77777777" w:rsidR="005A4575" w:rsidRPr="005A4575" w:rsidRDefault="005A4575" w:rsidP="005A4575">
            <w:pPr>
              <w:rPr>
                <w:sz w:val="18"/>
                <w:szCs w:val="18"/>
              </w:rPr>
            </w:pPr>
            <w:r w:rsidRPr="005A4575">
              <w:rPr>
                <w:sz w:val="18"/>
                <w:szCs w:val="18"/>
              </w:rPr>
              <w:t xml:space="preserve">                           118,37 </w:t>
            </w:r>
          </w:p>
        </w:tc>
        <w:tc>
          <w:tcPr>
            <w:tcW w:w="2410" w:type="dxa"/>
            <w:tcBorders>
              <w:top w:val="nil"/>
              <w:left w:val="nil"/>
              <w:bottom w:val="single" w:sz="4" w:space="0" w:color="auto"/>
              <w:right w:val="single" w:sz="8" w:space="0" w:color="auto"/>
            </w:tcBorders>
            <w:shd w:val="clear" w:color="auto" w:fill="auto"/>
            <w:noWrap/>
            <w:vAlign w:val="bottom"/>
            <w:hideMark/>
          </w:tcPr>
          <w:p w14:paraId="2BB76FF9" w14:textId="77777777" w:rsidR="005A4575" w:rsidRPr="005A4575" w:rsidRDefault="005A4575" w:rsidP="005A4575">
            <w:pPr>
              <w:rPr>
                <w:sz w:val="20"/>
                <w:szCs w:val="20"/>
              </w:rPr>
            </w:pPr>
            <w:r w:rsidRPr="005A4575">
              <w:rPr>
                <w:sz w:val="20"/>
                <w:szCs w:val="20"/>
              </w:rPr>
              <w:t xml:space="preserve">                              1 657,18 </w:t>
            </w:r>
          </w:p>
        </w:tc>
      </w:tr>
      <w:tr w:rsidR="005A4575" w:rsidRPr="005A4575" w14:paraId="614C4AB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AD23477" w14:textId="77777777" w:rsidR="005A4575" w:rsidRPr="005A4575" w:rsidRDefault="005A4575" w:rsidP="005A4575">
            <w:pPr>
              <w:jc w:val="center"/>
              <w:rPr>
                <w:sz w:val="20"/>
                <w:szCs w:val="20"/>
              </w:rPr>
            </w:pPr>
            <w:r w:rsidRPr="005A4575">
              <w:rPr>
                <w:sz w:val="20"/>
                <w:szCs w:val="20"/>
              </w:rPr>
              <w:t>1785</w:t>
            </w:r>
          </w:p>
        </w:tc>
        <w:tc>
          <w:tcPr>
            <w:tcW w:w="3528" w:type="dxa"/>
            <w:tcBorders>
              <w:top w:val="nil"/>
              <w:left w:val="nil"/>
              <w:bottom w:val="single" w:sz="4" w:space="0" w:color="auto"/>
              <w:right w:val="single" w:sz="4" w:space="0" w:color="auto"/>
            </w:tcBorders>
            <w:shd w:val="clear" w:color="auto" w:fill="auto"/>
            <w:hideMark/>
          </w:tcPr>
          <w:p w14:paraId="6D33B95B" w14:textId="77777777" w:rsidR="005A4575" w:rsidRPr="005A4575" w:rsidRDefault="005A4575" w:rsidP="005A4575">
            <w:pPr>
              <w:rPr>
                <w:sz w:val="18"/>
                <w:szCs w:val="18"/>
              </w:rPr>
            </w:pPr>
            <w:r w:rsidRPr="005A4575">
              <w:rPr>
                <w:sz w:val="18"/>
                <w:szCs w:val="18"/>
              </w:rPr>
              <w:t>Погрузка и перевозка груза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45AC94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86DF3" w14:textId="77777777" w:rsidR="005A4575" w:rsidRPr="005A4575" w:rsidRDefault="005A4575" w:rsidP="005A4575">
            <w:pPr>
              <w:jc w:val="right"/>
              <w:rPr>
                <w:sz w:val="18"/>
                <w:szCs w:val="18"/>
              </w:rPr>
            </w:pPr>
            <w:r w:rsidRPr="005A4575">
              <w:rPr>
                <w:sz w:val="18"/>
                <w:szCs w:val="18"/>
              </w:rPr>
              <w:t>15,87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4CEF64B" w14:textId="77777777" w:rsidR="005A4575" w:rsidRPr="005A4575" w:rsidRDefault="005A4575" w:rsidP="005A4575">
            <w:pPr>
              <w:rPr>
                <w:sz w:val="18"/>
                <w:szCs w:val="18"/>
              </w:rPr>
            </w:pPr>
            <w:r w:rsidRPr="005A4575">
              <w:rPr>
                <w:sz w:val="18"/>
                <w:szCs w:val="18"/>
              </w:rPr>
              <w:t xml:space="preserve">                             27,74 </w:t>
            </w:r>
          </w:p>
        </w:tc>
        <w:tc>
          <w:tcPr>
            <w:tcW w:w="2410" w:type="dxa"/>
            <w:tcBorders>
              <w:top w:val="nil"/>
              <w:left w:val="nil"/>
              <w:bottom w:val="single" w:sz="4" w:space="0" w:color="auto"/>
              <w:right w:val="single" w:sz="8" w:space="0" w:color="auto"/>
            </w:tcBorders>
            <w:shd w:val="clear" w:color="auto" w:fill="auto"/>
            <w:noWrap/>
            <w:vAlign w:val="bottom"/>
            <w:hideMark/>
          </w:tcPr>
          <w:p w14:paraId="52CB6E1E" w14:textId="77777777" w:rsidR="005A4575" w:rsidRPr="005A4575" w:rsidRDefault="005A4575" w:rsidP="005A4575">
            <w:pPr>
              <w:rPr>
                <w:sz w:val="20"/>
                <w:szCs w:val="20"/>
              </w:rPr>
            </w:pPr>
            <w:r w:rsidRPr="005A4575">
              <w:rPr>
                <w:sz w:val="20"/>
                <w:szCs w:val="20"/>
              </w:rPr>
              <w:t xml:space="preserve">                                 440,23 </w:t>
            </w:r>
          </w:p>
        </w:tc>
      </w:tr>
      <w:tr w:rsidR="005A4575" w:rsidRPr="005A4575" w14:paraId="2FB07C1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6DA4151" w14:textId="77777777" w:rsidR="005A4575" w:rsidRPr="005A4575" w:rsidRDefault="005A4575" w:rsidP="005A4575">
            <w:pPr>
              <w:jc w:val="center"/>
              <w:rPr>
                <w:sz w:val="20"/>
                <w:szCs w:val="20"/>
              </w:rPr>
            </w:pPr>
            <w:r w:rsidRPr="005A4575">
              <w:rPr>
                <w:sz w:val="20"/>
                <w:szCs w:val="20"/>
              </w:rPr>
              <w:t>1786</w:t>
            </w:r>
          </w:p>
        </w:tc>
        <w:tc>
          <w:tcPr>
            <w:tcW w:w="3528" w:type="dxa"/>
            <w:tcBorders>
              <w:top w:val="nil"/>
              <w:left w:val="nil"/>
              <w:bottom w:val="single" w:sz="4" w:space="0" w:color="auto"/>
              <w:right w:val="single" w:sz="4" w:space="0" w:color="auto"/>
            </w:tcBorders>
            <w:shd w:val="clear" w:color="auto" w:fill="auto"/>
            <w:hideMark/>
          </w:tcPr>
          <w:p w14:paraId="3E08922C"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9DC825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813413" w14:textId="77777777" w:rsidR="005A4575" w:rsidRPr="005A4575" w:rsidRDefault="005A4575" w:rsidP="005A4575">
            <w:pPr>
              <w:jc w:val="right"/>
              <w:rPr>
                <w:sz w:val="18"/>
                <w:szCs w:val="18"/>
              </w:rPr>
            </w:pPr>
            <w:r w:rsidRPr="005A4575">
              <w:rPr>
                <w:sz w:val="18"/>
                <w:szCs w:val="18"/>
              </w:rPr>
              <w:t>190,5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B78908" w14:textId="77777777" w:rsidR="005A4575" w:rsidRPr="005A4575" w:rsidRDefault="005A4575" w:rsidP="005A4575">
            <w:pPr>
              <w:rPr>
                <w:sz w:val="18"/>
                <w:szCs w:val="18"/>
              </w:rPr>
            </w:pPr>
            <w:r w:rsidRPr="005A4575">
              <w:rPr>
                <w:sz w:val="18"/>
                <w:szCs w:val="18"/>
              </w:rPr>
              <w:t xml:space="preserve">                           577,64 </w:t>
            </w:r>
          </w:p>
        </w:tc>
        <w:tc>
          <w:tcPr>
            <w:tcW w:w="2410" w:type="dxa"/>
            <w:tcBorders>
              <w:top w:val="nil"/>
              <w:left w:val="nil"/>
              <w:bottom w:val="single" w:sz="4" w:space="0" w:color="auto"/>
              <w:right w:val="single" w:sz="8" w:space="0" w:color="auto"/>
            </w:tcBorders>
            <w:shd w:val="clear" w:color="auto" w:fill="auto"/>
            <w:noWrap/>
            <w:vAlign w:val="bottom"/>
            <w:hideMark/>
          </w:tcPr>
          <w:p w14:paraId="3A10C05D" w14:textId="77777777" w:rsidR="005A4575" w:rsidRPr="005A4575" w:rsidRDefault="005A4575" w:rsidP="005A4575">
            <w:pPr>
              <w:rPr>
                <w:sz w:val="20"/>
                <w:szCs w:val="20"/>
              </w:rPr>
            </w:pPr>
            <w:r w:rsidRPr="005A4575">
              <w:rPr>
                <w:sz w:val="20"/>
                <w:szCs w:val="20"/>
              </w:rPr>
              <w:t xml:space="preserve">                          110 040,42 </w:t>
            </w:r>
          </w:p>
        </w:tc>
      </w:tr>
      <w:tr w:rsidR="005A4575" w:rsidRPr="005A4575" w14:paraId="6B1BC49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0944835" w14:textId="77777777" w:rsidR="005A4575" w:rsidRPr="005A4575" w:rsidRDefault="005A4575" w:rsidP="005A4575">
            <w:pPr>
              <w:rPr>
                <w:sz w:val="18"/>
                <w:szCs w:val="18"/>
              </w:rPr>
            </w:pPr>
            <w:r w:rsidRPr="005A4575">
              <w:rPr>
                <w:sz w:val="18"/>
                <w:szCs w:val="18"/>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3A2DD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103706" w14:textId="77777777" w:rsidR="005A4575" w:rsidRPr="005A4575" w:rsidRDefault="005A4575" w:rsidP="005A4575">
            <w:pPr>
              <w:rPr>
                <w:sz w:val="20"/>
                <w:szCs w:val="20"/>
              </w:rPr>
            </w:pPr>
            <w:r w:rsidRPr="005A4575">
              <w:rPr>
                <w:sz w:val="20"/>
                <w:szCs w:val="20"/>
              </w:rPr>
              <w:t xml:space="preserve">                                        -   </w:t>
            </w:r>
          </w:p>
        </w:tc>
      </w:tr>
      <w:tr w:rsidR="005A4575" w:rsidRPr="005A4575" w14:paraId="424F83C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3526FF0"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2C9D06F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F20A465" w14:textId="77777777" w:rsidR="005A4575" w:rsidRPr="005A4575" w:rsidRDefault="005A4575" w:rsidP="005A4575">
            <w:pPr>
              <w:rPr>
                <w:sz w:val="20"/>
                <w:szCs w:val="20"/>
              </w:rPr>
            </w:pPr>
            <w:r w:rsidRPr="005A4575">
              <w:rPr>
                <w:sz w:val="20"/>
                <w:szCs w:val="20"/>
              </w:rPr>
              <w:t xml:space="preserve">                                        -   </w:t>
            </w:r>
          </w:p>
        </w:tc>
      </w:tr>
      <w:tr w:rsidR="005A4575" w:rsidRPr="005A4575" w14:paraId="124BE2E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F7FD90F" w14:textId="77777777" w:rsidR="005A4575" w:rsidRPr="005A4575" w:rsidRDefault="005A4575" w:rsidP="005A4575">
            <w:pPr>
              <w:jc w:val="center"/>
              <w:rPr>
                <w:sz w:val="20"/>
                <w:szCs w:val="20"/>
              </w:rPr>
            </w:pPr>
            <w:r w:rsidRPr="005A4575">
              <w:rPr>
                <w:sz w:val="20"/>
                <w:szCs w:val="20"/>
              </w:rPr>
              <w:lastRenderedPageBreak/>
              <w:t>1787</w:t>
            </w:r>
          </w:p>
        </w:tc>
        <w:tc>
          <w:tcPr>
            <w:tcW w:w="3528" w:type="dxa"/>
            <w:tcBorders>
              <w:top w:val="nil"/>
              <w:left w:val="nil"/>
              <w:bottom w:val="single" w:sz="4" w:space="0" w:color="auto"/>
              <w:right w:val="single" w:sz="4" w:space="0" w:color="auto"/>
            </w:tcBorders>
            <w:shd w:val="clear" w:color="auto" w:fill="auto"/>
            <w:hideMark/>
          </w:tcPr>
          <w:p w14:paraId="66B71E3E"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1A100BD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A3E0DE"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F69EB5"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09335B8D" w14:textId="77777777" w:rsidR="005A4575" w:rsidRPr="005A4575" w:rsidRDefault="005A4575" w:rsidP="005A4575">
            <w:pPr>
              <w:rPr>
                <w:sz w:val="20"/>
                <w:szCs w:val="20"/>
              </w:rPr>
            </w:pPr>
            <w:r w:rsidRPr="005A4575">
              <w:rPr>
                <w:sz w:val="20"/>
                <w:szCs w:val="20"/>
              </w:rPr>
              <w:t xml:space="preserve">                          811 534,08 </w:t>
            </w:r>
          </w:p>
        </w:tc>
      </w:tr>
      <w:tr w:rsidR="005A4575" w:rsidRPr="005A4575" w14:paraId="67DCF7C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44B7D20"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F0BEE9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CE13DD" w14:textId="77777777" w:rsidR="005A4575" w:rsidRPr="005A4575" w:rsidRDefault="005A4575" w:rsidP="005A4575">
            <w:pPr>
              <w:rPr>
                <w:sz w:val="20"/>
                <w:szCs w:val="20"/>
              </w:rPr>
            </w:pPr>
            <w:r w:rsidRPr="005A4575">
              <w:rPr>
                <w:sz w:val="20"/>
                <w:szCs w:val="20"/>
              </w:rPr>
              <w:t xml:space="preserve">                                        -   </w:t>
            </w:r>
          </w:p>
        </w:tc>
      </w:tr>
      <w:tr w:rsidR="005A4575" w:rsidRPr="005A4575" w14:paraId="2F0E96B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31A55C0" w14:textId="77777777" w:rsidR="005A4575" w:rsidRPr="005A4575" w:rsidRDefault="005A4575" w:rsidP="005A4575">
            <w:pPr>
              <w:jc w:val="center"/>
              <w:rPr>
                <w:sz w:val="20"/>
                <w:szCs w:val="20"/>
              </w:rPr>
            </w:pPr>
            <w:r w:rsidRPr="005A4575">
              <w:rPr>
                <w:sz w:val="20"/>
                <w:szCs w:val="20"/>
              </w:rPr>
              <w:t>1788</w:t>
            </w:r>
          </w:p>
        </w:tc>
        <w:tc>
          <w:tcPr>
            <w:tcW w:w="3528" w:type="dxa"/>
            <w:tcBorders>
              <w:top w:val="nil"/>
              <w:left w:val="nil"/>
              <w:bottom w:val="single" w:sz="4" w:space="0" w:color="auto"/>
              <w:right w:val="single" w:sz="4" w:space="0" w:color="auto"/>
            </w:tcBorders>
            <w:shd w:val="clear" w:color="auto" w:fill="auto"/>
            <w:hideMark/>
          </w:tcPr>
          <w:p w14:paraId="44587307"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41A9F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2212039"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DE01DA"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5EF9C52F" w14:textId="77777777" w:rsidR="005A4575" w:rsidRPr="005A4575" w:rsidRDefault="005A4575" w:rsidP="005A4575">
            <w:pPr>
              <w:rPr>
                <w:sz w:val="20"/>
                <w:szCs w:val="20"/>
              </w:rPr>
            </w:pPr>
            <w:r w:rsidRPr="005A4575">
              <w:rPr>
                <w:sz w:val="20"/>
                <w:szCs w:val="20"/>
              </w:rPr>
              <w:t xml:space="preserve">                          484 048,08 </w:t>
            </w:r>
          </w:p>
        </w:tc>
      </w:tr>
      <w:tr w:rsidR="005A4575" w:rsidRPr="005A4575" w14:paraId="0854EC00"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DB96B09" w14:textId="77777777" w:rsidR="005A4575" w:rsidRPr="005A4575" w:rsidRDefault="005A4575" w:rsidP="005A4575">
            <w:pPr>
              <w:jc w:val="center"/>
              <w:rPr>
                <w:sz w:val="20"/>
                <w:szCs w:val="20"/>
              </w:rPr>
            </w:pPr>
            <w:r w:rsidRPr="005A4575">
              <w:rPr>
                <w:sz w:val="20"/>
                <w:szCs w:val="20"/>
              </w:rPr>
              <w:t>1789</w:t>
            </w:r>
          </w:p>
        </w:tc>
        <w:tc>
          <w:tcPr>
            <w:tcW w:w="3528" w:type="dxa"/>
            <w:tcBorders>
              <w:top w:val="nil"/>
              <w:left w:val="nil"/>
              <w:bottom w:val="single" w:sz="4" w:space="0" w:color="auto"/>
              <w:right w:val="single" w:sz="4" w:space="0" w:color="auto"/>
            </w:tcBorders>
            <w:shd w:val="clear" w:color="auto" w:fill="auto"/>
            <w:hideMark/>
          </w:tcPr>
          <w:p w14:paraId="2D4C0FB6"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A0391F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04345B"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596FA8" w14:textId="77777777" w:rsidR="005A4575" w:rsidRPr="005A4575" w:rsidRDefault="005A4575" w:rsidP="005A4575">
            <w:pPr>
              <w:rPr>
                <w:sz w:val="18"/>
                <w:szCs w:val="18"/>
              </w:rPr>
            </w:pPr>
            <w:r w:rsidRPr="005A4575">
              <w:rPr>
                <w:sz w:val="18"/>
                <w:szCs w:val="18"/>
              </w:rPr>
              <w:t xml:space="preserve">                        1 668,34 </w:t>
            </w:r>
          </w:p>
        </w:tc>
        <w:tc>
          <w:tcPr>
            <w:tcW w:w="2410" w:type="dxa"/>
            <w:tcBorders>
              <w:top w:val="nil"/>
              <w:left w:val="nil"/>
              <w:bottom w:val="single" w:sz="4" w:space="0" w:color="auto"/>
              <w:right w:val="single" w:sz="8" w:space="0" w:color="auto"/>
            </w:tcBorders>
            <w:shd w:val="clear" w:color="auto" w:fill="auto"/>
            <w:noWrap/>
            <w:vAlign w:val="bottom"/>
            <w:hideMark/>
          </w:tcPr>
          <w:p w14:paraId="541D6FC0" w14:textId="77777777" w:rsidR="005A4575" w:rsidRPr="005A4575" w:rsidRDefault="005A4575" w:rsidP="005A4575">
            <w:pPr>
              <w:rPr>
                <w:sz w:val="20"/>
                <w:szCs w:val="20"/>
              </w:rPr>
            </w:pPr>
            <w:r w:rsidRPr="005A4575">
              <w:rPr>
                <w:sz w:val="20"/>
                <w:szCs w:val="20"/>
              </w:rPr>
              <w:t xml:space="preserve">                            51 718,54 </w:t>
            </w:r>
          </w:p>
        </w:tc>
      </w:tr>
      <w:tr w:rsidR="005A4575" w:rsidRPr="005A4575" w14:paraId="6CE13B8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CEE67E9" w14:textId="77777777" w:rsidR="005A4575" w:rsidRPr="005A4575" w:rsidRDefault="005A4575" w:rsidP="005A4575">
            <w:pPr>
              <w:jc w:val="center"/>
              <w:rPr>
                <w:sz w:val="20"/>
                <w:szCs w:val="20"/>
              </w:rPr>
            </w:pPr>
            <w:r w:rsidRPr="005A4575">
              <w:rPr>
                <w:sz w:val="20"/>
                <w:szCs w:val="20"/>
              </w:rPr>
              <w:t>1790</w:t>
            </w:r>
          </w:p>
        </w:tc>
        <w:tc>
          <w:tcPr>
            <w:tcW w:w="3528" w:type="dxa"/>
            <w:tcBorders>
              <w:top w:val="nil"/>
              <w:left w:val="nil"/>
              <w:bottom w:val="single" w:sz="4" w:space="0" w:color="auto"/>
              <w:right w:val="single" w:sz="4" w:space="0" w:color="auto"/>
            </w:tcBorders>
            <w:shd w:val="clear" w:color="auto" w:fill="auto"/>
            <w:hideMark/>
          </w:tcPr>
          <w:p w14:paraId="21151A0E"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1955EB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5F1482"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A26F08" w14:textId="77777777" w:rsidR="005A4575" w:rsidRPr="005A4575" w:rsidRDefault="005A4575" w:rsidP="005A4575">
            <w:pPr>
              <w:rPr>
                <w:sz w:val="18"/>
                <w:szCs w:val="18"/>
              </w:rPr>
            </w:pPr>
            <w:r w:rsidRPr="005A4575">
              <w:rPr>
                <w:sz w:val="18"/>
                <w:szCs w:val="18"/>
              </w:rPr>
              <w:t xml:space="preserve">                        2 380,57 </w:t>
            </w:r>
          </w:p>
        </w:tc>
        <w:tc>
          <w:tcPr>
            <w:tcW w:w="2410" w:type="dxa"/>
            <w:tcBorders>
              <w:top w:val="nil"/>
              <w:left w:val="nil"/>
              <w:bottom w:val="single" w:sz="4" w:space="0" w:color="auto"/>
              <w:right w:val="single" w:sz="8" w:space="0" w:color="auto"/>
            </w:tcBorders>
            <w:shd w:val="clear" w:color="auto" w:fill="auto"/>
            <w:noWrap/>
            <w:vAlign w:val="bottom"/>
            <w:hideMark/>
          </w:tcPr>
          <w:p w14:paraId="0E8A5B67" w14:textId="77777777" w:rsidR="005A4575" w:rsidRPr="005A4575" w:rsidRDefault="005A4575" w:rsidP="005A4575">
            <w:pPr>
              <w:rPr>
                <w:sz w:val="20"/>
                <w:szCs w:val="20"/>
              </w:rPr>
            </w:pPr>
            <w:r w:rsidRPr="005A4575">
              <w:rPr>
                <w:sz w:val="20"/>
                <w:szCs w:val="20"/>
              </w:rPr>
              <w:t xml:space="preserve">                          111 886,79 </w:t>
            </w:r>
          </w:p>
        </w:tc>
      </w:tr>
      <w:tr w:rsidR="005A4575" w:rsidRPr="005A4575" w14:paraId="0BB41E2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7B6BF2F" w14:textId="77777777" w:rsidR="005A4575" w:rsidRPr="005A4575" w:rsidRDefault="005A4575" w:rsidP="005A4575">
            <w:pPr>
              <w:rPr>
                <w:i/>
                <w:iCs/>
                <w:sz w:val="18"/>
                <w:szCs w:val="18"/>
              </w:rPr>
            </w:pPr>
            <w:r w:rsidRPr="005A4575">
              <w:rPr>
                <w:i/>
                <w:iCs/>
                <w:sz w:val="18"/>
                <w:szCs w:val="18"/>
              </w:rPr>
              <w:t>Сооружение железобетонных свай БСС-880-16А</w:t>
            </w:r>
          </w:p>
        </w:tc>
        <w:tc>
          <w:tcPr>
            <w:tcW w:w="2200" w:type="dxa"/>
            <w:tcBorders>
              <w:top w:val="nil"/>
              <w:left w:val="nil"/>
              <w:bottom w:val="single" w:sz="4" w:space="0" w:color="auto"/>
              <w:right w:val="single" w:sz="4" w:space="0" w:color="auto"/>
            </w:tcBorders>
            <w:shd w:val="clear" w:color="auto" w:fill="auto"/>
            <w:noWrap/>
            <w:vAlign w:val="bottom"/>
            <w:hideMark/>
          </w:tcPr>
          <w:p w14:paraId="58D126A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C46719" w14:textId="77777777" w:rsidR="005A4575" w:rsidRPr="005A4575" w:rsidRDefault="005A4575" w:rsidP="005A4575">
            <w:pPr>
              <w:rPr>
                <w:sz w:val="20"/>
                <w:szCs w:val="20"/>
              </w:rPr>
            </w:pPr>
            <w:r w:rsidRPr="005A4575">
              <w:rPr>
                <w:sz w:val="20"/>
                <w:szCs w:val="20"/>
              </w:rPr>
              <w:t xml:space="preserve">                                        -   </w:t>
            </w:r>
          </w:p>
        </w:tc>
      </w:tr>
      <w:tr w:rsidR="005A4575" w:rsidRPr="005A4575" w14:paraId="15FA52F1"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7F55938" w14:textId="77777777" w:rsidR="005A4575" w:rsidRPr="005A4575" w:rsidRDefault="005A4575" w:rsidP="005A4575">
            <w:pPr>
              <w:jc w:val="center"/>
              <w:rPr>
                <w:sz w:val="20"/>
                <w:szCs w:val="20"/>
              </w:rPr>
            </w:pPr>
            <w:r w:rsidRPr="005A4575">
              <w:rPr>
                <w:sz w:val="20"/>
                <w:szCs w:val="20"/>
              </w:rPr>
              <w:t>1791</w:t>
            </w:r>
          </w:p>
        </w:tc>
        <w:tc>
          <w:tcPr>
            <w:tcW w:w="3528" w:type="dxa"/>
            <w:tcBorders>
              <w:top w:val="nil"/>
              <w:left w:val="nil"/>
              <w:bottom w:val="single" w:sz="4" w:space="0" w:color="auto"/>
              <w:right w:val="single" w:sz="4" w:space="0" w:color="auto"/>
            </w:tcBorders>
            <w:shd w:val="clear" w:color="auto" w:fill="auto"/>
            <w:hideMark/>
          </w:tcPr>
          <w:p w14:paraId="3A6C82C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FE1C01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29239B9" w14:textId="77777777" w:rsidR="005A4575" w:rsidRPr="005A4575" w:rsidRDefault="005A4575" w:rsidP="005A4575">
            <w:pPr>
              <w:jc w:val="right"/>
              <w:rPr>
                <w:sz w:val="18"/>
                <w:szCs w:val="18"/>
              </w:rPr>
            </w:pPr>
            <w:r w:rsidRPr="005A4575">
              <w:rPr>
                <w:sz w:val="18"/>
                <w:szCs w:val="18"/>
              </w:rPr>
              <w:t>271,9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EBD3742" w14:textId="77777777" w:rsidR="005A4575" w:rsidRPr="005A4575" w:rsidRDefault="005A4575" w:rsidP="005A4575">
            <w:pPr>
              <w:rPr>
                <w:sz w:val="18"/>
                <w:szCs w:val="18"/>
              </w:rPr>
            </w:pPr>
            <w:r w:rsidRPr="005A4575">
              <w:rPr>
                <w:sz w:val="18"/>
                <w:szCs w:val="18"/>
              </w:rPr>
              <w:t xml:space="preserve">                      76 793,45 </w:t>
            </w:r>
          </w:p>
        </w:tc>
        <w:tc>
          <w:tcPr>
            <w:tcW w:w="2410" w:type="dxa"/>
            <w:tcBorders>
              <w:top w:val="nil"/>
              <w:left w:val="nil"/>
              <w:bottom w:val="single" w:sz="4" w:space="0" w:color="auto"/>
              <w:right w:val="single" w:sz="8" w:space="0" w:color="auto"/>
            </w:tcBorders>
            <w:shd w:val="clear" w:color="auto" w:fill="auto"/>
            <w:noWrap/>
            <w:vAlign w:val="bottom"/>
            <w:hideMark/>
          </w:tcPr>
          <w:p w14:paraId="3BFDE300" w14:textId="77777777" w:rsidR="005A4575" w:rsidRPr="005A4575" w:rsidRDefault="005A4575" w:rsidP="005A4575">
            <w:pPr>
              <w:rPr>
                <w:sz w:val="20"/>
                <w:szCs w:val="20"/>
              </w:rPr>
            </w:pPr>
            <w:r w:rsidRPr="005A4575">
              <w:rPr>
                <w:sz w:val="20"/>
                <w:szCs w:val="20"/>
              </w:rPr>
              <w:t xml:space="preserve">                     20 880 139,06 </w:t>
            </w:r>
          </w:p>
        </w:tc>
      </w:tr>
      <w:tr w:rsidR="005A4575" w:rsidRPr="005A4575" w14:paraId="302E5D8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F4C9628" w14:textId="77777777" w:rsidR="005A4575" w:rsidRPr="005A4575" w:rsidRDefault="005A4575" w:rsidP="005A4575">
            <w:pPr>
              <w:rPr>
                <w:i/>
                <w:iCs/>
                <w:sz w:val="18"/>
                <w:szCs w:val="18"/>
              </w:rPr>
            </w:pPr>
            <w:r w:rsidRPr="005A4575">
              <w:rPr>
                <w:i/>
                <w:iCs/>
                <w:sz w:val="18"/>
                <w:szCs w:val="18"/>
              </w:rPr>
              <w:t>Сооружение комбинированных свай БСС-880-16-Ак-1</w:t>
            </w:r>
          </w:p>
        </w:tc>
        <w:tc>
          <w:tcPr>
            <w:tcW w:w="2200" w:type="dxa"/>
            <w:tcBorders>
              <w:top w:val="nil"/>
              <w:left w:val="nil"/>
              <w:bottom w:val="single" w:sz="4" w:space="0" w:color="auto"/>
              <w:right w:val="single" w:sz="4" w:space="0" w:color="auto"/>
            </w:tcBorders>
            <w:shd w:val="clear" w:color="auto" w:fill="auto"/>
            <w:noWrap/>
            <w:vAlign w:val="bottom"/>
            <w:hideMark/>
          </w:tcPr>
          <w:p w14:paraId="7829559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C68D7A" w14:textId="77777777" w:rsidR="005A4575" w:rsidRPr="005A4575" w:rsidRDefault="005A4575" w:rsidP="005A4575">
            <w:pPr>
              <w:rPr>
                <w:sz w:val="20"/>
                <w:szCs w:val="20"/>
              </w:rPr>
            </w:pPr>
            <w:r w:rsidRPr="005A4575">
              <w:rPr>
                <w:sz w:val="20"/>
                <w:szCs w:val="20"/>
              </w:rPr>
              <w:t xml:space="preserve">                                        -   </w:t>
            </w:r>
          </w:p>
        </w:tc>
      </w:tr>
      <w:tr w:rsidR="005A4575" w:rsidRPr="005A4575" w14:paraId="1B887DC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DC8016D" w14:textId="77777777" w:rsidR="005A4575" w:rsidRPr="005A4575" w:rsidRDefault="005A4575" w:rsidP="005A4575">
            <w:pPr>
              <w:jc w:val="center"/>
              <w:rPr>
                <w:sz w:val="20"/>
                <w:szCs w:val="20"/>
              </w:rPr>
            </w:pPr>
            <w:r w:rsidRPr="005A4575">
              <w:rPr>
                <w:sz w:val="20"/>
                <w:szCs w:val="20"/>
              </w:rPr>
              <w:t>1792</w:t>
            </w:r>
          </w:p>
        </w:tc>
        <w:tc>
          <w:tcPr>
            <w:tcW w:w="3528" w:type="dxa"/>
            <w:tcBorders>
              <w:top w:val="nil"/>
              <w:left w:val="nil"/>
              <w:bottom w:val="single" w:sz="4" w:space="0" w:color="auto"/>
              <w:right w:val="single" w:sz="4" w:space="0" w:color="auto"/>
            </w:tcBorders>
            <w:shd w:val="clear" w:color="auto" w:fill="auto"/>
            <w:hideMark/>
          </w:tcPr>
          <w:p w14:paraId="7CEBA19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6A211F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29805ED" w14:textId="77777777" w:rsidR="005A4575" w:rsidRPr="005A4575" w:rsidRDefault="005A4575" w:rsidP="005A4575">
            <w:pPr>
              <w:jc w:val="right"/>
              <w:rPr>
                <w:sz w:val="18"/>
                <w:szCs w:val="18"/>
              </w:rPr>
            </w:pPr>
            <w:r w:rsidRPr="005A4575">
              <w:rPr>
                <w:sz w:val="18"/>
                <w:szCs w:val="18"/>
              </w:rPr>
              <w:t>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281CCD" w14:textId="77777777" w:rsidR="005A4575" w:rsidRPr="005A4575" w:rsidRDefault="005A4575" w:rsidP="005A4575">
            <w:pPr>
              <w:rPr>
                <w:sz w:val="18"/>
                <w:szCs w:val="18"/>
              </w:rPr>
            </w:pPr>
            <w:r w:rsidRPr="005A4575">
              <w:rPr>
                <w:sz w:val="18"/>
                <w:szCs w:val="18"/>
              </w:rPr>
              <w:t xml:space="preserve">                      73 643,08 </w:t>
            </w:r>
          </w:p>
        </w:tc>
        <w:tc>
          <w:tcPr>
            <w:tcW w:w="2410" w:type="dxa"/>
            <w:tcBorders>
              <w:top w:val="nil"/>
              <w:left w:val="nil"/>
              <w:bottom w:val="single" w:sz="4" w:space="0" w:color="auto"/>
              <w:right w:val="single" w:sz="8" w:space="0" w:color="auto"/>
            </w:tcBorders>
            <w:shd w:val="clear" w:color="auto" w:fill="auto"/>
            <w:noWrap/>
            <w:vAlign w:val="bottom"/>
            <w:hideMark/>
          </w:tcPr>
          <w:p w14:paraId="66E5DE27" w14:textId="77777777" w:rsidR="005A4575" w:rsidRPr="005A4575" w:rsidRDefault="005A4575" w:rsidP="005A4575">
            <w:pPr>
              <w:rPr>
                <w:sz w:val="20"/>
                <w:szCs w:val="20"/>
              </w:rPr>
            </w:pPr>
            <w:r w:rsidRPr="005A4575">
              <w:rPr>
                <w:sz w:val="20"/>
                <w:szCs w:val="20"/>
              </w:rPr>
              <w:t xml:space="preserve">                       2 143 013,63 </w:t>
            </w:r>
          </w:p>
        </w:tc>
      </w:tr>
      <w:tr w:rsidR="005A4575" w:rsidRPr="005A4575" w14:paraId="33F4F84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E4DD537" w14:textId="77777777" w:rsidR="005A4575" w:rsidRPr="005A4575" w:rsidRDefault="005A4575" w:rsidP="005A4575">
            <w:pPr>
              <w:rPr>
                <w:i/>
                <w:iCs/>
                <w:sz w:val="18"/>
                <w:szCs w:val="18"/>
              </w:rPr>
            </w:pPr>
            <w:r w:rsidRPr="005A4575">
              <w:rPr>
                <w:i/>
                <w:iCs/>
                <w:sz w:val="18"/>
                <w:szCs w:val="18"/>
              </w:rPr>
              <w:t>Сооружение комбинированных свай БСС-880-16-Ак-1</w:t>
            </w:r>
          </w:p>
        </w:tc>
        <w:tc>
          <w:tcPr>
            <w:tcW w:w="2200" w:type="dxa"/>
            <w:tcBorders>
              <w:top w:val="nil"/>
              <w:left w:val="nil"/>
              <w:bottom w:val="single" w:sz="4" w:space="0" w:color="auto"/>
              <w:right w:val="single" w:sz="4" w:space="0" w:color="auto"/>
            </w:tcBorders>
            <w:shd w:val="clear" w:color="auto" w:fill="auto"/>
            <w:noWrap/>
            <w:vAlign w:val="bottom"/>
            <w:hideMark/>
          </w:tcPr>
          <w:p w14:paraId="6AF9995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7C69D6" w14:textId="77777777" w:rsidR="005A4575" w:rsidRPr="005A4575" w:rsidRDefault="005A4575" w:rsidP="005A4575">
            <w:pPr>
              <w:rPr>
                <w:sz w:val="20"/>
                <w:szCs w:val="20"/>
              </w:rPr>
            </w:pPr>
            <w:r w:rsidRPr="005A4575">
              <w:rPr>
                <w:sz w:val="20"/>
                <w:szCs w:val="20"/>
              </w:rPr>
              <w:t xml:space="preserve">                                        -   </w:t>
            </w:r>
          </w:p>
        </w:tc>
      </w:tr>
      <w:tr w:rsidR="005A4575" w:rsidRPr="005A4575" w14:paraId="64D1A98B"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7E69FB4" w14:textId="77777777" w:rsidR="005A4575" w:rsidRPr="005A4575" w:rsidRDefault="005A4575" w:rsidP="005A4575">
            <w:pPr>
              <w:jc w:val="center"/>
              <w:rPr>
                <w:sz w:val="20"/>
                <w:szCs w:val="20"/>
              </w:rPr>
            </w:pPr>
            <w:r w:rsidRPr="005A4575">
              <w:rPr>
                <w:sz w:val="20"/>
                <w:szCs w:val="20"/>
              </w:rPr>
              <w:t>1793</w:t>
            </w:r>
          </w:p>
        </w:tc>
        <w:tc>
          <w:tcPr>
            <w:tcW w:w="3528" w:type="dxa"/>
            <w:tcBorders>
              <w:top w:val="nil"/>
              <w:left w:val="nil"/>
              <w:bottom w:val="single" w:sz="4" w:space="0" w:color="auto"/>
              <w:right w:val="single" w:sz="4" w:space="0" w:color="auto"/>
            </w:tcBorders>
            <w:shd w:val="clear" w:color="auto" w:fill="auto"/>
            <w:hideMark/>
          </w:tcPr>
          <w:p w14:paraId="45898E4A"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92474D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A237CA" w14:textId="77777777" w:rsidR="005A4575" w:rsidRPr="005A4575" w:rsidRDefault="005A4575" w:rsidP="005A4575">
            <w:pPr>
              <w:jc w:val="right"/>
              <w:rPr>
                <w:sz w:val="18"/>
                <w:szCs w:val="18"/>
              </w:rPr>
            </w:pPr>
            <w:r w:rsidRPr="005A4575">
              <w:rPr>
                <w:sz w:val="18"/>
                <w:szCs w:val="18"/>
              </w:rPr>
              <w:t>29,1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430D42" w14:textId="77777777" w:rsidR="005A4575" w:rsidRPr="005A4575" w:rsidRDefault="005A4575" w:rsidP="005A4575">
            <w:pPr>
              <w:rPr>
                <w:sz w:val="18"/>
                <w:szCs w:val="18"/>
              </w:rPr>
            </w:pPr>
            <w:r w:rsidRPr="005A4575">
              <w:rPr>
                <w:sz w:val="18"/>
                <w:szCs w:val="18"/>
              </w:rPr>
              <w:t xml:space="preserve">                      74 149,39 </w:t>
            </w:r>
          </w:p>
        </w:tc>
        <w:tc>
          <w:tcPr>
            <w:tcW w:w="2410" w:type="dxa"/>
            <w:tcBorders>
              <w:top w:val="nil"/>
              <w:left w:val="nil"/>
              <w:bottom w:val="single" w:sz="4" w:space="0" w:color="auto"/>
              <w:right w:val="single" w:sz="8" w:space="0" w:color="auto"/>
            </w:tcBorders>
            <w:shd w:val="clear" w:color="auto" w:fill="auto"/>
            <w:noWrap/>
            <w:vAlign w:val="bottom"/>
            <w:hideMark/>
          </w:tcPr>
          <w:p w14:paraId="6F6084C0" w14:textId="77777777" w:rsidR="005A4575" w:rsidRPr="005A4575" w:rsidRDefault="005A4575" w:rsidP="005A4575">
            <w:pPr>
              <w:rPr>
                <w:sz w:val="20"/>
                <w:szCs w:val="20"/>
              </w:rPr>
            </w:pPr>
            <w:r w:rsidRPr="005A4575">
              <w:rPr>
                <w:sz w:val="20"/>
                <w:szCs w:val="20"/>
              </w:rPr>
              <w:t xml:space="preserve">                       2 157 747,25 </w:t>
            </w:r>
          </w:p>
        </w:tc>
      </w:tr>
      <w:tr w:rsidR="005A4575" w:rsidRPr="005A4575" w14:paraId="3E460D2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A6213A2" w14:textId="77777777" w:rsidR="005A4575" w:rsidRPr="005A4575" w:rsidRDefault="005A4575" w:rsidP="005A4575">
            <w:pPr>
              <w:rPr>
                <w:i/>
                <w:iCs/>
                <w:sz w:val="18"/>
                <w:szCs w:val="18"/>
              </w:rPr>
            </w:pPr>
            <w:r w:rsidRPr="005A4575">
              <w:rPr>
                <w:i/>
                <w:iCs/>
                <w:sz w:val="18"/>
                <w:szCs w:val="18"/>
              </w:rPr>
              <w:t>Сооружение бетонных свай БСС-880-18,5</w:t>
            </w:r>
          </w:p>
        </w:tc>
        <w:tc>
          <w:tcPr>
            <w:tcW w:w="2200" w:type="dxa"/>
            <w:tcBorders>
              <w:top w:val="nil"/>
              <w:left w:val="nil"/>
              <w:bottom w:val="single" w:sz="4" w:space="0" w:color="auto"/>
              <w:right w:val="single" w:sz="4" w:space="0" w:color="auto"/>
            </w:tcBorders>
            <w:shd w:val="clear" w:color="auto" w:fill="auto"/>
            <w:noWrap/>
            <w:vAlign w:val="bottom"/>
            <w:hideMark/>
          </w:tcPr>
          <w:p w14:paraId="7F981B6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5FE0F7" w14:textId="77777777" w:rsidR="005A4575" w:rsidRPr="005A4575" w:rsidRDefault="005A4575" w:rsidP="005A4575">
            <w:pPr>
              <w:rPr>
                <w:sz w:val="20"/>
                <w:szCs w:val="20"/>
              </w:rPr>
            </w:pPr>
            <w:r w:rsidRPr="005A4575">
              <w:rPr>
                <w:sz w:val="20"/>
                <w:szCs w:val="20"/>
              </w:rPr>
              <w:t xml:space="preserve">                                        -   </w:t>
            </w:r>
          </w:p>
        </w:tc>
      </w:tr>
      <w:tr w:rsidR="005A4575" w:rsidRPr="005A4575" w14:paraId="6424EC0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073EF42" w14:textId="77777777" w:rsidR="005A4575" w:rsidRPr="005A4575" w:rsidRDefault="005A4575" w:rsidP="005A4575">
            <w:pPr>
              <w:jc w:val="center"/>
              <w:rPr>
                <w:sz w:val="20"/>
                <w:szCs w:val="20"/>
              </w:rPr>
            </w:pPr>
            <w:r w:rsidRPr="005A4575">
              <w:rPr>
                <w:sz w:val="20"/>
                <w:szCs w:val="20"/>
              </w:rPr>
              <w:t>1794</w:t>
            </w:r>
          </w:p>
        </w:tc>
        <w:tc>
          <w:tcPr>
            <w:tcW w:w="3528" w:type="dxa"/>
            <w:tcBorders>
              <w:top w:val="nil"/>
              <w:left w:val="nil"/>
              <w:bottom w:val="single" w:sz="4" w:space="0" w:color="auto"/>
              <w:right w:val="single" w:sz="4" w:space="0" w:color="auto"/>
            </w:tcBorders>
            <w:shd w:val="clear" w:color="auto" w:fill="auto"/>
            <w:hideMark/>
          </w:tcPr>
          <w:p w14:paraId="1AAE792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6A1C7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BD2D886" w14:textId="77777777" w:rsidR="005A4575" w:rsidRPr="005A4575" w:rsidRDefault="005A4575" w:rsidP="005A4575">
            <w:pPr>
              <w:jc w:val="right"/>
              <w:rPr>
                <w:sz w:val="18"/>
                <w:szCs w:val="18"/>
              </w:rPr>
            </w:pPr>
            <w:r w:rsidRPr="005A4575">
              <w:rPr>
                <w:sz w:val="18"/>
                <w:szCs w:val="18"/>
              </w:rPr>
              <w:t>330,2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C9579B" w14:textId="77777777" w:rsidR="005A4575" w:rsidRPr="005A4575" w:rsidRDefault="005A4575" w:rsidP="005A4575">
            <w:pPr>
              <w:rPr>
                <w:sz w:val="18"/>
                <w:szCs w:val="18"/>
              </w:rPr>
            </w:pPr>
            <w:r w:rsidRPr="005A4575">
              <w:rPr>
                <w:sz w:val="18"/>
                <w:szCs w:val="18"/>
              </w:rPr>
              <w:t xml:space="preserve">                      73 136,82 </w:t>
            </w:r>
          </w:p>
        </w:tc>
        <w:tc>
          <w:tcPr>
            <w:tcW w:w="2410" w:type="dxa"/>
            <w:tcBorders>
              <w:top w:val="nil"/>
              <w:left w:val="nil"/>
              <w:bottom w:val="single" w:sz="4" w:space="0" w:color="auto"/>
              <w:right w:val="single" w:sz="8" w:space="0" w:color="auto"/>
            </w:tcBorders>
            <w:shd w:val="clear" w:color="auto" w:fill="auto"/>
            <w:noWrap/>
            <w:vAlign w:val="bottom"/>
            <w:hideMark/>
          </w:tcPr>
          <w:p w14:paraId="1132C7BA" w14:textId="77777777" w:rsidR="005A4575" w:rsidRPr="005A4575" w:rsidRDefault="005A4575" w:rsidP="005A4575">
            <w:pPr>
              <w:rPr>
                <w:sz w:val="20"/>
                <w:szCs w:val="20"/>
              </w:rPr>
            </w:pPr>
            <w:r w:rsidRPr="005A4575">
              <w:rPr>
                <w:sz w:val="20"/>
                <w:szCs w:val="20"/>
              </w:rPr>
              <w:t xml:space="preserve">                     24 149 777,96 </w:t>
            </w:r>
          </w:p>
        </w:tc>
      </w:tr>
      <w:tr w:rsidR="005A4575" w:rsidRPr="005A4575" w14:paraId="76C1BC7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780CBD8"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231919D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0187C1" w14:textId="77777777" w:rsidR="005A4575" w:rsidRPr="005A4575" w:rsidRDefault="005A4575" w:rsidP="005A4575">
            <w:pPr>
              <w:rPr>
                <w:sz w:val="20"/>
                <w:szCs w:val="20"/>
              </w:rPr>
            </w:pPr>
            <w:r w:rsidRPr="005A4575">
              <w:rPr>
                <w:sz w:val="20"/>
                <w:szCs w:val="20"/>
              </w:rPr>
              <w:t xml:space="preserve">                                        -   </w:t>
            </w:r>
          </w:p>
        </w:tc>
      </w:tr>
      <w:tr w:rsidR="005A4575" w:rsidRPr="005A4575" w14:paraId="2A9C677F"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169359F" w14:textId="77777777" w:rsidR="005A4575" w:rsidRPr="005A4575" w:rsidRDefault="005A4575" w:rsidP="005A4575">
            <w:pPr>
              <w:jc w:val="center"/>
              <w:rPr>
                <w:sz w:val="20"/>
                <w:szCs w:val="20"/>
              </w:rPr>
            </w:pPr>
            <w:r w:rsidRPr="005A4575">
              <w:rPr>
                <w:sz w:val="20"/>
                <w:szCs w:val="20"/>
              </w:rPr>
              <w:t>1795</w:t>
            </w:r>
          </w:p>
        </w:tc>
        <w:tc>
          <w:tcPr>
            <w:tcW w:w="3528" w:type="dxa"/>
            <w:tcBorders>
              <w:top w:val="nil"/>
              <w:left w:val="nil"/>
              <w:bottom w:val="single" w:sz="4" w:space="0" w:color="auto"/>
              <w:right w:val="single" w:sz="4" w:space="0" w:color="auto"/>
            </w:tcBorders>
            <w:shd w:val="clear" w:color="auto" w:fill="auto"/>
            <w:hideMark/>
          </w:tcPr>
          <w:p w14:paraId="3C3AD46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7F248E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E2DB85"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0C59DA"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6ADFE68C" w14:textId="77777777" w:rsidR="005A4575" w:rsidRPr="005A4575" w:rsidRDefault="005A4575" w:rsidP="005A4575">
            <w:pPr>
              <w:rPr>
                <w:sz w:val="20"/>
                <w:szCs w:val="20"/>
              </w:rPr>
            </w:pPr>
            <w:r w:rsidRPr="005A4575">
              <w:rPr>
                <w:sz w:val="20"/>
                <w:szCs w:val="20"/>
              </w:rPr>
              <w:t xml:space="preserve">                          150 571,92 </w:t>
            </w:r>
          </w:p>
        </w:tc>
      </w:tr>
      <w:tr w:rsidR="005A4575" w:rsidRPr="005A4575" w14:paraId="79190FB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D3B367F"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3A68B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3A77F6" w14:textId="77777777" w:rsidR="005A4575" w:rsidRPr="005A4575" w:rsidRDefault="005A4575" w:rsidP="005A4575">
            <w:pPr>
              <w:rPr>
                <w:sz w:val="20"/>
                <w:szCs w:val="20"/>
              </w:rPr>
            </w:pPr>
            <w:r w:rsidRPr="005A4575">
              <w:rPr>
                <w:sz w:val="20"/>
                <w:szCs w:val="20"/>
              </w:rPr>
              <w:t xml:space="preserve">                                        -   </w:t>
            </w:r>
          </w:p>
        </w:tc>
      </w:tr>
      <w:tr w:rsidR="005A4575" w:rsidRPr="005A4575" w14:paraId="195A8A7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17D39F8" w14:textId="77777777" w:rsidR="005A4575" w:rsidRPr="005A4575" w:rsidRDefault="005A4575" w:rsidP="005A4575">
            <w:pPr>
              <w:jc w:val="center"/>
              <w:rPr>
                <w:sz w:val="20"/>
                <w:szCs w:val="20"/>
              </w:rPr>
            </w:pPr>
            <w:r w:rsidRPr="005A4575">
              <w:rPr>
                <w:sz w:val="20"/>
                <w:szCs w:val="20"/>
              </w:rPr>
              <w:t>1796</w:t>
            </w:r>
          </w:p>
        </w:tc>
        <w:tc>
          <w:tcPr>
            <w:tcW w:w="3528" w:type="dxa"/>
            <w:tcBorders>
              <w:top w:val="nil"/>
              <w:left w:val="nil"/>
              <w:bottom w:val="single" w:sz="4" w:space="0" w:color="auto"/>
              <w:right w:val="single" w:sz="4" w:space="0" w:color="auto"/>
            </w:tcBorders>
            <w:shd w:val="clear" w:color="auto" w:fill="auto"/>
            <w:hideMark/>
          </w:tcPr>
          <w:p w14:paraId="4C25D268"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205CE8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D0D65B"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BC1535"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43867C47" w14:textId="77777777" w:rsidR="005A4575" w:rsidRPr="005A4575" w:rsidRDefault="005A4575" w:rsidP="005A4575">
            <w:pPr>
              <w:rPr>
                <w:sz w:val="20"/>
                <w:szCs w:val="20"/>
              </w:rPr>
            </w:pPr>
            <w:r w:rsidRPr="005A4575">
              <w:rPr>
                <w:sz w:val="20"/>
                <w:szCs w:val="20"/>
              </w:rPr>
              <w:t xml:space="preserve">                          206 907,84 </w:t>
            </w:r>
          </w:p>
        </w:tc>
      </w:tr>
      <w:tr w:rsidR="005A4575" w:rsidRPr="005A4575" w14:paraId="3EC81B0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17E7C1A"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C6BC3D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45EDFF" w14:textId="77777777" w:rsidR="005A4575" w:rsidRPr="005A4575" w:rsidRDefault="005A4575" w:rsidP="005A4575">
            <w:pPr>
              <w:rPr>
                <w:sz w:val="20"/>
                <w:szCs w:val="20"/>
              </w:rPr>
            </w:pPr>
            <w:r w:rsidRPr="005A4575">
              <w:rPr>
                <w:sz w:val="20"/>
                <w:szCs w:val="20"/>
              </w:rPr>
              <w:t xml:space="preserve">                                        -   </w:t>
            </w:r>
          </w:p>
        </w:tc>
      </w:tr>
      <w:tr w:rsidR="005A4575" w:rsidRPr="005A4575" w14:paraId="7556DC4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DC137F4" w14:textId="77777777" w:rsidR="005A4575" w:rsidRPr="005A4575" w:rsidRDefault="005A4575" w:rsidP="005A4575">
            <w:pPr>
              <w:jc w:val="center"/>
              <w:rPr>
                <w:sz w:val="20"/>
                <w:szCs w:val="20"/>
              </w:rPr>
            </w:pPr>
            <w:r w:rsidRPr="005A4575">
              <w:rPr>
                <w:sz w:val="20"/>
                <w:szCs w:val="20"/>
              </w:rPr>
              <w:t>1797</w:t>
            </w:r>
          </w:p>
        </w:tc>
        <w:tc>
          <w:tcPr>
            <w:tcW w:w="3528" w:type="dxa"/>
            <w:tcBorders>
              <w:top w:val="nil"/>
              <w:left w:val="nil"/>
              <w:bottom w:val="single" w:sz="4" w:space="0" w:color="auto"/>
              <w:right w:val="single" w:sz="4" w:space="0" w:color="auto"/>
            </w:tcBorders>
            <w:shd w:val="clear" w:color="auto" w:fill="auto"/>
            <w:hideMark/>
          </w:tcPr>
          <w:p w14:paraId="188C5AC5"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B82E3D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6BE315"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F38203"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68CF5759" w14:textId="77777777" w:rsidR="005A4575" w:rsidRPr="005A4575" w:rsidRDefault="005A4575" w:rsidP="005A4575">
            <w:pPr>
              <w:rPr>
                <w:sz w:val="20"/>
                <w:szCs w:val="20"/>
              </w:rPr>
            </w:pPr>
            <w:r w:rsidRPr="005A4575">
              <w:rPr>
                <w:sz w:val="20"/>
                <w:szCs w:val="20"/>
              </w:rPr>
              <w:t xml:space="preserve">                          353 811,39 </w:t>
            </w:r>
          </w:p>
        </w:tc>
      </w:tr>
      <w:tr w:rsidR="005A4575" w:rsidRPr="005A4575" w14:paraId="373B8588" w14:textId="77777777" w:rsidTr="00386847">
        <w:trPr>
          <w:trHeight w:val="37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04C8B2C" w14:textId="77777777" w:rsidR="005A4575" w:rsidRPr="005A4575" w:rsidRDefault="005A4575" w:rsidP="005A4575">
            <w:pPr>
              <w:rPr>
                <w:sz w:val="18"/>
                <w:szCs w:val="18"/>
              </w:rPr>
            </w:pPr>
            <w:r w:rsidRPr="005A4575">
              <w:rPr>
                <w:sz w:val="18"/>
                <w:szCs w:val="18"/>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3383DDA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DAC16E" w14:textId="77777777" w:rsidR="005A4575" w:rsidRPr="005A4575" w:rsidRDefault="005A4575" w:rsidP="005A4575">
            <w:pPr>
              <w:rPr>
                <w:sz w:val="20"/>
                <w:szCs w:val="20"/>
              </w:rPr>
            </w:pPr>
            <w:r w:rsidRPr="005A4575">
              <w:rPr>
                <w:sz w:val="20"/>
                <w:szCs w:val="20"/>
              </w:rPr>
              <w:t xml:space="preserve">                                        -   </w:t>
            </w:r>
          </w:p>
        </w:tc>
      </w:tr>
      <w:tr w:rsidR="005A4575" w:rsidRPr="005A4575" w14:paraId="3EF4F94D"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17E93D1" w14:textId="77777777" w:rsidR="005A4575" w:rsidRPr="005A4575" w:rsidRDefault="005A4575" w:rsidP="005A4575">
            <w:pPr>
              <w:jc w:val="center"/>
              <w:rPr>
                <w:sz w:val="20"/>
                <w:szCs w:val="20"/>
              </w:rPr>
            </w:pPr>
            <w:r w:rsidRPr="005A4575">
              <w:rPr>
                <w:sz w:val="20"/>
                <w:szCs w:val="20"/>
              </w:rPr>
              <w:t>1798</w:t>
            </w:r>
          </w:p>
        </w:tc>
        <w:tc>
          <w:tcPr>
            <w:tcW w:w="3528" w:type="dxa"/>
            <w:tcBorders>
              <w:top w:val="nil"/>
              <w:left w:val="nil"/>
              <w:bottom w:val="single" w:sz="4" w:space="0" w:color="auto"/>
              <w:right w:val="single" w:sz="4" w:space="0" w:color="auto"/>
            </w:tcBorders>
            <w:shd w:val="clear" w:color="auto" w:fill="auto"/>
            <w:hideMark/>
          </w:tcPr>
          <w:p w14:paraId="6FF9717E"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83F44C"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43FE0DA" w14:textId="77777777" w:rsidR="005A4575" w:rsidRPr="005A4575" w:rsidRDefault="005A4575" w:rsidP="005A4575">
            <w:pPr>
              <w:jc w:val="right"/>
              <w:rPr>
                <w:sz w:val="18"/>
                <w:szCs w:val="18"/>
              </w:rPr>
            </w:pPr>
            <w:r w:rsidRPr="005A4575">
              <w:rPr>
                <w:sz w:val="18"/>
                <w:szCs w:val="18"/>
              </w:rPr>
              <w:t>9136,8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A1CB7B" w14:textId="77777777" w:rsidR="005A4575" w:rsidRPr="005A4575" w:rsidRDefault="005A4575" w:rsidP="005A4575">
            <w:pPr>
              <w:rPr>
                <w:sz w:val="18"/>
                <w:szCs w:val="18"/>
              </w:rPr>
            </w:pPr>
            <w:r w:rsidRPr="005A4575">
              <w:rPr>
                <w:sz w:val="18"/>
                <w:szCs w:val="18"/>
              </w:rPr>
              <w:t xml:space="preserve">                        2 984,04 </w:t>
            </w:r>
          </w:p>
        </w:tc>
        <w:tc>
          <w:tcPr>
            <w:tcW w:w="2410" w:type="dxa"/>
            <w:tcBorders>
              <w:top w:val="nil"/>
              <w:left w:val="nil"/>
              <w:bottom w:val="single" w:sz="4" w:space="0" w:color="auto"/>
              <w:right w:val="single" w:sz="8" w:space="0" w:color="auto"/>
            </w:tcBorders>
            <w:shd w:val="clear" w:color="auto" w:fill="auto"/>
            <w:noWrap/>
            <w:vAlign w:val="bottom"/>
            <w:hideMark/>
          </w:tcPr>
          <w:p w14:paraId="6708280A" w14:textId="77777777" w:rsidR="005A4575" w:rsidRPr="005A4575" w:rsidRDefault="005A4575" w:rsidP="005A4575">
            <w:pPr>
              <w:rPr>
                <w:sz w:val="20"/>
                <w:szCs w:val="20"/>
              </w:rPr>
            </w:pPr>
            <w:r w:rsidRPr="005A4575">
              <w:rPr>
                <w:sz w:val="20"/>
                <w:szCs w:val="20"/>
              </w:rPr>
              <w:t xml:space="preserve">                     27 264 576,67 </w:t>
            </w:r>
          </w:p>
        </w:tc>
      </w:tr>
      <w:tr w:rsidR="005A4575" w:rsidRPr="005A4575" w14:paraId="5EDA3AC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70CC781" w14:textId="77777777" w:rsidR="005A4575" w:rsidRPr="005A4575" w:rsidRDefault="005A4575" w:rsidP="005A4575">
            <w:pPr>
              <w:jc w:val="center"/>
              <w:rPr>
                <w:sz w:val="20"/>
                <w:szCs w:val="20"/>
              </w:rPr>
            </w:pPr>
            <w:r w:rsidRPr="005A4575">
              <w:rPr>
                <w:sz w:val="20"/>
                <w:szCs w:val="20"/>
              </w:rPr>
              <w:t>1799</w:t>
            </w:r>
          </w:p>
        </w:tc>
        <w:tc>
          <w:tcPr>
            <w:tcW w:w="3528" w:type="dxa"/>
            <w:tcBorders>
              <w:top w:val="nil"/>
              <w:left w:val="nil"/>
              <w:bottom w:val="single" w:sz="4" w:space="0" w:color="auto"/>
              <w:right w:val="single" w:sz="4" w:space="0" w:color="auto"/>
            </w:tcBorders>
            <w:shd w:val="clear" w:color="auto" w:fill="auto"/>
            <w:hideMark/>
          </w:tcPr>
          <w:p w14:paraId="204E731C" w14:textId="77777777" w:rsidR="005A4575" w:rsidRPr="005A4575" w:rsidRDefault="005A4575" w:rsidP="005A4575">
            <w:pPr>
              <w:rPr>
                <w:sz w:val="18"/>
                <w:szCs w:val="18"/>
              </w:rPr>
            </w:pPr>
            <w:r w:rsidRPr="005A4575">
              <w:rPr>
                <w:sz w:val="18"/>
                <w:szCs w:val="18"/>
              </w:rPr>
              <w:t xml:space="preserve">Цементация грунтов восходящим способом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A2CB71"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C6398D4" w14:textId="77777777" w:rsidR="005A4575" w:rsidRPr="005A4575" w:rsidRDefault="005A4575" w:rsidP="005A4575">
            <w:pPr>
              <w:jc w:val="right"/>
              <w:rPr>
                <w:sz w:val="18"/>
                <w:szCs w:val="18"/>
              </w:rPr>
            </w:pPr>
            <w:r w:rsidRPr="005A4575">
              <w:rPr>
                <w:sz w:val="18"/>
                <w:szCs w:val="18"/>
              </w:rPr>
              <w:t>2148,5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EAAA58" w14:textId="77777777" w:rsidR="005A4575" w:rsidRPr="005A4575" w:rsidRDefault="005A4575" w:rsidP="005A4575">
            <w:pPr>
              <w:rPr>
                <w:sz w:val="18"/>
                <w:szCs w:val="18"/>
              </w:rPr>
            </w:pPr>
            <w:r w:rsidRPr="005A4575">
              <w:rPr>
                <w:sz w:val="18"/>
                <w:szCs w:val="18"/>
              </w:rPr>
              <w:t xml:space="preserve">                        4 289,88 </w:t>
            </w:r>
          </w:p>
        </w:tc>
        <w:tc>
          <w:tcPr>
            <w:tcW w:w="2410" w:type="dxa"/>
            <w:tcBorders>
              <w:top w:val="nil"/>
              <w:left w:val="nil"/>
              <w:bottom w:val="single" w:sz="4" w:space="0" w:color="auto"/>
              <w:right w:val="single" w:sz="8" w:space="0" w:color="auto"/>
            </w:tcBorders>
            <w:shd w:val="clear" w:color="auto" w:fill="auto"/>
            <w:noWrap/>
            <w:vAlign w:val="bottom"/>
            <w:hideMark/>
          </w:tcPr>
          <w:p w14:paraId="3C95EE0D" w14:textId="77777777" w:rsidR="005A4575" w:rsidRPr="005A4575" w:rsidRDefault="005A4575" w:rsidP="005A4575">
            <w:pPr>
              <w:rPr>
                <w:sz w:val="20"/>
                <w:szCs w:val="20"/>
              </w:rPr>
            </w:pPr>
            <w:r w:rsidRPr="005A4575">
              <w:rPr>
                <w:sz w:val="20"/>
                <w:szCs w:val="20"/>
              </w:rPr>
              <w:t xml:space="preserve">                       9 216 807,18 </w:t>
            </w:r>
          </w:p>
        </w:tc>
      </w:tr>
      <w:tr w:rsidR="005A4575" w:rsidRPr="005A4575" w14:paraId="49F7F7C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50D6D6E"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1F2C1B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A207366" w14:textId="77777777" w:rsidR="005A4575" w:rsidRPr="005A4575" w:rsidRDefault="005A4575" w:rsidP="005A4575">
            <w:pPr>
              <w:rPr>
                <w:sz w:val="20"/>
                <w:szCs w:val="20"/>
              </w:rPr>
            </w:pPr>
            <w:r w:rsidRPr="005A4575">
              <w:rPr>
                <w:sz w:val="20"/>
                <w:szCs w:val="20"/>
              </w:rPr>
              <w:t xml:space="preserve">                                        -   </w:t>
            </w:r>
          </w:p>
        </w:tc>
      </w:tr>
      <w:tr w:rsidR="005A4575" w:rsidRPr="005A4575" w14:paraId="4A47FEF7"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8E88FF0" w14:textId="77777777" w:rsidR="005A4575" w:rsidRPr="005A4575" w:rsidRDefault="005A4575" w:rsidP="005A4575">
            <w:pPr>
              <w:jc w:val="center"/>
              <w:rPr>
                <w:sz w:val="20"/>
                <w:szCs w:val="20"/>
              </w:rPr>
            </w:pPr>
            <w:r w:rsidRPr="005A4575">
              <w:rPr>
                <w:sz w:val="20"/>
                <w:szCs w:val="20"/>
              </w:rPr>
              <w:lastRenderedPageBreak/>
              <w:t>1800</w:t>
            </w:r>
          </w:p>
        </w:tc>
        <w:tc>
          <w:tcPr>
            <w:tcW w:w="3528" w:type="dxa"/>
            <w:tcBorders>
              <w:top w:val="nil"/>
              <w:left w:val="nil"/>
              <w:bottom w:val="single" w:sz="4" w:space="0" w:color="auto"/>
              <w:right w:val="single" w:sz="4" w:space="0" w:color="auto"/>
            </w:tcBorders>
            <w:shd w:val="clear" w:color="auto" w:fill="auto"/>
            <w:hideMark/>
          </w:tcPr>
          <w:p w14:paraId="1CE6C873" w14:textId="77777777" w:rsidR="005A4575" w:rsidRPr="005A4575" w:rsidRDefault="005A4575" w:rsidP="005A4575">
            <w:pPr>
              <w:rPr>
                <w:sz w:val="18"/>
                <w:szCs w:val="18"/>
              </w:rPr>
            </w:pPr>
            <w:r w:rsidRPr="005A4575">
              <w:rPr>
                <w:sz w:val="18"/>
                <w:szCs w:val="18"/>
              </w:rPr>
              <w:t xml:space="preserve">Колонковое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5CA4AA95"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43108EC" w14:textId="77777777" w:rsidR="005A4575" w:rsidRPr="005A4575" w:rsidRDefault="005A4575" w:rsidP="005A4575">
            <w:pPr>
              <w:jc w:val="right"/>
              <w:rPr>
                <w:sz w:val="18"/>
                <w:szCs w:val="18"/>
              </w:rPr>
            </w:pPr>
            <w:r w:rsidRPr="005A4575">
              <w:rPr>
                <w:sz w:val="18"/>
                <w:szCs w:val="18"/>
              </w:rPr>
              <w:t>911,8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3003B3" w14:textId="77777777" w:rsidR="005A4575" w:rsidRPr="005A4575" w:rsidRDefault="005A4575" w:rsidP="005A4575">
            <w:pPr>
              <w:rPr>
                <w:sz w:val="18"/>
                <w:szCs w:val="18"/>
              </w:rPr>
            </w:pPr>
            <w:r w:rsidRPr="005A4575">
              <w:rPr>
                <w:sz w:val="18"/>
                <w:szCs w:val="18"/>
              </w:rPr>
              <w:t xml:space="preserve">                        2 578,68 </w:t>
            </w:r>
          </w:p>
        </w:tc>
        <w:tc>
          <w:tcPr>
            <w:tcW w:w="2410" w:type="dxa"/>
            <w:tcBorders>
              <w:top w:val="nil"/>
              <w:left w:val="nil"/>
              <w:bottom w:val="single" w:sz="4" w:space="0" w:color="auto"/>
              <w:right w:val="single" w:sz="8" w:space="0" w:color="auto"/>
            </w:tcBorders>
            <w:shd w:val="clear" w:color="auto" w:fill="auto"/>
            <w:noWrap/>
            <w:vAlign w:val="bottom"/>
            <w:hideMark/>
          </w:tcPr>
          <w:p w14:paraId="450ACC2F" w14:textId="77777777" w:rsidR="005A4575" w:rsidRPr="005A4575" w:rsidRDefault="005A4575" w:rsidP="005A4575">
            <w:pPr>
              <w:rPr>
                <w:sz w:val="20"/>
                <w:szCs w:val="20"/>
              </w:rPr>
            </w:pPr>
            <w:r w:rsidRPr="005A4575">
              <w:rPr>
                <w:sz w:val="20"/>
                <w:szCs w:val="20"/>
              </w:rPr>
              <w:t xml:space="preserve">                       2 351 240,42 </w:t>
            </w:r>
          </w:p>
        </w:tc>
      </w:tr>
      <w:tr w:rsidR="005A4575" w:rsidRPr="005A4575" w14:paraId="67CF507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70D260B" w14:textId="77777777" w:rsidR="005A4575" w:rsidRPr="005A4575" w:rsidRDefault="005A4575" w:rsidP="005A4575">
            <w:pPr>
              <w:jc w:val="center"/>
              <w:rPr>
                <w:sz w:val="20"/>
                <w:szCs w:val="20"/>
              </w:rPr>
            </w:pPr>
            <w:r w:rsidRPr="005A4575">
              <w:rPr>
                <w:sz w:val="20"/>
                <w:szCs w:val="20"/>
              </w:rPr>
              <w:t>1801</w:t>
            </w:r>
          </w:p>
        </w:tc>
        <w:tc>
          <w:tcPr>
            <w:tcW w:w="3528" w:type="dxa"/>
            <w:tcBorders>
              <w:top w:val="nil"/>
              <w:left w:val="nil"/>
              <w:bottom w:val="single" w:sz="4" w:space="0" w:color="auto"/>
              <w:right w:val="single" w:sz="4" w:space="0" w:color="auto"/>
            </w:tcBorders>
            <w:shd w:val="clear" w:color="auto" w:fill="auto"/>
            <w:hideMark/>
          </w:tcPr>
          <w:p w14:paraId="5E794571" w14:textId="77777777" w:rsidR="005A4575" w:rsidRPr="005A4575" w:rsidRDefault="005A4575" w:rsidP="005A4575">
            <w:pPr>
              <w:rPr>
                <w:sz w:val="18"/>
                <w:szCs w:val="18"/>
              </w:rPr>
            </w:pPr>
            <w:r w:rsidRPr="005A4575">
              <w:rPr>
                <w:sz w:val="18"/>
                <w:szCs w:val="18"/>
              </w:rPr>
              <w:t>Ликвидация скважин диаметром от 76 до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D69EAE5"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3655425" w14:textId="77777777" w:rsidR="005A4575" w:rsidRPr="005A4575" w:rsidRDefault="005A4575" w:rsidP="005A4575">
            <w:pPr>
              <w:jc w:val="right"/>
              <w:rPr>
                <w:sz w:val="18"/>
                <w:szCs w:val="18"/>
              </w:rPr>
            </w:pPr>
            <w:r w:rsidRPr="005A4575">
              <w:rPr>
                <w:sz w:val="18"/>
                <w:szCs w:val="18"/>
              </w:rPr>
              <w:t>911,8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59DA25" w14:textId="77777777" w:rsidR="005A4575" w:rsidRPr="005A4575" w:rsidRDefault="005A4575" w:rsidP="005A4575">
            <w:pPr>
              <w:rPr>
                <w:sz w:val="18"/>
                <w:szCs w:val="18"/>
              </w:rPr>
            </w:pPr>
            <w:r w:rsidRPr="005A4575">
              <w:rPr>
                <w:sz w:val="18"/>
                <w:szCs w:val="18"/>
              </w:rPr>
              <w:t xml:space="preserve">                           755,94 </w:t>
            </w:r>
          </w:p>
        </w:tc>
        <w:tc>
          <w:tcPr>
            <w:tcW w:w="2410" w:type="dxa"/>
            <w:tcBorders>
              <w:top w:val="nil"/>
              <w:left w:val="nil"/>
              <w:bottom w:val="single" w:sz="4" w:space="0" w:color="auto"/>
              <w:right w:val="single" w:sz="8" w:space="0" w:color="auto"/>
            </w:tcBorders>
            <w:shd w:val="clear" w:color="auto" w:fill="auto"/>
            <w:noWrap/>
            <w:vAlign w:val="bottom"/>
            <w:hideMark/>
          </w:tcPr>
          <w:p w14:paraId="5F129AF3" w14:textId="77777777" w:rsidR="005A4575" w:rsidRPr="005A4575" w:rsidRDefault="005A4575" w:rsidP="005A4575">
            <w:pPr>
              <w:rPr>
                <w:sz w:val="20"/>
                <w:szCs w:val="20"/>
              </w:rPr>
            </w:pPr>
            <w:r w:rsidRPr="005A4575">
              <w:rPr>
                <w:sz w:val="20"/>
                <w:szCs w:val="20"/>
              </w:rPr>
              <w:t xml:space="preserve">                          689 266,09 </w:t>
            </w:r>
          </w:p>
        </w:tc>
      </w:tr>
      <w:tr w:rsidR="005A4575" w:rsidRPr="005A4575" w14:paraId="6236648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74FC10D" w14:textId="77777777" w:rsidR="005A4575" w:rsidRPr="005A4575" w:rsidRDefault="005A4575" w:rsidP="005A4575">
            <w:pPr>
              <w:jc w:val="center"/>
              <w:rPr>
                <w:sz w:val="20"/>
                <w:szCs w:val="20"/>
              </w:rPr>
            </w:pPr>
            <w:r w:rsidRPr="005A4575">
              <w:rPr>
                <w:sz w:val="20"/>
                <w:szCs w:val="20"/>
              </w:rPr>
              <w:t>1802</w:t>
            </w:r>
          </w:p>
        </w:tc>
        <w:tc>
          <w:tcPr>
            <w:tcW w:w="3528" w:type="dxa"/>
            <w:tcBorders>
              <w:top w:val="nil"/>
              <w:left w:val="nil"/>
              <w:bottom w:val="single" w:sz="4" w:space="0" w:color="auto"/>
              <w:right w:val="single" w:sz="4" w:space="0" w:color="auto"/>
            </w:tcBorders>
            <w:shd w:val="clear" w:color="auto" w:fill="auto"/>
            <w:hideMark/>
          </w:tcPr>
          <w:p w14:paraId="69ADC9F1"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B29018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2DB113"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EF15D9" w14:textId="77777777" w:rsidR="005A4575" w:rsidRPr="005A4575" w:rsidRDefault="005A4575" w:rsidP="005A4575">
            <w:pPr>
              <w:rPr>
                <w:sz w:val="18"/>
                <w:szCs w:val="18"/>
              </w:rPr>
            </w:pPr>
            <w:r w:rsidRPr="005A4575">
              <w:rPr>
                <w:sz w:val="18"/>
                <w:szCs w:val="18"/>
              </w:rPr>
              <w:t xml:space="preserve">                        1 667,79 </w:t>
            </w:r>
          </w:p>
        </w:tc>
        <w:tc>
          <w:tcPr>
            <w:tcW w:w="2410" w:type="dxa"/>
            <w:tcBorders>
              <w:top w:val="nil"/>
              <w:left w:val="nil"/>
              <w:bottom w:val="single" w:sz="4" w:space="0" w:color="auto"/>
              <w:right w:val="single" w:sz="8" w:space="0" w:color="auto"/>
            </w:tcBorders>
            <w:shd w:val="clear" w:color="auto" w:fill="auto"/>
            <w:noWrap/>
            <w:vAlign w:val="bottom"/>
            <w:hideMark/>
          </w:tcPr>
          <w:p w14:paraId="6D25E7B1" w14:textId="77777777" w:rsidR="005A4575" w:rsidRPr="005A4575" w:rsidRDefault="005A4575" w:rsidP="005A4575">
            <w:pPr>
              <w:rPr>
                <w:sz w:val="20"/>
                <w:szCs w:val="20"/>
              </w:rPr>
            </w:pPr>
            <w:r w:rsidRPr="005A4575">
              <w:rPr>
                <w:sz w:val="20"/>
                <w:szCs w:val="20"/>
              </w:rPr>
              <w:t xml:space="preserve">                            36 691,38 </w:t>
            </w:r>
          </w:p>
        </w:tc>
      </w:tr>
      <w:tr w:rsidR="005A4575" w:rsidRPr="005A4575" w14:paraId="5B7FF09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BBBEA0F" w14:textId="77777777" w:rsidR="005A4575" w:rsidRPr="005A4575" w:rsidRDefault="005A4575" w:rsidP="005A4575">
            <w:pPr>
              <w:jc w:val="center"/>
              <w:rPr>
                <w:sz w:val="20"/>
                <w:szCs w:val="20"/>
              </w:rPr>
            </w:pPr>
            <w:r w:rsidRPr="005A4575">
              <w:rPr>
                <w:sz w:val="20"/>
                <w:szCs w:val="20"/>
              </w:rPr>
              <w:t>1803</w:t>
            </w:r>
          </w:p>
        </w:tc>
        <w:tc>
          <w:tcPr>
            <w:tcW w:w="3528" w:type="dxa"/>
            <w:tcBorders>
              <w:top w:val="nil"/>
              <w:left w:val="nil"/>
              <w:bottom w:val="single" w:sz="4" w:space="0" w:color="auto"/>
              <w:right w:val="single" w:sz="4" w:space="0" w:color="auto"/>
            </w:tcBorders>
            <w:shd w:val="clear" w:color="auto" w:fill="auto"/>
            <w:hideMark/>
          </w:tcPr>
          <w:p w14:paraId="530F18D1"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537DBD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AF8F595"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F23D5B" w14:textId="77777777" w:rsidR="005A4575" w:rsidRPr="005A4575" w:rsidRDefault="005A4575" w:rsidP="005A4575">
            <w:pPr>
              <w:rPr>
                <w:sz w:val="18"/>
                <w:szCs w:val="18"/>
              </w:rPr>
            </w:pPr>
            <w:r w:rsidRPr="005A4575">
              <w:rPr>
                <w:sz w:val="18"/>
                <w:szCs w:val="18"/>
              </w:rPr>
              <w:t xml:space="preserve">                        2 381,14 </w:t>
            </w:r>
          </w:p>
        </w:tc>
        <w:tc>
          <w:tcPr>
            <w:tcW w:w="2410" w:type="dxa"/>
            <w:tcBorders>
              <w:top w:val="nil"/>
              <w:left w:val="nil"/>
              <w:bottom w:val="single" w:sz="4" w:space="0" w:color="auto"/>
              <w:right w:val="single" w:sz="8" w:space="0" w:color="auto"/>
            </w:tcBorders>
            <w:shd w:val="clear" w:color="auto" w:fill="auto"/>
            <w:noWrap/>
            <w:vAlign w:val="bottom"/>
            <w:hideMark/>
          </w:tcPr>
          <w:p w14:paraId="272898F0" w14:textId="77777777" w:rsidR="005A4575" w:rsidRPr="005A4575" w:rsidRDefault="005A4575" w:rsidP="005A4575">
            <w:pPr>
              <w:rPr>
                <w:sz w:val="20"/>
                <w:szCs w:val="20"/>
              </w:rPr>
            </w:pPr>
            <w:r w:rsidRPr="005A4575">
              <w:rPr>
                <w:sz w:val="20"/>
                <w:szCs w:val="20"/>
              </w:rPr>
              <w:t xml:space="preserve">                            19 049,12 </w:t>
            </w:r>
          </w:p>
        </w:tc>
      </w:tr>
      <w:tr w:rsidR="005A4575" w:rsidRPr="005A4575" w14:paraId="330B3C1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63E0D60" w14:textId="77777777" w:rsidR="005A4575" w:rsidRPr="005A4575" w:rsidRDefault="005A4575" w:rsidP="005A4575">
            <w:pPr>
              <w:rPr>
                <w:sz w:val="18"/>
                <w:szCs w:val="18"/>
              </w:rPr>
            </w:pPr>
            <w:r w:rsidRPr="005A4575">
              <w:rPr>
                <w:sz w:val="18"/>
                <w:szCs w:val="18"/>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2593F60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51BEA3" w14:textId="77777777" w:rsidR="005A4575" w:rsidRPr="005A4575" w:rsidRDefault="005A4575" w:rsidP="005A4575">
            <w:pPr>
              <w:rPr>
                <w:sz w:val="20"/>
                <w:szCs w:val="20"/>
              </w:rPr>
            </w:pPr>
            <w:r w:rsidRPr="005A4575">
              <w:rPr>
                <w:sz w:val="20"/>
                <w:szCs w:val="20"/>
              </w:rPr>
              <w:t xml:space="preserve">                                        -   </w:t>
            </w:r>
          </w:p>
        </w:tc>
      </w:tr>
      <w:tr w:rsidR="005A4575" w:rsidRPr="005A4575" w14:paraId="7750B7B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10E40FC"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ADFE7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C3DF0C" w14:textId="77777777" w:rsidR="005A4575" w:rsidRPr="005A4575" w:rsidRDefault="005A4575" w:rsidP="005A4575">
            <w:pPr>
              <w:rPr>
                <w:sz w:val="20"/>
                <w:szCs w:val="20"/>
              </w:rPr>
            </w:pPr>
            <w:r w:rsidRPr="005A4575">
              <w:rPr>
                <w:sz w:val="20"/>
                <w:szCs w:val="20"/>
              </w:rPr>
              <w:t xml:space="preserve">                                        -   </w:t>
            </w:r>
          </w:p>
        </w:tc>
      </w:tr>
      <w:tr w:rsidR="005A4575" w:rsidRPr="005A4575" w14:paraId="34C6AE0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EA5821C" w14:textId="77777777" w:rsidR="005A4575" w:rsidRPr="005A4575" w:rsidRDefault="005A4575" w:rsidP="005A4575">
            <w:pPr>
              <w:jc w:val="center"/>
              <w:rPr>
                <w:sz w:val="20"/>
                <w:szCs w:val="20"/>
              </w:rPr>
            </w:pPr>
            <w:r w:rsidRPr="005A4575">
              <w:rPr>
                <w:sz w:val="20"/>
                <w:szCs w:val="20"/>
              </w:rPr>
              <w:t>1804</w:t>
            </w:r>
          </w:p>
        </w:tc>
        <w:tc>
          <w:tcPr>
            <w:tcW w:w="3528" w:type="dxa"/>
            <w:tcBorders>
              <w:top w:val="nil"/>
              <w:left w:val="nil"/>
              <w:bottom w:val="single" w:sz="4" w:space="0" w:color="auto"/>
              <w:right w:val="single" w:sz="4" w:space="0" w:color="auto"/>
            </w:tcBorders>
            <w:shd w:val="clear" w:color="auto" w:fill="auto"/>
            <w:hideMark/>
          </w:tcPr>
          <w:p w14:paraId="5E7D4BB4" w14:textId="77777777" w:rsidR="005A4575" w:rsidRPr="005A4575" w:rsidRDefault="005A4575" w:rsidP="005A4575">
            <w:pPr>
              <w:rPr>
                <w:sz w:val="18"/>
                <w:szCs w:val="18"/>
              </w:rPr>
            </w:pPr>
            <w:r w:rsidRPr="005A4575">
              <w:rPr>
                <w:sz w:val="18"/>
                <w:szCs w:val="18"/>
              </w:rPr>
              <w:t>Разработка грунта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7CE290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080BCB"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B92AF6" w14:textId="77777777" w:rsidR="005A4575" w:rsidRPr="005A4575" w:rsidRDefault="005A4575" w:rsidP="005A4575">
            <w:pPr>
              <w:rPr>
                <w:sz w:val="18"/>
                <w:szCs w:val="18"/>
              </w:rPr>
            </w:pPr>
            <w:r w:rsidRPr="005A4575">
              <w:rPr>
                <w:sz w:val="18"/>
                <w:szCs w:val="18"/>
              </w:rPr>
              <w:t xml:space="preserve">                           576,38 </w:t>
            </w:r>
          </w:p>
        </w:tc>
        <w:tc>
          <w:tcPr>
            <w:tcW w:w="2410" w:type="dxa"/>
            <w:tcBorders>
              <w:top w:val="nil"/>
              <w:left w:val="nil"/>
              <w:bottom w:val="single" w:sz="4" w:space="0" w:color="auto"/>
              <w:right w:val="single" w:sz="8" w:space="0" w:color="auto"/>
            </w:tcBorders>
            <w:shd w:val="clear" w:color="auto" w:fill="auto"/>
            <w:noWrap/>
            <w:vAlign w:val="bottom"/>
            <w:hideMark/>
          </w:tcPr>
          <w:p w14:paraId="30B1EC65" w14:textId="77777777" w:rsidR="005A4575" w:rsidRPr="005A4575" w:rsidRDefault="005A4575" w:rsidP="005A4575">
            <w:pPr>
              <w:rPr>
                <w:sz w:val="20"/>
                <w:szCs w:val="20"/>
              </w:rPr>
            </w:pPr>
            <w:r w:rsidRPr="005A4575">
              <w:rPr>
                <w:sz w:val="20"/>
                <w:szCs w:val="20"/>
              </w:rPr>
              <w:t xml:space="preserve">                          165 305,78 </w:t>
            </w:r>
          </w:p>
        </w:tc>
      </w:tr>
      <w:tr w:rsidR="005A4575" w:rsidRPr="005A4575" w14:paraId="3F0DB3C3"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450F9D2F" w14:textId="77777777" w:rsidR="005A4575" w:rsidRPr="005A4575" w:rsidRDefault="005A4575" w:rsidP="005A4575">
            <w:pPr>
              <w:jc w:val="center"/>
              <w:rPr>
                <w:sz w:val="20"/>
                <w:szCs w:val="20"/>
              </w:rPr>
            </w:pPr>
            <w:r w:rsidRPr="005A4575">
              <w:rPr>
                <w:sz w:val="20"/>
                <w:szCs w:val="20"/>
              </w:rPr>
              <w:t>1805</w:t>
            </w:r>
          </w:p>
        </w:tc>
        <w:tc>
          <w:tcPr>
            <w:tcW w:w="3528" w:type="dxa"/>
            <w:tcBorders>
              <w:top w:val="nil"/>
              <w:left w:val="nil"/>
              <w:bottom w:val="single" w:sz="4" w:space="0" w:color="auto"/>
              <w:right w:val="single" w:sz="4" w:space="0" w:color="auto"/>
            </w:tcBorders>
            <w:shd w:val="clear" w:color="auto" w:fill="auto"/>
            <w:hideMark/>
          </w:tcPr>
          <w:p w14:paraId="030DEEF7"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89539D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D9E613" w14:textId="77777777" w:rsidR="005A4575" w:rsidRPr="005A4575" w:rsidRDefault="005A4575" w:rsidP="005A4575">
            <w:pPr>
              <w:jc w:val="right"/>
              <w:rPr>
                <w:sz w:val="18"/>
                <w:szCs w:val="18"/>
              </w:rPr>
            </w:pPr>
            <w:r w:rsidRPr="005A4575">
              <w:rPr>
                <w:sz w:val="18"/>
                <w:szCs w:val="18"/>
              </w:rPr>
              <w:t>797,4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5C2B04" w14:textId="77777777" w:rsidR="005A4575" w:rsidRPr="005A4575" w:rsidRDefault="005A4575" w:rsidP="005A4575">
            <w:pPr>
              <w:rPr>
                <w:sz w:val="18"/>
                <w:szCs w:val="18"/>
              </w:rPr>
            </w:pPr>
            <w:r w:rsidRPr="005A4575">
              <w:rPr>
                <w:sz w:val="18"/>
                <w:szCs w:val="18"/>
              </w:rPr>
              <w:t xml:space="preserve">                        1 176,87 </w:t>
            </w:r>
          </w:p>
        </w:tc>
        <w:tc>
          <w:tcPr>
            <w:tcW w:w="2410" w:type="dxa"/>
            <w:tcBorders>
              <w:top w:val="nil"/>
              <w:left w:val="nil"/>
              <w:bottom w:val="single" w:sz="4" w:space="0" w:color="auto"/>
              <w:right w:val="single" w:sz="8" w:space="0" w:color="auto"/>
            </w:tcBorders>
            <w:shd w:val="clear" w:color="auto" w:fill="auto"/>
            <w:noWrap/>
            <w:vAlign w:val="bottom"/>
            <w:hideMark/>
          </w:tcPr>
          <w:p w14:paraId="3BEAF033" w14:textId="77777777" w:rsidR="005A4575" w:rsidRPr="005A4575" w:rsidRDefault="005A4575" w:rsidP="005A4575">
            <w:pPr>
              <w:rPr>
                <w:sz w:val="20"/>
                <w:szCs w:val="20"/>
              </w:rPr>
            </w:pPr>
            <w:r w:rsidRPr="005A4575">
              <w:rPr>
                <w:sz w:val="20"/>
                <w:szCs w:val="20"/>
              </w:rPr>
              <w:t xml:space="preserve">                          938 436,14 </w:t>
            </w:r>
          </w:p>
        </w:tc>
      </w:tr>
      <w:tr w:rsidR="005A4575" w:rsidRPr="005A4575" w14:paraId="43A40E0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BB61483" w14:textId="77777777" w:rsidR="005A4575" w:rsidRPr="005A4575" w:rsidRDefault="005A4575" w:rsidP="005A4575">
            <w:pPr>
              <w:rPr>
                <w:sz w:val="18"/>
                <w:szCs w:val="18"/>
              </w:rPr>
            </w:pPr>
            <w:r w:rsidRPr="005A4575">
              <w:rPr>
                <w:sz w:val="18"/>
                <w:szCs w:val="18"/>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33DA2C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E9BA209" w14:textId="77777777" w:rsidR="005A4575" w:rsidRPr="005A4575" w:rsidRDefault="005A4575" w:rsidP="005A4575">
            <w:pPr>
              <w:rPr>
                <w:sz w:val="20"/>
                <w:szCs w:val="20"/>
              </w:rPr>
            </w:pPr>
            <w:r w:rsidRPr="005A4575">
              <w:rPr>
                <w:sz w:val="20"/>
                <w:szCs w:val="20"/>
              </w:rPr>
              <w:t xml:space="preserve">                                        -   </w:t>
            </w:r>
          </w:p>
        </w:tc>
      </w:tr>
      <w:tr w:rsidR="005A4575" w:rsidRPr="005A4575" w14:paraId="1532BF8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7BA3B4C" w14:textId="77777777" w:rsidR="005A4575" w:rsidRPr="005A4575" w:rsidRDefault="005A4575" w:rsidP="005A4575">
            <w:pPr>
              <w:jc w:val="center"/>
              <w:rPr>
                <w:sz w:val="20"/>
                <w:szCs w:val="20"/>
              </w:rPr>
            </w:pPr>
            <w:r w:rsidRPr="005A4575">
              <w:rPr>
                <w:sz w:val="20"/>
                <w:szCs w:val="20"/>
              </w:rPr>
              <w:t>1806</w:t>
            </w:r>
          </w:p>
        </w:tc>
        <w:tc>
          <w:tcPr>
            <w:tcW w:w="3528" w:type="dxa"/>
            <w:tcBorders>
              <w:top w:val="nil"/>
              <w:left w:val="nil"/>
              <w:bottom w:val="single" w:sz="4" w:space="0" w:color="auto"/>
              <w:right w:val="single" w:sz="4" w:space="0" w:color="auto"/>
            </w:tcBorders>
            <w:shd w:val="clear" w:color="auto" w:fill="auto"/>
            <w:hideMark/>
          </w:tcPr>
          <w:p w14:paraId="0E817A8D"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8471F95"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B935EFB" w14:textId="77777777" w:rsidR="005A4575" w:rsidRPr="005A4575" w:rsidRDefault="005A4575" w:rsidP="005A4575">
            <w:pPr>
              <w:jc w:val="right"/>
              <w:rPr>
                <w:sz w:val="18"/>
                <w:szCs w:val="18"/>
              </w:rPr>
            </w:pPr>
            <w:r w:rsidRPr="005A4575">
              <w:rPr>
                <w:sz w:val="18"/>
                <w:szCs w:val="18"/>
              </w:rPr>
              <w:t>394,6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AFCACD"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760411FB" w14:textId="77777777" w:rsidR="005A4575" w:rsidRPr="005A4575" w:rsidRDefault="005A4575" w:rsidP="005A4575">
            <w:pPr>
              <w:rPr>
                <w:sz w:val="20"/>
                <w:szCs w:val="20"/>
              </w:rPr>
            </w:pPr>
            <w:r w:rsidRPr="005A4575">
              <w:rPr>
                <w:sz w:val="20"/>
                <w:szCs w:val="20"/>
              </w:rPr>
              <w:t xml:space="preserve">                            14 552,85 </w:t>
            </w:r>
          </w:p>
        </w:tc>
      </w:tr>
      <w:tr w:rsidR="005A4575" w:rsidRPr="005A4575" w14:paraId="45A43330"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6EA3C8A" w14:textId="77777777" w:rsidR="005A4575" w:rsidRPr="005A4575" w:rsidRDefault="005A4575" w:rsidP="005A4575">
            <w:pPr>
              <w:jc w:val="center"/>
              <w:rPr>
                <w:sz w:val="20"/>
                <w:szCs w:val="20"/>
              </w:rPr>
            </w:pPr>
            <w:r w:rsidRPr="005A4575">
              <w:rPr>
                <w:sz w:val="20"/>
                <w:szCs w:val="20"/>
              </w:rPr>
              <w:t>1807</w:t>
            </w:r>
          </w:p>
        </w:tc>
        <w:tc>
          <w:tcPr>
            <w:tcW w:w="3528" w:type="dxa"/>
            <w:tcBorders>
              <w:top w:val="nil"/>
              <w:left w:val="nil"/>
              <w:bottom w:val="single" w:sz="4" w:space="0" w:color="auto"/>
              <w:right w:val="single" w:sz="4" w:space="0" w:color="auto"/>
            </w:tcBorders>
            <w:shd w:val="clear" w:color="auto" w:fill="auto"/>
            <w:hideMark/>
          </w:tcPr>
          <w:p w14:paraId="73215132"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34EDE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998027F"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A4AFD6" w14:textId="77777777" w:rsidR="005A4575" w:rsidRPr="005A4575" w:rsidRDefault="005A4575" w:rsidP="005A4575">
            <w:pPr>
              <w:rPr>
                <w:sz w:val="18"/>
                <w:szCs w:val="18"/>
              </w:rPr>
            </w:pPr>
            <w:r w:rsidRPr="005A4575">
              <w:rPr>
                <w:sz w:val="18"/>
                <w:szCs w:val="18"/>
              </w:rPr>
              <w:t xml:space="preserve">                      13 654,61 </w:t>
            </w:r>
          </w:p>
        </w:tc>
        <w:tc>
          <w:tcPr>
            <w:tcW w:w="2410" w:type="dxa"/>
            <w:tcBorders>
              <w:top w:val="nil"/>
              <w:left w:val="nil"/>
              <w:bottom w:val="single" w:sz="4" w:space="0" w:color="auto"/>
              <w:right w:val="single" w:sz="8" w:space="0" w:color="auto"/>
            </w:tcBorders>
            <w:shd w:val="clear" w:color="auto" w:fill="auto"/>
            <w:noWrap/>
            <w:vAlign w:val="bottom"/>
            <w:hideMark/>
          </w:tcPr>
          <w:p w14:paraId="53FA5538" w14:textId="77777777" w:rsidR="005A4575" w:rsidRPr="005A4575" w:rsidRDefault="005A4575" w:rsidP="005A4575">
            <w:pPr>
              <w:rPr>
                <w:sz w:val="20"/>
                <w:szCs w:val="20"/>
              </w:rPr>
            </w:pPr>
            <w:r w:rsidRPr="005A4575">
              <w:rPr>
                <w:sz w:val="20"/>
                <w:szCs w:val="20"/>
              </w:rPr>
              <w:t xml:space="preserve">                            13 654,61 </w:t>
            </w:r>
          </w:p>
        </w:tc>
      </w:tr>
      <w:tr w:rsidR="005A4575" w:rsidRPr="005A4575" w14:paraId="1DDF97BC"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474C9D37" w14:textId="77777777" w:rsidR="005A4575" w:rsidRPr="005A4575" w:rsidRDefault="005A4575" w:rsidP="005A4575">
            <w:pPr>
              <w:jc w:val="center"/>
              <w:rPr>
                <w:sz w:val="20"/>
                <w:szCs w:val="20"/>
              </w:rPr>
            </w:pPr>
            <w:r w:rsidRPr="005A4575">
              <w:rPr>
                <w:sz w:val="20"/>
                <w:szCs w:val="20"/>
              </w:rPr>
              <w:t>1808</w:t>
            </w:r>
          </w:p>
        </w:tc>
        <w:tc>
          <w:tcPr>
            <w:tcW w:w="3528" w:type="dxa"/>
            <w:tcBorders>
              <w:top w:val="nil"/>
              <w:left w:val="nil"/>
              <w:bottom w:val="single" w:sz="4" w:space="0" w:color="auto"/>
              <w:right w:val="single" w:sz="4" w:space="0" w:color="auto"/>
            </w:tcBorders>
            <w:shd w:val="clear" w:color="auto" w:fill="auto"/>
            <w:hideMark/>
          </w:tcPr>
          <w:p w14:paraId="61382C95"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31335A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FE4C97"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CD1F8A"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583FAD13" w14:textId="77777777" w:rsidR="005A4575" w:rsidRPr="005A4575" w:rsidRDefault="005A4575" w:rsidP="005A4575">
            <w:pPr>
              <w:rPr>
                <w:sz w:val="20"/>
                <w:szCs w:val="20"/>
              </w:rPr>
            </w:pPr>
            <w:r w:rsidRPr="005A4575">
              <w:rPr>
                <w:sz w:val="20"/>
                <w:szCs w:val="20"/>
              </w:rPr>
              <w:t xml:space="preserve">                            75 583,75 </w:t>
            </w:r>
          </w:p>
        </w:tc>
      </w:tr>
      <w:tr w:rsidR="005A4575" w:rsidRPr="005A4575" w14:paraId="38F160E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5CCC078"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B0085C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18D007" w14:textId="77777777" w:rsidR="005A4575" w:rsidRPr="005A4575" w:rsidRDefault="005A4575" w:rsidP="005A4575">
            <w:pPr>
              <w:rPr>
                <w:sz w:val="20"/>
                <w:szCs w:val="20"/>
              </w:rPr>
            </w:pPr>
            <w:r w:rsidRPr="005A4575">
              <w:rPr>
                <w:sz w:val="20"/>
                <w:szCs w:val="20"/>
              </w:rPr>
              <w:t xml:space="preserve">                                        -   </w:t>
            </w:r>
          </w:p>
        </w:tc>
      </w:tr>
      <w:tr w:rsidR="005A4575" w:rsidRPr="005A4575" w14:paraId="4900ABB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F1E6464" w14:textId="77777777" w:rsidR="005A4575" w:rsidRPr="005A4575" w:rsidRDefault="005A4575" w:rsidP="005A4575">
            <w:pPr>
              <w:jc w:val="center"/>
              <w:rPr>
                <w:sz w:val="20"/>
                <w:szCs w:val="20"/>
              </w:rPr>
            </w:pPr>
            <w:r w:rsidRPr="005A4575">
              <w:rPr>
                <w:sz w:val="20"/>
                <w:szCs w:val="20"/>
              </w:rPr>
              <w:t>1809</w:t>
            </w:r>
          </w:p>
        </w:tc>
        <w:tc>
          <w:tcPr>
            <w:tcW w:w="3528" w:type="dxa"/>
            <w:tcBorders>
              <w:top w:val="nil"/>
              <w:left w:val="nil"/>
              <w:bottom w:val="single" w:sz="4" w:space="0" w:color="auto"/>
              <w:right w:val="single" w:sz="4" w:space="0" w:color="auto"/>
            </w:tcBorders>
            <w:shd w:val="clear" w:color="auto" w:fill="auto"/>
            <w:hideMark/>
          </w:tcPr>
          <w:p w14:paraId="6BFE2332"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F99315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305EFE2" w14:textId="77777777" w:rsidR="005A4575" w:rsidRPr="005A4575" w:rsidRDefault="005A4575" w:rsidP="005A4575">
            <w:pPr>
              <w:jc w:val="right"/>
              <w:rPr>
                <w:sz w:val="18"/>
                <w:szCs w:val="18"/>
              </w:rPr>
            </w:pPr>
            <w:r w:rsidRPr="005A4575">
              <w:rPr>
                <w:sz w:val="18"/>
                <w:szCs w:val="18"/>
              </w:rPr>
              <w:t>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D06375" w14:textId="77777777" w:rsidR="005A4575" w:rsidRPr="005A4575" w:rsidRDefault="005A4575" w:rsidP="005A4575">
            <w:pPr>
              <w:rPr>
                <w:sz w:val="18"/>
                <w:szCs w:val="18"/>
              </w:rPr>
            </w:pPr>
            <w:r w:rsidRPr="005A4575">
              <w:rPr>
                <w:sz w:val="18"/>
                <w:szCs w:val="18"/>
              </w:rPr>
              <w:t xml:space="preserve">                      20 035,97 </w:t>
            </w:r>
          </w:p>
        </w:tc>
        <w:tc>
          <w:tcPr>
            <w:tcW w:w="2410" w:type="dxa"/>
            <w:tcBorders>
              <w:top w:val="nil"/>
              <w:left w:val="nil"/>
              <w:bottom w:val="single" w:sz="4" w:space="0" w:color="auto"/>
              <w:right w:val="single" w:sz="8" w:space="0" w:color="auto"/>
            </w:tcBorders>
            <w:shd w:val="clear" w:color="auto" w:fill="auto"/>
            <w:noWrap/>
            <w:vAlign w:val="bottom"/>
            <w:hideMark/>
          </w:tcPr>
          <w:p w14:paraId="76843560" w14:textId="77777777" w:rsidR="005A4575" w:rsidRPr="005A4575" w:rsidRDefault="005A4575" w:rsidP="005A4575">
            <w:pPr>
              <w:rPr>
                <w:sz w:val="20"/>
                <w:szCs w:val="20"/>
              </w:rPr>
            </w:pPr>
            <w:r w:rsidRPr="005A4575">
              <w:rPr>
                <w:sz w:val="20"/>
                <w:szCs w:val="20"/>
              </w:rPr>
              <w:t xml:space="preserve">                          240 431,64 </w:t>
            </w:r>
          </w:p>
        </w:tc>
      </w:tr>
      <w:tr w:rsidR="005A4575" w:rsidRPr="005A4575" w14:paraId="0FC06ED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9C897D2"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F75354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E8A6E91" w14:textId="77777777" w:rsidR="005A4575" w:rsidRPr="005A4575" w:rsidRDefault="005A4575" w:rsidP="005A4575">
            <w:pPr>
              <w:rPr>
                <w:sz w:val="20"/>
                <w:szCs w:val="20"/>
              </w:rPr>
            </w:pPr>
            <w:r w:rsidRPr="005A4575">
              <w:rPr>
                <w:sz w:val="20"/>
                <w:szCs w:val="20"/>
              </w:rPr>
              <w:t xml:space="preserve">                                        -   </w:t>
            </w:r>
          </w:p>
        </w:tc>
      </w:tr>
      <w:tr w:rsidR="005A4575" w:rsidRPr="005A4575" w14:paraId="43E2059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46A0B58" w14:textId="77777777" w:rsidR="005A4575" w:rsidRPr="005A4575" w:rsidRDefault="005A4575" w:rsidP="005A4575">
            <w:pPr>
              <w:jc w:val="center"/>
              <w:rPr>
                <w:sz w:val="20"/>
                <w:szCs w:val="20"/>
              </w:rPr>
            </w:pPr>
            <w:r w:rsidRPr="005A4575">
              <w:rPr>
                <w:sz w:val="20"/>
                <w:szCs w:val="20"/>
              </w:rPr>
              <w:t>1810</w:t>
            </w:r>
          </w:p>
        </w:tc>
        <w:tc>
          <w:tcPr>
            <w:tcW w:w="3528" w:type="dxa"/>
            <w:tcBorders>
              <w:top w:val="nil"/>
              <w:left w:val="nil"/>
              <w:bottom w:val="single" w:sz="4" w:space="0" w:color="auto"/>
              <w:right w:val="single" w:sz="4" w:space="0" w:color="auto"/>
            </w:tcBorders>
            <w:shd w:val="clear" w:color="auto" w:fill="auto"/>
            <w:hideMark/>
          </w:tcPr>
          <w:p w14:paraId="534220DC"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AF3755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EA114E"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A6B0BC"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63D6D624" w14:textId="77777777" w:rsidR="005A4575" w:rsidRPr="005A4575" w:rsidRDefault="005A4575" w:rsidP="005A4575">
            <w:pPr>
              <w:rPr>
                <w:sz w:val="20"/>
                <w:szCs w:val="20"/>
              </w:rPr>
            </w:pPr>
            <w:r w:rsidRPr="005A4575">
              <w:rPr>
                <w:sz w:val="20"/>
                <w:szCs w:val="20"/>
              </w:rPr>
              <w:t xml:space="preserve">                            71 613,38 </w:t>
            </w:r>
          </w:p>
        </w:tc>
      </w:tr>
      <w:tr w:rsidR="005A4575" w:rsidRPr="005A4575" w14:paraId="1457EE5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0FE060A"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в сторону ПШ №22</w:t>
            </w:r>
          </w:p>
        </w:tc>
        <w:tc>
          <w:tcPr>
            <w:tcW w:w="2200" w:type="dxa"/>
            <w:tcBorders>
              <w:top w:val="nil"/>
              <w:left w:val="nil"/>
              <w:bottom w:val="single" w:sz="4" w:space="0" w:color="auto"/>
              <w:right w:val="single" w:sz="4" w:space="0" w:color="auto"/>
            </w:tcBorders>
            <w:shd w:val="clear" w:color="auto" w:fill="auto"/>
            <w:noWrap/>
            <w:vAlign w:val="bottom"/>
            <w:hideMark/>
          </w:tcPr>
          <w:p w14:paraId="3C3A9B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741BB6" w14:textId="77777777" w:rsidR="005A4575" w:rsidRPr="005A4575" w:rsidRDefault="005A4575" w:rsidP="005A4575">
            <w:pPr>
              <w:rPr>
                <w:sz w:val="20"/>
                <w:szCs w:val="20"/>
              </w:rPr>
            </w:pPr>
            <w:r w:rsidRPr="005A4575">
              <w:rPr>
                <w:sz w:val="20"/>
                <w:szCs w:val="20"/>
              </w:rPr>
              <w:t xml:space="preserve">                                        -   </w:t>
            </w:r>
          </w:p>
        </w:tc>
      </w:tr>
      <w:tr w:rsidR="005A4575" w:rsidRPr="005A4575" w14:paraId="06E6FB1F" w14:textId="77777777" w:rsidTr="00386847">
        <w:trPr>
          <w:trHeight w:val="645"/>
        </w:trPr>
        <w:tc>
          <w:tcPr>
            <w:tcW w:w="4678" w:type="dxa"/>
            <w:tcBorders>
              <w:top w:val="nil"/>
              <w:left w:val="single" w:sz="8" w:space="0" w:color="auto"/>
              <w:bottom w:val="single" w:sz="4" w:space="0" w:color="auto"/>
              <w:right w:val="single" w:sz="4" w:space="0" w:color="auto"/>
            </w:tcBorders>
            <w:shd w:val="clear" w:color="auto" w:fill="auto"/>
            <w:hideMark/>
          </w:tcPr>
          <w:p w14:paraId="0C5FFFB7" w14:textId="77777777" w:rsidR="005A4575" w:rsidRPr="005A4575" w:rsidRDefault="005A4575" w:rsidP="005A4575">
            <w:pPr>
              <w:jc w:val="center"/>
              <w:rPr>
                <w:sz w:val="20"/>
                <w:szCs w:val="20"/>
              </w:rPr>
            </w:pPr>
            <w:r w:rsidRPr="005A4575">
              <w:rPr>
                <w:sz w:val="20"/>
                <w:szCs w:val="20"/>
              </w:rPr>
              <w:t>1811</w:t>
            </w:r>
          </w:p>
        </w:tc>
        <w:tc>
          <w:tcPr>
            <w:tcW w:w="3528" w:type="dxa"/>
            <w:tcBorders>
              <w:top w:val="nil"/>
              <w:left w:val="nil"/>
              <w:bottom w:val="single" w:sz="4" w:space="0" w:color="auto"/>
              <w:right w:val="single" w:sz="4" w:space="0" w:color="auto"/>
            </w:tcBorders>
            <w:shd w:val="clear" w:color="auto" w:fill="auto"/>
            <w:hideMark/>
          </w:tcPr>
          <w:p w14:paraId="59E1BD1C"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420CCC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5C3CC4" w14:textId="77777777" w:rsidR="005A4575" w:rsidRPr="005A4575" w:rsidRDefault="005A4575" w:rsidP="005A4575">
            <w:pPr>
              <w:jc w:val="right"/>
              <w:rPr>
                <w:sz w:val="18"/>
                <w:szCs w:val="18"/>
              </w:rPr>
            </w:pPr>
            <w:r w:rsidRPr="005A4575">
              <w:rPr>
                <w:sz w:val="18"/>
                <w:szCs w:val="18"/>
              </w:rPr>
              <w:t>137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940292" w14:textId="77777777" w:rsidR="005A4575" w:rsidRPr="005A4575" w:rsidRDefault="005A4575" w:rsidP="005A4575">
            <w:pPr>
              <w:rPr>
                <w:sz w:val="18"/>
                <w:szCs w:val="18"/>
              </w:rPr>
            </w:pPr>
            <w:r w:rsidRPr="005A4575">
              <w:rPr>
                <w:sz w:val="18"/>
                <w:szCs w:val="18"/>
              </w:rPr>
              <w:t xml:space="preserve">                      11 032,79 </w:t>
            </w:r>
          </w:p>
        </w:tc>
        <w:tc>
          <w:tcPr>
            <w:tcW w:w="2410" w:type="dxa"/>
            <w:tcBorders>
              <w:top w:val="nil"/>
              <w:left w:val="nil"/>
              <w:bottom w:val="single" w:sz="4" w:space="0" w:color="auto"/>
              <w:right w:val="single" w:sz="8" w:space="0" w:color="auto"/>
            </w:tcBorders>
            <w:shd w:val="clear" w:color="auto" w:fill="auto"/>
            <w:noWrap/>
            <w:vAlign w:val="bottom"/>
            <w:hideMark/>
          </w:tcPr>
          <w:p w14:paraId="23336CF0" w14:textId="77777777" w:rsidR="005A4575" w:rsidRPr="005A4575" w:rsidRDefault="005A4575" w:rsidP="005A4575">
            <w:pPr>
              <w:rPr>
                <w:sz w:val="20"/>
                <w:szCs w:val="20"/>
              </w:rPr>
            </w:pPr>
            <w:r w:rsidRPr="005A4575">
              <w:rPr>
                <w:sz w:val="20"/>
                <w:szCs w:val="20"/>
              </w:rPr>
              <w:t xml:space="preserve">                       1 511 492,23 </w:t>
            </w:r>
          </w:p>
        </w:tc>
      </w:tr>
      <w:tr w:rsidR="005A4575" w:rsidRPr="005A4575" w14:paraId="556AB13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63C961F"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D58168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641446" w14:textId="77777777" w:rsidR="005A4575" w:rsidRPr="005A4575" w:rsidRDefault="005A4575" w:rsidP="005A4575">
            <w:pPr>
              <w:rPr>
                <w:sz w:val="20"/>
                <w:szCs w:val="20"/>
              </w:rPr>
            </w:pPr>
            <w:r w:rsidRPr="005A4575">
              <w:rPr>
                <w:sz w:val="20"/>
                <w:szCs w:val="20"/>
              </w:rPr>
              <w:t xml:space="preserve">                                        -   </w:t>
            </w:r>
          </w:p>
        </w:tc>
      </w:tr>
      <w:tr w:rsidR="005A4575" w:rsidRPr="005A4575" w14:paraId="25BCCAB6"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791DB1D8" w14:textId="77777777" w:rsidR="005A4575" w:rsidRPr="005A4575" w:rsidRDefault="005A4575" w:rsidP="005A4575">
            <w:pPr>
              <w:jc w:val="center"/>
              <w:rPr>
                <w:sz w:val="20"/>
                <w:szCs w:val="20"/>
              </w:rPr>
            </w:pPr>
            <w:r w:rsidRPr="005A4575">
              <w:rPr>
                <w:sz w:val="20"/>
                <w:szCs w:val="20"/>
              </w:rPr>
              <w:t>1812</w:t>
            </w:r>
          </w:p>
        </w:tc>
        <w:tc>
          <w:tcPr>
            <w:tcW w:w="3528" w:type="dxa"/>
            <w:tcBorders>
              <w:top w:val="nil"/>
              <w:left w:val="nil"/>
              <w:bottom w:val="single" w:sz="4" w:space="0" w:color="auto"/>
              <w:right w:val="single" w:sz="4" w:space="0" w:color="auto"/>
            </w:tcBorders>
            <w:shd w:val="clear" w:color="auto" w:fill="auto"/>
            <w:hideMark/>
          </w:tcPr>
          <w:p w14:paraId="033C9905"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6C6F78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1213E3"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91DE42"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310847F2" w14:textId="77777777" w:rsidR="005A4575" w:rsidRPr="005A4575" w:rsidRDefault="005A4575" w:rsidP="005A4575">
            <w:pPr>
              <w:rPr>
                <w:sz w:val="20"/>
                <w:szCs w:val="20"/>
              </w:rPr>
            </w:pPr>
            <w:r w:rsidRPr="005A4575">
              <w:rPr>
                <w:sz w:val="20"/>
                <w:szCs w:val="20"/>
              </w:rPr>
              <w:t xml:space="preserve">                            51 977,28 </w:t>
            </w:r>
          </w:p>
        </w:tc>
      </w:tr>
      <w:tr w:rsidR="005A4575" w:rsidRPr="005A4575" w14:paraId="1466CE8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6B970A6" w14:textId="77777777" w:rsidR="005A4575" w:rsidRPr="005A4575" w:rsidRDefault="005A4575" w:rsidP="005A4575">
            <w:pPr>
              <w:rPr>
                <w:i/>
                <w:iCs/>
                <w:sz w:val="18"/>
                <w:szCs w:val="18"/>
              </w:rPr>
            </w:pPr>
            <w:r w:rsidRPr="005A4575">
              <w:rPr>
                <w:i/>
                <w:iCs/>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14:paraId="2323638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FAEEA7F" w14:textId="77777777" w:rsidR="005A4575" w:rsidRPr="005A4575" w:rsidRDefault="005A4575" w:rsidP="005A4575">
            <w:pPr>
              <w:rPr>
                <w:sz w:val="20"/>
                <w:szCs w:val="20"/>
              </w:rPr>
            </w:pPr>
            <w:r w:rsidRPr="005A4575">
              <w:rPr>
                <w:sz w:val="20"/>
                <w:szCs w:val="20"/>
              </w:rPr>
              <w:t xml:space="preserve">                                        -   </w:t>
            </w:r>
          </w:p>
        </w:tc>
      </w:tr>
      <w:tr w:rsidR="005A4575" w:rsidRPr="005A4575" w14:paraId="7237D6E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70EA47B" w14:textId="77777777" w:rsidR="005A4575" w:rsidRPr="005A4575" w:rsidRDefault="005A4575" w:rsidP="005A4575">
            <w:pPr>
              <w:jc w:val="center"/>
              <w:rPr>
                <w:sz w:val="20"/>
                <w:szCs w:val="20"/>
              </w:rPr>
            </w:pPr>
            <w:r w:rsidRPr="005A4575">
              <w:rPr>
                <w:sz w:val="20"/>
                <w:szCs w:val="20"/>
              </w:rPr>
              <w:t>1813</w:t>
            </w:r>
          </w:p>
        </w:tc>
        <w:tc>
          <w:tcPr>
            <w:tcW w:w="3528" w:type="dxa"/>
            <w:tcBorders>
              <w:top w:val="nil"/>
              <w:left w:val="nil"/>
              <w:bottom w:val="single" w:sz="4" w:space="0" w:color="auto"/>
              <w:right w:val="single" w:sz="4" w:space="0" w:color="auto"/>
            </w:tcBorders>
            <w:shd w:val="clear" w:color="auto" w:fill="auto"/>
            <w:hideMark/>
          </w:tcPr>
          <w:p w14:paraId="17C8D170" w14:textId="77777777" w:rsidR="005A4575" w:rsidRPr="005A4575" w:rsidRDefault="005A4575" w:rsidP="005A4575">
            <w:pPr>
              <w:rPr>
                <w:sz w:val="18"/>
                <w:szCs w:val="18"/>
              </w:rPr>
            </w:pPr>
            <w:r w:rsidRPr="005A4575">
              <w:rPr>
                <w:sz w:val="18"/>
                <w:szCs w:val="18"/>
              </w:rPr>
              <w:t>Разборка: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E17657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9D6845" w14:textId="77777777" w:rsidR="005A4575" w:rsidRPr="005A4575" w:rsidRDefault="005A4575" w:rsidP="005A4575">
            <w:pPr>
              <w:jc w:val="right"/>
              <w:rPr>
                <w:sz w:val="18"/>
                <w:szCs w:val="18"/>
              </w:rPr>
            </w:pPr>
            <w:r w:rsidRPr="005A4575">
              <w:rPr>
                <w:sz w:val="18"/>
                <w:szCs w:val="18"/>
              </w:rPr>
              <w:t>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B5DC35" w14:textId="77777777" w:rsidR="005A4575" w:rsidRPr="005A4575" w:rsidRDefault="005A4575" w:rsidP="005A4575">
            <w:pPr>
              <w:rPr>
                <w:sz w:val="18"/>
                <w:szCs w:val="18"/>
              </w:rPr>
            </w:pPr>
            <w:r w:rsidRPr="005A4575">
              <w:rPr>
                <w:sz w:val="18"/>
                <w:szCs w:val="18"/>
              </w:rPr>
              <w:t xml:space="preserve">                        5 718,32 </w:t>
            </w:r>
          </w:p>
        </w:tc>
        <w:tc>
          <w:tcPr>
            <w:tcW w:w="2410" w:type="dxa"/>
            <w:tcBorders>
              <w:top w:val="nil"/>
              <w:left w:val="nil"/>
              <w:bottom w:val="single" w:sz="4" w:space="0" w:color="auto"/>
              <w:right w:val="single" w:sz="8" w:space="0" w:color="auto"/>
            </w:tcBorders>
            <w:shd w:val="clear" w:color="auto" w:fill="auto"/>
            <w:noWrap/>
            <w:vAlign w:val="bottom"/>
            <w:hideMark/>
          </w:tcPr>
          <w:p w14:paraId="6ACDBF7C" w14:textId="77777777" w:rsidR="005A4575" w:rsidRPr="005A4575" w:rsidRDefault="005A4575" w:rsidP="005A4575">
            <w:pPr>
              <w:rPr>
                <w:sz w:val="20"/>
                <w:szCs w:val="20"/>
              </w:rPr>
            </w:pPr>
            <w:r w:rsidRPr="005A4575">
              <w:rPr>
                <w:sz w:val="20"/>
                <w:szCs w:val="20"/>
              </w:rPr>
              <w:t xml:space="preserve">                          388 845,76 </w:t>
            </w:r>
          </w:p>
        </w:tc>
      </w:tr>
      <w:tr w:rsidR="005A4575" w:rsidRPr="005A4575" w14:paraId="7C30660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33C5A9F" w14:textId="77777777" w:rsidR="005A4575" w:rsidRPr="005A4575" w:rsidRDefault="005A4575" w:rsidP="005A4575">
            <w:pPr>
              <w:rPr>
                <w:i/>
                <w:iCs/>
                <w:sz w:val="18"/>
                <w:szCs w:val="18"/>
              </w:rPr>
            </w:pPr>
            <w:r w:rsidRPr="005A4575">
              <w:rPr>
                <w:i/>
                <w:iCs/>
                <w:sz w:val="18"/>
                <w:szCs w:val="18"/>
              </w:rPr>
              <w:lastRenderedPageBreak/>
              <w:t>Разборка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D6D659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8DF5E46" w14:textId="77777777" w:rsidR="005A4575" w:rsidRPr="005A4575" w:rsidRDefault="005A4575" w:rsidP="005A4575">
            <w:pPr>
              <w:rPr>
                <w:sz w:val="20"/>
                <w:szCs w:val="20"/>
              </w:rPr>
            </w:pPr>
            <w:r w:rsidRPr="005A4575">
              <w:rPr>
                <w:sz w:val="20"/>
                <w:szCs w:val="20"/>
              </w:rPr>
              <w:t xml:space="preserve">                                        -   </w:t>
            </w:r>
          </w:p>
        </w:tc>
      </w:tr>
      <w:tr w:rsidR="005A4575" w:rsidRPr="005A4575" w14:paraId="4B1758F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7C779D4" w14:textId="77777777" w:rsidR="005A4575" w:rsidRPr="005A4575" w:rsidRDefault="005A4575" w:rsidP="005A4575">
            <w:pPr>
              <w:jc w:val="center"/>
              <w:rPr>
                <w:sz w:val="20"/>
                <w:szCs w:val="20"/>
              </w:rPr>
            </w:pPr>
            <w:r w:rsidRPr="005A4575">
              <w:rPr>
                <w:sz w:val="20"/>
                <w:szCs w:val="20"/>
              </w:rPr>
              <w:t>1814</w:t>
            </w:r>
          </w:p>
        </w:tc>
        <w:tc>
          <w:tcPr>
            <w:tcW w:w="3528" w:type="dxa"/>
            <w:tcBorders>
              <w:top w:val="nil"/>
              <w:left w:val="nil"/>
              <w:bottom w:val="single" w:sz="4" w:space="0" w:color="auto"/>
              <w:right w:val="single" w:sz="4" w:space="0" w:color="auto"/>
            </w:tcBorders>
            <w:shd w:val="clear" w:color="auto" w:fill="auto"/>
            <w:hideMark/>
          </w:tcPr>
          <w:p w14:paraId="6A999EF1" w14:textId="77777777" w:rsidR="005A4575" w:rsidRPr="005A4575" w:rsidRDefault="005A4575" w:rsidP="005A4575">
            <w:pPr>
              <w:rPr>
                <w:sz w:val="18"/>
                <w:szCs w:val="18"/>
              </w:rPr>
            </w:pPr>
            <w:r w:rsidRPr="005A4575">
              <w:rPr>
                <w:sz w:val="18"/>
                <w:szCs w:val="18"/>
              </w:rPr>
              <w:t>Разборка: бетонных фундаментов, с погрузкой и перевозкой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27377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2AC8AA4"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4F94E2" w14:textId="77777777" w:rsidR="005A4575" w:rsidRPr="005A4575" w:rsidRDefault="005A4575" w:rsidP="005A4575">
            <w:pPr>
              <w:rPr>
                <w:sz w:val="18"/>
                <w:szCs w:val="18"/>
              </w:rPr>
            </w:pPr>
            <w:r w:rsidRPr="005A4575">
              <w:rPr>
                <w:sz w:val="18"/>
                <w:szCs w:val="18"/>
              </w:rPr>
              <w:t xml:space="preserve">                        3 402,96 </w:t>
            </w:r>
          </w:p>
        </w:tc>
        <w:tc>
          <w:tcPr>
            <w:tcW w:w="2410" w:type="dxa"/>
            <w:tcBorders>
              <w:top w:val="nil"/>
              <w:left w:val="nil"/>
              <w:bottom w:val="single" w:sz="4" w:space="0" w:color="auto"/>
              <w:right w:val="single" w:sz="8" w:space="0" w:color="auto"/>
            </w:tcBorders>
            <w:shd w:val="clear" w:color="auto" w:fill="auto"/>
            <w:noWrap/>
            <w:vAlign w:val="bottom"/>
            <w:hideMark/>
          </w:tcPr>
          <w:p w14:paraId="380FA41A" w14:textId="77777777" w:rsidR="005A4575" w:rsidRPr="005A4575" w:rsidRDefault="005A4575" w:rsidP="005A4575">
            <w:pPr>
              <w:rPr>
                <w:sz w:val="20"/>
                <w:szCs w:val="20"/>
              </w:rPr>
            </w:pPr>
            <w:r w:rsidRPr="005A4575">
              <w:rPr>
                <w:sz w:val="20"/>
                <w:szCs w:val="20"/>
              </w:rPr>
              <w:t xml:space="preserve">                            39 134,04 </w:t>
            </w:r>
          </w:p>
        </w:tc>
      </w:tr>
      <w:tr w:rsidR="005A4575" w:rsidRPr="005A4575" w14:paraId="53B4DF8D"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9BD5F5D" w14:textId="77777777" w:rsidR="005A4575" w:rsidRPr="005A4575" w:rsidRDefault="005A4575" w:rsidP="005A4575">
            <w:pPr>
              <w:jc w:val="center"/>
              <w:rPr>
                <w:sz w:val="20"/>
                <w:szCs w:val="20"/>
              </w:rPr>
            </w:pPr>
            <w:r w:rsidRPr="005A4575">
              <w:rPr>
                <w:sz w:val="20"/>
                <w:szCs w:val="20"/>
              </w:rPr>
              <w:t>1815</w:t>
            </w:r>
          </w:p>
        </w:tc>
        <w:tc>
          <w:tcPr>
            <w:tcW w:w="3528" w:type="dxa"/>
            <w:tcBorders>
              <w:top w:val="nil"/>
              <w:left w:val="nil"/>
              <w:bottom w:val="single" w:sz="4" w:space="0" w:color="auto"/>
              <w:right w:val="single" w:sz="4" w:space="0" w:color="auto"/>
            </w:tcBorders>
            <w:shd w:val="clear" w:color="auto" w:fill="auto"/>
            <w:hideMark/>
          </w:tcPr>
          <w:p w14:paraId="510045E1" w14:textId="77777777" w:rsidR="005A4575" w:rsidRPr="005A4575" w:rsidRDefault="005A4575" w:rsidP="005A4575">
            <w:pPr>
              <w:rPr>
                <w:sz w:val="18"/>
                <w:szCs w:val="18"/>
              </w:rPr>
            </w:pPr>
            <w:r w:rsidRPr="005A4575">
              <w:rPr>
                <w:sz w:val="18"/>
                <w:szCs w:val="18"/>
              </w:rPr>
              <w:t>Разборка покрытий  щебеночных с погрузкой и перевозкой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285B37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419C57"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17887A" w14:textId="77777777" w:rsidR="005A4575" w:rsidRPr="005A4575" w:rsidRDefault="005A4575" w:rsidP="005A4575">
            <w:pPr>
              <w:rPr>
                <w:sz w:val="18"/>
                <w:szCs w:val="18"/>
              </w:rPr>
            </w:pPr>
            <w:r w:rsidRPr="005A4575">
              <w:rPr>
                <w:sz w:val="18"/>
                <w:szCs w:val="18"/>
              </w:rPr>
              <w:t xml:space="preserve">                           591,42 </w:t>
            </w:r>
          </w:p>
        </w:tc>
        <w:tc>
          <w:tcPr>
            <w:tcW w:w="2410" w:type="dxa"/>
            <w:tcBorders>
              <w:top w:val="nil"/>
              <w:left w:val="nil"/>
              <w:bottom w:val="single" w:sz="4" w:space="0" w:color="auto"/>
              <w:right w:val="single" w:sz="8" w:space="0" w:color="auto"/>
            </w:tcBorders>
            <w:shd w:val="clear" w:color="auto" w:fill="auto"/>
            <w:noWrap/>
            <w:vAlign w:val="bottom"/>
            <w:hideMark/>
          </w:tcPr>
          <w:p w14:paraId="6FDB861C" w14:textId="77777777" w:rsidR="005A4575" w:rsidRPr="005A4575" w:rsidRDefault="005A4575" w:rsidP="005A4575">
            <w:pPr>
              <w:rPr>
                <w:sz w:val="20"/>
                <w:szCs w:val="20"/>
              </w:rPr>
            </w:pPr>
            <w:r w:rsidRPr="005A4575">
              <w:rPr>
                <w:sz w:val="20"/>
                <w:szCs w:val="20"/>
              </w:rPr>
              <w:t xml:space="preserve">                            14 785,50 </w:t>
            </w:r>
          </w:p>
        </w:tc>
      </w:tr>
      <w:tr w:rsidR="005A4575" w:rsidRPr="005A4575" w14:paraId="5F57C74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CF0F5F8" w14:textId="77777777" w:rsidR="005A4575" w:rsidRPr="005A4575" w:rsidRDefault="005A4575" w:rsidP="005A4575">
            <w:pPr>
              <w:jc w:val="center"/>
              <w:rPr>
                <w:sz w:val="20"/>
                <w:szCs w:val="20"/>
              </w:rPr>
            </w:pPr>
            <w:r w:rsidRPr="005A4575">
              <w:rPr>
                <w:sz w:val="20"/>
                <w:szCs w:val="20"/>
              </w:rPr>
              <w:t>1816</w:t>
            </w:r>
          </w:p>
        </w:tc>
        <w:tc>
          <w:tcPr>
            <w:tcW w:w="3528" w:type="dxa"/>
            <w:tcBorders>
              <w:top w:val="nil"/>
              <w:left w:val="nil"/>
              <w:bottom w:val="single" w:sz="4" w:space="0" w:color="auto"/>
              <w:right w:val="single" w:sz="4" w:space="0" w:color="auto"/>
            </w:tcBorders>
            <w:shd w:val="clear" w:color="auto" w:fill="auto"/>
            <w:hideMark/>
          </w:tcPr>
          <w:p w14:paraId="23190B74"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2D92B3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5CDC04" w14:textId="77777777" w:rsidR="005A4575" w:rsidRPr="005A4575" w:rsidRDefault="005A4575" w:rsidP="005A4575">
            <w:pPr>
              <w:jc w:val="right"/>
              <w:rPr>
                <w:sz w:val="18"/>
                <w:szCs w:val="18"/>
              </w:rPr>
            </w:pPr>
            <w:r w:rsidRPr="005A4575">
              <w:rPr>
                <w:sz w:val="18"/>
                <w:szCs w:val="18"/>
              </w:rPr>
              <w:t>257,6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714DE8" w14:textId="77777777" w:rsidR="005A4575" w:rsidRPr="005A4575" w:rsidRDefault="005A4575" w:rsidP="005A4575">
            <w:pPr>
              <w:rPr>
                <w:sz w:val="18"/>
                <w:szCs w:val="18"/>
              </w:rPr>
            </w:pPr>
            <w:r w:rsidRPr="005A4575">
              <w:rPr>
                <w:sz w:val="18"/>
                <w:szCs w:val="18"/>
              </w:rPr>
              <w:t xml:space="preserve">                        1 130,50 </w:t>
            </w:r>
          </w:p>
        </w:tc>
        <w:tc>
          <w:tcPr>
            <w:tcW w:w="2410" w:type="dxa"/>
            <w:tcBorders>
              <w:top w:val="nil"/>
              <w:left w:val="nil"/>
              <w:bottom w:val="single" w:sz="4" w:space="0" w:color="auto"/>
              <w:right w:val="single" w:sz="8" w:space="0" w:color="auto"/>
            </w:tcBorders>
            <w:shd w:val="clear" w:color="auto" w:fill="auto"/>
            <w:noWrap/>
            <w:vAlign w:val="bottom"/>
            <w:hideMark/>
          </w:tcPr>
          <w:p w14:paraId="16C6AFED" w14:textId="77777777" w:rsidR="005A4575" w:rsidRPr="005A4575" w:rsidRDefault="005A4575" w:rsidP="005A4575">
            <w:pPr>
              <w:rPr>
                <w:sz w:val="20"/>
                <w:szCs w:val="20"/>
              </w:rPr>
            </w:pPr>
            <w:r w:rsidRPr="005A4575">
              <w:rPr>
                <w:sz w:val="20"/>
                <w:szCs w:val="20"/>
              </w:rPr>
              <w:t xml:space="preserve">                          291 216,80 </w:t>
            </w:r>
          </w:p>
        </w:tc>
      </w:tr>
      <w:tr w:rsidR="005A4575" w:rsidRPr="005A4575" w14:paraId="31756FD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584C0C4" w14:textId="77777777" w:rsidR="005A4575" w:rsidRPr="005A4575" w:rsidRDefault="005A4575" w:rsidP="005A4575">
            <w:pPr>
              <w:jc w:val="center"/>
              <w:rPr>
                <w:sz w:val="20"/>
                <w:szCs w:val="20"/>
              </w:rPr>
            </w:pPr>
            <w:r w:rsidRPr="005A4575">
              <w:rPr>
                <w:sz w:val="20"/>
                <w:szCs w:val="20"/>
              </w:rPr>
              <w:t>1817</w:t>
            </w:r>
          </w:p>
        </w:tc>
        <w:tc>
          <w:tcPr>
            <w:tcW w:w="3528" w:type="dxa"/>
            <w:tcBorders>
              <w:top w:val="nil"/>
              <w:left w:val="nil"/>
              <w:bottom w:val="single" w:sz="4" w:space="0" w:color="auto"/>
              <w:right w:val="single" w:sz="4" w:space="0" w:color="auto"/>
            </w:tcBorders>
            <w:shd w:val="clear" w:color="auto" w:fill="auto"/>
            <w:hideMark/>
          </w:tcPr>
          <w:p w14:paraId="10E3EE1B"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3323F8D"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9BCD17A" w14:textId="77777777" w:rsidR="005A4575" w:rsidRPr="005A4575" w:rsidRDefault="005A4575" w:rsidP="005A4575">
            <w:pPr>
              <w:jc w:val="right"/>
              <w:rPr>
                <w:sz w:val="18"/>
                <w:szCs w:val="18"/>
              </w:rPr>
            </w:pPr>
            <w:r w:rsidRPr="005A4575">
              <w:rPr>
                <w:sz w:val="18"/>
                <w:szCs w:val="18"/>
              </w:rPr>
              <w:t>94,4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BCF336" w14:textId="77777777" w:rsidR="005A4575" w:rsidRPr="005A4575" w:rsidRDefault="005A4575" w:rsidP="005A4575">
            <w:pPr>
              <w:rPr>
                <w:sz w:val="18"/>
                <w:szCs w:val="18"/>
              </w:rPr>
            </w:pPr>
            <w:r w:rsidRPr="005A4575">
              <w:rPr>
                <w:sz w:val="18"/>
                <w:szCs w:val="18"/>
              </w:rPr>
              <w:t xml:space="preserve">                             37,03 </w:t>
            </w:r>
          </w:p>
        </w:tc>
        <w:tc>
          <w:tcPr>
            <w:tcW w:w="2410" w:type="dxa"/>
            <w:tcBorders>
              <w:top w:val="nil"/>
              <w:left w:val="nil"/>
              <w:bottom w:val="single" w:sz="4" w:space="0" w:color="auto"/>
              <w:right w:val="single" w:sz="8" w:space="0" w:color="auto"/>
            </w:tcBorders>
            <w:shd w:val="clear" w:color="auto" w:fill="auto"/>
            <w:noWrap/>
            <w:vAlign w:val="bottom"/>
            <w:hideMark/>
          </w:tcPr>
          <w:p w14:paraId="0ACB39CF" w14:textId="77777777" w:rsidR="005A4575" w:rsidRPr="005A4575" w:rsidRDefault="005A4575" w:rsidP="005A4575">
            <w:pPr>
              <w:rPr>
                <w:sz w:val="20"/>
                <w:szCs w:val="20"/>
              </w:rPr>
            </w:pPr>
            <w:r w:rsidRPr="005A4575">
              <w:rPr>
                <w:sz w:val="20"/>
                <w:szCs w:val="20"/>
              </w:rPr>
              <w:t xml:space="preserve">                              3 495,63 </w:t>
            </w:r>
          </w:p>
        </w:tc>
      </w:tr>
      <w:tr w:rsidR="005A4575" w:rsidRPr="005A4575" w14:paraId="2316727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150B3C6" w14:textId="77777777" w:rsidR="005A4575" w:rsidRPr="005A4575" w:rsidRDefault="005A4575" w:rsidP="005A4575">
            <w:pPr>
              <w:jc w:val="center"/>
              <w:rPr>
                <w:sz w:val="20"/>
                <w:szCs w:val="20"/>
              </w:rPr>
            </w:pPr>
            <w:r w:rsidRPr="005A4575">
              <w:rPr>
                <w:sz w:val="20"/>
                <w:szCs w:val="20"/>
              </w:rPr>
              <w:t>1818</w:t>
            </w:r>
          </w:p>
        </w:tc>
        <w:tc>
          <w:tcPr>
            <w:tcW w:w="3528" w:type="dxa"/>
            <w:tcBorders>
              <w:top w:val="nil"/>
              <w:left w:val="nil"/>
              <w:bottom w:val="single" w:sz="4" w:space="0" w:color="auto"/>
              <w:right w:val="single" w:sz="4" w:space="0" w:color="auto"/>
            </w:tcBorders>
            <w:shd w:val="clear" w:color="auto" w:fill="auto"/>
            <w:hideMark/>
          </w:tcPr>
          <w:p w14:paraId="100D618A"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C639DD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4ABE523"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825AA4"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50DC00C5" w14:textId="77777777" w:rsidR="005A4575" w:rsidRPr="005A4575" w:rsidRDefault="005A4575" w:rsidP="005A4575">
            <w:pPr>
              <w:rPr>
                <w:sz w:val="20"/>
                <w:szCs w:val="20"/>
              </w:rPr>
            </w:pPr>
            <w:r w:rsidRPr="005A4575">
              <w:rPr>
                <w:sz w:val="20"/>
                <w:szCs w:val="20"/>
              </w:rPr>
              <w:t xml:space="preserve">                            75 583,75 </w:t>
            </w:r>
          </w:p>
        </w:tc>
      </w:tr>
      <w:tr w:rsidR="005A4575" w:rsidRPr="005A4575" w14:paraId="3A90BA54"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F31099B"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74A4DC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95EC22" w14:textId="77777777" w:rsidR="005A4575" w:rsidRPr="005A4575" w:rsidRDefault="005A4575" w:rsidP="005A4575">
            <w:pPr>
              <w:rPr>
                <w:sz w:val="20"/>
                <w:szCs w:val="20"/>
              </w:rPr>
            </w:pPr>
            <w:r w:rsidRPr="005A4575">
              <w:rPr>
                <w:sz w:val="20"/>
                <w:szCs w:val="20"/>
              </w:rPr>
              <w:t xml:space="preserve">                                        -   </w:t>
            </w:r>
          </w:p>
        </w:tc>
      </w:tr>
      <w:tr w:rsidR="005A4575" w:rsidRPr="005A4575" w14:paraId="2D416DDC"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5D490A85" w14:textId="77777777" w:rsidR="005A4575" w:rsidRPr="005A4575" w:rsidRDefault="005A4575" w:rsidP="005A4575">
            <w:pPr>
              <w:jc w:val="center"/>
              <w:rPr>
                <w:sz w:val="20"/>
                <w:szCs w:val="20"/>
              </w:rPr>
            </w:pPr>
            <w:r w:rsidRPr="005A4575">
              <w:rPr>
                <w:sz w:val="20"/>
                <w:szCs w:val="20"/>
              </w:rPr>
              <w:t>1819</w:t>
            </w:r>
          </w:p>
        </w:tc>
        <w:tc>
          <w:tcPr>
            <w:tcW w:w="3528" w:type="dxa"/>
            <w:tcBorders>
              <w:top w:val="nil"/>
              <w:left w:val="nil"/>
              <w:bottom w:val="single" w:sz="4" w:space="0" w:color="auto"/>
              <w:right w:val="single" w:sz="4" w:space="0" w:color="auto"/>
            </w:tcBorders>
            <w:shd w:val="clear" w:color="auto" w:fill="auto"/>
            <w:hideMark/>
          </w:tcPr>
          <w:p w14:paraId="562580A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7C4AB6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F0857A"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3D8B48"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601553EC" w14:textId="77777777" w:rsidR="005A4575" w:rsidRPr="005A4575" w:rsidRDefault="005A4575" w:rsidP="005A4575">
            <w:pPr>
              <w:rPr>
                <w:sz w:val="20"/>
                <w:szCs w:val="20"/>
              </w:rPr>
            </w:pPr>
            <w:r w:rsidRPr="005A4575">
              <w:rPr>
                <w:sz w:val="20"/>
                <w:szCs w:val="20"/>
              </w:rPr>
              <w:t xml:space="preserve">                            71 613,38 </w:t>
            </w:r>
          </w:p>
        </w:tc>
      </w:tr>
      <w:tr w:rsidR="005A4575" w:rsidRPr="005A4575" w14:paraId="0BCB48FD" w14:textId="77777777" w:rsidTr="00386847">
        <w:trPr>
          <w:trHeight w:val="31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22064B1"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в сторону ПШ №24</w:t>
            </w:r>
          </w:p>
        </w:tc>
        <w:tc>
          <w:tcPr>
            <w:tcW w:w="2200" w:type="dxa"/>
            <w:tcBorders>
              <w:top w:val="nil"/>
              <w:left w:val="nil"/>
              <w:bottom w:val="single" w:sz="4" w:space="0" w:color="auto"/>
              <w:right w:val="single" w:sz="4" w:space="0" w:color="auto"/>
            </w:tcBorders>
            <w:shd w:val="clear" w:color="auto" w:fill="auto"/>
            <w:noWrap/>
            <w:vAlign w:val="bottom"/>
            <w:hideMark/>
          </w:tcPr>
          <w:p w14:paraId="6FC3B6F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4FD5D6" w14:textId="77777777" w:rsidR="005A4575" w:rsidRPr="005A4575" w:rsidRDefault="005A4575" w:rsidP="005A4575">
            <w:pPr>
              <w:rPr>
                <w:sz w:val="20"/>
                <w:szCs w:val="20"/>
              </w:rPr>
            </w:pPr>
            <w:r w:rsidRPr="005A4575">
              <w:rPr>
                <w:sz w:val="20"/>
                <w:szCs w:val="20"/>
              </w:rPr>
              <w:t xml:space="preserve">                                        -   </w:t>
            </w:r>
          </w:p>
        </w:tc>
      </w:tr>
      <w:tr w:rsidR="005A4575" w:rsidRPr="005A4575" w14:paraId="22CF045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10BBC803" w14:textId="77777777" w:rsidR="005A4575" w:rsidRPr="005A4575" w:rsidRDefault="005A4575" w:rsidP="005A4575">
            <w:pPr>
              <w:jc w:val="center"/>
              <w:rPr>
                <w:sz w:val="20"/>
                <w:szCs w:val="20"/>
              </w:rPr>
            </w:pPr>
            <w:r w:rsidRPr="005A4575">
              <w:rPr>
                <w:sz w:val="20"/>
                <w:szCs w:val="20"/>
              </w:rPr>
              <w:t>1820</w:t>
            </w:r>
          </w:p>
        </w:tc>
        <w:tc>
          <w:tcPr>
            <w:tcW w:w="3528" w:type="dxa"/>
            <w:tcBorders>
              <w:top w:val="nil"/>
              <w:left w:val="nil"/>
              <w:bottom w:val="single" w:sz="4" w:space="0" w:color="auto"/>
              <w:right w:val="single" w:sz="4" w:space="0" w:color="auto"/>
            </w:tcBorders>
            <w:shd w:val="clear" w:color="auto" w:fill="auto"/>
            <w:hideMark/>
          </w:tcPr>
          <w:p w14:paraId="0EF4D41D"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17A18C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41565A2" w14:textId="77777777" w:rsidR="005A4575" w:rsidRPr="005A4575" w:rsidRDefault="005A4575" w:rsidP="005A4575">
            <w:pPr>
              <w:jc w:val="right"/>
              <w:rPr>
                <w:sz w:val="18"/>
                <w:szCs w:val="18"/>
              </w:rPr>
            </w:pPr>
            <w:r w:rsidRPr="005A4575">
              <w:rPr>
                <w:sz w:val="18"/>
                <w:szCs w:val="18"/>
              </w:rPr>
              <w:t>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E8BB6F" w14:textId="77777777" w:rsidR="005A4575" w:rsidRPr="005A4575" w:rsidRDefault="005A4575" w:rsidP="005A4575">
            <w:pPr>
              <w:rPr>
                <w:sz w:val="18"/>
                <w:szCs w:val="18"/>
              </w:rPr>
            </w:pPr>
            <w:r w:rsidRPr="005A4575">
              <w:rPr>
                <w:sz w:val="18"/>
                <w:szCs w:val="18"/>
              </w:rPr>
              <w:t xml:space="preserve">                      11 699,13 </w:t>
            </w:r>
          </w:p>
        </w:tc>
        <w:tc>
          <w:tcPr>
            <w:tcW w:w="2410" w:type="dxa"/>
            <w:tcBorders>
              <w:top w:val="nil"/>
              <w:left w:val="nil"/>
              <w:bottom w:val="single" w:sz="4" w:space="0" w:color="auto"/>
              <w:right w:val="single" w:sz="8" w:space="0" w:color="auto"/>
            </w:tcBorders>
            <w:shd w:val="clear" w:color="auto" w:fill="auto"/>
            <w:noWrap/>
            <w:vAlign w:val="bottom"/>
            <w:hideMark/>
          </w:tcPr>
          <w:p w14:paraId="726B8B61" w14:textId="77777777" w:rsidR="005A4575" w:rsidRPr="005A4575" w:rsidRDefault="005A4575" w:rsidP="005A4575">
            <w:pPr>
              <w:rPr>
                <w:sz w:val="20"/>
                <w:szCs w:val="20"/>
              </w:rPr>
            </w:pPr>
            <w:r w:rsidRPr="005A4575">
              <w:rPr>
                <w:sz w:val="20"/>
                <w:szCs w:val="20"/>
              </w:rPr>
              <w:t xml:space="preserve">                       1 509 187,77 </w:t>
            </w:r>
          </w:p>
        </w:tc>
      </w:tr>
      <w:tr w:rsidR="005A4575" w:rsidRPr="005A4575" w14:paraId="49D7246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AE58FD5"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3CBDA9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E8E72CE" w14:textId="77777777" w:rsidR="005A4575" w:rsidRPr="005A4575" w:rsidRDefault="005A4575" w:rsidP="005A4575">
            <w:pPr>
              <w:rPr>
                <w:sz w:val="20"/>
                <w:szCs w:val="20"/>
              </w:rPr>
            </w:pPr>
            <w:r w:rsidRPr="005A4575">
              <w:rPr>
                <w:sz w:val="20"/>
                <w:szCs w:val="20"/>
              </w:rPr>
              <w:t xml:space="preserve">                                        -   </w:t>
            </w:r>
          </w:p>
        </w:tc>
      </w:tr>
      <w:tr w:rsidR="005A4575" w:rsidRPr="005A4575" w14:paraId="1634D1B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5D9C358B" w14:textId="77777777" w:rsidR="005A4575" w:rsidRPr="005A4575" w:rsidRDefault="005A4575" w:rsidP="005A4575">
            <w:pPr>
              <w:jc w:val="center"/>
              <w:rPr>
                <w:sz w:val="20"/>
                <w:szCs w:val="20"/>
              </w:rPr>
            </w:pPr>
            <w:r w:rsidRPr="005A4575">
              <w:rPr>
                <w:sz w:val="20"/>
                <w:szCs w:val="20"/>
              </w:rPr>
              <w:t>1821</w:t>
            </w:r>
          </w:p>
        </w:tc>
        <w:tc>
          <w:tcPr>
            <w:tcW w:w="3528" w:type="dxa"/>
            <w:tcBorders>
              <w:top w:val="nil"/>
              <w:left w:val="nil"/>
              <w:bottom w:val="single" w:sz="4" w:space="0" w:color="auto"/>
              <w:right w:val="single" w:sz="4" w:space="0" w:color="auto"/>
            </w:tcBorders>
            <w:shd w:val="clear" w:color="auto" w:fill="auto"/>
            <w:hideMark/>
          </w:tcPr>
          <w:p w14:paraId="4CBF0331"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6EA45A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7E926C"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C41E04"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1CC03EC5" w14:textId="77777777" w:rsidR="005A4575" w:rsidRPr="005A4575" w:rsidRDefault="005A4575" w:rsidP="005A4575">
            <w:pPr>
              <w:rPr>
                <w:sz w:val="20"/>
                <w:szCs w:val="20"/>
              </w:rPr>
            </w:pPr>
            <w:r w:rsidRPr="005A4575">
              <w:rPr>
                <w:sz w:val="20"/>
                <w:szCs w:val="20"/>
              </w:rPr>
              <w:t xml:space="preserve">                            51 977,28 </w:t>
            </w:r>
          </w:p>
        </w:tc>
      </w:tr>
      <w:tr w:rsidR="005A4575" w:rsidRPr="005A4575" w14:paraId="5B932E8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35D9A78"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8FBAA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C0914E" w14:textId="77777777" w:rsidR="005A4575" w:rsidRPr="005A4575" w:rsidRDefault="005A4575" w:rsidP="005A4575">
            <w:pPr>
              <w:rPr>
                <w:sz w:val="20"/>
                <w:szCs w:val="20"/>
              </w:rPr>
            </w:pPr>
            <w:r w:rsidRPr="005A4575">
              <w:rPr>
                <w:sz w:val="20"/>
                <w:szCs w:val="20"/>
              </w:rPr>
              <w:t xml:space="preserve">                                        -   </w:t>
            </w:r>
          </w:p>
        </w:tc>
      </w:tr>
      <w:tr w:rsidR="005A4575" w:rsidRPr="005A4575" w14:paraId="61CC392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86DF9E5" w14:textId="77777777" w:rsidR="005A4575" w:rsidRPr="005A4575" w:rsidRDefault="005A4575" w:rsidP="005A4575">
            <w:pPr>
              <w:jc w:val="center"/>
              <w:rPr>
                <w:sz w:val="20"/>
                <w:szCs w:val="20"/>
              </w:rPr>
            </w:pPr>
            <w:r w:rsidRPr="005A4575">
              <w:rPr>
                <w:sz w:val="20"/>
                <w:szCs w:val="20"/>
              </w:rPr>
              <w:t>1822</w:t>
            </w:r>
          </w:p>
        </w:tc>
        <w:tc>
          <w:tcPr>
            <w:tcW w:w="3528" w:type="dxa"/>
            <w:tcBorders>
              <w:top w:val="nil"/>
              <w:left w:val="nil"/>
              <w:bottom w:val="single" w:sz="4" w:space="0" w:color="auto"/>
              <w:right w:val="single" w:sz="4" w:space="0" w:color="auto"/>
            </w:tcBorders>
            <w:shd w:val="clear" w:color="auto" w:fill="auto"/>
            <w:hideMark/>
          </w:tcPr>
          <w:p w14:paraId="6E1886C7" w14:textId="77777777" w:rsidR="005A4575" w:rsidRPr="005A4575" w:rsidRDefault="005A4575" w:rsidP="005A4575">
            <w:pPr>
              <w:rPr>
                <w:sz w:val="18"/>
                <w:szCs w:val="18"/>
              </w:rPr>
            </w:pPr>
            <w:r w:rsidRPr="005A4575">
              <w:rPr>
                <w:sz w:val="18"/>
                <w:szCs w:val="18"/>
              </w:rPr>
              <w:t>Разработка грунта с погрузкой на автомобилии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DF7702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896B613"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D3E74C"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645D13C4" w14:textId="77777777" w:rsidR="005A4575" w:rsidRPr="005A4575" w:rsidRDefault="005A4575" w:rsidP="005A4575">
            <w:pPr>
              <w:rPr>
                <w:sz w:val="20"/>
                <w:szCs w:val="20"/>
              </w:rPr>
            </w:pPr>
            <w:r w:rsidRPr="005A4575">
              <w:rPr>
                <w:sz w:val="20"/>
                <w:szCs w:val="20"/>
              </w:rPr>
              <w:t xml:space="preserve">                            13 119,56 </w:t>
            </w:r>
          </w:p>
        </w:tc>
      </w:tr>
      <w:tr w:rsidR="005A4575" w:rsidRPr="005A4575" w14:paraId="5438B94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2B90C57"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01B65E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62067BD" w14:textId="77777777" w:rsidR="005A4575" w:rsidRPr="005A4575" w:rsidRDefault="005A4575" w:rsidP="005A4575">
            <w:pPr>
              <w:rPr>
                <w:sz w:val="20"/>
                <w:szCs w:val="20"/>
              </w:rPr>
            </w:pPr>
            <w:r w:rsidRPr="005A4575">
              <w:rPr>
                <w:sz w:val="20"/>
                <w:szCs w:val="20"/>
              </w:rPr>
              <w:t xml:space="preserve">                                        -   </w:t>
            </w:r>
          </w:p>
        </w:tc>
      </w:tr>
      <w:tr w:rsidR="005A4575" w:rsidRPr="005A4575" w14:paraId="2C1C3FB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F294100" w14:textId="77777777" w:rsidR="005A4575" w:rsidRPr="005A4575" w:rsidRDefault="005A4575" w:rsidP="005A4575">
            <w:pPr>
              <w:jc w:val="center"/>
              <w:rPr>
                <w:sz w:val="20"/>
                <w:szCs w:val="20"/>
              </w:rPr>
            </w:pPr>
            <w:r w:rsidRPr="005A4575">
              <w:rPr>
                <w:sz w:val="20"/>
                <w:szCs w:val="20"/>
              </w:rPr>
              <w:t>1823</w:t>
            </w:r>
          </w:p>
        </w:tc>
        <w:tc>
          <w:tcPr>
            <w:tcW w:w="3528" w:type="dxa"/>
            <w:tcBorders>
              <w:top w:val="nil"/>
              <w:left w:val="nil"/>
              <w:bottom w:val="single" w:sz="4" w:space="0" w:color="auto"/>
              <w:right w:val="single" w:sz="4" w:space="0" w:color="auto"/>
            </w:tcBorders>
            <w:shd w:val="clear" w:color="auto" w:fill="auto"/>
            <w:hideMark/>
          </w:tcPr>
          <w:p w14:paraId="0CAF4CCF"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C2250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708A06"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6BC40B"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7C4CDF37" w14:textId="77777777" w:rsidR="005A4575" w:rsidRPr="005A4575" w:rsidRDefault="005A4575" w:rsidP="005A4575">
            <w:pPr>
              <w:rPr>
                <w:sz w:val="20"/>
                <w:szCs w:val="20"/>
              </w:rPr>
            </w:pPr>
            <w:r w:rsidRPr="005A4575">
              <w:rPr>
                <w:sz w:val="20"/>
                <w:szCs w:val="20"/>
              </w:rPr>
              <w:t xml:space="preserve">                          217 247,94 </w:t>
            </w:r>
          </w:p>
        </w:tc>
      </w:tr>
      <w:tr w:rsidR="005A4575" w:rsidRPr="005A4575" w14:paraId="25BAEBE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2C3FC68"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3B707D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B45F5A" w14:textId="77777777" w:rsidR="005A4575" w:rsidRPr="005A4575" w:rsidRDefault="005A4575" w:rsidP="005A4575">
            <w:pPr>
              <w:rPr>
                <w:sz w:val="20"/>
                <w:szCs w:val="20"/>
              </w:rPr>
            </w:pPr>
            <w:r w:rsidRPr="005A4575">
              <w:rPr>
                <w:sz w:val="20"/>
                <w:szCs w:val="20"/>
              </w:rPr>
              <w:t xml:space="preserve">                                        -   </w:t>
            </w:r>
          </w:p>
        </w:tc>
      </w:tr>
      <w:tr w:rsidR="005A4575" w:rsidRPr="005A4575" w14:paraId="187884E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EF86EC3" w14:textId="77777777" w:rsidR="005A4575" w:rsidRPr="005A4575" w:rsidRDefault="005A4575" w:rsidP="005A4575">
            <w:pPr>
              <w:jc w:val="center"/>
              <w:rPr>
                <w:sz w:val="20"/>
                <w:szCs w:val="20"/>
              </w:rPr>
            </w:pPr>
            <w:r w:rsidRPr="005A4575">
              <w:rPr>
                <w:sz w:val="20"/>
                <w:szCs w:val="20"/>
              </w:rPr>
              <w:t>1824</w:t>
            </w:r>
          </w:p>
        </w:tc>
        <w:tc>
          <w:tcPr>
            <w:tcW w:w="3528" w:type="dxa"/>
            <w:tcBorders>
              <w:top w:val="nil"/>
              <w:left w:val="nil"/>
              <w:bottom w:val="single" w:sz="4" w:space="0" w:color="auto"/>
              <w:right w:val="single" w:sz="4" w:space="0" w:color="auto"/>
            </w:tcBorders>
            <w:shd w:val="clear" w:color="auto" w:fill="auto"/>
            <w:hideMark/>
          </w:tcPr>
          <w:p w14:paraId="6BBDD5A6"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CBA44F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F42406"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16DCDC"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1523C63B" w14:textId="77777777" w:rsidR="005A4575" w:rsidRPr="005A4575" w:rsidRDefault="005A4575" w:rsidP="005A4575">
            <w:pPr>
              <w:rPr>
                <w:sz w:val="20"/>
                <w:szCs w:val="20"/>
              </w:rPr>
            </w:pPr>
            <w:r w:rsidRPr="005A4575">
              <w:rPr>
                <w:sz w:val="20"/>
                <w:szCs w:val="20"/>
              </w:rPr>
              <w:t xml:space="preserve">                          255 743,28 </w:t>
            </w:r>
          </w:p>
        </w:tc>
      </w:tr>
      <w:tr w:rsidR="005A4575" w:rsidRPr="005A4575" w14:paraId="217B5EF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28F3F9F" w14:textId="77777777" w:rsidR="005A4575" w:rsidRPr="005A4575" w:rsidRDefault="005A4575" w:rsidP="005A4575">
            <w:pPr>
              <w:rPr>
                <w:sz w:val="18"/>
                <w:szCs w:val="18"/>
              </w:rPr>
            </w:pPr>
            <w:r w:rsidRPr="005A4575">
              <w:rPr>
                <w:sz w:val="18"/>
                <w:szCs w:val="18"/>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2C88AF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BAC099" w14:textId="77777777" w:rsidR="005A4575" w:rsidRPr="005A4575" w:rsidRDefault="005A4575" w:rsidP="005A4575">
            <w:pPr>
              <w:rPr>
                <w:sz w:val="20"/>
                <w:szCs w:val="20"/>
              </w:rPr>
            </w:pPr>
            <w:r w:rsidRPr="005A4575">
              <w:rPr>
                <w:sz w:val="20"/>
                <w:szCs w:val="20"/>
              </w:rPr>
              <w:t xml:space="preserve">                                        -   </w:t>
            </w:r>
          </w:p>
        </w:tc>
      </w:tr>
      <w:tr w:rsidR="005A4575" w:rsidRPr="005A4575" w14:paraId="64D19A87"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4F6D1BF" w14:textId="77777777" w:rsidR="005A4575" w:rsidRPr="005A4575" w:rsidRDefault="005A4575" w:rsidP="005A4575">
            <w:pPr>
              <w:jc w:val="center"/>
              <w:rPr>
                <w:sz w:val="20"/>
                <w:szCs w:val="20"/>
              </w:rPr>
            </w:pPr>
            <w:r w:rsidRPr="005A4575">
              <w:rPr>
                <w:sz w:val="20"/>
                <w:szCs w:val="20"/>
              </w:rPr>
              <w:t>1825</w:t>
            </w:r>
          </w:p>
        </w:tc>
        <w:tc>
          <w:tcPr>
            <w:tcW w:w="3528" w:type="dxa"/>
            <w:tcBorders>
              <w:top w:val="nil"/>
              <w:left w:val="nil"/>
              <w:bottom w:val="single" w:sz="4" w:space="0" w:color="auto"/>
              <w:right w:val="single" w:sz="4" w:space="0" w:color="auto"/>
            </w:tcBorders>
            <w:shd w:val="clear" w:color="auto" w:fill="auto"/>
            <w:hideMark/>
          </w:tcPr>
          <w:p w14:paraId="5BD93FB6"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86E1337"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1E4069C"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DE8283"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1A41AE8A" w14:textId="77777777" w:rsidR="005A4575" w:rsidRPr="005A4575" w:rsidRDefault="005A4575" w:rsidP="005A4575">
            <w:pPr>
              <w:rPr>
                <w:sz w:val="20"/>
                <w:szCs w:val="20"/>
              </w:rPr>
            </w:pPr>
            <w:r w:rsidRPr="005A4575">
              <w:rPr>
                <w:sz w:val="20"/>
                <w:szCs w:val="20"/>
              </w:rPr>
              <w:t xml:space="preserve">                            14 397,12 </w:t>
            </w:r>
          </w:p>
        </w:tc>
      </w:tr>
      <w:tr w:rsidR="005A4575" w:rsidRPr="005A4575" w14:paraId="2771A87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822284D" w14:textId="77777777" w:rsidR="005A4575" w:rsidRPr="005A4575" w:rsidRDefault="005A4575" w:rsidP="005A4575">
            <w:pPr>
              <w:rPr>
                <w:i/>
                <w:iCs/>
                <w:sz w:val="18"/>
                <w:szCs w:val="18"/>
              </w:rPr>
            </w:pPr>
            <w:r w:rsidRPr="005A4575">
              <w:rPr>
                <w:i/>
                <w:iCs/>
                <w:sz w:val="18"/>
                <w:szCs w:val="18"/>
              </w:rPr>
              <w:lastRenderedPageBreak/>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3170E41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EB498E" w14:textId="77777777" w:rsidR="005A4575" w:rsidRPr="005A4575" w:rsidRDefault="005A4575" w:rsidP="005A4575">
            <w:pPr>
              <w:rPr>
                <w:sz w:val="20"/>
                <w:szCs w:val="20"/>
              </w:rPr>
            </w:pPr>
            <w:r w:rsidRPr="005A4575">
              <w:rPr>
                <w:sz w:val="20"/>
                <w:szCs w:val="20"/>
              </w:rPr>
              <w:t xml:space="preserve">                                        -   </w:t>
            </w:r>
          </w:p>
        </w:tc>
      </w:tr>
      <w:tr w:rsidR="005A4575" w:rsidRPr="005A4575" w14:paraId="3EC8942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E5811C7" w14:textId="77777777" w:rsidR="005A4575" w:rsidRPr="005A4575" w:rsidRDefault="005A4575" w:rsidP="005A4575">
            <w:pPr>
              <w:jc w:val="center"/>
              <w:rPr>
                <w:sz w:val="20"/>
                <w:szCs w:val="20"/>
              </w:rPr>
            </w:pPr>
            <w:r w:rsidRPr="005A4575">
              <w:rPr>
                <w:sz w:val="20"/>
                <w:szCs w:val="20"/>
              </w:rPr>
              <w:t>1826</w:t>
            </w:r>
          </w:p>
        </w:tc>
        <w:tc>
          <w:tcPr>
            <w:tcW w:w="3528" w:type="dxa"/>
            <w:tcBorders>
              <w:top w:val="nil"/>
              <w:left w:val="nil"/>
              <w:bottom w:val="single" w:sz="4" w:space="0" w:color="auto"/>
              <w:right w:val="single" w:sz="4" w:space="0" w:color="auto"/>
            </w:tcBorders>
            <w:shd w:val="clear" w:color="auto" w:fill="auto"/>
            <w:hideMark/>
          </w:tcPr>
          <w:p w14:paraId="23AEDC81"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64E193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29BFA5"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5AA2264"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2AF61D23" w14:textId="77777777" w:rsidR="005A4575" w:rsidRPr="005A4575" w:rsidRDefault="005A4575" w:rsidP="005A4575">
            <w:pPr>
              <w:rPr>
                <w:sz w:val="20"/>
                <w:szCs w:val="20"/>
              </w:rPr>
            </w:pPr>
            <w:r w:rsidRPr="005A4575">
              <w:rPr>
                <w:sz w:val="20"/>
                <w:szCs w:val="20"/>
              </w:rPr>
              <w:t xml:space="preserve">                            37 062,51 </w:t>
            </w:r>
          </w:p>
        </w:tc>
      </w:tr>
      <w:tr w:rsidR="005A4575" w:rsidRPr="005A4575" w14:paraId="7696A70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FE80D69" w14:textId="77777777" w:rsidR="005A4575" w:rsidRPr="005A4575" w:rsidRDefault="005A4575" w:rsidP="005A4575">
            <w:pPr>
              <w:jc w:val="center"/>
              <w:rPr>
                <w:sz w:val="20"/>
                <w:szCs w:val="20"/>
              </w:rPr>
            </w:pPr>
            <w:r w:rsidRPr="005A4575">
              <w:rPr>
                <w:sz w:val="20"/>
                <w:szCs w:val="20"/>
              </w:rPr>
              <w:t>1827</w:t>
            </w:r>
          </w:p>
        </w:tc>
        <w:tc>
          <w:tcPr>
            <w:tcW w:w="3528" w:type="dxa"/>
            <w:tcBorders>
              <w:top w:val="nil"/>
              <w:left w:val="nil"/>
              <w:bottom w:val="single" w:sz="4" w:space="0" w:color="auto"/>
              <w:right w:val="single" w:sz="4" w:space="0" w:color="auto"/>
            </w:tcBorders>
            <w:shd w:val="clear" w:color="auto" w:fill="auto"/>
            <w:hideMark/>
          </w:tcPr>
          <w:p w14:paraId="745730EF"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FFD3F1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69BEA7"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C3E516"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46383D5B" w14:textId="77777777" w:rsidR="005A4575" w:rsidRPr="005A4575" w:rsidRDefault="005A4575" w:rsidP="005A4575">
            <w:pPr>
              <w:rPr>
                <w:sz w:val="20"/>
                <w:szCs w:val="20"/>
              </w:rPr>
            </w:pPr>
            <w:r w:rsidRPr="005A4575">
              <w:rPr>
                <w:sz w:val="20"/>
                <w:szCs w:val="20"/>
              </w:rPr>
              <w:t xml:space="preserve">                            12 454,87 </w:t>
            </w:r>
          </w:p>
        </w:tc>
      </w:tr>
      <w:tr w:rsidR="005A4575" w:rsidRPr="005A4575" w14:paraId="1F8451E6"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C92584A"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551D0E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C7BC02" w14:textId="77777777" w:rsidR="005A4575" w:rsidRPr="005A4575" w:rsidRDefault="005A4575" w:rsidP="005A4575">
            <w:pPr>
              <w:rPr>
                <w:sz w:val="20"/>
                <w:szCs w:val="20"/>
              </w:rPr>
            </w:pPr>
            <w:r w:rsidRPr="005A4575">
              <w:rPr>
                <w:sz w:val="20"/>
                <w:szCs w:val="20"/>
              </w:rPr>
              <w:t xml:space="preserve">                                        -   </w:t>
            </w:r>
          </w:p>
        </w:tc>
      </w:tr>
      <w:tr w:rsidR="005A4575" w:rsidRPr="005A4575" w14:paraId="79F5CFD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246AEBC" w14:textId="77777777" w:rsidR="005A4575" w:rsidRPr="005A4575" w:rsidRDefault="005A4575" w:rsidP="005A4575">
            <w:pPr>
              <w:jc w:val="center"/>
              <w:rPr>
                <w:sz w:val="20"/>
                <w:szCs w:val="20"/>
              </w:rPr>
            </w:pPr>
            <w:r w:rsidRPr="005A4575">
              <w:rPr>
                <w:sz w:val="20"/>
                <w:szCs w:val="20"/>
              </w:rPr>
              <w:t>1828</w:t>
            </w:r>
          </w:p>
        </w:tc>
        <w:tc>
          <w:tcPr>
            <w:tcW w:w="3528" w:type="dxa"/>
            <w:tcBorders>
              <w:top w:val="nil"/>
              <w:left w:val="nil"/>
              <w:bottom w:val="single" w:sz="4" w:space="0" w:color="auto"/>
              <w:right w:val="single" w:sz="4" w:space="0" w:color="auto"/>
            </w:tcBorders>
            <w:shd w:val="clear" w:color="auto" w:fill="auto"/>
            <w:hideMark/>
          </w:tcPr>
          <w:p w14:paraId="5CAA356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8CF280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3F6133" w14:textId="77777777" w:rsidR="005A4575" w:rsidRPr="005A4575" w:rsidRDefault="005A4575" w:rsidP="005A4575">
            <w:pPr>
              <w:jc w:val="right"/>
              <w:rPr>
                <w:sz w:val="18"/>
                <w:szCs w:val="18"/>
              </w:rPr>
            </w:pPr>
            <w:r w:rsidRPr="005A4575">
              <w:rPr>
                <w:sz w:val="18"/>
                <w:szCs w:val="18"/>
              </w:rPr>
              <w:t>1,0164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808E09" w14:textId="77777777" w:rsidR="005A4575" w:rsidRPr="005A4575" w:rsidRDefault="005A4575" w:rsidP="005A4575">
            <w:pPr>
              <w:rPr>
                <w:sz w:val="18"/>
                <w:szCs w:val="18"/>
              </w:rPr>
            </w:pPr>
            <w:r w:rsidRPr="005A4575">
              <w:rPr>
                <w:sz w:val="18"/>
                <w:szCs w:val="18"/>
              </w:rPr>
              <w:t xml:space="preserve">                      38 595,97 </w:t>
            </w:r>
          </w:p>
        </w:tc>
        <w:tc>
          <w:tcPr>
            <w:tcW w:w="2410" w:type="dxa"/>
            <w:tcBorders>
              <w:top w:val="nil"/>
              <w:left w:val="nil"/>
              <w:bottom w:val="single" w:sz="4" w:space="0" w:color="auto"/>
              <w:right w:val="single" w:sz="8" w:space="0" w:color="auto"/>
            </w:tcBorders>
            <w:shd w:val="clear" w:color="auto" w:fill="auto"/>
            <w:noWrap/>
            <w:vAlign w:val="bottom"/>
            <w:hideMark/>
          </w:tcPr>
          <w:p w14:paraId="4ED5C510" w14:textId="77777777" w:rsidR="005A4575" w:rsidRPr="005A4575" w:rsidRDefault="005A4575" w:rsidP="005A4575">
            <w:pPr>
              <w:rPr>
                <w:sz w:val="20"/>
                <w:szCs w:val="20"/>
              </w:rPr>
            </w:pPr>
            <w:r w:rsidRPr="005A4575">
              <w:rPr>
                <w:sz w:val="20"/>
                <w:szCs w:val="20"/>
              </w:rPr>
              <w:t xml:space="preserve">                            39 228,94 </w:t>
            </w:r>
          </w:p>
        </w:tc>
      </w:tr>
      <w:tr w:rsidR="005A4575" w:rsidRPr="005A4575" w14:paraId="45FE12B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632C9C3" w14:textId="77777777" w:rsidR="005A4575" w:rsidRPr="005A4575" w:rsidRDefault="005A4575" w:rsidP="005A4575">
            <w:pPr>
              <w:jc w:val="center"/>
              <w:rPr>
                <w:sz w:val="20"/>
                <w:szCs w:val="20"/>
              </w:rPr>
            </w:pPr>
            <w:r w:rsidRPr="005A4575">
              <w:rPr>
                <w:sz w:val="20"/>
                <w:szCs w:val="20"/>
              </w:rPr>
              <w:t>1829</w:t>
            </w:r>
          </w:p>
        </w:tc>
        <w:tc>
          <w:tcPr>
            <w:tcW w:w="3528" w:type="dxa"/>
            <w:tcBorders>
              <w:top w:val="nil"/>
              <w:left w:val="nil"/>
              <w:bottom w:val="single" w:sz="4" w:space="0" w:color="auto"/>
              <w:right w:val="single" w:sz="4" w:space="0" w:color="auto"/>
            </w:tcBorders>
            <w:shd w:val="clear" w:color="auto" w:fill="auto"/>
            <w:hideMark/>
          </w:tcPr>
          <w:p w14:paraId="45731E46"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C5D348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B400DE" w14:textId="77777777" w:rsidR="005A4575" w:rsidRPr="005A4575" w:rsidRDefault="005A4575" w:rsidP="005A4575">
            <w:pPr>
              <w:jc w:val="right"/>
              <w:rPr>
                <w:sz w:val="18"/>
                <w:szCs w:val="18"/>
              </w:rPr>
            </w:pPr>
            <w:r w:rsidRPr="005A4575">
              <w:rPr>
                <w:sz w:val="18"/>
                <w:szCs w:val="18"/>
              </w:rPr>
              <w:t>1,0164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9233EA" w14:textId="77777777" w:rsidR="005A4575" w:rsidRPr="005A4575" w:rsidRDefault="005A4575" w:rsidP="005A4575">
            <w:pPr>
              <w:rPr>
                <w:sz w:val="18"/>
                <w:szCs w:val="18"/>
              </w:rPr>
            </w:pPr>
            <w:r w:rsidRPr="005A4575">
              <w:rPr>
                <w:sz w:val="18"/>
                <w:szCs w:val="18"/>
              </w:rPr>
              <w:t xml:space="preserve">                      12 797,39 </w:t>
            </w:r>
          </w:p>
        </w:tc>
        <w:tc>
          <w:tcPr>
            <w:tcW w:w="2410" w:type="dxa"/>
            <w:tcBorders>
              <w:top w:val="nil"/>
              <w:left w:val="nil"/>
              <w:bottom w:val="single" w:sz="4" w:space="0" w:color="auto"/>
              <w:right w:val="single" w:sz="8" w:space="0" w:color="auto"/>
            </w:tcBorders>
            <w:shd w:val="clear" w:color="auto" w:fill="auto"/>
            <w:noWrap/>
            <w:vAlign w:val="bottom"/>
            <w:hideMark/>
          </w:tcPr>
          <w:p w14:paraId="05DE8E19" w14:textId="77777777" w:rsidR="005A4575" w:rsidRPr="005A4575" w:rsidRDefault="005A4575" w:rsidP="005A4575">
            <w:pPr>
              <w:rPr>
                <w:sz w:val="20"/>
                <w:szCs w:val="20"/>
              </w:rPr>
            </w:pPr>
            <w:r w:rsidRPr="005A4575">
              <w:rPr>
                <w:sz w:val="20"/>
                <w:szCs w:val="20"/>
              </w:rPr>
              <w:t xml:space="preserve">                            13 007,27 </w:t>
            </w:r>
          </w:p>
        </w:tc>
      </w:tr>
      <w:tr w:rsidR="005A4575" w:rsidRPr="005A4575" w14:paraId="40FD3EA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F221608"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19B419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D3AB9F9" w14:textId="77777777" w:rsidR="005A4575" w:rsidRPr="005A4575" w:rsidRDefault="005A4575" w:rsidP="005A4575">
            <w:pPr>
              <w:rPr>
                <w:sz w:val="20"/>
                <w:szCs w:val="20"/>
              </w:rPr>
            </w:pPr>
            <w:r w:rsidRPr="005A4575">
              <w:rPr>
                <w:sz w:val="20"/>
                <w:szCs w:val="20"/>
              </w:rPr>
              <w:t xml:space="preserve">                                        -   </w:t>
            </w:r>
          </w:p>
        </w:tc>
      </w:tr>
      <w:tr w:rsidR="005A4575" w:rsidRPr="005A4575" w14:paraId="5A6EF02A"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E5870AB" w14:textId="77777777" w:rsidR="005A4575" w:rsidRPr="005A4575" w:rsidRDefault="005A4575" w:rsidP="005A4575">
            <w:pPr>
              <w:jc w:val="center"/>
              <w:rPr>
                <w:sz w:val="20"/>
                <w:szCs w:val="20"/>
              </w:rPr>
            </w:pPr>
            <w:r w:rsidRPr="005A4575">
              <w:rPr>
                <w:sz w:val="20"/>
                <w:szCs w:val="20"/>
              </w:rPr>
              <w:t>1830</w:t>
            </w:r>
          </w:p>
        </w:tc>
        <w:tc>
          <w:tcPr>
            <w:tcW w:w="3528" w:type="dxa"/>
            <w:tcBorders>
              <w:top w:val="nil"/>
              <w:left w:val="nil"/>
              <w:bottom w:val="single" w:sz="4" w:space="0" w:color="auto"/>
              <w:right w:val="single" w:sz="4" w:space="0" w:color="auto"/>
            </w:tcBorders>
            <w:shd w:val="clear" w:color="auto" w:fill="auto"/>
            <w:hideMark/>
          </w:tcPr>
          <w:p w14:paraId="31E72338" w14:textId="77777777" w:rsidR="005A4575" w:rsidRPr="005A4575" w:rsidRDefault="005A4575" w:rsidP="005A4575">
            <w:pPr>
              <w:rPr>
                <w:sz w:val="18"/>
                <w:szCs w:val="18"/>
              </w:rPr>
            </w:pPr>
            <w:r w:rsidRPr="005A4575">
              <w:rPr>
                <w:sz w:val="18"/>
                <w:szCs w:val="18"/>
              </w:rPr>
              <w:t xml:space="preserve">Монтаж площадок с настилом и ограждением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0B3EDFA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17E2DE"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670B28"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5523D353" w14:textId="77777777" w:rsidR="005A4575" w:rsidRPr="005A4575" w:rsidRDefault="005A4575" w:rsidP="005A4575">
            <w:pPr>
              <w:rPr>
                <w:sz w:val="20"/>
                <w:szCs w:val="20"/>
              </w:rPr>
            </w:pPr>
            <w:r w:rsidRPr="005A4575">
              <w:rPr>
                <w:sz w:val="20"/>
                <w:szCs w:val="20"/>
              </w:rPr>
              <w:t xml:space="preserve">                              7 379,70 </w:t>
            </w:r>
          </w:p>
        </w:tc>
      </w:tr>
      <w:tr w:rsidR="005A4575" w:rsidRPr="005A4575" w14:paraId="01FD94D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D00735E" w14:textId="77777777" w:rsidR="005A4575" w:rsidRPr="005A4575" w:rsidRDefault="005A4575" w:rsidP="005A4575">
            <w:pPr>
              <w:jc w:val="center"/>
              <w:rPr>
                <w:sz w:val="20"/>
                <w:szCs w:val="20"/>
              </w:rPr>
            </w:pPr>
            <w:r w:rsidRPr="005A4575">
              <w:rPr>
                <w:sz w:val="20"/>
                <w:szCs w:val="20"/>
              </w:rPr>
              <w:t>1831</w:t>
            </w:r>
          </w:p>
        </w:tc>
        <w:tc>
          <w:tcPr>
            <w:tcW w:w="3528" w:type="dxa"/>
            <w:tcBorders>
              <w:top w:val="nil"/>
              <w:left w:val="nil"/>
              <w:bottom w:val="single" w:sz="4" w:space="0" w:color="auto"/>
              <w:right w:val="single" w:sz="4" w:space="0" w:color="auto"/>
            </w:tcBorders>
            <w:shd w:val="clear" w:color="auto" w:fill="auto"/>
            <w:hideMark/>
          </w:tcPr>
          <w:p w14:paraId="4556BD82" w14:textId="77777777" w:rsidR="005A4575" w:rsidRPr="005A4575" w:rsidRDefault="005A4575" w:rsidP="005A4575">
            <w:pPr>
              <w:rPr>
                <w:sz w:val="18"/>
                <w:szCs w:val="18"/>
              </w:rPr>
            </w:pPr>
            <w:r w:rsidRPr="005A4575">
              <w:rPr>
                <w:sz w:val="18"/>
                <w:szCs w:val="18"/>
              </w:rPr>
              <w:t xml:space="preserve">Демонтаж, площадок с настилом и ограждением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2BB0EE7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B9BEBF"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D78BF7"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7D214FC1" w14:textId="77777777" w:rsidR="005A4575" w:rsidRPr="005A4575" w:rsidRDefault="005A4575" w:rsidP="005A4575">
            <w:pPr>
              <w:rPr>
                <w:sz w:val="20"/>
                <w:szCs w:val="20"/>
              </w:rPr>
            </w:pPr>
            <w:r w:rsidRPr="005A4575">
              <w:rPr>
                <w:sz w:val="20"/>
                <w:szCs w:val="20"/>
              </w:rPr>
              <w:t xml:space="preserve">                              2 192,33 </w:t>
            </w:r>
          </w:p>
        </w:tc>
      </w:tr>
      <w:tr w:rsidR="005A4575" w:rsidRPr="005A4575" w14:paraId="5CE8D78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8434A46" w14:textId="77777777" w:rsidR="005A4575" w:rsidRPr="005A4575" w:rsidRDefault="005A4575" w:rsidP="005A4575">
            <w:pPr>
              <w:rPr>
                <w:i/>
                <w:iCs/>
                <w:sz w:val="18"/>
                <w:szCs w:val="18"/>
              </w:rPr>
            </w:pPr>
            <w:r w:rsidRPr="005A4575">
              <w:rPr>
                <w:i/>
                <w:iCs/>
                <w:sz w:val="18"/>
                <w:szCs w:val="18"/>
              </w:rPr>
              <w:t>Устройство и демонтаж лестниц Л-4,Л-2,Л-3</w:t>
            </w:r>
          </w:p>
        </w:tc>
        <w:tc>
          <w:tcPr>
            <w:tcW w:w="2200" w:type="dxa"/>
            <w:tcBorders>
              <w:top w:val="nil"/>
              <w:left w:val="nil"/>
              <w:bottom w:val="single" w:sz="4" w:space="0" w:color="auto"/>
              <w:right w:val="single" w:sz="4" w:space="0" w:color="auto"/>
            </w:tcBorders>
            <w:shd w:val="clear" w:color="auto" w:fill="auto"/>
            <w:noWrap/>
            <w:vAlign w:val="bottom"/>
            <w:hideMark/>
          </w:tcPr>
          <w:p w14:paraId="488567A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E644C4" w14:textId="77777777" w:rsidR="005A4575" w:rsidRPr="005A4575" w:rsidRDefault="005A4575" w:rsidP="005A4575">
            <w:pPr>
              <w:rPr>
                <w:sz w:val="20"/>
                <w:szCs w:val="20"/>
              </w:rPr>
            </w:pPr>
            <w:r w:rsidRPr="005A4575">
              <w:rPr>
                <w:sz w:val="20"/>
                <w:szCs w:val="20"/>
              </w:rPr>
              <w:t xml:space="preserve">                                        -   </w:t>
            </w:r>
          </w:p>
        </w:tc>
      </w:tr>
      <w:tr w:rsidR="005A4575" w:rsidRPr="005A4575" w14:paraId="0963B5FD"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BA195C8" w14:textId="77777777" w:rsidR="005A4575" w:rsidRPr="005A4575" w:rsidRDefault="005A4575" w:rsidP="005A4575">
            <w:pPr>
              <w:jc w:val="center"/>
              <w:rPr>
                <w:sz w:val="20"/>
                <w:szCs w:val="20"/>
              </w:rPr>
            </w:pPr>
            <w:r w:rsidRPr="005A4575">
              <w:rPr>
                <w:sz w:val="20"/>
                <w:szCs w:val="20"/>
              </w:rPr>
              <w:t>1832</w:t>
            </w:r>
          </w:p>
        </w:tc>
        <w:tc>
          <w:tcPr>
            <w:tcW w:w="3528" w:type="dxa"/>
            <w:tcBorders>
              <w:top w:val="nil"/>
              <w:left w:val="nil"/>
              <w:bottom w:val="single" w:sz="4" w:space="0" w:color="auto"/>
              <w:right w:val="single" w:sz="4" w:space="0" w:color="auto"/>
            </w:tcBorders>
            <w:shd w:val="clear" w:color="auto" w:fill="auto"/>
            <w:hideMark/>
          </w:tcPr>
          <w:p w14:paraId="30FC12E4"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16D8AC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718E84" w14:textId="77777777" w:rsidR="005A4575" w:rsidRPr="005A4575" w:rsidRDefault="005A4575" w:rsidP="005A4575">
            <w:pPr>
              <w:jc w:val="right"/>
              <w:rPr>
                <w:sz w:val="18"/>
                <w:szCs w:val="18"/>
              </w:rPr>
            </w:pPr>
            <w:r w:rsidRPr="005A4575">
              <w:rPr>
                <w:sz w:val="18"/>
                <w:szCs w:val="18"/>
              </w:rPr>
              <w:t>0,3928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9754DD3" w14:textId="77777777" w:rsidR="005A4575" w:rsidRPr="005A4575" w:rsidRDefault="005A4575" w:rsidP="005A4575">
            <w:pPr>
              <w:rPr>
                <w:sz w:val="18"/>
                <w:szCs w:val="18"/>
              </w:rPr>
            </w:pPr>
            <w:r w:rsidRPr="005A4575">
              <w:rPr>
                <w:sz w:val="18"/>
                <w:szCs w:val="18"/>
              </w:rPr>
              <w:t xml:space="preserve">                      32 916,45 </w:t>
            </w:r>
          </w:p>
        </w:tc>
        <w:tc>
          <w:tcPr>
            <w:tcW w:w="2410" w:type="dxa"/>
            <w:tcBorders>
              <w:top w:val="nil"/>
              <w:left w:val="nil"/>
              <w:bottom w:val="single" w:sz="4" w:space="0" w:color="auto"/>
              <w:right w:val="single" w:sz="8" w:space="0" w:color="auto"/>
            </w:tcBorders>
            <w:shd w:val="clear" w:color="auto" w:fill="auto"/>
            <w:noWrap/>
            <w:vAlign w:val="bottom"/>
            <w:hideMark/>
          </w:tcPr>
          <w:p w14:paraId="74375278" w14:textId="77777777" w:rsidR="005A4575" w:rsidRPr="005A4575" w:rsidRDefault="005A4575" w:rsidP="005A4575">
            <w:pPr>
              <w:rPr>
                <w:sz w:val="20"/>
                <w:szCs w:val="20"/>
              </w:rPr>
            </w:pPr>
            <w:r w:rsidRPr="005A4575">
              <w:rPr>
                <w:sz w:val="20"/>
                <w:szCs w:val="20"/>
              </w:rPr>
              <w:t xml:space="preserve">                            12 929,58 </w:t>
            </w:r>
          </w:p>
        </w:tc>
      </w:tr>
      <w:tr w:rsidR="005A4575" w:rsidRPr="005A4575" w14:paraId="1D3DD45E"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1497011" w14:textId="77777777" w:rsidR="005A4575" w:rsidRPr="005A4575" w:rsidRDefault="005A4575" w:rsidP="005A4575">
            <w:pPr>
              <w:jc w:val="center"/>
              <w:rPr>
                <w:sz w:val="20"/>
                <w:szCs w:val="20"/>
              </w:rPr>
            </w:pPr>
            <w:r w:rsidRPr="005A4575">
              <w:rPr>
                <w:sz w:val="20"/>
                <w:szCs w:val="20"/>
              </w:rPr>
              <w:t>1833</w:t>
            </w:r>
          </w:p>
        </w:tc>
        <w:tc>
          <w:tcPr>
            <w:tcW w:w="3528" w:type="dxa"/>
            <w:tcBorders>
              <w:top w:val="nil"/>
              <w:left w:val="nil"/>
              <w:bottom w:val="single" w:sz="4" w:space="0" w:color="auto"/>
              <w:right w:val="single" w:sz="4" w:space="0" w:color="auto"/>
            </w:tcBorders>
            <w:shd w:val="clear" w:color="auto" w:fill="auto"/>
            <w:hideMark/>
          </w:tcPr>
          <w:p w14:paraId="095D2F1F"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E55DC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4C5B63" w14:textId="77777777" w:rsidR="005A4575" w:rsidRPr="005A4575" w:rsidRDefault="005A4575" w:rsidP="005A4575">
            <w:pPr>
              <w:jc w:val="right"/>
              <w:rPr>
                <w:sz w:val="18"/>
                <w:szCs w:val="18"/>
              </w:rPr>
            </w:pPr>
            <w:r w:rsidRPr="005A4575">
              <w:rPr>
                <w:sz w:val="18"/>
                <w:szCs w:val="18"/>
              </w:rPr>
              <w:t>0,3928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5ABD9A" w14:textId="77777777" w:rsidR="005A4575" w:rsidRPr="005A4575" w:rsidRDefault="005A4575" w:rsidP="005A4575">
            <w:pPr>
              <w:rPr>
                <w:sz w:val="18"/>
                <w:szCs w:val="18"/>
              </w:rPr>
            </w:pPr>
            <w:r w:rsidRPr="005A4575">
              <w:rPr>
                <w:sz w:val="18"/>
                <w:szCs w:val="18"/>
              </w:rPr>
              <w:t xml:space="preserve">                        9 514,57 </w:t>
            </w:r>
          </w:p>
        </w:tc>
        <w:tc>
          <w:tcPr>
            <w:tcW w:w="2410" w:type="dxa"/>
            <w:tcBorders>
              <w:top w:val="nil"/>
              <w:left w:val="nil"/>
              <w:bottom w:val="single" w:sz="4" w:space="0" w:color="auto"/>
              <w:right w:val="single" w:sz="8" w:space="0" w:color="auto"/>
            </w:tcBorders>
            <w:shd w:val="clear" w:color="auto" w:fill="auto"/>
            <w:noWrap/>
            <w:vAlign w:val="bottom"/>
            <w:hideMark/>
          </w:tcPr>
          <w:p w14:paraId="0828B895" w14:textId="77777777" w:rsidR="005A4575" w:rsidRPr="005A4575" w:rsidRDefault="005A4575" w:rsidP="005A4575">
            <w:pPr>
              <w:rPr>
                <w:sz w:val="20"/>
                <w:szCs w:val="20"/>
              </w:rPr>
            </w:pPr>
            <w:r w:rsidRPr="005A4575">
              <w:rPr>
                <w:sz w:val="20"/>
                <w:szCs w:val="20"/>
              </w:rPr>
              <w:t xml:space="preserve">                              3 737,32 </w:t>
            </w:r>
          </w:p>
        </w:tc>
      </w:tr>
      <w:tr w:rsidR="005A4575" w:rsidRPr="005A4575" w14:paraId="7D5507A7"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6808E261" w14:textId="77777777" w:rsidR="005A4575" w:rsidRPr="005A4575" w:rsidRDefault="005A4575" w:rsidP="005A4575">
            <w:pPr>
              <w:jc w:val="center"/>
              <w:rPr>
                <w:sz w:val="20"/>
                <w:szCs w:val="20"/>
              </w:rPr>
            </w:pPr>
            <w:r w:rsidRPr="005A4575">
              <w:rPr>
                <w:sz w:val="20"/>
                <w:szCs w:val="20"/>
              </w:rPr>
              <w:t>1834</w:t>
            </w:r>
          </w:p>
        </w:tc>
        <w:tc>
          <w:tcPr>
            <w:tcW w:w="3528" w:type="dxa"/>
            <w:tcBorders>
              <w:top w:val="nil"/>
              <w:left w:val="nil"/>
              <w:bottom w:val="single" w:sz="4" w:space="0" w:color="auto"/>
              <w:right w:val="single" w:sz="4" w:space="0" w:color="auto"/>
            </w:tcBorders>
            <w:shd w:val="clear" w:color="auto" w:fill="auto"/>
            <w:hideMark/>
          </w:tcPr>
          <w:p w14:paraId="37E180F9"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11DB336"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B7107E4"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489789"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5DEA3736" w14:textId="77777777" w:rsidR="005A4575" w:rsidRPr="005A4575" w:rsidRDefault="005A4575" w:rsidP="005A4575">
            <w:pPr>
              <w:rPr>
                <w:sz w:val="20"/>
                <w:szCs w:val="20"/>
              </w:rPr>
            </w:pPr>
            <w:r w:rsidRPr="005A4575">
              <w:rPr>
                <w:sz w:val="20"/>
                <w:szCs w:val="20"/>
              </w:rPr>
              <w:t xml:space="preserve">                              3 918,72 </w:t>
            </w:r>
          </w:p>
        </w:tc>
      </w:tr>
      <w:tr w:rsidR="005A4575" w:rsidRPr="005A4575" w14:paraId="4471206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213873B" w14:textId="77777777" w:rsidR="005A4575" w:rsidRPr="005A4575" w:rsidRDefault="005A4575" w:rsidP="005A4575">
            <w:pPr>
              <w:jc w:val="center"/>
              <w:rPr>
                <w:sz w:val="20"/>
                <w:szCs w:val="20"/>
              </w:rPr>
            </w:pPr>
            <w:r w:rsidRPr="005A4575">
              <w:rPr>
                <w:sz w:val="20"/>
                <w:szCs w:val="20"/>
              </w:rPr>
              <w:t>1835</w:t>
            </w:r>
          </w:p>
        </w:tc>
        <w:tc>
          <w:tcPr>
            <w:tcW w:w="3528" w:type="dxa"/>
            <w:tcBorders>
              <w:top w:val="nil"/>
              <w:left w:val="nil"/>
              <w:bottom w:val="single" w:sz="4" w:space="0" w:color="auto"/>
              <w:right w:val="single" w:sz="4" w:space="0" w:color="auto"/>
            </w:tcBorders>
            <w:shd w:val="clear" w:color="auto" w:fill="auto"/>
            <w:hideMark/>
          </w:tcPr>
          <w:p w14:paraId="0237BC20" w14:textId="77777777" w:rsidR="005A4575" w:rsidRPr="005A4575" w:rsidRDefault="005A4575" w:rsidP="005A4575">
            <w:pPr>
              <w:rPr>
                <w:sz w:val="18"/>
                <w:szCs w:val="18"/>
              </w:rPr>
            </w:pPr>
            <w:r w:rsidRPr="005A4575">
              <w:rPr>
                <w:sz w:val="18"/>
                <w:szCs w:val="18"/>
              </w:rPr>
              <w:t>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F38DB5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443A0F"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B740F90" w14:textId="77777777" w:rsidR="005A4575" w:rsidRPr="005A4575" w:rsidRDefault="005A4575" w:rsidP="005A4575">
            <w:pPr>
              <w:rPr>
                <w:sz w:val="18"/>
                <w:szCs w:val="18"/>
              </w:rPr>
            </w:pPr>
            <w:r w:rsidRPr="005A4575">
              <w:rPr>
                <w:sz w:val="18"/>
                <w:szCs w:val="18"/>
              </w:rPr>
              <w:t xml:space="preserve">                        9 800,26 </w:t>
            </w:r>
          </w:p>
        </w:tc>
        <w:tc>
          <w:tcPr>
            <w:tcW w:w="2410" w:type="dxa"/>
            <w:tcBorders>
              <w:top w:val="nil"/>
              <w:left w:val="nil"/>
              <w:bottom w:val="single" w:sz="4" w:space="0" w:color="auto"/>
              <w:right w:val="single" w:sz="8" w:space="0" w:color="auto"/>
            </w:tcBorders>
            <w:shd w:val="clear" w:color="auto" w:fill="auto"/>
            <w:noWrap/>
            <w:vAlign w:val="bottom"/>
            <w:hideMark/>
          </w:tcPr>
          <w:p w14:paraId="0E85F769" w14:textId="77777777" w:rsidR="005A4575" w:rsidRPr="005A4575" w:rsidRDefault="005A4575" w:rsidP="005A4575">
            <w:pPr>
              <w:rPr>
                <w:sz w:val="20"/>
                <w:szCs w:val="20"/>
              </w:rPr>
            </w:pPr>
            <w:r w:rsidRPr="005A4575">
              <w:rPr>
                <w:sz w:val="20"/>
                <w:szCs w:val="20"/>
              </w:rPr>
              <w:t xml:space="preserve">                              6 041,86 </w:t>
            </w:r>
          </w:p>
        </w:tc>
      </w:tr>
      <w:tr w:rsidR="005A4575" w:rsidRPr="005A4575" w14:paraId="498BDFE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2F5F906" w14:textId="77777777" w:rsidR="005A4575" w:rsidRPr="005A4575" w:rsidRDefault="005A4575" w:rsidP="005A4575">
            <w:pPr>
              <w:jc w:val="center"/>
              <w:rPr>
                <w:sz w:val="20"/>
                <w:szCs w:val="20"/>
              </w:rPr>
            </w:pPr>
            <w:r w:rsidRPr="005A4575">
              <w:rPr>
                <w:sz w:val="20"/>
                <w:szCs w:val="20"/>
              </w:rPr>
              <w:t>1836</w:t>
            </w:r>
          </w:p>
        </w:tc>
        <w:tc>
          <w:tcPr>
            <w:tcW w:w="3528" w:type="dxa"/>
            <w:tcBorders>
              <w:top w:val="nil"/>
              <w:left w:val="nil"/>
              <w:bottom w:val="single" w:sz="4" w:space="0" w:color="auto"/>
              <w:right w:val="single" w:sz="4" w:space="0" w:color="auto"/>
            </w:tcBorders>
            <w:shd w:val="clear" w:color="auto" w:fill="auto"/>
            <w:hideMark/>
          </w:tcPr>
          <w:p w14:paraId="715F2595" w14:textId="77777777" w:rsidR="005A4575" w:rsidRPr="005A4575" w:rsidRDefault="005A4575" w:rsidP="005A4575">
            <w:pPr>
              <w:rPr>
                <w:sz w:val="18"/>
                <w:szCs w:val="18"/>
              </w:rPr>
            </w:pPr>
            <w:r w:rsidRPr="005A4575">
              <w:rPr>
                <w:sz w:val="18"/>
                <w:szCs w:val="18"/>
              </w:rPr>
              <w:t>Демонтаж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A31AD2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CBA954"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2BA2EE" w14:textId="77777777" w:rsidR="005A4575" w:rsidRPr="005A4575" w:rsidRDefault="005A4575" w:rsidP="005A4575">
            <w:pPr>
              <w:rPr>
                <w:sz w:val="18"/>
                <w:szCs w:val="18"/>
              </w:rPr>
            </w:pPr>
            <w:r w:rsidRPr="005A4575">
              <w:rPr>
                <w:sz w:val="18"/>
                <w:szCs w:val="18"/>
              </w:rPr>
              <w:t xml:space="preserve">                        6 048,17 </w:t>
            </w:r>
          </w:p>
        </w:tc>
        <w:tc>
          <w:tcPr>
            <w:tcW w:w="2410" w:type="dxa"/>
            <w:tcBorders>
              <w:top w:val="nil"/>
              <w:left w:val="nil"/>
              <w:bottom w:val="single" w:sz="4" w:space="0" w:color="auto"/>
              <w:right w:val="single" w:sz="8" w:space="0" w:color="auto"/>
            </w:tcBorders>
            <w:shd w:val="clear" w:color="auto" w:fill="auto"/>
            <w:noWrap/>
            <w:vAlign w:val="bottom"/>
            <w:hideMark/>
          </w:tcPr>
          <w:p w14:paraId="43164CC4" w14:textId="77777777" w:rsidR="005A4575" w:rsidRPr="005A4575" w:rsidRDefault="005A4575" w:rsidP="005A4575">
            <w:pPr>
              <w:rPr>
                <w:sz w:val="20"/>
                <w:szCs w:val="20"/>
              </w:rPr>
            </w:pPr>
            <w:r w:rsidRPr="005A4575">
              <w:rPr>
                <w:sz w:val="20"/>
                <w:szCs w:val="20"/>
              </w:rPr>
              <w:t xml:space="preserve">                              3 728,70 </w:t>
            </w:r>
          </w:p>
        </w:tc>
      </w:tr>
      <w:tr w:rsidR="005A4575" w:rsidRPr="005A4575" w14:paraId="471AB84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619A5EB" w14:textId="77777777" w:rsidR="005A4575" w:rsidRPr="005A4575" w:rsidRDefault="005A4575" w:rsidP="005A4575">
            <w:pPr>
              <w:jc w:val="center"/>
              <w:rPr>
                <w:sz w:val="20"/>
                <w:szCs w:val="20"/>
              </w:rPr>
            </w:pPr>
            <w:r w:rsidRPr="005A4575">
              <w:rPr>
                <w:sz w:val="20"/>
                <w:szCs w:val="20"/>
              </w:rPr>
              <w:t>1837</w:t>
            </w:r>
          </w:p>
        </w:tc>
        <w:tc>
          <w:tcPr>
            <w:tcW w:w="3528" w:type="dxa"/>
            <w:tcBorders>
              <w:top w:val="nil"/>
              <w:left w:val="nil"/>
              <w:bottom w:val="single" w:sz="4" w:space="0" w:color="auto"/>
              <w:right w:val="single" w:sz="4" w:space="0" w:color="auto"/>
            </w:tcBorders>
            <w:shd w:val="clear" w:color="auto" w:fill="auto"/>
            <w:hideMark/>
          </w:tcPr>
          <w:p w14:paraId="70FEEBA7" w14:textId="77777777" w:rsidR="005A4575" w:rsidRPr="005A4575" w:rsidRDefault="005A4575" w:rsidP="005A4575">
            <w:pPr>
              <w:rPr>
                <w:sz w:val="18"/>
                <w:szCs w:val="18"/>
              </w:rPr>
            </w:pPr>
            <w:r w:rsidRPr="005A4575">
              <w:rPr>
                <w:sz w:val="18"/>
                <w:szCs w:val="18"/>
              </w:rPr>
              <w:t>Прочие индивидуальные сварные конструкции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EA36A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2EA642" w14:textId="77777777" w:rsidR="005A4575" w:rsidRPr="005A4575" w:rsidRDefault="005A4575" w:rsidP="005A4575">
            <w:pPr>
              <w:jc w:val="right"/>
              <w:rPr>
                <w:sz w:val="18"/>
                <w:szCs w:val="18"/>
              </w:rPr>
            </w:pPr>
            <w:r w:rsidRPr="005A4575">
              <w:rPr>
                <w:sz w:val="18"/>
                <w:szCs w:val="18"/>
              </w:rPr>
              <w:t>0,13563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AD0991" w14:textId="77777777" w:rsidR="005A4575" w:rsidRPr="005A4575" w:rsidRDefault="005A4575" w:rsidP="005A4575">
            <w:pPr>
              <w:rPr>
                <w:sz w:val="18"/>
                <w:szCs w:val="18"/>
              </w:rPr>
            </w:pPr>
            <w:r w:rsidRPr="005A4575">
              <w:rPr>
                <w:sz w:val="18"/>
                <w:szCs w:val="18"/>
              </w:rPr>
              <w:t xml:space="preserve">                      70 829,17 </w:t>
            </w:r>
          </w:p>
        </w:tc>
        <w:tc>
          <w:tcPr>
            <w:tcW w:w="2410" w:type="dxa"/>
            <w:tcBorders>
              <w:top w:val="nil"/>
              <w:left w:val="nil"/>
              <w:bottom w:val="single" w:sz="4" w:space="0" w:color="auto"/>
              <w:right w:val="single" w:sz="8" w:space="0" w:color="auto"/>
            </w:tcBorders>
            <w:shd w:val="clear" w:color="auto" w:fill="auto"/>
            <w:noWrap/>
            <w:vAlign w:val="bottom"/>
            <w:hideMark/>
          </w:tcPr>
          <w:p w14:paraId="0F54E67B" w14:textId="77777777" w:rsidR="005A4575" w:rsidRPr="005A4575" w:rsidRDefault="005A4575" w:rsidP="005A4575">
            <w:pPr>
              <w:rPr>
                <w:sz w:val="20"/>
                <w:szCs w:val="20"/>
              </w:rPr>
            </w:pPr>
            <w:r w:rsidRPr="005A4575">
              <w:rPr>
                <w:sz w:val="20"/>
                <w:szCs w:val="20"/>
              </w:rPr>
              <w:t xml:space="preserve">                              9 606,56 </w:t>
            </w:r>
          </w:p>
        </w:tc>
      </w:tr>
      <w:tr w:rsidR="005A4575" w:rsidRPr="005A4575" w14:paraId="3B9A3B8A"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71B5899" w14:textId="77777777" w:rsidR="005A4575" w:rsidRPr="005A4575" w:rsidRDefault="005A4575" w:rsidP="005A4575">
            <w:pPr>
              <w:jc w:val="center"/>
              <w:rPr>
                <w:sz w:val="20"/>
                <w:szCs w:val="20"/>
              </w:rPr>
            </w:pPr>
            <w:r w:rsidRPr="005A4575">
              <w:rPr>
                <w:sz w:val="20"/>
                <w:szCs w:val="20"/>
              </w:rPr>
              <w:t>1838</w:t>
            </w:r>
          </w:p>
        </w:tc>
        <w:tc>
          <w:tcPr>
            <w:tcW w:w="3528" w:type="dxa"/>
            <w:tcBorders>
              <w:top w:val="nil"/>
              <w:left w:val="nil"/>
              <w:bottom w:val="single" w:sz="4" w:space="0" w:color="auto"/>
              <w:right w:val="single" w:sz="4" w:space="0" w:color="auto"/>
            </w:tcBorders>
            <w:shd w:val="clear" w:color="auto" w:fill="auto"/>
            <w:hideMark/>
          </w:tcPr>
          <w:p w14:paraId="1F22CE42"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54F8A4D"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7797B06"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7160DB" w14:textId="77777777" w:rsidR="005A4575" w:rsidRPr="005A4575" w:rsidRDefault="005A4575" w:rsidP="005A4575">
            <w:pPr>
              <w:rPr>
                <w:sz w:val="18"/>
                <w:szCs w:val="18"/>
              </w:rPr>
            </w:pPr>
            <w:r w:rsidRPr="005A4575">
              <w:rPr>
                <w:sz w:val="18"/>
                <w:szCs w:val="18"/>
              </w:rPr>
              <w:t xml:space="preserve">                        2 177,73 </w:t>
            </w:r>
          </w:p>
        </w:tc>
        <w:tc>
          <w:tcPr>
            <w:tcW w:w="2410" w:type="dxa"/>
            <w:tcBorders>
              <w:top w:val="nil"/>
              <w:left w:val="nil"/>
              <w:bottom w:val="single" w:sz="4" w:space="0" w:color="auto"/>
              <w:right w:val="single" w:sz="8" w:space="0" w:color="auto"/>
            </w:tcBorders>
            <w:shd w:val="clear" w:color="auto" w:fill="auto"/>
            <w:noWrap/>
            <w:vAlign w:val="bottom"/>
            <w:hideMark/>
          </w:tcPr>
          <w:p w14:paraId="6A9D9CEE" w14:textId="77777777" w:rsidR="005A4575" w:rsidRPr="005A4575" w:rsidRDefault="005A4575" w:rsidP="005A4575">
            <w:pPr>
              <w:rPr>
                <w:sz w:val="20"/>
                <w:szCs w:val="20"/>
              </w:rPr>
            </w:pPr>
            <w:r w:rsidRPr="005A4575">
              <w:rPr>
                <w:sz w:val="20"/>
                <w:szCs w:val="20"/>
              </w:rPr>
              <w:t xml:space="preserve">                            56 620,98 </w:t>
            </w:r>
          </w:p>
        </w:tc>
      </w:tr>
      <w:tr w:rsidR="005A4575" w:rsidRPr="005A4575" w14:paraId="5749E6EF" w14:textId="77777777" w:rsidTr="00386847">
        <w:trPr>
          <w:trHeight w:val="255"/>
        </w:trPr>
        <w:tc>
          <w:tcPr>
            <w:tcW w:w="8228" w:type="dxa"/>
            <w:gridSpan w:val="3"/>
            <w:tcBorders>
              <w:top w:val="single" w:sz="4" w:space="0" w:color="auto"/>
              <w:left w:val="single" w:sz="8" w:space="0" w:color="auto"/>
              <w:bottom w:val="single" w:sz="4" w:space="0" w:color="auto"/>
              <w:right w:val="nil"/>
            </w:tcBorders>
            <w:shd w:val="clear" w:color="auto" w:fill="auto"/>
            <w:noWrap/>
            <w:hideMark/>
          </w:tcPr>
          <w:p w14:paraId="26EAF83F" w14:textId="77777777" w:rsidR="005A4575" w:rsidRPr="005A4575" w:rsidRDefault="005A4575" w:rsidP="005A4575">
            <w:pPr>
              <w:rPr>
                <w:b/>
                <w:bCs/>
                <w:sz w:val="20"/>
                <w:szCs w:val="20"/>
              </w:rPr>
            </w:pPr>
            <w:r w:rsidRPr="005A4575">
              <w:rPr>
                <w:b/>
                <w:bCs/>
                <w:sz w:val="20"/>
                <w:szCs w:val="20"/>
              </w:rPr>
              <w:t xml:space="preserve">ИТОГО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1F425DEF"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01A5385"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D02E9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D46C42" w14:textId="77777777" w:rsidR="005A4575" w:rsidRPr="005A4575" w:rsidRDefault="005A4575" w:rsidP="005A4575">
            <w:pPr>
              <w:rPr>
                <w:b/>
                <w:bCs/>
                <w:sz w:val="20"/>
                <w:szCs w:val="20"/>
              </w:rPr>
            </w:pPr>
            <w:r w:rsidRPr="005A4575">
              <w:rPr>
                <w:b/>
                <w:bCs/>
                <w:sz w:val="20"/>
                <w:szCs w:val="20"/>
              </w:rPr>
              <w:t xml:space="preserve">                 97 431 337,33 </w:t>
            </w:r>
          </w:p>
        </w:tc>
      </w:tr>
      <w:tr w:rsidR="005A4575" w:rsidRPr="005A4575" w14:paraId="5B88585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14:paraId="492D3930" w14:textId="77777777" w:rsidR="005A4575" w:rsidRPr="005A4575" w:rsidRDefault="005A4575" w:rsidP="005A4575">
            <w:pPr>
              <w:rPr>
                <w:b/>
                <w:bCs/>
                <w:sz w:val="20"/>
                <w:szCs w:val="20"/>
              </w:rPr>
            </w:pPr>
            <w:r w:rsidRPr="005A4575">
              <w:rPr>
                <w:b/>
                <w:bCs/>
                <w:sz w:val="20"/>
                <w:szCs w:val="20"/>
              </w:rPr>
              <w:t>Сооружение шахты ПШ №24 (7,5-7,0м)</w:t>
            </w:r>
          </w:p>
        </w:tc>
        <w:tc>
          <w:tcPr>
            <w:tcW w:w="2200" w:type="dxa"/>
            <w:tcBorders>
              <w:top w:val="nil"/>
              <w:left w:val="nil"/>
              <w:bottom w:val="single" w:sz="4" w:space="0" w:color="auto"/>
              <w:right w:val="single" w:sz="4" w:space="0" w:color="auto"/>
            </w:tcBorders>
            <w:shd w:val="clear" w:color="auto" w:fill="auto"/>
            <w:noWrap/>
            <w:vAlign w:val="bottom"/>
            <w:hideMark/>
          </w:tcPr>
          <w:p w14:paraId="66F7C28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EE7196" w14:textId="77777777" w:rsidR="005A4575" w:rsidRPr="005A4575" w:rsidRDefault="005A4575" w:rsidP="005A4575">
            <w:pPr>
              <w:rPr>
                <w:sz w:val="20"/>
                <w:szCs w:val="20"/>
              </w:rPr>
            </w:pPr>
            <w:r w:rsidRPr="005A4575">
              <w:rPr>
                <w:sz w:val="20"/>
                <w:szCs w:val="20"/>
              </w:rPr>
              <w:t> </w:t>
            </w:r>
          </w:p>
        </w:tc>
      </w:tr>
      <w:tr w:rsidR="005A4575" w:rsidRPr="005A4575" w14:paraId="6B9003C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8B1DB13" w14:textId="77777777" w:rsidR="005A4575" w:rsidRPr="005A4575" w:rsidRDefault="005A4575" w:rsidP="005A4575">
            <w:pPr>
              <w:rPr>
                <w:sz w:val="18"/>
                <w:szCs w:val="18"/>
              </w:rPr>
            </w:pPr>
            <w:r w:rsidRPr="005A4575">
              <w:rPr>
                <w:sz w:val="18"/>
                <w:szCs w:val="18"/>
              </w:rPr>
              <w:lastRenderedPageBreak/>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A2E16B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2AF1ED" w14:textId="77777777" w:rsidR="005A4575" w:rsidRPr="005A4575" w:rsidRDefault="005A4575" w:rsidP="005A4575">
            <w:pPr>
              <w:rPr>
                <w:sz w:val="20"/>
                <w:szCs w:val="20"/>
              </w:rPr>
            </w:pPr>
            <w:r w:rsidRPr="005A4575">
              <w:rPr>
                <w:sz w:val="20"/>
                <w:szCs w:val="20"/>
              </w:rPr>
              <w:t> </w:t>
            </w:r>
          </w:p>
        </w:tc>
      </w:tr>
      <w:tr w:rsidR="005A4575" w:rsidRPr="005A4575" w14:paraId="675F4B6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EEF1FED" w14:textId="77777777" w:rsidR="005A4575" w:rsidRPr="005A4575" w:rsidRDefault="005A4575" w:rsidP="005A4575">
            <w:pPr>
              <w:jc w:val="center"/>
              <w:rPr>
                <w:sz w:val="20"/>
                <w:szCs w:val="20"/>
              </w:rPr>
            </w:pPr>
            <w:r w:rsidRPr="005A4575">
              <w:rPr>
                <w:sz w:val="20"/>
                <w:szCs w:val="20"/>
              </w:rPr>
              <w:t>1839</w:t>
            </w:r>
          </w:p>
        </w:tc>
        <w:tc>
          <w:tcPr>
            <w:tcW w:w="3528" w:type="dxa"/>
            <w:tcBorders>
              <w:top w:val="nil"/>
              <w:left w:val="nil"/>
              <w:bottom w:val="single" w:sz="4" w:space="0" w:color="auto"/>
              <w:right w:val="single" w:sz="4" w:space="0" w:color="auto"/>
            </w:tcBorders>
            <w:shd w:val="clear" w:color="auto" w:fill="auto"/>
            <w:hideMark/>
          </w:tcPr>
          <w:p w14:paraId="06A8872A"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A56155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7DCEED" w14:textId="77777777" w:rsidR="005A4575" w:rsidRPr="005A4575" w:rsidRDefault="005A4575" w:rsidP="005A4575">
            <w:pPr>
              <w:jc w:val="right"/>
              <w:rPr>
                <w:sz w:val="18"/>
                <w:szCs w:val="18"/>
              </w:rPr>
            </w:pPr>
            <w:r w:rsidRPr="005A4575">
              <w:rPr>
                <w:sz w:val="18"/>
                <w:szCs w:val="18"/>
              </w:rPr>
              <w:t>28,1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781A8A" w14:textId="77777777" w:rsidR="005A4575" w:rsidRPr="005A4575" w:rsidRDefault="005A4575" w:rsidP="005A4575">
            <w:pPr>
              <w:rPr>
                <w:sz w:val="18"/>
                <w:szCs w:val="18"/>
              </w:rPr>
            </w:pPr>
            <w:r w:rsidRPr="005A4575">
              <w:rPr>
                <w:sz w:val="18"/>
                <w:szCs w:val="18"/>
              </w:rPr>
              <w:t xml:space="preserve">                           846,23 </w:t>
            </w:r>
          </w:p>
        </w:tc>
        <w:tc>
          <w:tcPr>
            <w:tcW w:w="2410" w:type="dxa"/>
            <w:tcBorders>
              <w:top w:val="nil"/>
              <w:left w:val="nil"/>
              <w:bottom w:val="single" w:sz="4" w:space="0" w:color="auto"/>
              <w:right w:val="single" w:sz="8" w:space="0" w:color="auto"/>
            </w:tcBorders>
            <w:shd w:val="clear" w:color="auto" w:fill="auto"/>
            <w:noWrap/>
            <w:vAlign w:val="bottom"/>
            <w:hideMark/>
          </w:tcPr>
          <w:p w14:paraId="169EDBB4" w14:textId="77777777" w:rsidR="005A4575" w:rsidRPr="005A4575" w:rsidRDefault="005A4575" w:rsidP="005A4575">
            <w:pPr>
              <w:rPr>
                <w:sz w:val="20"/>
                <w:szCs w:val="20"/>
              </w:rPr>
            </w:pPr>
            <w:r w:rsidRPr="005A4575">
              <w:rPr>
                <w:sz w:val="20"/>
                <w:szCs w:val="20"/>
              </w:rPr>
              <w:t xml:space="preserve">                            23 779,06 </w:t>
            </w:r>
          </w:p>
        </w:tc>
      </w:tr>
      <w:tr w:rsidR="005A4575" w:rsidRPr="005A4575" w14:paraId="6A387BA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DDB8A8D" w14:textId="77777777" w:rsidR="005A4575" w:rsidRPr="005A4575" w:rsidRDefault="005A4575" w:rsidP="005A4575">
            <w:pPr>
              <w:jc w:val="center"/>
              <w:rPr>
                <w:sz w:val="20"/>
                <w:szCs w:val="20"/>
              </w:rPr>
            </w:pPr>
            <w:r w:rsidRPr="005A4575">
              <w:rPr>
                <w:sz w:val="20"/>
                <w:szCs w:val="20"/>
              </w:rPr>
              <w:t>1840</w:t>
            </w:r>
          </w:p>
        </w:tc>
        <w:tc>
          <w:tcPr>
            <w:tcW w:w="3528" w:type="dxa"/>
            <w:tcBorders>
              <w:top w:val="nil"/>
              <w:left w:val="nil"/>
              <w:bottom w:val="single" w:sz="4" w:space="0" w:color="auto"/>
              <w:right w:val="single" w:sz="4" w:space="0" w:color="auto"/>
            </w:tcBorders>
            <w:shd w:val="clear" w:color="auto" w:fill="auto"/>
            <w:hideMark/>
          </w:tcPr>
          <w:p w14:paraId="7A5F138B"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C7DB0E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F8A665" w14:textId="77777777" w:rsidR="005A4575" w:rsidRPr="005A4575" w:rsidRDefault="005A4575" w:rsidP="005A4575">
            <w:pPr>
              <w:jc w:val="right"/>
              <w:rPr>
                <w:sz w:val="18"/>
                <w:szCs w:val="18"/>
              </w:rPr>
            </w:pPr>
            <w:r w:rsidRPr="005A4575">
              <w:rPr>
                <w:sz w:val="18"/>
                <w:szCs w:val="18"/>
              </w:rPr>
              <w:t>28,1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146309" w14:textId="77777777" w:rsidR="005A4575" w:rsidRPr="005A4575" w:rsidRDefault="005A4575" w:rsidP="005A4575">
            <w:pPr>
              <w:rPr>
                <w:sz w:val="18"/>
                <w:szCs w:val="18"/>
              </w:rPr>
            </w:pPr>
            <w:r w:rsidRPr="005A4575">
              <w:rPr>
                <w:sz w:val="18"/>
                <w:szCs w:val="18"/>
              </w:rPr>
              <w:t xml:space="preserve">                             71,88 </w:t>
            </w:r>
          </w:p>
        </w:tc>
        <w:tc>
          <w:tcPr>
            <w:tcW w:w="2410" w:type="dxa"/>
            <w:tcBorders>
              <w:top w:val="nil"/>
              <w:left w:val="nil"/>
              <w:bottom w:val="single" w:sz="4" w:space="0" w:color="auto"/>
              <w:right w:val="single" w:sz="8" w:space="0" w:color="auto"/>
            </w:tcBorders>
            <w:shd w:val="clear" w:color="auto" w:fill="auto"/>
            <w:noWrap/>
            <w:vAlign w:val="bottom"/>
            <w:hideMark/>
          </w:tcPr>
          <w:p w14:paraId="1B280AF1" w14:textId="77777777" w:rsidR="005A4575" w:rsidRPr="005A4575" w:rsidRDefault="005A4575" w:rsidP="005A4575">
            <w:pPr>
              <w:rPr>
                <w:sz w:val="20"/>
                <w:szCs w:val="20"/>
              </w:rPr>
            </w:pPr>
            <w:r w:rsidRPr="005A4575">
              <w:rPr>
                <w:sz w:val="20"/>
                <w:szCs w:val="20"/>
              </w:rPr>
              <w:t xml:space="preserve">                              2 019,83 </w:t>
            </w:r>
          </w:p>
        </w:tc>
      </w:tr>
      <w:tr w:rsidR="005A4575" w:rsidRPr="005A4575" w14:paraId="569B742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3EC3658" w14:textId="77777777" w:rsidR="005A4575" w:rsidRPr="005A4575" w:rsidRDefault="005A4575" w:rsidP="005A4575">
            <w:pPr>
              <w:jc w:val="center"/>
              <w:rPr>
                <w:sz w:val="20"/>
                <w:szCs w:val="20"/>
              </w:rPr>
            </w:pPr>
            <w:r w:rsidRPr="005A4575">
              <w:rPr>
                <w:sz w:val="20"/>
                <w:szCs w:val="20"/>
              </w:rPr>
              <w:t>1841</w:t>
            </w:r>
          </w:p>
        </w:tc>
        <w:tc>
          <w:tcPr>
            <w:tcW w:w="3528" w:type="dxa"/>
            <w:tcBorders>
              <w:top w:val="nil"/>
              <w:left w:val="nil"/>
              <w:bottom w:val="single" w:sz="4" w:space="0" w:color="auto"/>
              <w:right w:val="single" w:sz="4" w:space="0" w:color="auto"/>
            </w:tcBorders>
            <w:shd w:val="clear" w:color="auto" w:fill="auto"/>
            <w:hideMark/>
          </w:tcPr>
          <w:p w14:paraId="67ED99CB" w14:textId="77777777" w:rsidR="005A4575" w:rsidRPr="005A4575" w:rsidRDefault="005A4575" w:rsidP="005A4575">
            <w:pPr>
              <w:rPr>
                <w:sz w:val="18"/>
                <w:szCs w:val="18"/>
              </w:rPr>
            </w:pPr>
            <w:r w:rsidRPr="005A4575">
              <w:rPr>
                <w:sz w:val="18"/>
                <w:szCs w:val="18"/>
              </w:rPr>
              <w:t>Погрузка и перевозка груза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131FA0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52C7DA" w14:textId="77777777" w:rsidR="005A4575" w:rsidRPr="005A4575" w:rsidRDefault="005A4575" w:rsidP="005A4575">
            <w:pPr>
              <w:jc w:val="right"/>
              <w:rPr>
                <w:sz w:val="18"/>
                <w:szCs w:val="18"/>
              </w:rPr>
            </w:pPr>
            <w:r w:rsidRPr="005A4575">
              <w:rPr>
                <w:sz w:val="18"/>
                <w:szCs w:val="18"/>
              </w:rPr>
              <w:t>118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C9A4BA" w14:textId="77777777" w:rsidR="005A4575" w:rsidRPr="005A4575" w:rsidRDefault="005A4575" w:rsidP="005A4575">
            <w:pPr>
              <w:rPr>
                <w:sz w:val="18"/>
                <w:szCs w:val="18"/>
              </w:rPr>
            </w:pPr>
            <w:r w:rsidRPr="005A4575">
              <w:rPr>
                <w:sz w:val="18"/>
                <w:szCs w:val="18"/>
              </w:rPr>
              <w:t xml:space="preserve">                             27,94 </w:t>
            </w:r>
          </w:p>
        </w:tc>
        <w:tc>
          <w:tcPr>
            <w:tcW w:w="2410" w:type="dxa"/>
            <w:tcBorders>
              <w:top w:val="nil"/>
              <w:left w:val="nil"/>
              <w:bottom w:val="single" w:sz="4" w:space="0" w:color="auto"/>
              <w:right w:val="single" w:sz="8" w:space="0" w:color="auto"/>
            </w:tcBorders>
            <w:shd w:val="clear" w:color="auto" w:fill="auto"/>
            <w:noWrap/>
            <w:vAlign w:val="bottom"/>
            <w:hideMark/>
          </w:tcPr>
          <w:p w14:paraId="09C145B2" w14:textId="77777777" w:rsidR="005A4575" w:rsidRPr="005A4575" w:rsidRDefault="005A4575" w:rsidP="005A4575">
            <w:pPr>
              <w:rPr>
                <w:sz w:val="20"/>
                <w:szCs w:val="20"/>
              </w:rPr>
            </w:pPr>
            <w:r w:rsidRPr="005A4575">
              <w:rPr>
                <w:sz w:val="20"/>
                <w:szCs w:val="20"/>
              </w:rPr>
              <w:t xml:space="preserve">                              3 296,92 </w:t>
            </w:r>
          </w:p>
        </w:tc>
      </w:tr>
      <w:tr w:rsidR="005A4575" w:rsidRPr="005A4575" w14:paraId="6B56E00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24C33E94" w14:textId="77777777" w:rsidR="005A4575" w:rsidRPr="005A4575" w:rsidRDefault="005A4575" w:rsidP="005A4575">
            <w:pPr>
              <w:jc w:val="center"/>
              <w:rPr>
                <w:sz w:val="20"/>
                <w:szCs w:val="20"/>
              </w:rPr>
            </w:pPr>
            <w:r w:rsidRPr="005A4575">
              <w:rPr>
                <w:sz w:val="20"/>
                <w:szCs w:val="20"/>
              </w:rPr>
              <w:t>1842</w:t>
            </w:r>
          </w:p>
        </w:tc>
        <w:tc>
          <w:tcPr>
            <w:tcW w:w="3528" w:type="dxa"/>
            <w:tcBorders>
              <w:top w:val="nil"/>
              <w:left w:val="nil"/>
              <w:bottom w:val="single" w:sz="4" w:space="0" w:color="auto"/>
              <w:right w:val="single" w:sz="4" w:space="0" w:color="auto"/>
            </w:tcBorders>
            <w:shd w:val="clear" w:color="auto" w:fill="auto"/>
            <w:hideMark/>
          </w:tcPr>
          <w:p w14:paraId="714481C3" w14:textId="77777777" w:rsidR="005A4575" w:rsidRPr="005A4575" w:rsidRDefault="005A4575" w:rsidP="005A4575">
            <w:pPr>
              <w:rPr>
                <w:sz w:val="18"/>
                <w:szCs w:val="18"/>
              </w:rPr>
            </w:pPr>
            <w:r w:rsidRPr="005A4575">
              <w:rPr>
                <w:sz w:val="18"/>
                <w:szCs w:val="18"/>
              </w:rPr>
              <w:t>Разработка грунта с погрузкой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C33196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62CFD8" w14:textId="77777777" w:rsidR="005A4575" w:rsidRPr="005A4575" w:rsidRDefault="005A4575" w:rsidP="005A4575">
            <w:pPr>
              <w:jc w:val="right"/>
              <w:rPr>
                <w:sz w:val="18"/>
                <w:szCs w:val="18"/>
              </w:rPr>
            </w:pPr>
            <w:r w:rsidRPr="005A4575">
              <w:rPr>
                <w:sz w:val="18"/>
                <w:szCs w:val="18"/>
              </w:rPr>
              <w:t>60,8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CC97AB" w14:textId="77777777" w:rsidR="005A4575" w:rsidRPr="005A4575" w:rsidRDefault="005A4575" w:rsidP="005A4575">
            <w:pPr>
              <w:rPr>
                <w:sz w:val="18"/>
                <w:szCs w:val="18"/>
              </w:rPr>
            </w:pPr>
            <w:r w:rsidRPr="005A4575">
              <w:rPr>
                <w:sz w:val="18"/>
                <w:szCs w:val="18"/>
              </w:rPr>
              <w:t xml:space="preserve">                        1 046,68 </w:t>
            </w:r>
          </w:p>
        </w:tc>
        <w:tc>
          <w:tcPr>
            <w:tcW w:w="2410" w:type="dxa"/>
            <w:tcBorders>
              <w:top w:val="nil"/>
              <w:left w:val="nil"/>
              <w:bottom w:val="single" w:sz="4" w:space="0" w:color="auto"/>
              <w:right w:val="single" w:sz="8" w:space="0" w:color="auto"/>
            </w:tcBorders>
            <w:shd w:val="clear" w:color="auto" w:fill="auto"/>
            <w:noWrap/>
            <w:vAlign w:val="bottom"/>
            <w:hideMark/>
          </w:tcPr>
          <w:p w14:paraId="1FE33AE3" w14:textId="77777777" w:rsidR="005A4575" w:rsidRPr="005A4575" w:rsidRDefault="005A4575" w:rsidP="005A4575">
            <w:pPr>
              <w:rPr>
                <w:sz w:val="20"/>
                <w:szCs w:val="20"/>
              </w:rPr>
            </w:pPr>
            <w:r w:rsidRPr="005A4575">
              <w:rPr>
                <w:sz w:val="20"/>
                <w:szCs w:val="20"/>
              </w:rPr>
              <w:t xml:space="preserve">                            63 638,14 </w:t>
            </w:r>
          </w:p>
        </w:tc>
      </w:tr>
      <w:tr w:rsidR="005A4575" w:rsidRPr="005A4575" w14:paraId="0DB09B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DDEE11" w14:textId="77777777" w:rsidR="005A4575" w:rsidRPr="005A4575" w:rsidRDefault="005A4575" w:rsidP="005A4575">
            <w:pPr>
              <w:rPr>
                <w:sz w:val="18"/>
                <w:szCs w:val="18"/>
              </w:rPr>
            </w:pPr>
            <w:r w:rsidRPr="005A4575">
              <w:rPr>
                <w:sz w:val="18"/>
                <w:szCs w:val="18"/>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23030DE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739C112" w14:textId="77777777" w:rsidR="005A4575" w:rsidRPr="005A4575" w:rsidRDefault="005A4575" w:rsidP="005A4575">
            <w:pPr>
              <w:rPr>
                <w:sz w:val="20"/>
                <w:szCs w:val="20"/>
              </w:rPr>
            </w:pPr>
            <w:r w:rsidRPr="005A4575">
              <w:rPr>
                <w:sz w:val="20"/>
                <w:szCs w:val="20"/>
              </w:rPr>
              <w:t xml:space="preserve">                                        -   </w:t>
            </w:r>
          </w:p>
        </w:tc>
      </w:tr>
      <w:tr w:rsidR="005A4575" w:rsidRPr="005A4575" w14:paraId="6453EE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B39B89C"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06C25E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F77BC4" w14:textId="77777777" w:rsidR="005A4575" w:rsidRPr="005A4575" w:rsidRDefault="005A4575" w:rsidP="005A4575">
            <w:pPr>
              <w:rPr>
                <w:sz w:val="20"/>
                <w:szCs w:val="20"/>
              </w:rPr>
            </w:pPr>
            <w:r w:rsidRPr="005A4575">
              <w:rPr>
                <w:sz w:val="20"/>
                <w:szCs w:val="20"/>
              </w:rPr>
              <w:t xml:space="preserve">                                        -   </w:t>
            </w:r>
          </w:p>
        </w:tc>
      </w:tr>
      <w:tr w:rsidR="005A4575" w:rsidRPr="005A4575" w14:paraId="6F6C4EE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2EE2025" w14:textId="77777777" w:rsidR="005A4575" w:rsidRPr="005A4575" w:rsidRDefault="005A4575" w:rsidP="005A4575">
            <w:pPr>
              <w:jc w:val="center"/>
              <w:rPr>
                <w:sz w:val="20"/>
                <w:szCs w:val="20"/>
              </w:rPr>
            </w:pPr>
            <w:r w:rsidRPr="005A4575">
              <w:rPr>
                <w:sz w:val="20"/>
                <w:szCs w:val="20"/>
              </w:rPr>
              <w:t>1843</w:t>
            </w:r>
          </w:p>
        </w:tc>
        <w:tc>
          <w:tcPr>
            <w:tcW w:w="3528" w:type="dxa"/>
            <w:tcBorders>
              <w:top w:val="nil"/>
              <w:left w:val="nil"/>
              <w:bottom w:val="single" w:sz="4" w:space="0" w:color="auto"/>
              <w:right w:val="single" w:sz="4" w:space="0" w:color="auto"/>
            </w:tcBorders>
            <w:shd w:val="clear" w:color="auto" w:fill="auto"/>
            <w:hideMark/>
          </w:tcPr>
          <w:p w14:paraId="0453D16F"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E96465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14B510"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72E603"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49EEF651" w14:textId="77777777" w:rsidR="005A4575" w:rsidRPr="005A4575" w:rsidRDefault="005A4575" w:rsidP="005A4575">
            <w:pPr>
              <w:rPr>
                <w:sz w:val="20"/>
                <w:szCs w:val="20"/>
              </w:rPr>
            </w:pPr>
            <w:r w:rsidRPr="005A4575">
              <w:rPr>
                <w:sz w:val="20"/>
                <w:szCs w:val="20"/>
              </w:rPr>
              <w:t xml:space="preserve">                            52 115,24 </w:t>
            </w:r>
          </w:p>
        </w:tc>
      </w:tr>
      <w:tr w:rsidR="005A4575" w:rsidRPr="005A4575" w14:paraId="498FDE7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91BC6B7" w14:textId="77777777" w:rsidR="005A4575" w:rsidRPr="005A4575" w:rsidRDefault="005A4575" w:rsidP="005A4575">
            <w:pPr>
              <w:jc w:val="center"/>
              <w:rPr>
                <w:sz w:val="20"/>
                <w:szCs w:val="20"/>
              </w:rPr>
            </w:pPr>
            <w:r w:rsidRPr="005A4575">
              <w:rPr>
                <w:sz w:val="20"/>
                <w:szCs w:val="20"/>
              </w:rPr>
              <w:t>1844</w:t>
            </w:r>
          </w:p>
        </w:tc>
        <w:tc>
          <w:tcPr>
            <w:tcW w:w="3528" w:type="dxa"/>
            <w:tcBorders>
              <w:top w:val="nil"/>
              <w:left w:val="nil"/>
              <w:bottom w:val="single" w:sz="4" w:space="0" w:color="auto"/>
              <w:right w:val="single" w:sz="4" w:space="0" w:color="auto"/>
            </w:tcBorders>
            <w:shd w:val="clear" w:color="auto" w:fill="auto"/>
            <w:hideMark/>
          </w:tcPr>
          <w:p w14:paraId="29A32962"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377525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9EC738"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4D93AC"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64270FA3" w14:textId="77777777" w:rsidR="005A4575" w:rsidRPr="005A4575" w:rsidRDefault="005A4575" w:rsidP="005A4575">
            <w:pPr>
              <w:rPr>
                <w:sz w:val="20"/>
                <w:szCs w:val="20"/>
              </w:rPr>
            </w:pPr>
            <w:r w:rsidRPr="005A4575">
              <w:rPr>
                <w:sz w:val="20"/>
                <w:szCs w:val="20"/>
              </w:rPr>
              <w:t xml:space="preserve">                            54 419,94 </w:t>
            </w:r>
          </w:p>
        </w:tc>
      </w:tr>
      <w:tr w:rsidR="005A4575" w:rsidRPr="005A4575" w14:paraId="01E70B43"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F567DE8" w14:textId="77777777" w:rsidR="005A4575" w:rsidRPr="005A4575" w:rsidRDefault="005A4575" w:rsidP="005A4575">
            <w:pPr>
              <w:jc w:val="center"/>
              <w:rPr>
                <w:sz w:val="20"/>
                <w:szCs w:val="20"/>
              </w:rPr>
            </w:pPr>
            <w:r w:rsidRPr="005A4575">
              <w:rPr>
                <w:sz w:val="20"/>
                <w:szCs w:val="20"/>
              </w:rPr>
              <w:t>1845</w:t>
            </w:r>
          </w:p>
        </w:tc>
        <w:tc>
          <w:tcPr>
            <w:tcW w:w="3528" w:type="dxa"/>
            <w:tcBorders>
              <w:top w:val="nil"/>
              <w:left w:val="nil"/>
              <w:bottom w:val="single" w:sz="4" w:space="0" w:color="auto"/>
              <w:right w:val="single" w:sz="4" w:space="0" w:color="auto"/>
            </w:tcBorders>
            <w:shd w:val="clear" w:color="auto" w:fill="auto"/>
            <w:hideMark/>
          </w:tcPr>
          <w:p w14:paraId="2428FEB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C1106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9FB376"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B4807E"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1CB25EAE" w14:textId="77777777" w:rsidR="005A4575" w:rsidRPr="005A4575" w:rsidRDefault="005A4575" w:rsidP="005A4575">
            <w:pPr>
              <w:rPr>
                <w:sz w:val="20"/>
                <w:szCs w:val="20"/>
              </w:rPr>
            </w:pPr>
            <w:r w:rsidRPr="005A4575">
              <w:rPr>
                <w:sz w:val="20"/>
                <w:szCs w:val="20"/>
              </w:rPr>
              <w:t xml:space="preserve">                          544 181,77 </w:t>
            </w:r>
          </w:p>
        </w:tc>
      </w:tr>
      <w:tr w:rsidR="005A4575" w:rsidRPr="005A4575" w14:paraId="18E0113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7A7B8D9"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86B167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4944C5" w14:textId="77777777" w:rsidR="005A4575" w:rsidRPr="005A4575" w:rsidRDefault="005A4575" w:rsidP="005A4575">
            <w:pPr>
              <w:rPr>
                <w:sz w:val="20"/>
                <w:szCs w:val="20"/>
              </w:rPr>
            </w:pPr>
            <w:r w:rsidRPr="005A4575">
              <w:rPr>
                <w:sz w:val="20"/>
                <w:szCs w:val="20"/>
              </w:rPr>
              <w:t xml:space="preserve">                                        -   </w:t>
            </w:r>
          </w:p>
        </w:tc>
      </w:tr>
      <w:tr w:rsidR="005A4575" w:rsidRPr="005A4575" w14:paraId="6588462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6701F234" w14:textId="77777777" w:rsidR="005A4575" w:rsidRPr="005A4575" w:rsidRDefault="005A4575" w:rsidP="005A4575">
            <w:pPr>
              <w:jc w:val="center"/>
              <w:rPr>
                <w:sz w:val="20"/>
                <w:szCs w:val="20"/>
              </w:rPr>
            </w:pPr>
            <w:r w:rsidRPr="005A4575">
              <w:rPr>
                <w:sz w:val="20"/>
                <w:szCs w:val="20"/>
              </w:rPr>
              <w:t>1846</w:t>
            </w:r>
          </w:p>
        </w:tc>
        <w:tc>
          <w:tcPr>
            <w:tcW w:w="3528" w:type="dxa"/>
            <w:tcBorders>
              <w:top w:val="nil"/>
              <w:left w:val="nil"/>
              <w:bottom w:val="single" w:sz="4" w:space="0" w:color="auto"/>
              <w:right w:val="single" w:sz="4" w:space="0" w:color="auto"/>
            </w:tcBorders>
            <w:shd w:val="clear" w:color="auto" w:fill="auto"/>
            <w:hideMark/>
          </w:tcPr>
          <w:p w14:paraId="50B592B3"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C9C6C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DA98E7"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28B7FF"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2D27A8ED" w14:textId="77777777" w:rsidR="005A4575" w:rsidRPr="005A4575" w:rsidRDefault="005A4575" w:rsidP="005A4575">
            <w:pPr>
              <w:rPr>
                <w:sz w:val="20"/>
                <w:szCs w:val="20"/>
              </w:rPr>
            </w:pPr>
            <w:r w:rsidRPr="005A4575">
              <w:rPr>
                <w:sz w:val="20"/>
                <w:szCs w:val="20"/>
              </w:rPr>
              <w:t xml:space="preserve">                          148 293,20 </w:t>
            </w:r>
          </w:p>
        </w:tc>
      </w:tr>
      <w:tr w:rsidR="005A4575" w:rsidRPr="005A4575" w14:paraId="5B9F32B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7F8B0B2" w14:textId="77777777" w:rsidR="005A4575" w:rsidRPr="005A4575" w:rsidRDefault="005A4575" w:rsidP="005A4575">
            <w:pPr>
              <w:jc w:val="center"/>
              <w:rPr>
                <w:sz w:val="20"/>
                <w:szCs w:val="20"/>
              </w:rPr>
            </w:pPr>
            <w:r w:rsidRPr="005A4575">
              <w:rPr>
                <w:sz w:val="20"/>
                <w:szCs w:val="20"/>
              </w:rPr>
              <w:t>1847</w:t>
            </w:r>
          </w:p>
        </w:tc>
        <w:tc>
          <w:tcPr>
            <w:tcW w:w="3528" w:type="dxa"/>
            <w:tcBorders>
              <w:top w:val="nil"/>
              <w:left w:val="nil"/>
              <w:bottom w:val="single" w:sz="4" w:space="0" w:color="auto"/>
              <w:right w:val="single" w:sz="4" w:space="0" w:color="auto"/>
            </w:tcBorders>
            <w:shd w:val="clear" w:color="auto" w:fill="auto"/>
            <w:hideMark/>
          </w:tcPr>
          <w:p w14:paraId="5A9F64AB"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FE5E351"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4E632F"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3FC3DC" w14:textId="77777777" w:rsidR="005A4575" w:rsidRPr="005A4575" w:rsidRDefault="005A4575" w:rsidP="005A4575">
            <w:pPr>
              <w:rPr>
                <w:sz w:val="18"/>
                <w:szCs w:val="18"/>
              </w:rPr>
            </w:pPr>
            <w:r w:rsidRPr="005A4575">
              <w:rPr>
                <w:sz w:val="18"/>
                <w:szCs w:val="18"/>
              </w:rPr>
              <w:t xml:space="preserve">                        1 667,70 </w:t>
            </w:r>
          </w:p>
        </w:tc>
        <w:tc>
          <w:tcPr>
            <w:tcW w:w="2410" w:type="dxa"/>
            <w:tcBorders>
              <w:top w:val="nil"/>
              <w:left w:val="nil"/>
              <w:bottom w:val="single" w:sz="4" w:space="0" w:color="auto"/>
              <w:right w:val="single" w:sz="8" w:space="0" w:color="auto"/>
            </w:tcBorders>
            <w:shd w:val="clear" w:color="auto" w:fill="auto"/>
            <w:noWrap/>
            <w:vAlign w:val="bottom"/>
            <w:hideMark/>
          </w:tcPr>
          <w:p w14:paraId="4449BB31" w14:textId="77777777" w:rsidR="005A4575" w:rsidRPr="005A4575" w:rsidRDefault="005A4575" w:rsidP="005A4575">
            <w:pPr>
              <w:rPr>
                <w:sz w:val="20"/>
                <w:szCs w:val="20"/>
              </w:rPr>
            </w:pPr>
            <w:r w:rsidRPr="005A4575">
              <w:rPr>
                <w:sz w:val="20"/>
                <w:szCs w:val="20"/>
              </w:rPr>
              <w:t xml:space="preserve">                            38 357,10 </w:t>
            </w:r>
          </w:p>
        </w:tc>
      </w:tr>
      <w:tr w:rsidR="005A4575" w:rsidRPr="005A4575" w14:paraId="38D52133"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568C616" w14:textId="77777777" w:rsidR="005A4575" w:rsidRPr="005A4575" w:rsidRDefault="005A4575" w:rsidP="005A4575">
            <w:pPr>
              <w:jc w:val="center"/>
              <w:rPr>
                <w:sz w:val="20"/>
                <w:szCs w:val="20"/>
              </w:rPr>
            </w:pPr>
            <w:r w:rsidRPr="005A4575">
              <w:rPr>
                <w:sz w:val="20"/>
                <w:szCs w:val="20"/>
              </w:rPr>
              <w:t>1848</w:t>
            </w:r>
          </w:p>
        </w:tc>
        <w:tc>
          <w:tcPr>
            <w:tcW w:w="3528" w:type="dxa"/>
            <w:tcBorders>
              <w:top w:val="nil"/>
              <w:left w:val="nil"/>
              <w:bottom w:val="single" w:sz="4" w:space="0" w:color="auto"/>
              <w:right w:val="single" w:sz="4" w:space="0" w:color="auto"/>
            </w:tcBorders>
            <w:shd w:val="clear" w:color="auto" w:fill="auto"/>
            <w:hideMark/>
          </w:tcPr>
          <w:p w14:paraId="1F83F14B"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3CC7FA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4AB083"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62994A" w14:textId="77777777" w:rsidR="005A4575" w:rsidRPr="005A4575" w:rsidRDefault="005A4575" w:rsidP="005A4575">
            <w:pPr>
              <w:rPr>
                <w:sz w:val="18"/>
                <w:szCs w:val="18"/>
              </w:rPr>
            </w:pPr>
            <w:r w:rsidRPr="005A4575">
              <w:rPr>
                <w:sz w:val="18"/>
                <w:szCs w:val="18"/>
              </w:rPr>
              <w:t xml:space="preserve">                        2 380,31 </w:t>
            </w:r>
          </w:p>
        </w:tc>
        <w:tc>
          <w:tcPr>
            <w:tcW w:w="2410" w:type="dxa"/>
            <w:tcBorders>
              <w:top w:val="nil"/>
              <w:left w:val="nil"/>
              <w:bottom w:val="single" w:sz="4" w:space="0" w:color="auto"/>
              <w:right w:val="single" w:sz="8" w:space="0" w:color="auto"/>
            </w:tcBorders>
            <w:shd w:val="clear" w:color="auto" w:fill="auto"/>
            <w:noWrap/>
            <w:vAlign w:val="bottom"/>
            <w:hideMark/>
          </w:tcPr>
          <w:p w14:paraId="6C9F5D8F" w14:textId="77777777" w:rsidR="005A4575" w:rsidRPr="005A4575" w:rsidRDefault="005A4575" w:rsidP="005A4575">
            <w:pPr>
              <w:rPr>
                <w:sz w:val="20"/>
                <w:szCs w:val="20"/>
              </w:rPr>
            </w:pPr>
            <w:r w:rsidRPr="005A4575">
              <w:rPr>
                <w:sz w:val="20"/>
                <w:szCs w:val="20"/>
              </w:rPr>
              <w:t xml:space="preserve">                            42 845,58 </w:t>
            </w:r>
          </w:p>
        </w:tc>
      </w:tr>
      <w:tr w:rsidR="005A4575" w:rsidRPr="005A4575" w14:paraId="607927D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3676AE1" w14:textId="77777777" w:rsidR="005A4575" w:rsidRPr="005A4575" w:rsidRDefault="005A4575" w:rsidP="005A4575">
            <w:pPr>
              <w:rPr>
                <w:i/>
                <w:iCs/>
                <w:sz w:val="18"/>
                <w:szCs w:val="18"/>
              </w:rPr>
            </w:pPr>
            <w:r w:rsidRPr="005A4575">
              <w:rPr>
                <w:i/>
                <w:iCs/>
                <w:sz w:val="18"/>
                <w:szCs w:val="18"/>
              </w:rPr>
              <w:t>Сооружение железобетонных свай БСС-880-10А</w:t>
            </w:r>
          </w:p>
        </w:tc>
        <w:tc>
          <w:tcPr>
            <w:tcW w:w="2200" w:type="dxa"/>
            <w:tcBorders>
              <w:top w:val="nil"/>
              <w:left w:val="nil"/>
              <w:bottom w:val="single" w:sz="4" w:space="0" w:color="auto"/>
              <w:right w:val="single" w:sz="4" w:space="0" w:color="auto"/>
            </w:tcBorders>
            <w:shd w:val="clear" w:color="auto" w:fill="auto"/>
            <w:noWrap/>
            <w:vAlign w:val="bottom"/>
            <w:hideMark/>
          </w:tcPr>
          <w:p w14:paraId="117C334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C7CFBB" w14:textId="77777777" w:rsidR="005A4575" w:rsidRPr="005A4575" w:rsidRDefault="005A4575" w:rsidP="005A4575">
            <w:pPr>
              <w:rPr>
                <w:sz w:val="20"/>
                <w:szCs w:val="20"/>
              </w:rPr>
            </w:pPr>
            <w:r w:rsidRPr="005A4575">
              <w:rPr>
                <w:sz w:val="20"/>
                <w:szCs w:val="20"/>
              </w:rPr>
              <w:t xml:space="preserve">                                        -   </w:t>
            </w:r>
          </w:p>
        </w:tc>
      </w:tr>
      <w:tr w:rsidR="005A4575" w:rsidRPr="005A4575" w14:paraId="1DDEA10B"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2F9C343" w14:textId="77777777" w:rsidR="005A4575" w:rsidRPr="005A4575" w:rsidRDefault="005A4575" w:rsidP="005A4575">
            <w:pPr>
              <w:jc w:val="center"/>
              <w:rPr>
                <w:sz w:val="20"/>
                <w:szCs w:val="20"/>
              </w:rPr>
            </w:pPr>
            <w:r w:rsidRPr="005A4575">
              <w:rPr>
                <w:sz w:val="20"/>
                <w:szCs w:val="20"/>
              </w:rPr>
              <w:t>1849</w:t>
            </w:r>
          </w:p>
        </w:tc>
        <w:tc>
          <w:tcPr>
            <w:tcW w:w="3528" w:type="dxa"/>
            <w:tcBorders>
              <w:top w:val="nil"/>
              <w:left w:val="nil"/>
              <w:bottom w:val="single" w:sz="4" w:space="0" w:color="auto"/>
              <w:right w:val="single" w:sz="4" w:space="0" w:color="auto"/>
            </w:tcBorders>
            <w:shd w:val="clear" w:color="auto" w:fill="auto"/>
            <w:hideMark/>
          </w:tcPr>
          <w:p w14:paraId="62C4B39C"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2B52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06B309" w14:textId="77777777" w:rsidR="005A4575" w:rsidRPr="005A4575" w:rsidRDefault="005A4575" w:rsidP="005A4575">
            <w:pPr>
              <w:jc w:val="right"/>
              <w:rPr>
                <w:sz w:val="18"/>
                <w:szCs w:val="18"/>
              </w:rPr>
            </w:pPr>
            <w:r w:rsidRPr="005A4575">
              <w:rPr>
                <w:sz w:val="18"/>
                <w:szCs w:val="18"/>
              </w:rPr>
              <w:t>90,1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0F2F06" w14:textId="77777777" w:rsidR="005A4575" w:rsidRPr="005A4575" w:rsidRDefault="005A4575" w:rsidP="005A4575">
            <w:pPr>
              <w:rPr>
                <w:sz w:val="18"/>
                <w:szCs w:val="18"/>
              </w:rPr>
            </w:pPr>
            <w:r w:rsidRPr="005A4575">
              <w:rPr>
                <w:sz w:val="18"/>
                <w:szCs w:val="18"/>
              </w:rPr>
              <w:t xml:space="preserve">                      77 108,60 </w:t>
            </w:r>
          </w:p>
        </w:tc>
        <w:tc>
          <w:tcPr>
            <w:tcW w:w="2410" w:type="dxa"/>
            <w:tcBorders>
              <w:top w:val="nil"/>
              <w:left w:val="nil"/>
              <w:bottom w:val="single" w:sz="4" w:space="0" w:color="auto"/>
              <w:right w:val="single" w:sz="8" w:space="0" w:color="auto"/>
            </w:tcBorders>
            <w:shd w:val="clear" w:color="auto" w:fill="auto"/>
            <w:noWrap/>
            <w:vAlign w:val="bottom"/>
            <w:hideMark/>
          </w:tcPr>
          <w:p w14:paraId="198BA8FD" w14:textId="77777777" w:rsidR="005A4575" w:rsidRPr="005A4575" w:rsidRDefault="005A4575" w:rsidP="005A4575">
            <w:pPr>
              <w:rPr>
                <w:sz w:val="20"/>
                <w:szCs w:val="20"/>
              </w:rPr>
            </w:pPr>
            <w:r w:rsidRPr="005A4575">
              <w:rPr>
                <w:sz w:val="20"/>
                <w:szCs w:val="20"/>
              </w:rPr>
              <w:t xml:space="preserve">                       6 947 484,86 </w:t>
            </w:r>
          </w:p>
        </w:tc>
      </w:tr>
      <w:tr w:rsidR="005A4575" w:rsidRPr="005A4575" w14:paraId="3D13699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D4E024" w14:textId="77777777" w:rsidR="005A4575" w:rsidRPr="005A4575" w:rsidRDefault="005A4575" w:rsidP="005A4575">
            <w:pPr>
              <w:rPr>
                <w:i/>
                <w:iCs/>
                <w:sz w:val="18"/>
                <w:szCs w:val="18"/>
              </w:rPr>
            </w:pPr>
            <w:r w:rsidRPr="005A4575">
              <w:rPr>
                <w:i/>
                <w:iCs/>
                <w:sz w:val="18"/>
                <w:szCs w:val="18"/>
              </w:rPr>
              <w:t>Сооружение комбинированных свай БСС-880-10-Ак</w:t>
            </w:r>
          </w:p>
        </w:tc>
        <w:tc>
          <w:tcPr>
            <w:tcW w:w="2200" w:type="dxa"/>
            <w:tcBorders>
              <w:top w:val="nil"/>
              <w:left w:val="nil"/>
              <w:bottom w:val="single" w:sz="4" w:space="0" w:color="auto"/>
              <w:right w:val="single" w:sz="4" w:space="0" w:color="auto"/>
            </w:tcBorders>
            <w:shd w:val="clear" w:color="auto" w:fill="auto"/>
            <w:noWrap/>
            <w:vAlign w:val="bottom"/>
            <w:hideMark/>
          </w:tcPr>
          <w:p w14:paraId="01A780F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0AA2C7" w14:textId="77777777" w:rsidR="005A4575" w:rsidRPr="005A4575" w:rsidRDefault="005A4575" w:rsidP="005A4575">
            <w:pPr>
              <w:rPr>
                <w:sz w:val="20"/>
                <w:szCs w:val="20"/>
              </w:rPr>
            </w:pPr>
            <w:r w:rsidRPr="005A4575">
              <w:rPr>
                <w:sz w:val="20"/>
                <w:szCs w:val="20"/>
              </w:rPr>
              <w:t xml:space="preserve">                                        -   </w:t>
            </w:r>
          </w:p>
        </w:tc>
      </w:tr>
      <w:tr w:rsidR="005A4575" w:rsidRPr="005A4575" w14:paraId="1F72D8F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CC7C23B" w14:textId="77777777" w:rsidR="005A4575" w:rsidRPr="005A4575" w:rsidRDefault="005A4575" w:rsidP="005A4575">
            <w:pPr>
              <w:jc w:val="center"/>
              <w:rPr>
                <w:sz w:val="20"/>
                <w:szCs w:val="20"/>
              </w:rPr>
            </w:pPr>
            <w:r w:rsidRPr="005A4575">
              <w:rPr>
                <w:sz w:val="20"/>
                <w:szCs w:val="20"/>
              </w:rPr>
              <w:t>1850</w:t>
            </w:r>
          </w:p>
        </w:tc>
        <w:tc>
          <w:tcPr>
            <w:tcW w:w="3528" w:type="dxa"/>
            <w:tcBorders>
              <w:top w:val="nil"/>
              <w:left w:val="nil"/>
              <w:bottom w:val="single" w:sz="4" w:space="0" w:color="auto"/>
              <w:right w:val="single" w:sz="4" w:space="0" w:color="auto"/>
            </w:tcBorders>
            <w:shd w:val="clear" w:color="auto" w:fill="auto"/>
            <w:hideMark/>
          </w:tcPr>
          <w:p w14:paraId="06731BEB"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902A89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0B6940"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D18A67" w14:textId="77777777" w:rsidR="005A4575" w:rsidRPr="005A4575" w:rsidRDefault="005A4575" w:rsidP="005A4575">
            <w:pPr>
              <w:rPr>
                <w:sz w:val="18"/>
                <w:szCs w:val="18"/>
              </w:rPr>
            </w:pPr>
            <w:r w:rsidRPr="005A4575">
              <w:rPr>
                <w:sz w:val="18"/>
                <w:szCs w:val="18"/>
              </w:rPr>
              <w:t xml:space="preserve">                      74 367,30 </w:t>
            </w:r>
          </w:p>
        </w:tc>
        <w:tc>
          <w:tcPr>
            <w:tcW w:w="2410" w:type="dxa"/>
            <w:tcBorders>
              <w:top w:val="nil"/>
              <w:left w:val="nil"/>
              <w:bottom w:val="single" w:sz="4" w:space="0" w:color="auto"/>
              <w:right w:val="single" w:sz="8" w:space="0" w:color="auto"/>
            </w:tcBorders>
            <w:shd w:val="clear" w:color="auto" w:fill="auto"/>
            <w:noWrap/>
            <w:vAlign w:val="bottom"/>
            <w:hideMark/>
          </w:tcPr>
          <w:p w14:paraId="07B75635" w14:textId="77777777" w:rsidR="005A4575" w:rsidRPr="005A4575" w:rsidRDefault="005A4575" w:rsidP="005A4575">
            <w:pPr>
              <w:rPr>
                <w:sz w:val="20"/>
                <w:szCs w:val="20"/>
              </w:rPr>
            </w:pPr>
            <w:r w:rsidRPr="005A4575">
              <w:rPr>
                <w:sz w:val="20"/>
                <w:szCs w:val="20"/>
              </w:rPr>
              <w:t xml:space="preserve">                       2 706 969,72 </w:t>
            </w:r>
          </w:p>
        </w:tc>
      </w:tr>
      <w:tr w:rsidR="005A4575" w:rsidRPr="005A4575" w14:paraId="658B486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FB426C" w14:textId="77777777" w:rsidR="005A4575" w:rsidRPr="005A4575" w:rsidRDefault="005A4575" w:rsidP="005A4575">
            <w:pPr>
              <w:rPr>
                <w:i/>
                <w:iCs/>
                <w:sz w:val="18"/>
                <w:szCs w:val="18"/>
              </w:rPr>
            </w:pPr>
            <w:r w:rsidRPr="005A4575">
              <w:rPr>
                <w:i/>
                <w:iCs/>
                <w:sz w:val="18"/>
                <w:szCs w:val="18"/>
              </w:rPr>
              <w:t>Сооружение бетонных  свай БСС-880-10</w:t>
            </w:r>
          </w:p>
        </w:tc>
        <w:tc>
          <w:tcPr>
            <w:tcW w:w="2200" w:type="dxa"/>
            <w:tcBorders>
              <w:top w:val="nil"/>
              <w:left w:val="nil"/>
              <w:bottom w:val="single" w:sz="4" w:space="0" w:color="auto"/>
              <w:right w:val="single" w:sz="4" w:space="0" w:color="auto"/>
            </w:tcBorders>
            <w:shd w:val="clear" w:color="auto" w:fill="auto"/>
            <w:noWrap/>
            <w:vAlign w:val="bottom"/>
            <w:hideMark/>
          </w:tcPr>
          <w:p w14:paraId="292FDA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EE06E5" w14:textId="77777777" w:rsidR="005A4575" w:rsidRPr="005A4575" w:rsidRDefault="005A4575" w:rsidP="005A4575">
            <w:pPr>
              <w:rPr>
                <w:sz w:val="20"/>
                <w:szCs w:val="20"/>
              </w:rPr>
            </w:pPr>
            <w:r w:rsidRPr="005A4575">
              <w:rPr>
                <w:sz w:val="20"/>
                <w:szCs w:val="20"/>
              </w:rPr>
              <w:t xml:space="preserve">                                        -   </w:t>
            </w:r>
          </w:p>
        </w:tc>
      </w:tr>
      <w:tr w:rsidR="005A4575" w:rsidRPr="005A4575" w14:paraId="633FFE3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B65364A" w14:textId="77777777" w:rsidR="005A4575" w:rsidRPr="005A4575" w:rsidRDefault="005A4575" w:rsidP="005A4575">
            <w:pPr>
              <w:jc w:val="center"/>
              <w:rPr>
                <w:sz w:val="20"/>
                <w:szCs w:val="20"/>
              </w:rPr>
            </w:pPr>
            <w:r w:rsidRPr="005A4575">
              <w:rPr>
                <w:sz w:val="20"/>
                <w:szCs w:val="20"/>
              </w:rPr>
              <w:t>1851</w:t>
            </w:r>
          </w:p>
        </w:tc>
        <w:tc>
          <w:tcPr>
            <w:tcW w:w="3528" w:type="dxa"/>
            <w:tcBorders>
              <w:top w:val="nil"/>
              <w:left w:val="nil"/>
              <w:bottom w:val="single" w:sz="4" w:space="0" w:color="auto"/>
              <w:right w:val="single" w:sz="4" w:space="0" w:color="auto"/>
            </w:tcBorders>
            <w:shd w:val="clear" w:color="auto" w:fill="auto"/>
            <w:hideMark/>
          </w:tcPr>
          <w:p w14:paraId="64E0886D"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4DEABB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D6F7250" w14:textId="77777777" w:rsidR="005A4575" w:rsidRPr="005A4575" w:rsidRDefault="005A4575" w:rsidP="005A4575">
            <w:pPr>
              <w:jc w:val="right"/>
              <w:rPr>
                <w:sz w:val="18"/>
                <w:szCs w:val="18"/>
              </w:rPr>
            </w:pPr>
            <w:r w:rsidRPr="005A4575">
              <w:rPr>
                <w:sz w:val="18"/>
                <w:szCs w:val="18"/>
              </w:rPr>
              <w:t>127,5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813C2E" w14:textId="77777777" w:rsidR="005A4575" w:rsidRPr="005A4575" w:rsidRDefault="005A4575" w:rsidP="005A4575">
            <w:pPr>
              <w:rPr>
                <w:sz w:val="18"/>
                <w:szCs w:val="18"/>
              </w:rPr>
            </w:pPr>
            <w:r w:rsidRPr="005A4575">
              <w:rPr>
                <w:sz w:val="18"/>
                <w:szCs w:val="18"/>
              </w:rPr>
              <w:t xml:space="preserve">                      74 062,93 </w:t>
            </w:r>
          </w:p>
        </w:tc>
        <w:tc>
          <w:tcPr>
            <w:tcW w:w="2410" w:type="dxa"/>
            <w:tcBorders>
              <w:top w:val="nil"/>
              <w:left w:val="nil"/>
              <w:bottom w:val="single" w:sz="4" w:space="0" w:color="auto"/>
              <w:right w:val="single" w:sz="8" w:space="0" w:color="auto"/>
            </w:tcBorders>
            <w:shd w:val="clear" w:color="auto" w:fill="auto"/>
            <w:noWrap/>
            <w:vAlign w:val="bottom"/>
            <w:hideMark/>
          </w:tcPr>
          <w:p w14:paraId="33EE97BD" w14:textId="77777777" w:rsidR="005A4575" w:rsidRPr="005A4575" w:rsidRDefault="005A4575" w:rsidP="005A4575">
            <w:pPr>
              <w:rPr>
                <w:sz w:val="20"/>
                <w:szCs w:val="20"/>
              </w:rPr>
            </w:pPr>
            <w:r w:rsidRPr="005A4575">
              <w:rPr>
                <w:sz w:val="20"/>
                <w:szCs w:val="20"/>
              </w:rPr>
              <w:t xml:space="preserve">                       9 443 023,58 </w:t>
            </w:r>
          </w:p>
        </w:tc>
      </w:tr>
      <w:tr w:rsidR="005A4575" w:rsidRPr="005A4575" w14:paraId="64B69C7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081B36"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708A5E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D287F5" w14:textId="77777777" w:rsidR="005A4575" w:rsidRPr="005A4575" w:rsidRDefault="005A4575" w:rsidP="005A4575">
            <w:pPr>
              <w:rPr>
                <w:sz w:val="20"/>
                <w:szCs w:val="20"/>
              </w:rPr>
            </w:pPr>
            <w:r w:rsidRPr="005A4575">
              <w:rPr>
                <w:sz w:val="20"/>
                <w:szCs w:val="20"/>
              </w:rPr>
              <w:t xml:space="preserve">                                        -   </w:t>
            </w:r>
          </w:p>
        </w:tc>
      </w:tr>
      <w:tr w:rsidR="005A4575" w:rsidRPr="005A4575" w14:paraId="5380058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C9C7E1B" w14:textId="77777777" w:rsidR="005A4575" w:rsidRPr="005A4575" w:rsidRDefault="005A4575" w:rsidP="005A4575">
            <w:pPr>
              <w:jc w:val="center"/>
              <w:rPr>
                <w:sz w:val="20"/>
                <w:szCs w:val="20"/>
              </w:rPr>
            </w:pPr>
            <w:r w:rsidRPr="005A4575">
              <w:rPr>
                <w:sz w:val="20"/>
                <w:szCs w:val="20"/>
              </w:rPr>
              <w:lastRenderedPageBreak/>
              <w:t>1852</w:t>
            </w:r>
          </w:p>
        </w:tc>
        <w:tc>
          <w:tcPr>
            <w:tcW w:w="3528" w:type="dxa"/>
            <w:tcBorders>
              <w:top w:val="nil"/>
              <w:left w:val="nil"/>
              <w:bottom w:val="single" w:sz="4" w:space="0" w:color="auto"/>
              <w:right w:val="single" w:sz="4" w:space="0" w:color="auto"/>
            </w:tcBorders>
            <w:shd w:val="clear" w:color="auto" w:fill="auto"/>
            <w:hideMark/>
          </w:tcPr>
          <w:p w14:paraId="2A9EB098"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4E9887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242CFF"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DEF33A"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5025C193" w14:textId="77777777" w:rsidR="005A4575" w:rsidRPr="005A4575" w:rsidRDefault="005A4575" w:rsidP="005A4575">
            <w:pPr>
              <w:rPr>
                <w:sz w:val="20"/>
                <w:szCs w:val="20"/>
              </w:rPr>
            </w:pPr>
            <w:r w:rsidRPr="005A4575">
              <w:rPr>
                <w:sz w:val="20"/>
                <w:szCs w:val="20"/>
              </w:rPr>
              <w:t xml:space="preserve">                            88 513,19 </w:t>
            </w:r>
          </w:p>
        </w:tc>
      </w:tr>
      <w:tr w:rsidR="005A4575" w:rsidRPr="005A4575" w14:paraId="04D52BD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6035A6"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2F710F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5206A2" w14:textId="77777777" w:rsidR="005A4575" w:rsidRPr="005A4575" w:rsidRDefault="005A4575" w:rsidP="005A4575">
            <w:pPr>
              <w:rPr>
                <w:sz w:val="20"/>
                <w:szCs w:val="20"/>
              </w:rPr>
            </w:pPr>
            <w:r w:rsidRPr="005A4575">
              <w:rPr>
                <w:sz w:val="20"/>
                <w:szCs w:val="20"/>
              </w:rPr>
              <w:t xml:space="preserve">                                        -   </w:t>
            </w:r>
          </w:p>
        </w:tc>
      </w:tr>
      <w:tr w:rsidR="005A4575" w:rsidRPr="005A4575" w14:paraId="6BF3B71C"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1000A1D" w14:textId="77777777" w:rsidR="005A4575" w:rsidRPr="005A4575" w:rsidRDefault="005A4575" w:rsidP="005A4575">
            <w:pPr>
              <w:jc w:val="center"/>
              <w:rPr>
                <w:sz w:val="20"/>
                <w:szCs w:val="20"/>
              </w:rPr>
            </w:pPr>
            <w:r w:rsidRPr="005A4575">
              <w:rPr>
                <w:sz w:val="20"/>
                <w:szCs w:val="20"/>
              </w:rPr>
              <w:t>1853</w:t>
            </w:r>
          </w:p>
        </w:tc>
        <w:tc>
          <w:tcPr>
            <w:tcW w:w="3528" w:type="dxa"/>
            <w:tcBorders>
              <w:top w:val="nil"/>
              <w:left w:val="nil"/>
              <w:bottom w:val="single" w:sz="4" w:space="0" w:color="auto"/>
              <w:right w:val="single" w:sz="4" w:space="0" w:color="auto"/>
            </w:tcBorders>
            <w:shd w:val="clear" w:color="auto" w:fill="auto"/>
            <w:hideMark/>
          </w:tcPr>
          <w:p w14:paraId="7990ABAF"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E175EC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19B9D3C"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EBCF53"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167D9CC4" w14:textId="77777777" w:rsidR="005A4575" w:rsidRPr="005A4575" w:rsidRDefault="005A4575" w:rsidP="005A4575">
            <w:pPr>
              <w:rPr>
                <w:sz w:val="20"/>
                <w:szCs w:val="20"/>
              </w:rPr>
            </w:pPr>
            <w:r w:rsidRPr="005A4575">
              <w:rPr>
                <w:sz w:val="20"/>
                <w:szCs w:val="20"/>
              </w:rPr>
              <w:t xml:space="preserve">                            63 232,40 </w:t>
            </w:r>
          </w:p>
        </w:tc>
      </w:tr>
      <w:tr w:rsidR="005A4575" w:rsidRPr="005A4575" w14:paraId="219F4E3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FC497F1"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3405F29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392077" w14:textId="77777777" w:rsidR="005A4575" w:rsidRPr="005A4575" w:rsidRDefault="005A4575" w:rsidP="005A4575">
            <w:pPr>
              <w:rPr>
                <w:sz w:val="20"/>
                <w:szCs w:val="20"/>
              </w:rPr>
            </w:pPr>
            <w:r w:rsidRPr="005A4575">
              <w:rPr>
                <w:sz w:val="20"/>
                <w:szCs w:val="20"/>
              </w:rPr>
              <w:t xml:space="preserve">                                        -   </w:t>
            </w:r>
          </w:p>
        </w:tc>
      </w:tr>
      <w:tr w:rsidR="005A4575" w:rsidRPr="005A4575" w14:paraId="074F886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78998A1" w14:textId="77777777" w:rsidR="005A4575" w:rsidRPr="005A4575" w:rsidRDefault="005A4575" w:rsidP="005A4575">
            <w:pPr>
              <w:jc w:val="center"/>
              <w:rPr>
                <w:sz w:val="20"/>
                <w:szCs w:val="20"/>
              </w:rPr>
            </w:pPr>
            <w:r w:rsidRPr="005A4575">
              <w:rPr>
                <w:sz w:val="20"/>
                <w:szCs w:val="20"/>
              </w:rPr>
              <w:t>1854</w:t>
            </w:r>
          </w:p>
        </w:tc>
        <w:tc>
          <w:tcPr>
            <w:tcW w:w="3528" w:type="dxa"/>
            <w:tcBorders>
              <w:top w:val="nil"/>
              <w:left w:val="nil"/>
              <w:bottom w:val="single" w:sz="4" w:space="0" w:color="auto"/>
              <w:right w:val="single" w:sz="4" w:space="0" w:color="auto"/>
            </w:tcBorders>
            <w:shd w:val="clear" w:color="auto" w:fill="auto"/>
            <w:hideMark/>
          </w:tcPr>
          <w:p w14:paraId="74B15F35"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9E64D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E909926"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50345A" w14:textId="77777777" w:rsidR="005A4575" w:rsidRPr="005A4575" w:rsidRDefault="005A4575" w:rsidP="005A4575">
            <w:pPr>
              <w:rPr>
                <w:sz w:val="18"/>
                <w:szCs w:val="18"/>
              </w:rPr>
            </w:pPr>
            <w:r w:rsidRPr="005A4575">
              <w:rPr>
                <w:sz w:val="18"/>
                <w:szCs w:val="18"/>
              </w:rPr>
              <w:t xml:space="preserve">                        9 847,16 </w:t>
            </w:r>
          </w:p>
        </w:tc>
        <w:tc>
          <w:tcPr>
            <w:tcW w:w="2410" w:type="dxa"/>
            <w:tcBorders>
              <w:top w:val="nil"/>
              <w:left w:val="nil"/>
              <w:bottom w:val="single" w:sz="4" w:space="0" w:color="auto"/>
              <w:right w:val="single" w:sz="8" w:space="0" w:color="auto"/>
            </w:tcBorders>
            <w:shd w:val="clear" w:color="auto" w:fill="auto"/>
            <w:noWrap/>
            <w:vAlign w:val="bottom"/>
            <w:hideMark/>
          </w:tcPr>
          <w:p w14:paraId="7BF529BF" w14:textId="77777777" w:rsidR="005A4575" w:rsidRPr="005A4575" w:rsidRDefault="005A4575" w:rsidP="005A4575">
            <w:pPr>
              <w:rPr>
                <w:sz w:val="20"/>
                <w:szCs w:val="20"/>
              </w:rPr>
            </w:pPr>
            <w:r w:rsidRPr="005A4575">
              <w:rPr>
                <w:sz w:val="20"/>
                <w:szCs w:val="20"/>
              </w:rPr>
              <w:t xml:space="preserve">                          236 331,84 </w:t>
            </w:r>
          </w:p>
        </w:tc>
      </w:tr>
      <w:tr w:rsidR="005A4575" w:rsidRPr="005A4575" w14:paraId="759BD73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310016" w14:textId="77777777" w:rsidR="005A4575" w:rsidRPr="005A4575" w:rsidRDefault="005A4575" w:rsidP="005A4575">
            <w:pPr>
              <w:rPr>
                <w:sz w:val="18"/>
                <w:szCs w:val="18"/>
              </w:rPr>
            </w:pPr>
            <w:r w:rsidRPr="005A4575">
              <w:rPr>
                <w:sz w:val="18"/>
                <w:szCs w:val="18"/>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1FDCFA9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B8698AB" w14:textId="77777777" w:rsidR="005A4575" w:rsidRPr="005A4575" w:rsidRDefault="005A4575" w:rsidP="005A4575">
            <w:pPr>
              <w:rPr>
                <w:sz w:val="20"/>
                <w:szCs w:val="20"/>
              </w:rPr>
            </w:pPr>
            <w:r w:rsidRPr="005A4575">
              <w:rPr>
                <w:sz w:val="20"/>
                <w:szCs w:val="20"/>
              </w:rPr>
              <w:t xml:space="preserve">                                        -   </w:t>
            </w:r>
          </w:p>
        </w:tc>
      </w:tr>
      <w:tr w:rsidR="005A4575" w:rsidRPr="005A4575" w14:paraId="751681A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69B9BC3" w14:textId="77777777" w:rsidR="005A4575" w:rsidRPr="005A4575" w:rsidRDefault="005A4575" w:rsidP="005A4575">
            <w:pPr>
              <w:jc w:val="center"/>
              <w:rPr>
                <w:sz w:val="20"/>
                <w:szCs w:val="20"/>
              </w:rPr>
            </w:pPr>
            <w:r w:rsidRPr="005A4575">
              <w:rPr>
                <w:sz w:val="20"/>
                <w:szCs w:val="20"/>
              </w:rPr>
              <w:t>1855</w:t>
            </w:r>
          </w:p>
        </w:tc>
        <w:tc>
          <w:tcPr>
            <w:tcW w:w="3528" w:type="dxa"/>
            <w:tcBorders>
              <w:top w:val="nil"/>
              <w:left w:val="nil"/>
              <w:bottom w:val="single" w:sz="4" w:space="0" w:color="auto"/>
              <w:right w:val="single" w:sz="4" w:space="0" w:color="auto"/>
            </w:tcBorders>
            <w:shd w:val="clear" w:color="auto" w:fill="auto"/>
            <w:hideMark/>
          </w:tcPr>
          <w:p w14:paraId="4AB378C2"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622C7A20"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F55FAAF" w14:textId="77777777" w:rsidR="005A4575" w:rsidRPr="005A4575" w:rsidRDefault="005A4575" w:rsidP="005A4575">
            <w:pPr>
              <w:jc w:val="right"/>
              <w:rPr>
                <w:sz w:val="18"/>
                <w:szCs w:val="18"/>
              </w:rPr>
            </w:pPr>
            <w:r w:rsidRPr="005A4575">
              <w:rPr>
                <w:sz w:val="18"/>
                <w:szCs w:val="18"/>
              </w:rPr>
              <w:t>3073,1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7EFC58" w14:textId="77777777" w:rsidR="005A4575" w:rsidRPr="005A4575" w:rsidRDefault="005A4575" w:rsidP="005A4575">
            <w:pPr>
              <w:rPr>
                <w:sz w:val="18"/>
                <w:szCs w:val="18"/>
              </w:rPr>
            </w:pPr>
            <w:r w:rsidRPr="005A4575">
              <w:rPr>
                <w:sz w:val="18"/>
                <w:szCs w:val="18"/>
              </w:rPr>
              <w:t xml:space="preserve">                        3 049,30 </w:t>
            </w:r>
          </w:p>
        </w:tc>
        <w:tc>
          <w:tcPr>
            <w:tcW w:w="2410" w:type="dxa"/>
            <w:tcBorders>
              <w:top w:val="nil"/>
              <w:left w:val="nil"/>
              <w:bottom w:val="single" w:sz="4" w:space="0" w:color="auto"/>
              <w:right w:val="single" w:sz="8" w:space="0" w:color="auto"/>
            </w:tcBorders>
            <w:shd w:val="clear" w:color="auto" w:fill="auto"/>
            <w:noWrap/>
            <w:vAlign w:val="bottom"/>
            <w:hideMark/>
          </w:tcPr>
          <w:p w14:paraId="22A37D9C" w14:textId="77777777" w:rsidR="005A4575" w:rsidRPr="005A4575" w:rsidRDefault="005A4575" w:rsidP="005A4575">
            <w:pPr>
              <w:rPr>
                <w:sz w:val="20"/>
                <w:szCs w:val="20"/>
              </w:rPr>
            </w:pPr>
            <w:r w:rsidRPr="005A4575">
              <w:rPr>
                <w:sz w:val="20"/>
                <w:szCs w:val="20"/>
              </w:rPr>
              <w:t xml:space="preserve">                       9 370 803,83 </w:t>
            </w:r>
          </w:p>
        </w:tc>
      </w:tr>
      <w:tr w:rsidR="005A4575" w:rsidRPr="005A4575" w14:paraId="1DD8E371"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7B787037" w14:textId="77777777" w:rsidR="005A4575" w:rsidRPr="005A4575" w:rsidRDefault="005A4575" w:rsidP="005A4575">
            <w:pPr>
              <w:jc w:val="center"/>
              <w:rPr>
                <w:sz w:val="20"/>
                <w:szCs w:val="20"/>
              </w:rPr>
            </w:pPr>
            <w:r w:rsidRPr="005A4575">
              <w:rPr>
                <w:sz w:val="20"/>
                <w:szCs w:val="20"/>
              </w:rPr>
              <w:t>1856</w:t>
            </w:r>
          </w:p>
        </w:tc>
        <w:tc>
          <w:tcPr>
            <w:tcW w:w="3528" w:type="dxa"/>
            <w:tcBorders>
              <w:top w:val="nil"/>
              <w:left w:val="nil"/>
              <w:bottom w:val="single" w:sz="4" w:space="0" w:color="auto"/>
              <w:right w:val="single" w:sz="4" w:space="0" w:color="auto"/>
            </w:tcBorders>
            <w:shd w:val="clear" w:color="auto" w:fill="auto"/>
            <w:hideMark/>
          </w:tcPr>
          <w:p w14:paraId="5675EB56" w14:textId="77777777" w:rsidR="005A4575" w:rsidRPr="005A4575" w:rsidRDefault="005A4575" w:rsidP="005A4575">
            <w:pPr>
              <w:rPr>
                <w:sz w:val="18"/>
                <w:szCs w:val="18"/>
              </w:rPr>
            </w:pPr>
            <w:r w:rsidRPr="005A4575">
              <w:rPr>
                <w:sz w:val="18"/>
                <w:szCs w:val="18"/>
              </w:rPr>
              <w:t xml:space="preserve">Цементация грунтов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04D217BD"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AE56ACE" w14:textId="77777777" w:rsidR="005A4575" w:rsidRPr="005A4575" w:rsidRDefault="005A4575" w:rsidP="005A4575">
            <w:pPr>
              <w:jc w:val="right"/>
              <w:rPr>
                <w:sz w:val="18"/>
                <w:szCs w:val="18"/>
              </w:rPr>
            </w:pPr>
            <w:r w:rsidRPr="005A4575">
              <w:rPr>
                <w:sz w:val="18"/>
                <w:szCs w:val="18"/>
              </w:rPr>
              <w:t>1456,5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3F1CB5" w14:textId="77777777" w:rsidR="005A4575" w:rsidRPr="005A4575" w:rsidRDefault="005A4575" w:rsidP="005A4575">
            <w:pPr>
              <w:rPr>
                <w:sz w:val="18"/>
                <w:szCs w:val="18"/>
              </w:rPr>
            </w:pPr>
            <w:r w:rsidRPr="005A4575">
              <w:rPr>
                <w:sz w:val="18"/>
                <w:szCs w:val="18"/>
              </w:rPr>
              <w:t xml:space="preserve">                        4 290,09 </w:t>
            </w:r>
          </w:p>
        </w:tc>
        <w:tc>
          <w:tcPr>
            <w:tcW w:w="2410" w:type="dxa"/>
            <w:tcBorders>
              <w:top w:val="nil"/>
              <w:left w:val="nil"/>
              <w:bottom w:val="single" w:sz="4" w:space="0" w:color="auto"/>
              <w:right w:val="single" w:sz="8" w:space="0" w:color="auto"/>
            </w:tcBorders>
            <w:shd w:val="clear" w:color="auto" w:fill="auto"/>
            <w:noWrap/>
            <w:vAlign w:val="bottom"/>
            <w:hideMark/>
          </w:tcPr>
          <w:p w14:paraId="763D043F" w14:textId="77777777" w:rsidR="005A4575" w:rsidRPr="005A4575" w:rsidRDefault="005A4575" w:rsidP="005A4575">
            <w:pPr>
              <w:rPr>
                <w:sz w:val="20"/>
                <w:szCs w:val="20"/>
              </w:rPr>
            </w:pPr>
            <w:r w:rsidRPr="005A4575">
              <w:rPr>
                <w:sz w:val="20"/>
                <w:szCs w:val="20"/>
              </w:rPr>
              <w:t xml:space="preserve">                       6 248 516,09 </w:t>
            </w:r>
          </w:p>
        </w:tc>
      </w:tr>
      <w:tr w:rsidR="005A4575" w:rsidRPr="005A4575" w14:paraId="0A6D659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49A37F3"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4B612D3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10327A" w14:textId="77777777" w:rsidR="005A4575" w:rsidRPr="005A4575" w:rsidRDefault="005A4575" w:rsidP="005A4575">
            <w:pPr>
              <w:rPr>
                <w:sz w:val="20"/>
                <w:szCs w:val="20"/>
              </w:rPr>
            </w:pPr>
            <w:r w:rsidRPr="005A4575">
              <w:rPr>
                <w:sz w:val="20"/>
                <w:szCs w:val="20"/>
              </w:rPr>
              <w:t xml:space="preserve">                                        -   </w:t>
            </w:r>
          </w:p>
        </w:tc>
      </w:tr>
      <w:tr w:rsidR="005A4575" w:rsidRPr="005A4575" w14:paraId="5736E47B"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1DE06BA" w14:textId="77777777" w:rsidR="005A4575" w:rsidRPr="005A4575" w:rsidRDefault="005A4575" w:rsidP="005A4575">
            <w:pPr>
              <w:jc w:val="center"/>
              <w:rPr>
                <w:sz w:val="20"/>
                <w:szCs w:val="20"/>
              </w:rPr>
            </w:pPr>
            <w:r w:rsidRPr="005A4575">
              <w:rPr>
                <w:sz w:val="20"/>
                <w:szCs w:val="20"/>
              </w:rPr>
              <w:t>1857</w:t>
            </w:r>
          </w:p>
        </w:tc>
        <w:tc>
          <w:tcPr>
            <w:tcW w:w="3528" w:type="dxa"/>
            <w:tcBorders>
              <w:top w:val="nil"/>
              <w:left w:val="nil"/>
              <w:bottom w:val="single" w:sz="4" w:space="0" w:color="auto"/>
              <w:right w:val="single" w:sz="4" w:space="0" w:color="auto"/>
            </w:tcBorders>
            <w:shd w:val="clear" w:color="auto" w:fill="auto"/>
            <w:hideMark/>
          </w:tcPr>
          <w:p w14:paraId="5DB4D700" w14:textId="77777777" w:rsidR="005A4575" w:rsidRPr="005A4575" w:rsidRDefault="005A4575" w:rsidP="005A4575">
            <w:pPr>
              <w:rPr>
                <w:sz w:val="18"/>
                <w:szCs w:val="18"/>
              </w:rPr>
            </w:pPr>
            <w:r w:rsidRPr="005A4575">
              <w:rPr>
                <w:sz w:val="18"/>
                <w:szCs w:val="18"/>
              </w:rPr>
              <w:t>Колонковое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7DA8F523"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5D12D42" w14:textId="77777777" w:rsidR="005A4575" w:rsidRPr="005A4575" w:rsidRDefault="005A4575" w:rsidP="005A4575">
            <w:pPr>
              <w:jc w:val="right"/>
              <w:rPr>
                <w:sz w:val="18"/>
                <w:szCs w:val="18"/>
              </w:rPr>
            </w:pPr>
            <w:r w:rsidRPr="005A4575">
              <w:rPr>
                <w:sz w:val="18"/>
                <w:szCs w:val="18"/>
              </w:rPr>
              <w:t>310,9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C22C65" w14:textId="77777777" w:rsidR="005A4575" w:rsidRPr="005A4575" w:rsidRDefault="005A4575" w:rsidP="005A4575">
            <w:pPr>
              <w:rPr>
                <w:sz w:val="18"/>
                <w:szCs w:val="18"/>
              </w:rPr>
            </w:pPr>
            <w:r w:rsidRPr="005A4575">
              <w:rPr>
                <w:sz w:val="18"/>
                <w:szCs w:val="18"/>
              </w:rPr>
              <w:t xml:space="preserve">                        2 579,02 </w:t>
            </w:r>
          </w:p>
        </w:tc>
        <w:tc>
          <w:tcPr>
            <w:tcW w:w="2410" w:type="dxa"/>
            <w:tcBorders>
              <w:top w:val="nil"/>
              <w:left w:val="nil"/>
              <w:bottom w:val="single" w:sz="4" w:space="0" w:color="auto"/>
              <w:right w:val="single" w:sz="8" w:space="0" w:color="auto"/>
            </w:tcBorders>
            <w:shd w:val="clear" w:color="auto" w:fill="auto"/>
            <w:noWrap/>
            <w:vAlign w:val="bottom"/>
            <w:hideMark/>
          </w:tcPr>
          <w:p w14:paraId="382DFC5A" w14:textId="77777777" w:rsidR="005A4575" w:rsidRPr="005A4575" w:rsidRDefault="005A4575" w:rsidP="005A4575">
            <w:pPr>
              <w:rPr>
                <w:sz w:val="20"/>
                <w:szCs w:val="20"/>
              </w:rPr>
            </w:pPr>
            <w:r w:rsidRPr="005A4575">
              <w:rPr>
                <w:sz w:val="20"/>
                <w:szCs w:val="20"/>
              </w:rPr>
              <w:t xml:space="preserve">                          801 817,32 </w:t>
            </w:r>
          </w:p>
        </w:tc>
      </w:tr>
      <w:tr w:rsidR="005A4575" w:rsidRPr="005A4575" w14:paraId="4D118817"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FE83014" w14:textId="77777777" w:rsidR="005A4575" w:rsidRPr="005A4575" w:rsidRDefault="005A4575" w:rsidP="005A4575">
            <w:pPr>
              <w:jc w:val="center"/>
              <w:rPr>
                <w:sz w:val="20"/>
                <w:szCs w:val="20"/>
              </w:rPr>
            </w:pPr>
            <w:r w:rsidRPr="005A4575">
              <w:rPr>
                <w:sz w:val="20"/>
                <w:szCs w:val="20"/>
              </w:rPr>
              <w:t>1858</w:t>
            </w:r>
          </w:p>
        </w:tc>
        <w:tc>
          <w:tcPr>
            <w:tcW w:w="3528" w:type="dxa"/>
            <w:tcBorders>
              <w:top w:val="nil"/>
              <w:left w:val="nil"/>
              <w:bottom w:val="single" w:sz="4" w:space="0" w:color="auto"/>
              <w:right w:val="single" w:sz="4" w:space="0" w:color="auto"/>
            </w:tcBorders>
            <w:shd w:val="clear" w:color="auto" w:fill="auto"/>
            <w:hideMark/>
          </w:tcPr>
          <w:p w14:paraId="39895099" w14:textId="77777777" w:rsidR="005A4575" w:rsidRPr="005A4575" w:rsidRDefault="005A4575" w:rsidP="005A4575">
            <w:pPr>
              <w:rPr>
                <w:sz w:val="18"/>
                <w:szCs w:val="18"/>
              </w:rPr>
            </w:pPr>
            <w:r w:rsidRPr="005A4575">
              <w:rPr>
                <w:sz w:val="18"/>
                <w:szCs w:val="18"/>
              </w:rPr>
              <w:t>Ликвидация скважин диаметром от 76 до 200 мм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3E5D59F"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3411F04" w14:textId="77777777" w:rsidR="005A4575" w:rsidRPr="005A4575" w:rsidRDefault="005A4575" w:rsidP="005A4575">
            <w:pPr>
              <w:jc w:val="right"/>
              <w:rPr>
                <w:sz w:val="18"/>
                <w:szCs w:val="18"/>
              </w:rPr>
            </w:pPr>
            <w:r w:rsidRPr="005A4575">
              <w:rPr>
                <w:sz w:val="18"/>
                <w:szCs w:val="18"/>
              </w:rPr>
              <w:t>310,9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4F7F4B" w14:textId="77777777" w:rsidR="005A4575" w:rsidRPr="005A4575" w:rsidRDefault="005A4575" w:rsidP="005A4575">
            <w:pPr>
              <w:rPr>
                <w:sz w:val="18"/>
                <w:szCs w:val="18"/>
              </w:rPr>
            </w:pPr>
            <w:r w:rsidRPr="005A4575">
              <w:rPr>
                <w:sz w:val="18"/>
                <w:szCs w:val="18"/>
              </w:rPr>
              <w:t xml:space="preserve">                           613,15 </w:t>
            </w:r>
          </w:p>
        </w:tc>
        <w:tc>
          <w:tcPr>
            <w:tcW w:w="2410" w:type="dxa"/>
            <w:tcBorders>
              <w:top w:val="nil"/>
              <w:left w:val="nil"/>
              <w:bottom w:val="single" w:sz="4" w:space="0" w:color="auto"/>
              <w:right w:val="single" w:sz="8" w:space="0" w:color="auto"/>
            </w:tcBorders>
            <w:shd w:val="clear" w:color="auto" w:fill="auto"/>
            <w:noWrap/>
            <w:vAlign w:val="bottom"/>
            <w:hideMark/>
          </w:tcPr>
          <w:p w14:paraId="28D34BD9" w14:textId="77777777" w:rsidR="005A4575" w:rsidRPr="005A4575" w:rsidRDefault="005A4575" w:rsidP="005A4575">
            <w:pPr>
              <w:rPr>
                <w:sz w:val="20"/>
                <w:szCs w:val="20"/>
              </w:rPr>
            </w:pPr>
            <w:r w:rsidRPr="005A4575">
              <w:rPr>
                <w:sz w:val="20"/>
                <w:szCs w:val="20"/>
              </w:rPr>
              <w:t xml:space="preserve">                          190 628,34 </w:t>
            </w:r>
          </w:p>
        </w:tc>
      </w:tr>
      <w:tr w:rsidR="005A4575" w:rsidRPr="005A4575" w14:paraId="0C67A6AA"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349EC667" w14:textId="77777777" w:rsidR="005A4575" w:rsidRPr="005A4575" w:rsidRDefault="005A4575" w:rsidP="005A4575">
            <w:pPr>
              <w:jc w:val="center"/>
              <w:rPr>
                <w:sz w:val="20"/>
                <w:szCs w:val="20"/>
              </w:rPr>
            </w:pPr>
            <w:r w:rsidRPr="005A4575">
              <w:rPr>
                <w:sz w:val="20"/>
                <w:szCs w:val="20"/>
              </w:rPr>
              <w:t>1859</w:t>
            </w:r>
          </w:p>
        </w:tc>
        <w:tc>
          <w:tcPr>
            <w:tcW w:w="3528" w:type="dxa"/>
            <w:tcBorders>
              <w:top w:val="nil"/>
              <w:left w:val="nil"/>
              <w:bottom w:val="single" w:sz="4" w:space="0" w:color="auto"/>
              <w:right w:val="single" w:sz="4" w:space="0" w:color="auto"/>
            </w:tcBorders>
            <w:shd w:val="clear" w:color="auto" w:fill="auto"/>
            <w:hideMark/>
          </w:tcPr>
          <w:p w14:paraId="4A2E3469" w14:textId="77777777" w:rsidR="005A4575" w:rsidRPr="005A4575" w:rsidRDefault="005A4575" w:rsidP="005A4575">
            <w:pPr>
              <w:rPr>
                <w:sz w:val="18"/>
                <w:szCs w:val="18"/>
              </w:rPr>
            </w:pPr>
            <w:r w:rsidRPr="005A4575">
              <w:rPr>
                <w:sz w:val="18"/>
                <w:szCs w:val="18"/>
              </w:rPr>
              <w:t>Погрузка и перевозка груза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99D759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B3F1D9" w14:textId="77777777" w:rsidR="005A4575" w:rsidRPr="005A4575" w:rsidRDefault="005A4575" w:rsidP="005A4575">
            <w:pPr>
              <w:jc w:val="right"/>
              <w:rPr>
                <w:sz w:val="18"/>
                <w:szCs w:val="18"/>
              </w:rPr>
            </w:pPr>
            <w:r w:rsidRPr="005A4575">
              <w:rPr>
                <w:sz w:val="18"/>
                <w:szCs w:val="18"/>
              </w:rPr>
              <w:t>305,9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A51F830" w14:textId="77777777" w:rsidR="005A4575" w:rsidRPr="005A4575" w:rsidRDefault="005A4575" w:rsidP="005A4575">
            <w:pPr>
              <w:rPr>
                <w:sz w:val="18"/>
                <w:szCs w:val="18"/>
              </w:rPr>
            </w:pPr>
            <w:r w:rsidRPr="005A4575">
              <w:rPr>
                <w:sz w:val="18"/>
                <w:szCs w:val="18"/>
              </w:rPr>
              <w:t xml:space="preserve">                           288,62 </w:t>
            </w:r>
          </w:p>
        </w:tc>
        <w:tc>
          <w:tcPr>
            <w:tcW w:w="2410" w:type="dxa"/>
            <w:tcBorders>
              <w:top w:val="nil"/>
              <w:left w:val="nil"/>
              <w:bottom w:val="single" w:sz="4" w:space="0" w:color="auto"/>
              <w:right w:val="single" w:sz="8" w:space="0" w:color="auto"/>
            </w:tcBorders>
            <w:shd w:val="clear" w:color="auto" w:fill="auto"/>
            <w:noWrap/>
            <w:vAlign w:val="bottom"/>
            <w:hideMark/>
          </w:tcPr>
          <w:p w14:paraId="05AB0190" w14:textId="77777777" w:rsidR="005A4575" w:rsidRPr="005A4575" w:rsidRDefault="005A4575" w:rsidP="005A4575">
            <w:pPr>
              <w:rPr>
                <w:sz w:val="20"/>
                <w:szCs w:val="20"/>
              </w:rPr>
            </w:pPr>
            <w:r w:rsidRPr="005A4575">
              <w:rPr>
                <w:sz w:val="20"/>
                <w:szCs w:val="20"/>
              </w:rPr>
              <w:t xml:space="preserve">                            88 288,86 </w:t>
            </w:r>
          </w:p>
        </w:tc>
      </w:tr>
      <w:tr w:rsidR="005A4575" w:rsidRPr="005A4575" w14:paraId="7B1499C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F7187D1" w14:textId="77777777" w:rsidR="005A4575" w:rsidRPr="005A4575" w:rsidRDefault="005A4575" w:rsidP="005A4575">
            <w:pPr>
              <w:jc w:val="center"/>
              <w:rPr>
                <w:sz w:val="20"/>
                <w:szCs w:val="20"/>
              </w:rPr>
            </w:pPr>
            <w:r w:rsidRPr="005A4575">
              <w:rPr>
                <w:sz w:val="20"/>
                <w:szCs w:val="20"/>
              </w:rPr>
              <w:t>1860</w:t>
            </w:r>
          </w:p>
        </w:tc>
        <w:tc>
          <w:tcPr>
            <w:tcW w:w="3528" w:type="dxa"/>
            <w:tcBorders>
              <w:top w:val="nil"/>
              <w:left w:val="nil"/>
              <w:bottom w:val="single" w:sz="4" w:space="0" w:color="auto"/>
              <w:right w:val="single" w:sz="4" w:space="0" w:color="auto"/>
            </w:tcBorders>
            <w:shd w:val="clear" w:color="auto" w:fill="auto"/>
            <w:hideMark/>
          </w:tcPr>
          <w:p w14:paraId="417468BE" w14:textId="77777777" w:rsidR="005A4575" w:rsidRPr="005A4575" w:rsidRDefault="005A4575" w:rsidP="005A4575">
            <w:pPr>
              <w:rPr>
                <w:sz w:val="18"/>
                <w:szCs w:val="18"/>
              </w:rPr>
            </w:pPr>
            <w:r w:rsidRPr="005A4575">
              <w:rPr>
                <w:sz w:val="18"/>
                <w:szCs w:val="18"/>
              </w:rPr>
              <w:t>Засыпка пазух котлованов спецсооружений дренирующим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9E318C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39E595"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293875" w14:textId="77777777" w:rsidR="005A4575" w:rsidRPr="005A4575" w:rsidRDefault="005A4575" w:rsidP="005A4575">
            <w:pPr>
              <w:rPr>
                <w:sz w:val="18"/>
                <w:szCs w:val="18"/>
              </w:rPr>
            </w:pPr>
            <w:r w:rsidRPr="005A4575">
              <w:rPr>
                <w:sz w:val="18"/>
                <w:szCs w:val="18"/>
              </w:rPr>
              <w:t xml:space="preserve">                        1 668,22 </w:t>
            </w:r>
          </w:p>
        </w:tc>
        <w:tc>
          <w:tcPr>
            <w:tcW w:w="2410" w:type="dxa"/>
            <w:tcBorders>
              <w:top w:val="nil"/>
              <w:left w:val="nil"/>
              <w:bottom w:val="single" w:sz="4" w:space="0" w:color="auto"/>
              <w:right w:val="single" w:sz="8" w:space="0" w:color="auto"/>
            </w:tcBorders>
            <w:shd w:val="clear" w:color="auto" w:fill="auto"/>
            <w:noWrap/>
            <w:vAlign w:val="bottom"/>
            <w:hideMark/>
          </w:tcPr>
          <w:p w14:paraId="3867A43D" w14:textId="77777777" w:rsidR="005A4575" w:rsidRPr="005A4575" w:rsidRDefault="005A4575" w:rsidP="005A4575">
            <w:pPr>
              <w:rPr>
                <w:sz w:val="20"/>
                <w:szCs w:val="20"/>
              </w:rPr>
            </w:pPr>
            <w:r w:rsidRPr="005A4575">
              <w:rPr>
                <w:sz w:val="20"/>
                <w:szCs w:val="20"/>
              </w:rPr>
              <w:t xml:space="preserve">                            30 027,96 </w:t>
            </w:r>
          </w:p>
        </w:tc>
      </w:tr>
      <w:tr w:rsidR="005A4575" w:rsidRPr="005A4575" w14:paraId="491F571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05CCE38" w14:textId="77777777" w:rsidR="005A4575" w:rsidRPr="005A4575" w:rsidRDefault="005A4575" w:rsidP="005A4575">
            <w:pPr>
              <w:jc w:val="center"/>
              <w:rPr>
                <w:sz w:val="20"/>
                <w:szCs w:val="20"/>
              </w:rPr>
            </w:pPr>
            <w:r w:rsidRPr="005A4575">
              <w:rPr>
                <w:sz w:val="20"/>
                <w:szCs w:val="20"/>
              </w:rPr>
              <w:t>1861</w:t>
            </w:r>
          </w:p>
        </w:tc>
        <w:tc>
          <w:tcPr>
            <w:tcW w:w="3528" w:type="dxa"/>
            <w:tcBorders>
              <w:top w:val="nil"/>
              <w:left w:val="nil"/>
              <w:bottom w:val="single" w:sz="4" w:space="0" w:color="auto"/>
              <w:right w:val="single" w:sz="4" w:space="0" w:color="auto"/>
            </w:tcBorders>
            <w:shd w:val="clear" w:color="auto" w:fill="auto"/>
            <w:hideMark/>
          </w:tcPr>
          <w:p w14:paraId="636033A7"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CAA6A6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C1D2DB" w14:textId="77777777" w:rsidR="005A4575" w:rsidRPr="005A4575" w:rsidRDefault="005A4575" w:rsidP="005A4575">
            <w:pPr>
              <w:jc w:val="right"/>
              <w:rPr>
                <w:sz w:val="18"/>
                <w:szCs w:val="18"/>
              </w:rPr>
            </w:pPr>
            <w:r w:rsidRPr="005A4575">
              <w:rPr>
                <w:sz w:val="18"/>
                <w:szCs w:val="18"/>
              </w:rPr>
              <w:t>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C2EDC2" w14:textId="77777777" w:rsidR="005A4575" w:rsidRPr="005A4575" w:rsidRDefault="005A4575" w:rsidP="005A4575">
            <w:pPr>
              <w:rPr>
                <w:sz w:val="18"/>
                <w:szCs w:val="18"/>
              </w:rPr>
            </w:pPr>
            <w:r w:rsidRPr="005A4575">
              <w:rPr>
                <w:sz w:val="18"/>
                <w:szCs w:val="18"/>
              </w:rPr>
              <w:t xml:space="preserve">                        2 379,75 </w:t>
            </w:r>
          </w:p>
        </w:tc>
        <w:tc>
          <w:tcPr>
            <w:tcW w:w="2410" w:type="dxa"/>
            <w:tcBorders>
              <w:top w:val="nil"/>
              <w:left w:val="nil"/>
              <w:bottom w:val="single" w:sz="4" w:space="0" w:color="auto"/>
              <w:right w:val="single" w:sz="8" w:space="0" w:color="auto"/>
            </w:tcBorders>
            <w:shd w:val="clear" w:color="auto" w:fill="auto"/>
            <w:noWrap/>
            <w:vAlign w:val="bottom"/>
            <w:hideMark/>
          </w:tcPr>
          <w:p w14:paraId="4F27E8EB" w14:textId="77777777" w:rsidR="005A4575" w:rsidRPr="005A4575" w:rsidRDefault="005A4575" w:rsidP="005A4575">
            <w:pPr>
              <w:rPr>
                <w:sz w:val="20"/>
                <w:szCs w:val="20"/>
              </w:rPr>
            </w:pPr>
            <w:r w:rsidRPr="005A4575">
              <w:rPr>
                <w:sz w:val="20"/>
                <w:szCs w:val="20"/>
              </w:rPr>
              <w:t xml:space="preserve">                            16 658,25 </w:t>
            </w:r>
          </w:p>
        </w:tc>
      </w:tr>
      <w:tr w:rsidR="005A4575" w:rsidRPr="005A4575" w14:paraId="07F94F7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25DC1E9" w14:textId="77777777" w:rsidR="005A4575" w:rsidRPr="005A4575" w:rsidRDefault="005A4575" w:rsidP="005A4575">
            <w:pPr>
              <w:rPr>
                <w:sz w:val="18"/>
                <w:szCs w:val="18"/>
              </w:rPr>
            </w:pPr>
            <w:r w:rsidRPr="005A4575">
              <w:rPr>
                <w:sz w:val="18"/>
                <w:szCs w:val="18"/>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71E4E15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4A563F9" w14:textId="77777777" w:rsidR="005A4575" w:rsidRPr="005A4575" w:rsidRDefault="005A4575" w:rsidP="005A4575">
            <w:pPr>
              <w:rPr>
                <w:sz w:val="20"/>
                <w:szCs w:val="20"/>
              </w:rPr>
            </w:pPr>
            <w:r w:rsidRPr="005A4575">
              <w:rPr>
                <w:sz w:val="20"/>
                <w:szCs w:val="20"/>
              </w:rPr>
              <w:t xml:space="preserve">                                        -   </w:t>
            </w:r>
          </w:p>
        </w:tc>
      </w:tr>
      <w:tr w:rsidR="005A4575" w:rsidRPr="005A4575" w14:paraId="44F0B44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69E2B2"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32A7A1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99A8E1" w14:textId="77777777" w:rsidR="005A4575" w:rsidRPr="005A4575" w:rsidRDefault="005A4575" w:rsidP="005A4575">
            <w:pPr>
              <w:rPr>
                <w:sz w:val="20"/>
                <w:szCs w:val="20"/>
              </w:rPr>
            </w:pPr>
            <w:r w:rsidRPr="005A4575">
              <w:rPr>
                <w:sz w:val="20"/>
                <w:szCs w:val="20"/>
              </w:rPr>
              <w:t xml:space="preserve">                                        -   </w:t>
            </w:r>
          </w:p>
        </w:tc>
      </w:tr>
      <w:tr w:rsidR="005A4575" w:rsidRPr="005A4575" w14:paraId="1F3EFB8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13FE678" w14:textId="77777777" w:rsidR="005A4575" w:rsidRPr="005A4575" w:rsidRDefault="005A4575" w:rsidP="005A4575">
            <w:pPr>
              <w:jc w:val="center"/>
              <w:rPr>
                <w:sz w:val="20"/>
                <w:szCs w:val="20"/>
              </w:rPr>
            </w:pPr>
            <w:r w:rsidRPr="005A4575">
              <w:rPr>
                <w:sz w:val="20"/>
                <w:szCs w:val="20"/>
              </w:rPr>
              <w:t>1862</w:t>
            </w:r>
          </w:p>
        </w:tc>
        <w:tc>
          <w:tcPr>
            <w:tcW w:w="3528" w:type="dxa"/>
            <w:tcBorders>
              <w:top w:val="nil"/>
              <w:left w:val="nil"/>
              <w:bottom w:val="single" w:sz="4" w:space="0" w:color="auto"/>
              <w:right w:val="single" w:sz="4" w:space="0" w:color="auto"/>
            </w:tcBorders>
            <w:shd w:val="clear" w:color="auto" w:fill="auto"/>
            <w:hideMark/>
          </w:tcPr>
          <w:p w14:paraId="6B798705"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03DCD9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040C2A"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5394F5" w14:textId="77777777" w:rsidR="005A4575" w:rsidRPr="005A4575" w:rsidRDefault="005A4575" w:rsidP="005A4575">
            <w:pPr>
              <w:rPr>
                <w:sz w:val="18"/>
                <w:szCs w:val="18"/>
              </w:rPr>
            </w:pPr>
            <w:r w:rsidRPr="005A4575">
              <w:rPr>
                <w:sz w:val="18"/>
                <w:szCs w:val="18"/>
              </w:rPr>
              <w:t xml:space="preserve">                           555,51 </w:t>
            </w:r>
          </w:p>
        </w:tc>
        <w:tc>
          <w:tcPr>
            <w:tcW w:w="2410" w:type="dxa"/>
            <w:tcBorders>
              <w:top w:val="nil"/>
              <w:left w:val="nil"/>
              <w:bottom w:val="single" w:sz="4" w:space="0" w:color="auto"/>
              <w:right w:val="single" w:sz="8" w:space="0" w:color="auto"/>
            </w:tcBorders>
            <w:shd w:val="clear" w:color="auto" w:fill="auto"/>
            <w:noWrap/>
            <w:vAlign w:val="bottom"/>
            <w:hideMark/>
          </w:tcPr>
          <w:p w14:paraId="7D862B7B" w14:textId="77777777" w:rsidR="005A4575" w:rsidRPr="005A4575" w:rsidRDefault="005A4575" w:rsidP="005A4575">
            <w:pPr>
              <w:rPr>
                <w:sz w:val="20"/>
                <w:szCs w:val="20"/>
              </w:rPr>
            </w:pPr>
            <w:r w:rsidRPr="005A4575">
              <w:rPr>
                <w:sz w:val="20"/>
                <w:szCs w:val="20"/>
              </w:rPr>
              <w:t xml:space="preserve">                            63 828,10 </w:t>
            </w:r>
          </w:p>
        </w:tc>
      </w:tr>
      <w:tr w:rsidR="005A4575" w:rsidRPr="005A4575" w14:paraId="4C0E605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E444EF9" w14:textId="77777777" w:rsidR="005A4575" w:rsidRPr="005A4575" w:rsidRDefault="005A4575" w:rsidP="005A4575">
            <w:pPr>
              <w:jc w:val="center"/>
              <w:rPr>
                <w:sz w:val="20"/>
                <w:szCs w:val="20"/>
              </w:rPr>
            </w:pPr>
            <w:r w:rsidRPr="005A4575">
              <w:rPr>
                <w:sz w:val="20"/>
                <w:szCs w:val="20"/>
              </w:rPr>
              <w:t>1863</w:t>
            </w:r>
          </w:p>
        </w:tc>
        <w:tc>
          <w:tcPr>
            <w:tcW w:w="3528" w:type="dxa"/>
            <w:tcBorders>
              <w:top w:val="nil"/>
              <w:left w:val="nil"/>
              <w:bottom w:val="single" w:sz="4" w:space="0" w:color="auto"/>
              <w:right w:val="single" w:sz="4" w:space="0" w:color="auto"/>
            </w:tcBorders>
            <w:shd w:val="clear" w:color="auto" w:fill="auto"/>
            <w:hideMark/>
          </w:tcPr>
          <w:p w14:paraId="2D9673A2"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FDEEB2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EF7D07" w14:textId="77777777" w:rsidR="005A4575" w:rsidRPr="005A4575" w:rsidRDefault="005A4575" w:rsidP="005A4575">
            <w:pPr>
              <w:jc w:val="right"/>
              <w:rPr>
                <w:sz w:val="18"/>
                <w:szCs w:val="18"/>
              </w:rPr>
            </w:pPr>
            <w:r w:rsidRPr="005A4575">
              <w:rPr>
                <w:sz w:val="18"/>
                <w:szCs w:val="18"/>
              </w:rPr>
              <w:t>199,6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9C2AD0" w14:textId="77777777" w:rsidR="005A4575" w:rsidRPr="005A4575" w:rsidRDefault="005A4575" w:rsidP="005A4575">
            <w:pPr>
              <w:rPr>
                <w:sz w:val="18"/>
                <w:szCs w:val="18"/>
              </w:rPr>
            </w:pPr>
            <w:r w:rsidRPr="005A4575">
              <w:rPr>
                <w:sz w:val="18"/>
                <w:szCs w:val="18"/>
              </w:rPr>
              <w:t xml:space="preserve">                        1 130,49 </w:t>
            </w:r>
          </w:p>
        </w:tc>
        <w:tc>
          <w:tcPr>
            <w:tcW w:w="2410" w:type="dxa"/>
            <w:tcBorders>
              <w:top w:val="nil"/>
              <w:left w:val="nil"/>
              <w:bottom w:val="single" w:sz="4" w:space="0" w:color="auto"/>
              <w:right w:val="single" w:sz="8" w:space="0" w:color="auto"/>
            </w:tcBorders>
            <w:shd w:val="clear" w:color="auto" w:fill="auto"/>
            <w:noWrap/>
            <w:vAlign w:val="bottom"/>
            <w:hideMark/>
          </w:tcPr>
          <w:p w14:paraId="55237362" w14:textId="77777777" w:rsidR="005A4575" w:rsidRPr="005A4575" w:rsidRDefault="005A4575" w:rsidP="005A4575">
            <w:pPr>
              <w:rPr>
                <w:sz w:val="20"/>
                <w:szCs w:val="20"/>
              </w:rPr>
            </w:pPr>
            <w:r w:rsidRPr="005A4575">
              <w:rPr>
                <w:sz w:val="20"/>
                <w:szCs w:val="20"/>
              </w:rPr>
              <w:t xml:space="preserve">                          225 645,80 </w:t>
            </w:r>
          </w:p>
        </w:tc>
      </w:tr>
      <w:tr w:rsidR="005A4575" w:rsidRPr="005A4575" w14:paraId="5633CC2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92354E" w14:textId="77777777" w:rsidR="005A4575" w:rsidRPr="005A4575" w:rsidRDefault="005A4575" w:rsidP="005A4575">
            <w:pPr>
              <w:rPr>
                <w:sz w:val="18"/>
                <w:szCs w:val="18"/>
              </w:rPr>
            </w:pPr>
            <w:r w:rsidRPr="005A4575">
              <w:rPr>
                <w:sz w:val="18"/>
                <w:szCs w:val="18"/>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2A13D3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A280CB" w14:textId="77777777" w:rsidR="005A4575" w:rsidRPr="005A4575" w:rsidRDefault="005A4575" w:rsidP="005A4575">
            <w:pPr>
              <w:rPr>
                <w:sz w:val="20"/>
                <w:szCs w:val="20"/>
              </w:rPr>
            </w:pPr>
            <w:r w:rsidRPr="005A4575">
              <w:rPr>
                <w:sz w:val="20"/>
                <w:szCs w:val="20"/>
              </w:rPr>
              <w:t xml:space="preserve">                                        -   </w:t>
            </w:r>
          </w:p>
        </w:tc>
      </w:tr>
      <w:tr w:rsidR="005A4575" w:rsidRPr="005A4575" w14:paraId="72D287F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C2CD1C9" w14:textId="77777777" w:rsidR="005A4575" w:rsidRPr="005A4575" w:rsidRDefault="005A4575" w:rsidP="005A4575">
            <w:pPr>
              <w:jc w:val="center"/>
              <w:rPr>
                <w:sz w:val="20"/>
                <w:szCs w:val="20"/>
              </w:rPr>
            </w:pPr>
            <w:r w:rsidRPr="005A4575">
              <w:rPr>
                <w:sz w:val="20"/>
                <w:szCs w:val="20"/>
              </w:rPr>
              <w:t>1864</w:t>
            </w:r>
          </w:p>
        </w:tc>
        <w:tc>
          <w:tcPr>
            <w:tcW w:w="3528" w:type="dxa"/>
            <w:tcBorders>
              <w:top w:val="nil"/>
              <w:left w:val="nil"/>
              <w:bottom w:val="single" w:sz="4" w:space="0" w:color="auto"/>
              <w:right w:val="single" w:sz="4" w:space="0" w:color="auto"/>
            </w:tcBorders>
            <w:shd w:val="clear" w:color="auto" w:fill="auto"/>
            <w:hideMark/>
          </w:tcPr>
          <w:p w14:paraId="7E78D406"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C6AD95F"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A2200A2" w14:textId="77777777" w:rsidR="005A4575" w:rsidRPr="005A4575" w:rsidRDefault="005A4575" w:rsidP="005A4575">
            <w:pPr>
              <w:jc w:val="right"/>
              <w:rPr>
                <w:sz w:val="18"/>
                <w:szCs w:val="18"/>
              </w:rPr>
            </w:pPr>
            <w:r w:rsidRPr="005A4575">
              <w:rPr>
                <w:sz w:val="18"/>
                <w:szCs w:val="18"/>
              </w:rPr>
              <w:t>183,1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7F08B6"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257E215C" w14:textId="77777777" w:rsidR="005A4575" w:rsidRPr="005A4575" w:rsidRDefault="005A4575" w:rsidP="005A4575">
            <w:pPr>
              <w:rPr>
                <w:sz w:val="20"/>
                <w:szCs w:val="20"/>
              </w:rPr>
            </w:pPr>
            <w:r w:rsidRPr="005A4575">
              <w:rPr>
                <w:sz w:val="20"/>
                <w:szCs w:val="20"/>
              </w:rPr>
              <w:t xml:space="preserve">                              6 749,07 </w:t>
            </w:r>
          </w:p>
        </w:tc>
      </w:tr>
      <w:tr w:rsidR="005A4575" w:rsidRPr="005A4575" w14:paraId="3221AAA1" w14:textId="77777777" w:rsidTr="00386847">
        <w:trPr>
          <w:trHeight w:val="735"/>
        </w:trPr>
        <w:tc>
          <w:tcPr>
            <w:tcW w:w="4678" w:type="dxa"/>
            <w:tcBorders>
              <w:top w:val="nil"/>
              <w:left w:val="single" w:sz="8" w:space="0" w:color="auto"/>
              <w:bottom w:val="single" w:sz="4" w:space="0" w:color="auto"/>
              <w:right w:val="single" w:sz="4" w:space="0" w:color="auto"/>
            </w:tcBorders>
            <w:shd w:val="clear" w:color="auto" w:fill="auto"/>
            <w:hideMark/>
          </w:tcPr>
          <w:p w14:paraId="11B7A5EB" w14:textId="77777777" w:rsidR="005A4575" w:rsidRPr="005A4575" w:rsidRDefault="005A4575" w:rsidP="005A4575">
            <w:pPr>
              <w:jc w:val="center"/>
              <w:rPr>
                <w:sz w:val="20"/>
                <w:szCs w:val="20"/>
              </w:rPr>
            </w:pPr>
            <w:r w:rsidRPr="005A4575">
              <w:rPr>
                <w:sz w:val="20"/>
                <w:szCs w:val="20"/>
              </w:rPr>
              <w:lastRenderedPageBreak/>
              <w:t>1865</w:t>
            </w:r>
          </w:p>
        </w:tc>
        <w:tc>
          <w:tcPr>
            <w:tcW w:w="3528" w:type="dxa"/>
            <w:tcBorders>
              <w:top w:val="nil"/>
              <w:left w:val="nil"/>
              <w:bottom w:val="single" w:sz="4" w:space="0" w:color="auto"/>
              <w:right w:val="single" w:sz="4" w:space="0" w:color="auto"/>
            </w:tcBorders>
            <w:shd w:val="clear" w:color="auto" w:fill="auto"/>
            <w:hideMark/>
          </w:tcPr>
          <w:p w14:paraId="4D64D40E"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027F2F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A05AA1"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C179C1" w14:textId="77777777" w:rsidR="005A4575" w:rsidRPr="005A4575" w:rsidRDefault="005A4575" w:rsidP="005A4575">
            <w:pPr>
              <w:rPr>
                <w:sz w:val="18"/>
                <w:szCs w:val="18"/>
              </w:rPr>
            </w:pPr>
            <w:r w:rsidRPr="005A4575">
              <w:rPr>
                <w:sz w:val="18"/>
                <w:szCs w:val="18"/>
              </w:rPr>
              <w:t xml:space="preserve">                        9 287,20 </w:t>
            </w:r>
          </w:p>
        </w:tc>
        <w:tc>
          <w:tcPr>
            <w:tcW w:w="2410" w:type="dxa"/>
            <w:tcBorders>
              <w:top w:val="nil"/>
              <w:left w:val="nil"/>
              <w:bottom w:val="single" w:sz="4" w:space="0" w:color="auto"/>
              <w:right w:val="single" w:sz="8" w:space="0" w:color="auto"/>
            </w:tcBorders>
            <w:shd w:val="clear" w:color="auto" w:fill="auto"/>
            <w:noWrap/>
            <w:vAlign w:val="bottom"/>
            <w:hideMark/>
          </w:tcPr>
          <w:p w14:paraId="72689B7B" w14:textId="77777777" w:rsidR="005A4575" w:rsidRPr="005A4575" w:rsidRDefault="005A4575" w:rsidP="005A4575">
            <w:pPr>
              <w:rPr>
                <w:sz w:val="20"/>
                <w:szCs w:val="20"/>
              </w:rPr>
            </w:pPr>
            <w:r w:rsidRPr="005A4575">
              <w:rPr>
                <w:sz w:val="20"/>
                <w:szCs w:val="20"/>
              </w:rPr>
              <w:t xml:space="preserve">                              9 287,20 </w:t>
            </w:r>
          </w:p>
        </w:tc>
      </w:tr>
      <w:tr w:rsidR="005A4575" w:rsidRPr="005A4575" w14:paraId="06B1714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09BC086" w14:textId="77777777" w:rsidR="005A4575" w:rsidRPr="005A4575" w:rsidRDefault="005A4575" w:rsidP="005A4575">
            <w:pPr>
              <w:jc w:val="center"/>
              <w:rPr>
                <w:sz w:val="20"/>
                <w:szCs w:val="20"/>
              </w:rPr>
            </w:pPr>
            <w:r w:rsidRPr="005A4575">
              <w:rPr>
                <w:sz w:val="20"/>
                <w:szCs w:val="20"/>
              </w:rPr>
              <w:t>1866</w:t>
            </w:r>
          </w:p>
        </w:tc>
        <w:tc>
          <w:tcPr>
            <w:tcW w:w="3528" w:type="dxa"/>
            <w:tcBorders>
              <w:top w:val="nil"/>
              <w:left w:val="nil"/>
              <w:bottom w:val="single" w:sz="4" w:space="0" w:color="auto"/>
              <w:right w:val="single" w:sz="4" w:space="0" w:color="auto"/>
            </w:tcBorders>
            <w:shd w:val="clear" w:color="auto" w:fill="auto"/>
            <w:hideMark/>
          </w:tcPr>
          <w:p w14:paraId="0235ACF3"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03898B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471498"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EE0EF2"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0AC019FB" w14:textId="77777777" w:rsidR="005A4575" w:rsidRPr="005A4575" w:rsidRDefault="005A4575" w:rsidP="005A4575">
            <w:pPr>
              <w:rPr>
                <w:sz w:val="20"/>
                <w:szCs w:val="20"/>
              </w:rPr>
            </w:pPr>
            <w:r w:rsidRPr="005A4575">
              <w:rPr>
                <w:sz w:val="20"/>
                <w:szCs w:val="20"/>
              </w:rPr>
              <w:t xml:space="preserve">                            28 111,85 </w:t>
            </w:r>
          </w:p>
        </w:tc>
      </w:tr>
      <w:tr w:rsidR="005A4575" w:rsidRPr="005A4575" w14:paraId="5C11B2F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536205"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79E4409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8FCF54" w14:textId="77777777" w:rsidR="005A4575" w:rsidRPr="005A4575" w:rsidRDefault="005A4575" w:rsidP="005A4575">
            <w:pPr>
              <w:rPr>
                <w:sz w:val="20"/>
                <w:szCs w:val="20"/>
              </w:rPr>
            </w:pPr>
            <w:r w:rsidRPr="005A4575">
              <w:rPr>
                <w:sz w:val="20"/>
                <w:szCs w:val="20"/>
              </w:rPr>
              <w:t xml:space="preserve">                                        -   </w:t>
            </w:r>
          </w:p>
        </w:tc>
      </w:tr>
      <w:tr w:rsidR="005A4575" w:rsidRPr="005A4575" w14:paraId="1830100C"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E0A90D5" w14:textId="77777777" w:rsidR="005A4575" w:rsidRPr="005A4575" w:rsidRDefault="005A4575" w:rsidP="005A4575">
            <w:pPr>
              <w:jc w:val="center"/>
              <w:rPr>
                <w:sz w:val="20"/>
                <w:szCs w:val="20"/>
              </w:rPr>
            </w:pPr>
            <w:r w:rsidRPr="005A4575">
              <w:rPr>
                <w:sz w:val="20"/>
                <w:szCs w:val="20"/>
              </w:rPr>
              <w:t>1867</w:t>
            </w:r>
          </w:p>
        </w:tc>
        <w:tc>
          <w:tcPr>
            <w:tcW w:w="3528" w:type="dxa"/>
            <w:tcBorders>
              <w:top w:val="nil"/>
              <w:left w:val="nil"/>
              <w:bottom w:val="single" w:sz="4" w:space="0" w:color="auto"/>
              <w:right w:val="single" w:sz="4" w:space="0" w:color="auto"/>
            </w:tcBorders>
            <w:shd w:val="clear" w:color="auto" w:fill="auto"/>
            <w:hideMark/>
          </w:tcPr>
          <w:p w14:paraId="66630794"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026AE8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0345BD"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9760CC" w14:textId="77777777" w:rsidR="005A4575" w:rsidRPr="005A4575" w:rsidRDefault="005A4575" w:rsidP="005A4575">
            <w:pPr>
              <w:rPr>
                <w:sz w:val="18"/>
                <w:szCs w:val="18"/>
              </w:rPr>
            </w:pPr>
            <w:r w:rsidRPr="005A4575">
              <w:rPr>
                <w:sz w:val="18"/>
                <w:szCs w:val="18"/>
              </w:rPr>
              <w:t xml:space="preserve">                      22 745,17 </w:t>
            </w:r>
          </w:p>
        </w:tc>
        <w:tc>
          <w:tcPr>
            <w:tcW w:w="2410" w:type="dxa"/>
            <w:tcBorders>
              <w:top w:val="nil"/>
              <w:left w:val="nil"/>
              <w:bottom w:val="single" w:sz="4" w:space="0" w:color="auto"/>
              <w:right w:val="single" w:sz="8" w:space="0" w:color="auto"/>
            </w:tcBorders>
            <w:shd w:val="clear" w:color="auto" w:fill="auto"/>
            <w:noWrap/>
            <w:vAlign w:val="bottom"/>
            <w:hideMark/>
          </w:tcPr>
          <w:p w14:paraId="61691AA5" w14:textId="77777777" w:rsidR="005A4575" w:rsidRPr="005A4575" w:rsidRDefault="005A4575" w:rsidP="005A4575">
            <w:pPr>
              <w:rPr>
                <w:sz w:val="20"/>
                <w:szCs w:val="20"/>
              </w:rPr>
            </w:pPr>
            <w:r w:rsidRPr="005A4575">
              <w:rPr>
                <w:sz w:val="20"/>
                <w:szCs w:val="20"/>
              </w:rPr>
              <w:t xml:space="preserve">                            52 313,89 </w:t>
            </w:r>
          </w:p>
        </w:tc>
      </w:tr>
      <w:tr w:rsidR="005A4575" w:rsidRPr="005A4575" w14:paraId="1AEFC08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E4699D"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3B469E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508449" w14:textId="77777777" w:rsidR="005A4575" w:rsidRPr="005A4575" w:rsidRDefault="005A4575" w:rsidP="005A4575">
            <w:pPr>
              <w:rPr>
                <w:sz w:val="20"/>
                <w:szCs w:val="20"/>
              </w:rPr>
            </w:pPr>
            <w:r w:rsidRPr="005A4575">
              <w:rPr>
                <w:sz w:val="20"/>
                <w:szCs w:val="20"/>
              </w:rPr>
              <w:t xml:space="preserve">                                        -   </w:t>
            </w:r>
          </w:p>
        </w:tc>
      </w:tr>
      <w:tr w:rsidR="005A4575" w:rsidRPr="005A4575" w14:paraId="0364545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AB9FD57" w14:textId="77777777" w:rsidR="005A4575" w:rsidRPr="005A4575" w:rsidRDefault="005A4575" w:rsidP="005A4575">
            <w:pPr>
              <w:jc w:val="center"/>
              <w:rPr>
                <w:sz w:val="20"/>
                <w:szCs w:val="20"/>
              </w:rPr>
            </w:pPr>
            <w:r w:rsidRPr="005A4575">
              <w:rPr>
                <w:sz w:val="20"/>
                <w:szCs w:val="20"/>
              </w:rPr>
              <w:t>1868</w:t>
            </w:r>
          </w:p>
        </w:tc>
        <w:tc>
          <w:tcPr>
            <w:tcW w:w="3528" w:type="dxa"/>
            <w:tcBorders>
              <w:top w:val="nil"/>
              <w:left w:val="nil"/>
              <w:bottom w:val="single" w:sz="4" w:space="0" w:color="auto"/>
              <w:right w:val="single" w:sz="4" w:space="0" w:color="auto"/>
            </w:tcBorders>
            <w:shd w:val="clear" w:color="auto" w:fill="auto"/>
            <w:hideMark/>
          </w:tcPr>
          <w:p w14:paraId="4C38EDF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F0CE96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D63E13F"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C5283F"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45A5C431" w14:textId="77777777" w:rsidR="005A4575" w:rsidRPr="005A4575" w:rsidRDefault="005A4575" w:rsidP="005A4575">
            <w:pPr>
              <w:rPr>
                <w:sz w:val="20"/>
                <w:szCs w:val="20"/>
              </w:rPr>
            </w:pPr>
            <w:r w:rsidRPr="005A4575">
              <w:rPr>
                <w:sz w:val="20"/>
                <w:szCs w:val="20"/>
              </w:rPr>
              <w:t xml:space="preserve">                            29 786,39 </w:t>
            </w:r>
          </w:p>
        </w:tc>
      </w:tr>
      <w:tr w:rsidR="005A4575" w:rsidRPr="005A4575" w14:paraId="358DEF5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041420"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2684E1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DAF8F7" w14:textId="77777777" w:rsidR="005A4575" w:rsidRPr="005A4575" w:rsidRDefault="005A4575" w:rsidP="005A4575">
            <w:pPr>
              <w:rPr>
                <w:sz w:val="20"/>
                <w:szCs w:val="20"/>
              </w:rPr>
            </w:pPr>
            <w:r w:rsidRPr="005A4575">
              <w:rPr>
                <w:sz w:val="20"/>
                <w:szCs w:val="20"/>
              </w:rPr>
              <w:t xml:space="preserve">                                        -   </w:t>
            </w:r>
          </w:p>
        </w:tc>
      </w:tr>
      <w:tr w:rsidR="005A4575" w:rsidRPr="005A4575" w14:paraId="0F0295F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1241E72" w14:textId="77777777" w:rsidR="005A4575" w:rsidRPr="005A4575" w:rsidRDefault="005A4575" w:rsidP="005A4575">
            <w:pPr>
              <w:jc w:val="center"/>
              <w:rPr>
                <w:sz w:val="20"/>
                <w:szCs w:val="20"/>
              </w:rPr>
            </w:pPr>
            <w:r w:rsidRPr="005A4575">
              <w:rPr>
                <w:sz w:val="20"/>
                <w:szCs w:val="20"/>
              </w:rPr>
              <w:t>1869</w:t>
            </w:r>
          </w:p>
        </w:tc>
        <w:tc>
          <w:tcPr>
            <w:tcW w:w="3528" w:type="dxa"/>
            <w:tcBorders>
              <w:top w:val="nil"/>
              <w:left w:val="nil"/>
              <w:bottom w:val="single" w:sz="4" w:space="0" w:color="auto"/>
              <w:right w:val="single" w:sz="4" w:space="0" w:color="auto"/>
            </w:tcBorders>
            <w:shd w:val="clear" w:color="auto" w:fill="auto"/>
            <w:hideMark/>
          </w:tcPr>
          <w:p w14:paraId="01B0D196"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765169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C21B544" w14:textId="77777777" w:rsidR="005A4575" w:rsidRPr="005A4575" w:rsidRDefault="005A4575" w:rsidP="005A4575">
            <w:pPr>
              <w:jc w:val="right"/>
              <w:rPr>
                <w:sz w:val="18"/>
                <w:szCs w:val="18"/>
              </w:rPr>
            </w:pPr>
            <w:r w:rsidRPr="005A4575">
              <w:rPr>
                <w:sz w:val="18"/>
                <w:szCs w:val="18"/>
              </w:rPr>
              <w:t>46,8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33EB03" w14:textId="77777777" w:rsidR="005A4575" w:rsidRPr="005A4575" w:rsidRDefault="005A4575" w:rsidP="005A4575">
            <w:pPr>
              <w:rPr>
                <w:sz w:val="18"/>
                <w:szCs w:val="18"/>
              </w:rPr>
            </w:pPr>
            <w:r w:rsidRPr="005A4575">
              <w:rPr>
                <w:sz w:val="18"/>
                <w:szCs w:val="18"/>
              </w:rPr>
              <w:t xml:space="preserve">                      12 690,68 </w:t>
            </w:r>
          </w:p>
        </w:tc>
        <w:tc>
          <w:tcPr>
            <w:tcW w:w="2410" w:type="dxa"/>
            <w:tcBorders>
              <w:top w:val="nil"/>
              <w:left w:val="nil"/>
              <w:bottom w:val="single" w:sz="4" w:space="0" w:color="auto"/>
              <w:right w:val="single" w:sz="8" w:space="0" w:color="auto"/>
            </w:tcBorders>
            <w:shd w:val="clear" w:color="auto" w:fill="auto"/>
            <w:noWrap/>
            <w:vAlign w:val="bottom"/>
            <w:hideMark/>
          </w:tcPr>
          <w:p w14:paraId="46CBAEED" w14:textId="77777777" w:rsidR="005A4575" w:rsidRPr="005A4575" w:rsidRDefault="005A4575" w:rsidP="005A4575">
            <w:pPr>
              <w:rPr>
                <w:sz w:val="20"/>
                <w:szCs w:val="20"/>
              </w:rPr>
            </w:pPr>
            <w:r w:rsidRPr="005A4575">
              <w:rPr>
                <w:sz w:val="20"/>
                <w:szCs w:val="20"/>
              </w:rPr>
              <w:t xml:space="preserve">                          593 923,82 </w:t>
            </w:r>
          </w:p>
        </w:tc>
      </w:tr>
      <w:tr w:rsidR="005A4575" w:rsidRPr="005A4575" w14:paraId="13EB5C9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3FCC5D"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7900F5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AA14C4" w14:textId="77777777" w:rsidR="005A4575" w:rsidRPr="005A4575" w:rsidRDefault="005A4575" w:rsidP="005A4575">
            <w:pPr>
              <w:rPr>
                <w:sz w:val="20"/>
                <w:szCs w:val="20"/>
              </w:rPr>
            </w:pPr>
            <w:r w:rsidRPr="005A4575">
              <w:rPr>
                <w:sz w:val="20"/>
                <w:szCs w:val="20"/>
              </w:rPr>
              <w:t xml:space="preserve">                                        -   </w:t>
            </w:r>
          </w:p>
        </w:tc>
      </w:tr>
      <w:tr w:rsidR="005A4575" w:rsidRPr="005A4575" w14:paraId="7AD4589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74C38AA" w14:textId="77777777" w:rsidR="005A4575" w:rsidRPr="005A4575" w:rsidRDefault="005A4575" w:rsidP="005A4575">
            <w:pPr>
              <w:jc w:val="center"/>
              <w:rPr>
                <w:sz w:val="20"/>
                <w:szCs w:val="20"/>
              </w:rPr>
            </w:pPr>
            <w:r w:rsidRPr="005A4575">
              <w:rPr>
                <w:sz w:val="20"/>
                <w:szCs w:val="20"/>
              </w:rPr>
              <w:t>1870</w:t>
            </w:r>
          </w:p>
        </w:tc>
        <w:tc>
          <w:tcPr>
            <w:tcW w:w="3528" w:type="dxa"/>
            <w:tcBorders>
              <w:top w:val="nil"/>
              <w:left w:val="nil"/>
              <w:bottom w:val="single" w:sz="4" w:space="0" w:color="auto"/>
              <w:right w:val="single" w:sz="4" w:space="0" w:color="auto"/>
            </w:tcBorders>
            <w:shd w:val="clear" w:color="auto" w:fill="auto"/>
            <w:hideMark/>
          </w:tcPr>
          <w:p w14:paraId="5226BED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3749D0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B88AE8"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B5A1B4"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00092B72" w14:textId="77777777" w:rsidR="005A4575" w:rsidRPr="005A4575" w:rsidRDefault="005A4575" w:rsidP="005A4575">
            <w:pPr>
              <w:rPr>
                <w:sz w:val="20"/>
                <w:szCs w:val="20"/>
              </w:rPr>
            </w:pPr>
            <w:r w:rsidRPr="005A4575">
              <w:rPr>
                <w:sz w:val="20"/>
                <w:szCs w:val="20"/>
              </w:rPr>
              <w:t xml:space="preserve">                            72 787,12 </w:t>
            </w:r>
          </w:p>
        </w:tc>
      </w:tr>
      <w:tr w:rsidR="005A4575" w:rsidRPr="005A4575" w14:paraId="267A587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F5801E2"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E4D1EF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AA61E4" w14:textId="77777777" w:rsidR="005A4575" w:rsidRPr="005A4575" w:rsidRDefault="005A4575" w:rsidP="005A4575">
            <w:pPr>
              <w:rPr>
                <w:sz w:val="20"/>
                <w:szCs w:val="20"/>
              </w:rPr>
            </w:pPr>
            <w:r w:rsidRPr="005A4575">
              <w:rPr>
                <w:sz w:val="20"/>
                <w:szCs w:val="20"/>
              </w:rPr>
              <w:t xml:space="preserve">                                        -   </w:t>
            </w:r>
          </w:p>
        </w:tc>
      </w:tr>
      <w:tr w:rsidR="005A4575" w:rsidRPr="005A4575" w14:paraId="1758AE0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E9FE77A" w14:textId="77777777" w:rsidR="005A4575" w:rsidRPr="005A4575" w:rsidRDefault="005A4575" w:rsidP="005A4575">
            <w:pPr>
              <w:jc w:val="center"/>
              <w:rPr>
                <w:sz w:val="20"/>
                <w:szCs w:val="20"/>
              </w:rPr>
            </w:pPr>
            <w:r w:rsidRPr="005A4575">
              <w:rPr>
                <w:sz w:val="20"/>
                <w:szCs w:val="20"/>
              </w:rPr>
              <w:t>1871</w:t>
            </w:r>
          </w:p>
        </w:tc>
        <w:tc>
          <w:tcPr>
            <w:tcW w:w="3528" w:type="dxa"/>
            <w:tcBorders>
              <w:top w:val="nil"/>
              <w:left w:val="nil"/>
              <w:bottom w:val="single" w:sz="4" w:space="0" w:color="auto"/>
              <w:right w:val="single" w:sz="4" w:space="0" w:color="auto"/>
            </w:tcBorders>
            <w:shd w:val="clear" w:color="auto" w:fill="auto"/>
            <w:hideMark/>
          </w:tcPr>
          <w:p w14:paraId="178019E6" w14:textId="77777777" w:rsidR="005A4575" w:rsidRPr="005A4575" w:rsidRDefault="005A4575" w:rsidP="005A4575">
            <w:pPr>
              <w:rPr>
                <w:sz w:val="18"/>
                <w:szCs w:val="18"/>
              </w:rPr>
            </w:pPr>
            <w:r w:rsidRPr="005A4575">
              <w:rPr>
                <w:sz w:val="18"/>
                <w:szCs w:val="18"/>
              </w:rPr>
              <w:t>Разработка грунта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86E599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C6F787B"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6DC7DF"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4D9990E6" w14:textId="77777777" w:rsidR="005A4575" w:rsidRPr="005A4575" w:rsidRDefault="005A4575" w:rsidP="005A4575">
            <w:pPr>
              <w:rPr>
                <w:sz w:val="20"/>
                <w:szCs w:val="20"/>
              </w:rPr>
            </w:pPr>
            <w:r w:rsidRPr="005A4575">
              <w:rPr>
                <w:sz w:val="20"/>
                <w:szCs w:val="20"/>
              </w:rPr>
              <w:t xml:space="preserve">                              9 969,15 </w:t>
            </w:r>
          </w:p>
        </w:tc>
      </w:tr>
      <w:tr w:rsidR="005A4575" w:rsidRPr="005A4575" w14:paraId="0FEDE2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1A3B82"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969BDB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89F3CD6" w14:textId="77777777" w:rsidR="005A4575" w:rsidRPr="005A4575" w:rsidRDefault="005A4575" w:rsidP="005A4575">
            <w:pPr>
              <w:rPr>
                <w:sz w:val="20"/>
                <w:szCs w:val="20"/>
              </w:rPr>
            </w:pPr>
            <w:r w:rsidRPr="005A4575">
              <w:rPr>
                <w:sz w:val="20"/>
                <w:szCs w:val="20"/>
              </w:rPr>
              <w:t xml:space="preserve">                                        -   </w:t>
            </w:r>
          </w:p>
        </w:tc>
      </w:tr>
      <w:tr w:rsidR="005A4575" w:rsidRPr="005A4575" w14:paraId="2DAD449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417B6B3" w14:textId="77777777" w:rsidR="005A4575" w:rsidRPr="005A4575" w:rsidRDefault="005A4575" w:rsidP="005A4575">
            <w:pPr>
              <w:jc w:val="center"/>
              <w:rPr>
                <w:sz w:val="20"/>
                <w:szCs w:val="20"/>
              </w:rPr>
            </w:pPr>
            <w:r w:rsidRPr="005A4575">
              <w:rPr>
                <w:sz w:val="20"/>
                <w:szCs w:val="20"/>
              </w:rPr>
              <w:t>1872</w:t>
            </w:r>
          </w:p>
        </w:tc>
        <w:tc>
          <w:tcPr>
            <w:tcW w:w="3528" w:type="dxa"/>
            <w:tcBorders>
              <w:top w:val="nil"/>
              <w:left w:val="nil"/>
              <w:bottom w:val="single" w:sz="4" w:space="0" w:color="auto"/>
              <w:right w:val="single" w:sz="4" w:space="0" w:color="auto"/>
            </w:tcBorders>
            <w:shd w:val="clear" w:color="auto" w:fill="auto"/>
            <w:hideMark/>
          </w:tcPr>
          <w:p w14:paraId="0CC8B537"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ADCBDB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6630C7"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6A1756"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790E1E4C" w14:textId="77777777" w:rsidR="005A4575" w:rsidRPr="005A4575" w:rsidRDefault="005A4575" w:rsidP="005A4575">
            <w:pPr>
              <w:rPr>
                <w:sz w:val="20"/>
                <w:szCs w:val="20"/>
              </w:rPr>
            </w:pPr>
            <w:r w:rsidRPr="005A4575">
              <w:rPr>
                <w:sz w:val="20"/>
                <w:szCs w:val="20"/>
              </w:rPr>
              <w:t xml:space="preserve">                          158 624,65 </w:t>
            </w:r>
          </w:p>
        </w:tc>
      </w:tr>
      <w:tr w:rsidR="005A4575" w:rsidRPr="005A4575" w14:paraId="78D1ADE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2C4B5C"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1D53FCB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12A85C" w14:textId="77777777" w:rsidR="005A4575" w:rsidRPr="005A4575" w:rsidRDefault="005A4575" w:rsidP="005A4575">
            <w:pPr>
              <w:rPr>
                <w:sz w:val="20"/>
                <w:szCs w:val="20"/>
              </w:rPr>
            </w:pPr>
            <w:r w:rsidRPr="005A4575">
              <w:rPr>
                <w:sz w:val="20"/>
                <w:szCs w:val="20"/>
              </w:rPr>
              <w:t xml:space="preserve">                                        -   </w:t>
            </w:r>
          </w:p>
        </w:tc>
      </w:tr>
      <w:tr w:rsidR="005A4575" w:rsidRPr="005A4575" w14:paraId="5F07CE1E"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F08967D" w14:textId="77777777" w:rsidR="005A4575" w:rsidRPr="005A4575" w:rsidRDefault="005A4575" w:rsidP="005A4575">
            <w:pPr>
              <w:jc w:val="center"/>
              <w:rPr>
                <w:sz w:val="20"/>
                <w:szCs w:val="20"/>
              </w:rPr>
            </w:pPr>
            <w:r w:rsidRPr="005A4575">
              <w:rPr>
                <w:sz w:val="20"/>
                <w:szCs w:val="20"/>
              </w:rPr>
              <w:t>1873</w:t>
            </w:r>
          </w:p>
        </w:tc>
        <w:tc>
          <w:tcPr>
            <w:tcW w:w="3528" w:type="dxa"/>
            <w:tcBorders>
              <w:top w:val="nil"/>
              <w:left w:val="nil"/>
              <w:bottom w:val="single" w:sz="4" w:space="0" w:color="auto"/>
              <w:right w:val="single" w:sz="4" w:space="0" w:color="auto"/>
            </w:tcBorders>
            <w:shd w:val="clear" w:color="auto" w:fill="auto"/>
            <w:hideMark/>
          </w:tcPr>
          <w:p w14:paraId="2781F5BB"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FBCC2E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78CF134"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0E2BF7"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0BB94E91" w14:textId="77777777" w:rsidR="005A4575" w:rsidRPr="005A4575" w:rsidRDefault="005A4575" w:rsidP="005A4575">
            <w:pPr>
              <w:rPr>
                <w:sz w:val="20"/>
                <w:szCs w:val="20"/>
              </w:rPr>
            </w:pPr>
            <w:r w:rsidRPr="005A4575">
              <w:rPr>
                <w:sz w:val="20"/>
                <w:szCs w:val="20"/>
              </w:rPr>
              <w:t xml:space="preserve">                          160 920,76 </w:t>
            </w:r>
          </w:p>
        </w:tc>
      </w:tr>
      <w:tr w:rsidR="005A4575" w:rsidRPr="005A4575" w14:paraId="0787079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7B2CA4" w14:textId="77777777" w:rsidR="005A4575" w:rsidRPr="005A4575" w:rsidRDefault="005A4575" w:rsidP="005A4575">
            <w:pPr>
              <w:rPr>
                <w:sz w:val="18"/>
                <w:szCs w:val="18"/>
              </w:rPr>
            </w:pPr>
            <w:r w:rsidRPr="005A4575">
              <w:rPr>
                <w:sz w:val="18"/>
                <w:szCs w:val="18"/>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156C5DF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5D3354" w14:textId="77777777" w:rsidR="005A4575" w:rsidRPr="005A4575" w:rsidRDefault="005A4575" w:rsidP="005A4575">
            <w:pPr>
              <w:rPr>
                <w:sz w:val="20"/>
                <w:szCs w:val="20"/>
              </w:rPr>
            </w:pPr>
            <w:r w:rsidRPr="005A4575">
              <w:rPr>
                <w:sz w:val="20"/>
                <w:szCs w:val="20"/>
              </w:rPr>
              <w:t xml:space="preserve">                                        -   </w:t>
            </w:r>
          </w:p>
        </w:tc>
      </w:tr>
      <w:tr w:rsidR="005A4575" w:rsidRPr="005A4575" w14:paraId="7F21212E"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623BF3AA" w14:textId="77777777" w:rsidR="005A4575" w:rsidRPr="005A4575" w:rsidRDefault="005A4575" w:rsidP="005A4575">
            <w:pPr>
              <w:jc w:val="center"/>
              <w:rPr>
                <w:sz w:val="20"/>
                <w:szCs w:val="20"/>
              </w:rPr>
            </w:pPr>
            <w:r w:rsidRPr="005A4575">
              <w:rPr>
                <w:sz w:val="20"/>
                <w:szCs w:val="20"/>
              </w:rPr>
              <w:t>1874</w:t>
            </w:r>
          </w:p>
        </w:tc>
        <w:tc>
          <w:tcPr>
            <w:tcW w:w="3528" w:type="dxa"/>
            <w:tcBorders>
              <w:top w:val="nil"/>
              <w:left w:val="nil"/>
              <w:bottom w:val="single" w:sz="4" w:space="0" w:color="auto"/>
              <w:right w:val="single" w:sz="4" w:space="0" w:color="auto"/>
            </w:tcBorders>
            <w:shd w:val="clear" w:color="auto" w:fill="auto"/>
            <w:hideMark/>
          </w:tcPr>
          <w:p w14:paraId="30FFB499"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CC02460"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406C10"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7E7EF4"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6BD901A6" w14:textId="77777777" w:rsidR="005A4575" w:rsidRPr="005A4575" w:rsidRDefault="005A4575" w:rsidP="005A4575">
            <w:pPr>
              <w:rPr>
                <w:sz w:val="20"/>
                <w:szCs w:val="20"/>
              </w:rPr>
            </w:pPr>
            <w:r w:rsidRPr="005A4575">
              <w:rPr>
                <w:sz w:val="20"/>
                <w:szCs w:val="20"/>
              </w:rPr>
              <w:t xml:space="preserve">                              8 786,80 </w:t>
            </w:r>
          </w:p>
        </w:tc>
      </w:tr>
      <w:tr w:rsidR="005A4575" w:rsidRPr="005A4575" w14:paraId="138B8C7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02E6DC"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4B5F57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A1DC42" w14:textId="77777777" w:rsidR="005A4575" w:rsidRPr="005A4575" w:rsidRDefault="005A4575" w:rsidP="005A4575">
            <w:pPr>
              <w:rPr>
                <w:sz w:val="20"/>
                <w:szCs w:val="20"/>
              </w:rPr>
            </w:pPr>
            <w:r w:rsidRPr="005A4575">
              <w:rPr>
                <w:sz w:val="20"/>
                <w:szCs w:val="20"/>
              </w:rPr>
              <w:t xml:space="preserve">                                        -   </w:t>
            </w:r>
          </w:p>
        </w:tc>
      </w:tr>
      <w:tr w:rsidR="005A4575" w:rsidRPr="005A4575" w14:paraId="05ECA81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B97BB4B" w14:textId="77777777" w:rsidR="005A4575" w:rsidRPr="005A4575" w:rsidRDefault="005A4575" w:rsidP="005A4575">
            <w:pPr>
              <w:jc w:val="center"/>
              <w:rPr>
                <w:sz w:val="20"/>
                <w:szCs w:val="20"/>
              </w:rPr>
            </w:pPr>
            <w:r w:rsidRPr="005A4575">
              <w:rPr>
                <w:sz w:val="20"/>
                <w:szCs w:val="20"/>
              </w:rPr>
              <w:t>1875</w:t>
            </w:r>
          </w:p>
        </w:tc>
        <w:tc>
          <w:tcPr>
            <w:tcW w:w="3528" w:type="dxa"/>
            <w:tcBorders>
              <w:top w:val="nil"/>
              <w:left w:val="nil"/>
              <w:bottom w:val="single" w:sz="4" w:space="0" w:color="auto"/>
              <w:right w:val="single" w:sz="4" w:space="0" w:color="auto"/>
            </w:tcBorders>
            <w:shd w:val="clear" w:color="auto" w:fill="auto"/>
            <w:hideMark/>
          </w:tcPr>
          <w:p w14:paraId="36F909D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AFB054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B06208D"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1B9E10"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5F8B814F" w14:textId="77777777" w:rsidR="005A4575" w:rsidRPr="005A4575" w:rsidRDefault="005A4575" w:rsidP="005A4575">
            <w:pPr>
              <w:rPr>
                <w:sz w:val="20"/>
                <w:szCs w:val="20"/>
              </w:rPr>
            </w:pPr>
            <w:r w:rsidRPr="005A4575">
              <w:rPr>
                <w:sz w:val="20"/>
                <w:szCs w:val="20"/>
              </w:rPr>
              <w:t xml:space="preserve">                            22 769,18 </w:t>
            </w:r>
          </w:p>
        </w:tc>
      </w:tr>
      <w:tr w:rsidR="005A4575" w:rsidRPr="005A4575" w14:paraId="6EF8E86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2F84B06" w14:textId="77777777" w:rsidR="005A4575" w:rsidRPr="005A4575" w:rsidRDefault="005A4575" w:rsidP="005A4575">
            <w:pPr>
              <w:jc w:val="center"/>
              <w:rPr>
                <w:sz w:val="20"/>
                <w:szCs w:val="20"/>
              </w:rPr>
            </w:pPr>
            <w:r w:rsidRPr="005A4575">
              <w:rPr>
                <w:sz w:val="20"/>
                <w:szCs w:val="20"/>
              </w:rPr>
              <w:t>1876</w:t>
            </w:r>
          </w:p>
        </w:tc>
        <w:tc>
          <w:tcPr>
            <w:tcW w:w="3528" w:type="dxa"/>
            <w:tcBorders>
              <w:top w:val="nil"/>
              <w:left w:val="nil"/>
              <w:bottom w:val="single" w:sz="4" w:space="0" w:color="auto"/>
              <w:right w:val="single" w:sz="4" w:space="0" w:color="auto"/>
            </w:tcBorders>
            <w:shd w:val="clear" w:color="auto" w:fill="auto"/>
            <w:hideMark/>
          </w:tcPr>
          <w:p w14:paraId="6A62FD8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2A4B71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1032FD"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80DAB7"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26539146" w14:textId="77777777" w:rsidR="005A4575" w:rsidRPr="005A4575" w:rsidRDefault="005A4575" w:rsidP="005A4575">
            <w:pPr>
              <w:rPr>
                <w:sz w:val="20"/>
                <w:szCs w:val="20"/>
              </w:rPr>
            </w:pPr>
            <w:r w:rsidRPr="005A4575">
              <w:rPr>
                <w:sz w:val="20"/>
                <w:szCs w:val="20"/>
              </w:rPr>
              <w:t xml:space="preserve">                              7 664,53 </w:t>
            </w:r>
          </w:p>
        </w:tc>
      </w:tr>
      <w:tr w:rsidR="005A4575" w:rsidRPr="005A4575" w14:paraId="484C6C8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F84CD9"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19A8F8E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606D44" w14:textId="77777777" w:rsidR="005A4575" w:rsidRPr="005A4575" w:rsidRDefault="005A4575" w:rsidP="005A4575">
            <w:pPr>
              <w:rPr>
                <w:sz w:val="20"/>
                <w:szCs w:val="20"/>
              </w:rPr>
            </w:pPr>
            <w:r w:rsidRPr="005A4575">
              <w:rPr>
                <w:sz w:val="20"/>
                <w:szCs w:val="20"/>
              </w:rPr>
              <w:t xml:space="preserve">                                        -   </w:t>
            </w:r>
          </w:p>
        </w:tc>
      </w:tr>
      <w:tr w:rsidR="005A4575" w:rsidRPr="005A4575" w14:paraId="12E4CB6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6ECFC19" w14:textId="77777777" w:rsidR="005A4575" w:rsidRPr="005A4575" w:rsidRDefault="005A4575" w:rsidP="005A4575">
            <w:pPr>
              <w:jc w:val="center"/>
              <w:rPr>
                <w:sz w:val="20"/>
                <w:szCs w:val="20"/>
              </w:rPr>
            </w:pPr>
            <w:r w:rsidRPr="005A4575">
              <w:rPr>
                <w:sz w:val="20"/>
                <w:szCs w:val="20"/>
              </w:rPr>
              <w:lastRenderedPageBreak/>
              <w:t>1877</w:t>
            </w:r>
          </w:p>
        </w:tc>
        <w:tc>
          <w:tcPr>
            <w:tcW w:w="3528" w:type="dxa"/>
            <w:tcBorders>
              <w:top w:val="nil"/>
              <w:left w:val="nil"/>
              <w:bottom w:val="single" w:sz="4" w:space="0" w:color="auto"/>
              <w:right w:val="single" w:sz="4" w:space="0" w:color="auto"/>
            </w:tcBorders>
            <w:shd w:val="clear" w:color="auto" w:fill="auto"/>
            <w:hideMark/>
          </w:tcPr>
          <w:p w14:paraId="3C900F44"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DA688C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DA3BC4" w14:textId="77777777" w:rsidR="005A4575" w:rsidRPr="005A4575" w:rsidRDefault="005A4575" w:rsidP="005A4575">
            <w:pPr>
              <w:jc w:val="right"/>
              <w:rPr>
                <w:sz w:val="18"/>
                <w:szCs w:val="18"/>
              </w:rPr>
            </w:pPr>
            <w:r w:rsidRPr="005A4575">
              <w:rPr>
                <w:sz w:val="18"/>
                <w:szCs w:val="18"/>
              </w:rPr>
              <w:t>1,0165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33C99C" w14:textId="77777777" w:rsidR="005A4575" w:rsidRPr="005A4575" w:rsidRDefault="005A4575" w:rsidP="005A4575">
            <w:pPr>
              <w:rPr>
                <w:sz w:val="18"/>
                <w:szCs w:val="18"/>
              </w:rPr>
            </w:pPr>
            <w:r w:rsidRPr="005A4575">
              <w:rPr>
                <w:sz w:val="18"/>
                <w:szCs w:val="18"/>
              </w:rPr>
              <w:t xml:space="preserve">                      38 592,18 </w:t>
            </w:r>
          </w:p>
        </w:tc>
        <w:tc>
          <w:tcPr>
            <w:tcW w:w="2410" w:type="dxa"/>
            <w:tcBorders>
              <w:top w:val="nil"/>
              <w:left w:val="nil"/>
              <w:bottom w:val="single" w:sz="4" w:space="0" w:color="auto"/>
              <w:right w:val="single" w:sz="8" w:space="0" w:color="auto"/>
            </w:tcBorders>
            <w:shd w:val="clear" w:color="auto" w:fill="auto"/>
            <w:noWrap/>
            <w:vAlign w:val="bottom"/>
            <w:hideMark/>
          </w:tcPr>
          <w:p w14:paraId="48CA45CE" w14:textId="77777777" w:rsidR="005A4575" w:rsidRPr="005A4575" w:rsidRDefault="005A4575" w:rsidP="005A4575">
            <w:pPr>
              <w:rPr>
                <w:sz w:val="20"/>
                <w:szCs w:val="20"/>
              </w:rPr>
            </w:pPr>
            <w:r w:rsidRPr="005A4575">
              <w:rPr>
                <w:sz w:val="20"/>
                <w:szCs w:val="20"/>
              </w:rPr>
              <w:t xml:space="preserve">                            39 228,95 </w:t>
            </w:r>
          </w:p>
        </w:tc>
      </w:tr>
      <w:tr w:rsidR="005A4575" w:rsidRPr="005A4575" w14:paraId="4ADC84B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E5BE08B" w14:textId="77777777" w:rsidR="005A4575" w:rsidRPr="005A4575" w:rsidRDefault="005A4575" w:rsidP="005A4575">
            <w:pPr>
              <w:jc w:val="center"/>
              <w:rPr>
                <w:sz w:val="20"/>
                <w:szCs w:val="20"/>
              </w:rPr>
            </w:pPr>
            <w:r w:rsidRPr="005A4575">
              <w:rPr>
                <w:sz w:val="20"/>
                <w:szCs w:val="20"/>
              </w:rPr>
              <w:t>1878</w:t>
            </w:r>
          </w:p>
        </w:tc>
        <w:tc>
          <w:tcPr>
            <w:tcW w:w="3528" w:type="dxa"/>
            <w:tcBorders>
              <w:top w:val="nil"/>
              <w:left w:val="nil"/>
              <w:bottom w:val="single" w:sz="4" w:space="0" w:color="auto"/>
              <w:right w:val="single" w:sz="4" w:space="0" w:color="auto"/>
            </w:tcBorders>
            <w:shd w:val="clear" w:color="auto" w:fill="auto"/>
            <w:hideMark/>
          </w:tcPr>
          <w:p w14:paraId="55C22231"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3A688A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6D4E96C" w14:textId="77777777" w:rsidR="005A4575" w:rsidRPr="005A4575" w:rsidRDefault="005A4575" w:rsidP="005A4575">
            <w:pPr>
              <w:jc w:val="right"/>
              <w:rPr>
                <w:sz w:val="18"/>
                <w:szCs w:val="18"/>
              </w:rPr>
            </w:pPr>
            <w:r w:rsidRPr="005A4575">
              <w:rPr>
                <w:sz w:val="18"/>
                <w:szCs w:val="18"/>
              </w:rPr>
              <w:t>1,0165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0BB903" w14:textId="77777777" w:rsidR="005A4575" w:rsidRPr="005A4575" w:rsidRDefault="005A4575" w:rsidP="005A4575">
            <w:pPr>
              <w:rPr>
                <w:sz w:val="18"/>
                <w:szCs w:val="18"/>
              </w:rPr>
            </w:pPr>
            <w:r w:rsidRPr="005A4575">
              <w:rPr>
                <w:sz w:val="18"/>
                <w:szCs w:val="18"/>
              </w:rPr>
              <w:t xml:space="preserve">                      12 796,13 </w:t>
            </w:r>
          </w:p>
        </w:tc>
        <w:tc>
          <w:tcPr>
            <w:tcW w:w="2410" w:type="dxa"/>
            <w:tcBorders>
              <w:top w:val="nil"/>
              <w:left w:val="nil"/>
              <w:bottom w:val="single" w:sz="4" w:space="0" w:color="auto"/>
              <w:right w:val="single" w:sz="8" w:space="0" w:color="auto"/>
            </w:tcBorders>
            <w:shd w:val="clear" w:color="auto" w:fill="auto"/>
            <w:noWrap/>
            <w:vAlign w:val="bottom"/>
            <w:hideMark/>
          </w:tcPr>
          <w:p w14:paraId="19C58DC5" w14:textId="77777777" w:rsidR="005A4575" w:rsidRPr="005A4575" w:rsidRDefault="005A4575" w:rsidP="005A4575">
            <w:pPr>
              <w:rPr>
                <w:sz w:val="20"/>
                <w:szCs w:val="20"/>
              </w:rPr>
            </w:pPr>
            <w:r w:rsidRPr="005A4575">
              <w:rPr>
                <w:sz w:val="20"/>
                <w:szCs w:val="20"/>
              </w:rPr>
              <w:t xml:space="preserve">                            13 007,27 </w:t>
            </w:r>
          </w:p>
        </w:tc>
      </w:tr>
      <w:tr w:rsidR="005A4575" w:rsidRPr="005A4575" w14:paraId="318151A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DBA178"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6CCE354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DF104E" w14:textId="77777777" w:rsidR="005A4575" w:rsidRPr="005A4575" w:rsidRDefault="005A4575" w:rsidP="005A4575">
            <w:pPr>
              <w:rPr>
                <w:sz w:val="20"/>
                <w:szCs w:val="20"/>
              </w:rPr>
            </w:pPr>
            <w:r w:rsidRPr="005A4575">
              <w:rPr>
                <w:sz w:val="20"/>
                <w:szCs w:val="20"/>
              </w:rPr>
              <w:t xml:space="preserve">                                        -   </w:t>
            </w:r>
          </w:p>
        </w:tc>
      </w:tr>
      <w:tr w:rsidR="005A4575" w:rsidRPr="005A4575" w14:paraId="32E574DD"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92590C3" w14:textId="77777777" w:rsidR="005A4575" w:rsidRPr="005A4575" w:rsidRDefault="005A4575" w:rsidP="005A4575">
            <w:pPr>
              <w:jc w:val="center"/>
              <w:rPr>
                <w:sz w:val="20"/>
                <w:szCs w:val="20"/>
              </w:rPr>
            </w:pPr>
            <w:r w:rsidRPr="005A4575">
              <w:rPr>
                <w:sz w:val="20"/>
                <w:szCs w:val="20"/>
              </w:rPr>
              <w:t>1879</w:t>
            </w:r>
          </w:p>
        </w:tc>
        <w:tc>
          <w:tcPr>
            <w:tcW w:w="3528" w:type="dxa"/>
            <w:tcBorders>
              <w:top w:val="nil"/>
              <w:left w:val="nil"/>
              <w:bottom w:val="single" w:sz="4" w:space="0" w:color="auto"/>
              <w:right w:val="single" w:sz="4" w:space="0" w:color="auto"/>
            </w:tcBorders>
            <w:shd w:val="clear" w:color="auto" w:fill="auto"/>
            <w:hideMark/>
          </w:tcPr>
          <w:p w14:paraId="412F6BAC" w14:textId="77777777" w:rsidR="005A4575" w:rsidRPr="005A4575" w:rsidRDefault="005A4575" w:rsidP="005A4575">
            <w:pPr>
              <w:rPr>
                <w:sz w:val="18"/>
                <w:szCs w:val="18"/>
              </w:rPr>
            </w:pPr>
            <w:r w:rsidRPr="005A4575">
              <w:rPr>
                <w:sz w:val="18"/>
                <w:szCs w:val="18"/>
              </w:rPr>
              <w:t>Монтаж площадок с настилом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3426F5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B7205F"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A61B155"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00DCD509" w14:textId="77777777" w:rsidR="005A4575" w:rsidRPr="005A4575" w:rsidRDefault="005A4575" w:rsidP="005A4575">
            <w:pPr>
              <w:rPr>
                <w:sz w:val="20"/>
                <w:szCs w:val="20"/>
              </w:rPr>
            </w:pPr>
            <w:r w:rsidRPr="005A4575">
              <w:rPr>
                <w:sz w:val="20"/>
                <w:szCs w:val="20"/>
              </w:rPr>
              <w:t xml:space="preserve">                              7 362,44 </w:t>
            </w:r>
          </w:p>
        </w:tc>
      </w:tr>
      <w:tr w:rsidR="005A4575" w:rsidRPr="005A4575" w14:paraId="4FE89102"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7C11DC7" w14:textId="77777777" w:rsidR="005A4575" w:rsidRPr="005A4575" w:rsidRDefault="005A4575" w:rsidP="005A4575">
            <w:pPr>
              <w:jc w:val="center"/>
              <w:rPr>
                <w:sz w:val="20"/>
                <w:szCs w:val="20"/>
              </w:rPr>
            </w:pPr>
            <w:r w:rsidRPr="005A4575">
              <w:rPr>
                <w:sz w:val="20"/>
                <w:szCs w:val="20"/>
              </w:rPr>
              <w:t>1880</w:t>
            </w:r>
          </w:p>
        </w:tc>
        <w:tc>
          <w:tcPr>
            <w:tcW w:w="3528" w:type="dxa"/>
            <w:tcBorders>
              <w:top w:val="nil"/>
              <w:left w:val="nil"/>
              <w:bottom w:val="single" w:sz="4" w:space="0" w:color="auto"/>
              <w:right w:val="single" w:sz="4" w:space="0" w:color="auto"/>
            </w:tcBorders>
            <w:shd w:val="clear" w:color="auto" w:fill="auto"/>
            <w:hideMark/>
          </w:tcPr>
          <w:p w14:paraId="36A011F4" w14:textId="77777777" w:rsidR="005A4575" w:rsidRPr="005A4575" w:rsidRDefault="005A4575" w:rsidP="005A4575">
            <w:pPr>
              <w:rPr>
                <w:sz w:val="18"/>
                <w:szCs w:val="18"/>
              </w:rPr>
            </w:pPr>
            <w:r w:rsidRPr="005A4575">
              <w:rPr>
                <w:sz w:val="18"/>
                <w:szCs w:val="18"/>
              </w:rPr>
              <w:t xml:space="preserve">Демонтаж, площадок с настилом и ограждением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35DD97B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132AF2"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632E01"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22E896A9" w14:textId="77777777" w:rsidR="005A4575" w:rsidRPr="005A4575" w:rsidRDefault="005A4575" w:rsidP="005A4575">
            <w:pPr>
              <w:rPr>
                <w:sz w:val="20"/>
                <w:szCs w:val="20"/>
              </w:rPr>
            </w:pPr>
            <w:r w:rsidRPr="005A4575">
              <w:rPr>
                <w:sz w:val="20"/>
                <w:szCs w:val="20"/>
              </w:rPr>
              <w:t xml:space="preserve">                              2 192,33 </w:t>
            </w:r>
          </w:p>
        </w:tc>
      </w:tr>
      <w:tr w:rsidR="005A4575" w:rsidRPr="005A4575" w14:paraId="0FC6CB8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0FDBBC" w14:textId="77777777" w:rsidR="005A4575" w:rsidRPr="005A4575" w:rsidRDefault="005A4575" w:rsidP="005A4575">
            <w:pPr>
              <w:rPr>
                <w:i/>
                <w:iCs/>
                <w:sz w:val="18"/>
                <w:szCs w:val="18"/>
              </w:rPr>
            </w:pPr>
            <w:r w:rsidRPr="005A4575">
              <w:rPr>
                <w:i/>
                <w:iCs/>
                <w:sz w:val="18"/>
                <w:szCs w:val="18"/>
              </w:rPr>
              <w:t>Устройство и демонтаж лестниц Л-2,Л-3</w:t>
            </w:r>
          </w:p>
        </w:tc>
        <w:tc>
          <w:tcPr>
            <w:tcW w:w="2200" w:type="dxa"/>
            <w:tcBorders>
              <w:top w:val="nil"/>
              <w:left w:val="nil"/>
              <w:bottom w:val="single" w:sz="4" w:space="0" w:color="auto"/>
              <w:right w:val="single" w:sz="4" w:space="0" w:color="auto"/>
            </w:tcBorders>
            <w:shd w:val="clear" w:color="auto" w:fill="auto"/>
            <w:noWrap/>
            <w:vAlign w:val="bottom"/>
            <w:hideMark/>
          </w:tcPr>
          <w:p w14:paraId="036D854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9DCCCE" w14:textId="77777777" w:rsidR="005A4575" w:rsidRPr="005A4575" w:rsidRDefault="005A4575" w:rsidP="005A4575">
            <w:pPr>
              <w:rPr>
                <w:sz w:val="20"/>
                <w:szCs w:val="20"/>
              </w:rPr>
            </w:pPr>
            <w:r w:rsidRPr="005A4575">
              <w:rPr>
                <w:sz w:val="20"/>
                <w:szCs w:val="20"/>
              </w:rPr>
              <w:t xml:space="preserve">                                        -   </w:t>
            </w:r>
          </w:p>
        </w:tc>
      </w:tr>
      <w:tr w:rsidR="005A4575" w:rsidRPr="005A4575" w14:paraId="46E89A0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87B124C" w14:textId="77777777" w:rsidR="005A4575" w:rsidRPr="005A4575" w:rsidRDefault="005A4575" w:rsidP="005A4575">
            <w:pPr>
              <w:jc w:val="center"/>
              <w:rPr>
                <w:sz w:val="20"/>
                <w:szCs w:val="20"/>
              </w:rPr>
            </w:pPr>
            <w:r w:rsidRPr="005A4575">
              <w:rPr>
                <w:sz w:val="20"/>
                <w:szCs w:val="20"/>
              </w:rPr>
              <w:t>1881</w:t>
            </w:r>
          </w:p>
        </w:tc>
        <w:tc>
          <w:tcPr>
            <w:tcW w:w="3528" w:type="dxa"/>
            <w:tcBorders>
              <w:top w:val="nil"/>
              <w:left w:val="nil"/>
              <w:bottom w:val="single" w:sz="4" w:space="0" w:color="auto"/>
              <w:right w:val="single" w:sz="4" w:space="0" w:color="auto"/>
            </w:tcBorders>
            <w:shd w:val="clear" w:color="auto" w:fill="auto"/>
            <w:hideMark/>
          </w:tcPr>
          <w:p w14:paraId="0479CB0D"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6F523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CB2E7EA" w14:textId="77777777" w:rsidR="005A4575" w:rsidRPr="005A4575" w:rsidRDefault="005A4575" w:rsidP="005A4575">
            <w:pPr>
              <w:jc w:val="right"/>
              <w:rPr>
                <w:sz w:val="18"/>
                <w:szCs w:val="18"/>
              </w:rPr>
            </w:pPr>
            <w:r w:rsidRPr="005A4575">
              <w:rPr>
                <w:sz w:val="18"/>
                <w:szCs w:val="18"/>
              </w:rPr>
              <w:t>0,1701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780293" w14:textId="77777777" w:rsidR="005A4575" w:rsidRPr="005A4575" w:rsidRDefault="005A4575" w:rsidP="005A4575">
            <w:pPr>
              <w:rPr>
                <w:sz w:val="18"/>
                <w:szCs w:val="18"/>
              </w:rPr>
            </w:pPr>
            <w:r w:rsidRPr="005A4575">
              <w:rPr>
                <w:sz w:val="18"/>
                <w:szCs w:val="18"/>
              </w:rPr>
              <w:t xml:space="preserve">                      32 880,88 </w:t>
            </w:r>
          </w:p>
        </w:tc>
        <w:tc>
          <w:tcPr>
            <w:tcW w:w="2410" w:type="dxa"/>
            <w:tcBorders>
              <w:top w:val="nil"/>
              <w:left w:val="nil"/>
              <w:bottom w:val="single" w:sz="4" w:space="0" w:color="auto"/>
              <w:right w:val="single" w:sz="8" w:space="0" w:color="auto"/>
            </w:tcBorders>
            <w:shd w:val="clear" w:color="auto" w:fill="auto"/>
            <w:noWrap/>
            <w:vAlign w:val="bottom"/>
            <w:hideMark/>
          </w:tcPr>
          <w:p w14:paraId="7507CA4B" w14:textId="77777777" w:rsidR="005A4575" w:rsidRPr="005A4575" w:rsidRDefault="005A4575" w:rsidP="005A4575">
            <w:pPr>
              <w:rPr>
                <w:sz w:val="20"/>
                <w:szCs w:val="20"/>
              </w:rPr>
            </w:pPr>
            <w:r w:rsidRPr="005A4575">
              <w:rPr>
                <w:sz w:val="20"/>
                <w:szCs w:val="20"/>
              </w:rPr>
              <w:t xml:space="preserve">                              5 593,04 </w:t>
            </w:r>
          </w:p>
        </w:tc>
      </w:tr>
      <w:tr w:rsidR="005A4575" w:rsidRPr="005A4575" w14:paraId="7AB22CBB"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646AD9D5" w14:textId="77777777" w:rsidR="005A4575" w:rsidRPr="005A4575" w:rsidRDefault="005A4575" w:rsidP="005A4575">
            <w:pPr>
              <w:jc w:val="center"/>
              <w:rPr>
                <w:sz w:val="20"/>
                <w:szCs w:val="20"/>
              </w:rPr>
            </w:pPr>
            <w:r w:rsidRPr="005A4575">
              <w:rPr>
                <w:sz w:val="20"/>
                <w:szCs w:val="20"/>
              </w:rPr>
              <w:t>1882</w:t>
            </w:r>
          </w:p>
        </w:tc>
        <w:tc>
          <w:tcPr>
            <w:tcW w:w="3528" w:type="dxa"/>
            <w:tcBorders>
              <w:top w:val="nil"/>
              <w:left w:val="nil"/>
              <w:bottom w:val="single" w:sz="4" w:space="0" w:color="auto"/>
              <w:right w:val="single" w:sz="4" w:space="0" w:color="auto"/>
            </w:tcBorders>
            <w:shd w:val="clear" w:color="auto" w:fill="auto"/>
            <w:hideMark/>
          </w:tcPr>
          <w:p w14:paraId="7233BCE8"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45E30C2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557E4C" w14:textId="77777777" w:rsidR="005A4575" w:rsidRPr="005A4575" w:rsidRDefault="005A4575" w:rsidP="005A4575">
            <w:pPr>
              <w:jc w:val="right"/>
              <w:rPr>
                <w:sz w:val="18"/>
                <w:szCs w:val="18"/>
              </w:rPr>
            </w:pPr>
            <w:r w:rsidRPr="005A4575">
              <w:rPr>
                <w:sz w:val="18"/>
                <w:szCs w:val="18"/>
              </w:rPr>
              <w:t>0,1701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DAEC73" w14:textId="77777777" w:rsidR="005A4575" w:rsidRPr="005A4575" w:rsidRDefault="005A4575" w:rsidP="005A4575">
            <w:pPr>
              <w:rPr>
                <w:sz w:val="18"/>
                <w:szCs w:val="18"/>
              </w:rPr>
            </w:pPr>
            <w:r w:rsidRPr="005A4575">
              <w:rPr>
                <w:sz w:val="18"/>
                <w:szCs w:val="18"/>
              </w:rPr>
              <w:t xml:space="preserve">                        9 438,03 </w:t>
            </w:r>
          </w:p>
        </w:tc>
        <w:tc>
          <w:tcPr>
            <w:tcW w:w="2410" w:type="dxa"/>
            <w:tcBorders>
              <w:top w:val="nil"/>
              <w:left w:val="nil"/>
              <w:bottom w:val="single" w:sz="4" w:space="0" w:color="auto"/>
              <w:right w:val="single" w:sz="8" w:space="0" w:color="auto"/>
            </w:tcBorders>
            <w:shd w:val="clear" w:color="auto" w:fill="auto"/>
            <w:noWrap/>
            <w:vAlign w:val="bottom"/>
            <w:hideMark/>
          </w:tcPr>
          <w:p w14:paraId="2DADAC27" w14:textId="77777777" w:rsidR="005A4575" w:rsidRPr="005A4575" w:rsidRDefault="005A4575" w:rsidP="005A4575">
            <w:pPr>
              <w:rPr>
                <w:sz w:val="20"/>
                <w:szCs w:val="20"/>
              </w:rPr>
            </w:pPr>
            <w:r w:rsidRPr="005A4575">
              <w:rPr>
                <w:sz w:val="20"/>
                <w:szCs w:val="20"/>
              </w:rPr>
              <w:t xml:space="preserve">                              1 605,41 </w:t>
            </w:r>
          </w:p>
        </w:tc>
      </w:tr>
      <w:tr w:rsidR="005A4575" w:rsidRPr="005A4575" w14:paraId="0622188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206AF699" w14:textId="77777777" w:rsidR="005A4575" w:rsidRPr="005A4575" w:rsidRDefault="005A4575" w:rsidP="005A4575">
            <w:pPr>
              <w:jc w:val="center"/>
              <w:rPr>
                <w:sz w:val="20"/>
                <w:szCs w:val="20"/>
              </w:rPr>
            </w:pPr>
            <w:r w:rsidRPr="005A4575">
              <w:rPr>
                <w:sz w:val="20"/>
                <w:szCs w:val="20"/>
              </w:rPr>
              <w:t>1883</w:t>
            </w:r>
          </w:p>
        </w:tc>
        <w:tc>
          <w:tcPr>
            <w:tcW w:w="3528" w:type="dxa"/>
            <w:tcBorders>
              <w:top w:val="nil"/>
              <w:left w:val="nil"/>
              <w:bottom w:val="single" w:sz="4" w:space="0" w:color="auto"/>
              <w:right w:val="single" w:sz="4" w:space="0" w:color="auto"/>
            </w:tcBorders>
            <w:shd w:val="clear" w:color="auto" w:fill="auto"/>
            <w:hideMark/>
          </w:tcPr>
          <w:p w14:paraId="42831E6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B313E10"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B26C8F2"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F7E3A6"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45E53B55" w14:textId="77777777" w:rsidR="005A4575" w:rsidRPr="005A4575" w:rsidRDefault="005A4575" w:rsidP="005A4575">
            <w:pPr>
              <w:rPr>
                <w:sz w:val="20"/>
                <w:szCs w:val="20"/>
              </w:rPr>
            </w:pPr>
            <w:r w:rsidRPr="005A4575">
              <w:rPr>
                <w:sz w:val="20"/>
                <w:szCs w:val="20"/>
              </w:rPr>
              <w:t xml:space="preserve">                              3 918,72 </w:t>
            </w:r>
          </w:p>
        </w:tc>
      </w:tr>
      <w:tr w:rsidR="005A4575" w:rsidRPr="005A4575" w14:paraId="46DCF933"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513B50E" w14:textId="77777777" w:rsidR="005A4575" w:rsidRPr="005A4575" w:rsidRDefault="005A4575" w:rsidP="005A4575">
            <w:pPr>
              <w:jc w:val="center"/>
              <w:rPr>
                <w:sz w:val="20"/>
                <w:szCs w:val="20"/>
              </w:rPr>
            </w:pPr>
            <w:r w:rsidRPr="005A4575">
              <w:rPr>
                <w:sz w:val="20"/>
                <w:szCs w:val="20"/>
              </w:rPr>
              <w:t>1884</w:t>
            </w:r>
          </w:p>
        </w:tc>
        <w:tc>
          <w:tcPr>
            <w:tcW w:w="3528" w:type="dxa"/>
            <w:tcBorders>
              <w:top w:val="nil"/>
              <w:left w:val="nil"/>
              <w:bottom w:val="single" w:sz="4" w:space="0" w:color="auto"/>
              <w:right w:val="single" w:sz="4" w:space="0" w:color="auto"/>
            </w:tcBorders>
            <w:shd w:val="clear" w:color="auto" w:fill="auto"/>
            <w:hideMark/>
          </w:tcPr>
          <w:p w14:paraId="4015B4E6" w14:textId="77777777" w:rsidR="005A4575" w:rsidRPr="005A4575" w:rsidRDefault="005A4575" w:rsidP="005A4575">
            <w:pPr>
              <w:rPr>
                <w:sz w:val="18"/>
                <w:szCs w:val="18"/>
              </w:rPr>
            </w:pPr>
            <w:r w:rsidRPr="005A4575">
              <w:rPr>
                <w:sz w:val="18"/>
                <w:szCs w:val="18"/>
              </w:rPr>
              <w:t>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BC9BB1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51B2B89" w14:textId="77777777" w:rsidR="005A4575" w:rsidRPr="005A4575" w:rsidRDefault="005A4575" w:rsidP="005A4575">
            <w:pPr>
              <w:jc w:val="right"/>
              <w:rPr>
                <w:sz w:val="18"/>
                <w:szCs w:val="18"/>
              </w:rPr>
            </w:pPr>
            <w:r w:rsidRPr="005A4575">
              <w:rPr>
                <w:sz w:val="18"/>
                <w:szCs w:val="18"/>
              </w:rPr>
              <w:t>0,5429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61F9DE" w14:textId="77777777" w:rsidR="005A4575" w:rsidRPr="005A4575" w:rsidRDefault="005A4575" w:rsidP="005A4575">
            <w:pPr>
              <w:rPr>
                <w:sz w:val="18"/>
                <w:szCs w:val="18"/>
              </w:rPr>
            </w:pPr>
            <w:r w:rsidRPr="005A4575">
              <w:rPr>
                <w:sz w:val="18"/>
                <w:szCs w:val="18"/>
              </w:rPr>
              <w:t xml:space="preserve">                      25 357,92 </w:t>
            </w:r>
          </w:p>
        </w:tc>
        <w:tc>
          <w:tcPr>
            <w:tcW w:w="2410" w:type="dxa"/>
            <w:tcBorders>
              <w:top w:val="nil"/>
              <w:left w:val="nil"/>
              <w:bottom w:val="single" w:sz="4" w:space="0" w:color="auto"/>
              <w:right w:val="single" w:sz="8" w:space="0" w:color="auto"/>
            </w:tcBorders>
            <w:shd w:val="clear" w:color="auto" w:fill="auto"/>
            <w:noWrap/>
            <w:vAlign w:val="bottom"/>
            <w:hideMark/>
          </w:tcPr>
          <w:p w14:paraId="2FBB7DFC" w14:textId="77777777" w:rsidR="005A4575" w:rsidRPr="005A4575" w:rsidRDefault="005A4575" w:rsidP="005A4575">
            <w:pPr>
              <w:rPr>
                <w:sz w:val="20"/>
                <w:szCs w:val="20"/>
              </w:rPr>
            </w:pPr>
            <w:r w:rsidRPr="005A4575">
              <w:rPr>
                <w:sz w:val="20"/>
                <w:szCs w:val="20"/>
              </w:rPr>
              <w:t xml:space="preserve">                            13 766,81 </w:t>
            </w:r>
          </w:p>
        </w:tc>
      </w:tr>
      <w:tr w:rsidR="005A4575" w:rsidRPr="005A4575" w14:paraId="50C35E23"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650EC66" w14:textId="77777777" w:rsidR="005A4575" w:rsidRPr="005A4575" w:rsidRDefault="005A4575" w:rsidP="005A4575">
            <w:pPr>
              <w:jc w:val="center"/>
              <w:rPr>
                <w:sz w:val="20"/>
                <w:szCs w:val="20"/>
              </w:rPr>
            </w:pPr>
            <w:r w:rsidRPr="005A4575">
              <w:rPr>
                <w:sz w:val="20"/>
                <w:szCs w:val="20"/>
              </w:rPr>
              <w:t>1885</w:t>
            </w:r>
          </w:p>
        </w:tc>
        <w:tc>
          <w:tcPr>
            <w:tcW w:w="3528" w:type="dxa"/>
            <w:tcBorders>
              <w:top w:val="nil"/>
              <w:left w:val="nil"/>
              <w:bottom w:val="single" w:sz="4" w:space="0" w:color="auto"/>
              <w:right w:val="single" w:sz="4" w:space="0" w:color="auto"/>
            </w:tcBorders>
            <w:shd w:val="clear" w:color="auto" w:fill="auto"/>
            <w:hideMark/>
          </w:tcPr>
          <w:p w14:paraId="0989DADA" w14:textId="77777777" w:rsidR="005A4575" w:rsidRPr="005A4575" w:rsidRDefault="005A4575" w:rsidP="005A4575">
            <w:pPr>
              <w:rPr>
                <w:sz w:val="18"/>
                <w:szCs w:val="18"/>
              </w:rPr>
            </w:pPr>
            <w:r w:rsidRPr="005A4575">
              <w:rPr>
                <w:sz w:val="18"/>
                <w:szCs w:val="18"/>
              </w:rPr>
              <w:t>Демонтаж  балок, ригелей перекрытия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89D8FD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A44995" w14:textId="77777777" w:rsidR="005A4575" w:rsidRPr="005A4575" w:rsidRDefault="005A4575" w:rsidP="005A4575">
            <w:pPr>
              <w:jc w:val="right"/>
              <w:rPr>
                <w:sz w:val="18"/>
                <w:szCs w:val="18"/>
              </w:rPr>
            </w:pPr>
            <w:r w:rsidRPr="005A4575">
              <w:rPr>
                <w:sz w:val="18"/>
                <w:szCs w:val="18"/>
              </w:rPr>
              <w:t>0,5429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A7931F" w14:textId="77777777" w:rsidR="005A4575" w:rsidRPr="005A4575" w:rsidRDefault="005A4575" w:rsidP="005A4575">
            <w:pPr>
              <w:rPr>
                <w:sz w:val="18"/>
                <w:szCs w:val="18"/>
              </w:rPr>
            </w:pPr>
            <w:r w:rsidRPr="005A4575">
              <w:rPr>
                <w:sz w:val="18"/>
                <w:szCs w:val="18"/>
              </w:rPr>
              <w:t xml:space="preserve">                        6 009,59 </w:t>
            </w:r>
          </w:p>
        </w:tc>
        <w:tc>
          <w:tcPr>
            <w:tcW w:w="2410" w:type="dxa"/>
            <w:tcBorders>
              <w:top w:val="nil"/>
              <w:left w:val="nil"/>
              <w:bottom w:val="single" w:sz="4" w:space="0" w:color="auto"/>
              <w:right w:val="single" w:sz="8" w:space="0" w:color="auto"/>
            </w:tcBorders>
            <w:shd w:val="clear" w:color="auto" w:fill="auto"/>
            <w:noWrap/>
            <w:vAlign w:val="bottom"/>
            <w:hideMark/>
          </w:tcPr>
          <w:p w14:paraId="43C3FCBB" w14:textId="77777777" w:rsidR="005A4575" w:rsidRPr="005A4575" w:rsidRDefault="005A4575" w:rsidP="005A4575">
            <w:pPr>
              <w:rPr>
                <w:sz w:val="20"/>
                <w:szCs w:val="20"/>
              </w:rPr>
            </w:pPr>
            <w:r w:rsidRPr="005A4575">
              <w:rPr>
                <w:sz w:val="20"/>
                <w:szCs w:val="20"/>
              </w:rPr>
              <w:t xml:space="preserve">                              3 262,61 </w:t>
            </w:r>
          </w:p>
        </w:tc>
      </w:tr>
      <w:tr w:rsidR="005A4575" w:rsidRPr="005A4575" w14:paraId="0AB60604"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71FF3423" w14:textId="77777777" w:rsidR="005A4575" w:rsidRPr="005A4575" w:rsidRDefault="005A4575" w:rsidP="005A4575">
            <w:pPr>
              <w:jc w:val="center"/>
              <w:rPr>
                <w:sz w:val="20"/>
                <w:szCs w:val="20"/>
              </w:rPr>
            </w:pPr>
            <w:r w:rsidRPr="005A4575">
              <w:rPr>
                <w:sz w:val="20"/>
                <w:szCs w:val="20"/>
              </w:rPr>
              <w:t>1886</w:t>
            </w:r>
          </w:p>
        </w:tc>
        <w:tc>
          <w:tcPr>
            <w:tcW w:w="3528" w:type="dxa"/>
            <w:tcBorders>
              <w:top w:val="nil"/>
              <w:left w:val="nil"/>
              <w:bottom w:val="single" w:sz="4" w:space="0" w:color="auto"/>
              <w:right w:val="single" w:sz="4" w:space="0" w:color="auto"/>
            </w:tcBorders>
            <w:shd w:val="clear" w:color="auto" w:fill="auto"/>
            <w:hideMark/>
          </w:tcPr>
          <w:p w14:paraId="6680113B"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A2201A3"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A5B80F"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92FC3B" w14:textId="77777777" w:rsidR="005A4575" w:rsidRPr="005A4575" w:rsidRDefault="005A4575" w:rsidP="005A4575">
            <w:pPr>
              <w:rPr>
                <w:sz w:val="18"/>
                <w:szCs w:val="18"/>
              </w:rPr>
            </w:pPr>
            <w:r w:rsidRPr="005A4575">
              <w:rPr>
                <w:sz w:val="18"/>
                <w:szCs w:val="18"/>
              </w:rPr>
              <w:t xml:space="preserve">                        2 204,29 </w:t>
            </w:r>
          </w:p>
        </w:tc>
        <w:tc>
          <w:tcPr>
            <w:tcW w:w="2410" w:type="dxa"/>
            <w:tcBorders>
              <w:top w:val="nil"/>
              <w:left w:val="nil"/>
              <w:bottom w:val="single" w:sz="4" w:space="0" w:color="auto"/>
              <w:right w:val="single" w:sz="8" w:space="0" w:color="auto"/>
            </w:tcBorders>
            <w:shd w:val="clear" w:color="auto" w:fill="auto"/>
            <w:noWrap/>
            <w:vAlign w:val="bottom"/>
            <w:hideMark/>
          </w:tcPr>
          <w:p w14:paraId="1EE322AD" w14:textId="77777777" w:rsidR="005A4575" w:rsidRPr="005A4575" w:rsidRDefault="005A4575" w:rsidP="005A4575">
            <w:pPr>
              <w:rPr>
                <w:sz w:val="20"/>
                <w:szCs w:val="20"/>
              </w:rPr>
            </w:pPr>
            <w:r w:rsidRPr="005A4575">
              <w:rPr>
                <w:sz w:val="20"/>
                <w:szCs w:val="20"/>
              </w:rPr>
              <w:t xml:space="preserve">                            57 311,54 </w:t>
            </w:r>
          </w:p>
        </w:tc>
      </w:tr>
      <w:tr w:rsidR="005A4575" w:rsidRPr="005A4575" w14:paraId="44C2E251" w14:textId="77777777" w:rsidTr="00386847">
        <w:trPr>
          <w:trHeight w:val="255"/>
        </w:trPr>
        <w:tc>
          <w:tcPr>
            <w:tcW w:w="8228" w:type="dxa"/>
            <w:gridSpan w:val="3"/>
            <w:tcBorders>
              <w:top w:val="single" w:sz="4" w:space="0" w:color="auto"/>
              <w:left w:val="single" w:sz="8" w:space="0" w:color="auto"/>
              <w:bottom w:val="single" w:sz="4" w:space="0" w:color="auto"/>
              <w:right w:val="nil"/>
            </w:tcBorders>
            <w:shd w:val="clear" w:color="auto" w:fill="auto"/>
            <w:noWrap/>
            <w:hideMark/>
          </w:tcPr>
          <w:p w14:paraId="04117FA7" w14:textId="77777777" w:rsidR="005A4575" w:rsidRPr="005A4575" w:rsidRDefault="005A4575" w:rsidP="005A4575">
            <w:pPr>
              <w:rPr>
                <w:b/>
                <w:bCs/>
                <w:sz w:val="20"/>
                <w:szCs w:val="20"/>
              </w:rPr>
            </w:pPr>
            <w:r w:rsidRPr="005A4575">
              <w:rPr>
                <w:b/>
                <w:bCs/>
                <w:sz w:val="20"/>
                <w:szCs w:val="20"/>
              </w:rPr>
              <w:t xml:space="preserve">ИТОГО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2E5AE5FD"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7035D6DA"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C804F0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1646D53" w14:textId="77777777" w:rsidR="005A4575" w:rsidRPr="005A4575" w:rsidRDefault="005A4575" w:rsidP="005A4575">
            <w:pPr>
              <w:rPr>
                <w:b/>
                <w:bCs/>
                <w:sz w:val="20"/>
                <w:szCs w:val="20"/>
              </w:rPr>
            </w:pPr>
            <w:r w:rsidRPr="005A4575">
              <w:rPr>
                <w:b/>
                <w:bCs/>
                <w:sz w:val="20"/>
                <w:szCs w:val="20"/>
              </w:rPr>
              <w:t xml:space="preserve">                 38 803 660,45 </w:t>
            </w:r>
          </w:p>
        </w:tc>
      </w:tr>
      <w:tr w:rsidR="005A4575" w:rsidRPr="005A4575" w14:paraId="1FDC3FB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noWrap/>
            <w:hideMark/>
          </w:tcPr>
          <w:p w14:paraId="03711D1D" w14:textId="77777777" w:rsidR="005A4575" w:rsidRPr="005A4575" w:rsidRDefault="005A4575" w:rsidP="005A4575">
            <w:pPr>
              <w:rPr>
                <w:b/>
                <w:bCs/>
                <w:sz w:val="20"/>
                <w:szCs w:val="20"/>
              </w:rPr>
            </w:pPr>
            <w:r w:rsidRPr="005A4575">
              <w:rPr>
                <w:b/>
                <w:bCs/>
                <w:sz w:val="20"/>
                <w:szCs w:val="20"/>
              </w:rPr>
              <w:t xml:space="preserve"> Сооружение шахты СШ №25 (11,9-11,4м)</w:t>
            </w:r>
          </w:p>
        </w:tc>
        <w:tc>
          <w:tcPr>
            <w:tcW w:w="2200" w:type="dxa"/>
            <w:tcBorders>
              <w:top w:val="nil"/>
              <w:left w:val="nil"/>
              <w:bottom w:val="single" w:sz="4" w:space="0" w:color="auto"/>
              <w:right w:val="single" w:sz="4" w:space="0" w:color="auto"/>
            </w:tcBorders>
            <w:shd w:val="clear" w:color="auto" w:fill="auto"/>
            <w:noWrap/>
            <w:vAlign w:val="bottom"/>
            <w:hideMark/>
          </w:tcPr>
          <w:p w14:paraId="2576934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0FD48BC" w14:textId="77777777" w:rsidR="005A4575" w:rsidRPr="005A4575" w:rsidRDefault="005A4575" w:rsidP="005A4575">
            <w:pPr>
              <w:rPr>
                <w:sz w:val="20"/>
                <w:szCs w:val="20"/>
              </w:rPr>
            </w:pPr>
            <w:r w:rsidRPr="005A4575">
              <w:rPr>
                <w:sz w:val="20"/>
                <w:szCs w:val="20"/>
              </w:rPr>
              <w:t> </w:t>
            </w:r>
          </w:p>
        </w:tc>
      </w:tr>
      <w:tr w:rsidR="005A4575" w:rsidRPr="005A4575" w14:paraId="6D2BC1F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F8647FE" w14:textId="77777777" w:rsidR="005A4575" w:rsidRPr="005A4575" w:rsidRDefault="005A4575" w:rsidP="005A4575">
            <w:pPr>
              <w:rPr>
                <w:sz w:val="18"/>
                <w:szCs w:val="18"/>
              </w:rPr>
            </w:pPr>
            <w:r w:rsidRPr="005A4575">
              <w:rPr>
                <w:sz w:val="18"/>
                <w:szCs w:val="18"/>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D84D1A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6C19EF" w14:textId="77777777" w:rsidR="005A4575" w:rsidRPr="005A4575" w:rsidRDefault="005A4575" w:rsidP="005A4575">
            <w:pPr>
              <w:rPr>
                <w:sz w:val="20"/>
                <w:szCs w:val="20"/>
              </w:rPr>
            </w:pPr>
            <w:r w:rsidRPr="005A4575">
              <w:rPr>
                <w:sz w:val="20"/>
                <w:szCs w:val="20"/>
              </w:rPr>
              <w:t> </w:t>
            </w:r>
          </w:p>
        </w:tc>
      </w:tr>
      <w:tr w:rsidR="005A4575" w:rsidRPr="005A4575" w14:paraId="2B3EF9C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2BDCA6C" w14:textId="77777777" w:rsidR="005A4575" w:rsidRPr="005A4575" w:rsidRDefault="005A4575" w:rsidP="005A4575">
            <w:pPr>
              <w:jc w:val="center"/>
              <w:rPr>
                <w:sz w:val="20"/>
                <w:szCs w:val="20"/>
              </w:rPr>
            </w:pPr>
            <w:r w:rsidRPr="005A4575">
              <w:rPr>
                <w:sz w:val="20"/>
                <w:szCs w:val="20"/>
              </w:rPr>
              <w:t>1887</w:t>
            </w:r>
          </w:p>
        </w:tc>
        <w:tc>
          <w:tcPr>
            <w:tcW w:w="3528" w:type="dxa"/>
            <w:tcBorders>
              <w:top w:val="nil"/>
              <w:left w:val="nil"/>
              <w:bottom w:val="single" w:sz="4" w:space="0" w:color="auto"/>
              <w:right w:val="single" w:sz="4" w:space="0" w:color="auto"/>
            </w:tcBorders>
            <w:shd w:val="clear" w:color="auto" w:fill="auto"/>
            <w:hideMark/>
          </w:tcPr>
          <w:p w14:paraId="060B5E0A" w14:textId="77777777" w:rsidR="005A4575" w:rsidRPr="005A4575" w:rsidRDefault="005A4575" w:rsidP="005A4575">
            <w:pPr>
              <w:rPr>
                <w:sz w:val="18"/>
                <w:szCs w:val="18"/>
              </w:rPr>
            </w:pPr>
            <w:r w:rsidRPr="005A4575">
              <w:rPr>
                <w:sz w:val="18"/>
                <w:szCs w:val="18"/>
              </w:rPr>
              <w:t xml:space="preserve">Разработка грунта с погрузкой , перевозка на расстояние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D23601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29ACD1" w14:textId="77777777" w:rsidR="005A4575" w:rsidRPr="005A4575" w:rsidRDefault="005A4575" w:rsidP="005A4575">
            <w:pPr>
              <w:jc w:val="right"/>
              <w:rPr>
                <w:sz w:val="18"/>
                <w:szCs w:val="18"/>
              </w:rPr>
            </w:pPr>
            <w:r w:rsidRPr="005A4575">
              <w:rPr>
                <w:sz w:val="18"/>
                <w:szCs w:val="18"/>
              </w:rPr>
              <w:t>197,3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D7A7C4" w14:textId="77777777" w:rsidR="005A4575" w:rsidRPr="005A4575" w:rsidRDefault="005A4575" w:rsidP="005A4575">
            <w:pPr>
              <w:rPr>
                <w:sz w:val="18"/>
                <w:szCs w:val="18"/>
              </w:rPr>
            </w:pPr>
            <w:r w:rsidRPr="005A4575">
              <w:rPr>
                <w:sz w:val="18"/>
                <w:szCs w:val="18"/>
              </w:rPr>
              <w:t xml:space="preserve">                           555,84 </w:t>
            </w:r>
          </w:p>
        </w:tc>
        <w:tc>
          <w:tcPr>
            <w:tcW w:w="2410" w:type="dxa"/>
            <w:tcBorders>
              <w:top w:val="nil"/>
              <w:left w:val="nil"/>
              <w:bottom w:val="single" w:sz="4" w:space="0" w:color="auto"/>
              <w:right w:val="single" w:sz="8" w:space="0" w:color="auto"/>
            </w:tcBorders>
            <w:shd w:val="clear" w:color="auto" w:fill="auto"/>
            <w:noWrap/>
            <w:vAlign w:val="bottom"/>
            <w:hideMark/>
          </w:tcPr>
          <w:p w14:paraId="5A4BDBE0" w14:textId="77777777" w:rsidR="005A4575" w:rsidRPr="005A4575" w:rsidRDefault="005A4575" w:rsidP="005A4575">
            <w:pPr>
              <w:rPr>
                <w:sz w:val="20"/>
                <w:szCs w:val="20"/>
              </w:rPr>
            </w:pPr>
            <w:r w:rsidRPr="005A4575">
              <w:rPr>
                <w:sz w:val="20"/>
                <w:szCs w:val="20"/>
              </w:rPr>
              <w:t xml:space="preserve">                          109 667,23 </w:t>
            </w:r>
          </w:p>
        </w:tc>
      </w:tr>
      <w:tr w:rsidR="005A4575" w:rsidRPr="005A4575" w14:paraId="2805AA8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A00A26E" w14:textId="77777777" w:rsidR="005A4575" w:rsidRPr="005A4575" w:rsidRDefault="005A4575" w:rsidP="005A4575">
            <w:pPr>
              <w:rPr>
                <w:sz w:val="18"/>
                <w:szCs w:val="18"/>
              </w:rPr>
            </w:pPr>
            <w:r w:rsidRPr="005A4575">
              <w:rPr>
                <w:sz w:val="18"/>
                <w:szCs w:val="18"/>
              </w:rPr>
              <w:t>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756421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D6E3576" w14:textId="77777777" w:rsidR="005A4575" w:rsidRPr="005A4575" w:rsidRDefault="005A4575" w:rsidP="005A4575">
            <w:pPr>
              <w:rPr>
                <w:sz w:val="20"/>
                <w:szCs w:val="20"/>
              </w:rPr>
            </w:pPr>
            <w:r w:rsidRPr="005A4575">
              <w:rPr>
                <w:sz w:val="20"/>
                <w:szCs w:val="20"/>
              </w:rPr>
              <w:t xml:space="preserve">                                        -   </w:t>
            </w:r>
          </w:p>
        </w:tc>
      </w:tr>
      <w:tr w:rsidR="005A4575" w:rsidRPr="005A4575" w14:paraId="64FAB4D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C6C2C39"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CE97A7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0C3FDD" w14:textId="77777777" w:rsidR="005A4575" w:rsidRPr="005A4575" w:rsidRDefault="005A4575" w:rsidP="005A4575">
            <w:pPr>
              <w:rPr>
                <w:sz w:val="20"/>
                <w:szCs w:val="20"/>
              </w:rPr>
            </w:pPr>
            <w:r w:rsidRPr="005A4575">
              <w:rPr>
                <w:sz w:val="20"/>
                <w:szCs w:val="20"/>
              </w:rPr>
              <w:t xml:space="preserve">                                        -   </w:t>
            </w:r>
          </w:p>
        </w:tc>
      </w:tr>
      <w:tr w:rsidR="005A4575" w:rsidRPr="005A4575" w14:paraId="6074CA5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0F84E63" w14:textId="77777777" w:rsidR="005A4575" w:rsidRPr="005A4575" w:rsidRDefault="005A4575" w:rsidP="005A4575">
            <w:pPr>
              <w:jc w:val="center"/>
              <w:rPr>
                <w:sz w:val="20"/>
                <w:szCs w:val="20"/>
              </w:rPr>
            </w:pPr>
            <w:r w:rsidRPr="005A4575">
              <w:rPr>
                <w:sz w:val="20"/>
                <w:szCs w:val="20"/>
              </w:rPr>
              <w:t>1888</w:t>
            </w:r>
          </w:p>
        </w:tc>
        <w:tc>
          <w:tcPr>
            <w:tcW w:w="3528" w:type="dxa"/>
            <w:tcBorders>
              <w:top w:val="nil"/>
              <w:left w:val="nil"/>
              <w:bottom w:val="single" w:sz="4" w:space="0" w:color="auto"/>
              <w:right w:val="single" w:sz="4" w:space="0" w:color="auto"/>
            </w:tcBorders>
            <w:shd w:val="clear" w:color="auto" w:fill="auto"/>
            <w:hideMark/>
          </w:tcPr>
          <w:p w14:paraId="50E3DADF"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50506B9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3D39BB" w14:textId="77777777" w:rsidR="005A4575" w:rsidRPr="005A4575" w:rsidRDefault="005A4575" w:rsidP="005A4575">
            <w:pPr>
              <w:jc w:val="right"/>
              <w:rPr>
                <w:sz w:val="18"/>
                <w:szCs w:val="18"/>
              </w:rPr>
            </w:pPr>
            <w:r w:rsidRPr="005A4575">
              <w:rPr>
                <w:sz w:val="18"/>
                <w:szCs w:val="18"/>
              </w:rPr>
              <w:t>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DC90A7" w14:textId="77777777" w:rsidR="005A4575" w:rsidRPr="005A4575" w:rsidRDefault="005A4575" w:rsidP="005A4575">
            <w:pPr>
              <w:rPr>
                <w:sz w:val="18"/>
                <w:szCs w:val="18"/>
              </w:rPr>
            </w:pPr>
            <w:r w:rsidRPr="005A4575">
              <w:rPr>
                <w:sz w:val="18"/>
                <w:szCs w:val="18"/>
              </w:rPr>
              <w:t xml:space="preserve">                      12 680,22 </w:t>
            </w:r>
          </w:p>
        </w:tc>
        <w:tc>
          <w:tcPr>
            <w:tcW w:w="2410" w:type="dxa"/>
            <w:tcBorders>
              <w:top w:val="nil"/>
              <w:left w:val="nil"/>
              <w:bottom w:val="single" w:sz="4" w:space="0" w:color="auto"/>
              <w:right w:val="single" w:sz="8" w:space="0" w:color="auto"/>
            </w:tcBorders>
            <w:shd w:val="clear" w:color="auto" w:fill="auto"/>
            <w:noWrap/>
            <w:vAlign w:val="bottom"/>
            <w:hideMark/>
          </w:tcPr>
          <w:p w14:paraId="6BA628B6" w14:textId="77777777" w:rsidR="005A4575" w:rsidRPr="005A4575" w:rsidRDefault="005A4575" w:rsidP="005A4575">
            <w:pPr>
              <w:rPr>
                <w:sz w:val="20"/>
                <w:szCs w:val="20"/>
              </w:rPr>
            </w:pPr>
            <w:r w:rsidRPr="005A4575">
              <w:rPr>
                <w:sz w:val="20"/>
                <w:szCs w:val="20"/>
              </w:rPr>
              <w:t xml:space="preserve">                          811 534,08 </w:t>
            </w:r>
          </w:p>
        </w:tc>
      </w:tr>
      <w:tr w:rsidR="005A4575" w:rsidRPr="005A4575" w14:paraId="2945873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B839876"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27CE8C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CFB8C64" w14:textId="77777777" w:rsidR="005A4575" w:rsidRPr="005A4575" w:rsidRDefault="005A4575" w:rsidP="005A4575">
            <w:pPr>
              <w:rPr>
                <w:sz w:val="20"/>
                <w:szCs w:val="20"/>
              </w:rPr>
            </w:pPr>
            <w:r w:rsidRPr="005A4575">
              <w:rPr>
                <w:sz w:val="20"/>
                <w:szCs w:val="20"/>
              </w:rPr>
              <w:t xml:space="preserve">                                        -   </w:t>
            </w:r>
          </w:p>
        </w:tc>
      </w:tr>
      <w:tr w:rsidR="005A4575" w:rsidRPr="005A4575" w14:paraId="2BEA0E7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B61EE63" w14:textId="77777777" w:rsidR="005A4575" w:rsidRPr="005A4575" w:rsidRDefault="005A4575" w:rsidP="005A4575">
            <w:pPr>
              <w:jc w:val="center"/>
              <w:rPr>
                <w:sz w:val="20"/>
                <w:szCs w:val="20"/>
              </w:rPr>
            </w:pPr>
            <w:r w:rsidRPr="005A4575">
              <w:rPr>
                <w:sz w:val="20"/>
                <w:szCs w:val="20"/>
              </w:rPr>
              <w:t>1889</w:t>
            </w:r>
          </w:p>
        </w:tc>
        <w:tc>
          <w:tcPr>
            <w:tcW w:w="3528" w:type="dxa"/>
            <w:tcBorders>
              <w:top w:val="nil"/>
              <w:left w:val="nil"/>
              <w:bottom w:val="single" w:sz="4" w:space="0" w:color="auto"/>
              <w:right w:val="single" w:sz="4" w:space="0" w:color="auto"/>
            </w:tcBorders>
            <w:shd w:val="clear" w:color="auto" w:fill="auto"/>
            <w:hideMark/>
          </w:tcPr>
          <w:p w14:paraId="2703489C"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405557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ACE3C4"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AAA3C1" w14:textId="77777777" w:rsidR="005A4575" w:rsidRPr="005A4575" w:rsidRDefault="005A4575" w:rsidP="005A4575">
            <w:pPr>
              <w:rPr>
                <w:sz w:val="18"/>
                <w:szCs w:val="18"/>
              </w:rPr>
            </w:pPr>
            <w:r w:rsidRPr="005A4575">
              <w:rPr>
                <w:sz w:val="18"/>
                <w:szCs w:val="18"/>
              </w:rPr>
              <w:t xml:space="preserve">                      13 445,78 </w:t>
            </w:r>
          </w:p>
        </w:tc>
        <w:tc>
          <w:tcPr>
            <w:tcW w:w="2410" w:type="dxa"/>
            <w:tcBorders>
              <w:top w:val="nil"/>
              <w:left w:val="nil"/>
              <w:bottom w:val="single" w:sz="4" w:space="0" w:color="auto"/>
              <w:right w:val="single" w:sz="8" w:space="0" w:color="auto"/>
            </w:tcBorders>
            <w:shd w:val="clear" w:color="auto" w:fill="auto"/>
            <w:noWrap/>
            <w:vAlign w:val="bottom"/>
            <w:hideMark/>
          </w:tcPr>
          <w:p w14:paraId="7758FCE0" w14:textId="77777777" w:rsidR="005A4575" w:rsidRPr="005A4575" w:rsidRDefault="005A4575" w:rsidP="005A4575">
            <w:pPr>
              <w:rPr>
                <w:sz w:val="20"/>
                <w:szCs w:val="20"/>
              </w:rPr>
            </w:pPr>
            <w:r w:rsidRPr="005A4575">
              <w:rPr>
                <w:sz w:val="20"/>
                <w:szCs w:val="20"/>
              </w:rPr>
              <w:t xml:space="preserve">                          484 048,08 </w:t>
            </w:r>
          </w:p>
        </w:tc>
      </w:tr>
      <w:tr w:rsidR="005A4575" w:rsidRPr="005A4575" w14:paraId="71FB943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D38E2A3" w14:textId="77777777" w:rsidR="005A4575" w:rsidRPr="005A4575" w:rsidRDefault="005A4575" w:rsidP="005A4575">
            <w:pPr>
              <w:jc w:val="center"/>
              <w:rPr>
                <w:sz w:val="20"/>
                <w:szCs w:val="20"/>
              </w:rPr>
            </w:pPr>
            <w:r w:rsidRPr="005A4575">
              <w:rPr>
                <w:sz w:val="20"/>
                <w:szCs w:val="20"/>
              </w:rPr>
              <w:t>1890</w:t>
            </w:r>
          </w:p>
        </w:tc>
        <w:tc>
          <w:tcPr>
            <w:tcW w:w="3528" w:type="dxa"/>
            <w:tcBorders>
              <w:top w:val="nil"/>
              <w:left w:val="nil"/>
              <w:bottom w:val="single" w:sz="4" w:space="0" w:color="auto"/>
              <w:right w:val="single" w:sz="4" w:space="0" w:color="auto"/>
            </w:tcBorders>
            <w:shd w:val="clear" w:color="auto" w:fill="auto"/>
            <w:hideMark/>
          </w:tcPr>
          <w:p w14:paraId="1A5B5C09"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DE6906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3F6031"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5A134B" w14:textId="77777777" w:rsidR="005A4575" w:rsidRPr="005A4575" w:rsidRDefault="005A4575" w:rsidP="005A4575">
            <w:pPr>
              <w:rPr>
                <w:sz w:val="18"/>
                <w:szCs w:val="18"/>
              </w:rPr>
            </w:pPr>
            <w:r w:rsidRPr="005A4575">
              <w:rPr>
                <w:sz w:val="18"/>
                <w:szCs w:val="18"/>
              </w:rPr>
              <w:t xml:space="preserve">                        1 668,34 </w:t>
            </w:r>
          </w:p>
        </w:tc>
        <w:tc>
          <w:tcPr>
            <w:tcW w:w="2410" w:type="dxa"/>
            <w:tcBorders>
              <w:top w:val="nil"/>
              <w:left w:val="nil"/>
              <w:bottom w:val="single" w:sz="4" w:space="0" w:color="auto"/>
              <w:right w:val="single" w:sz="8" w:space="0" w:color="auto"/>
            </w:tcBorders>
            <w:shd w:val="clear" w:color="auto" w:fill="auto"/>
            <w:noWrap/>
            <w:vAlign w:val="bottom"/>
            <w:hideMark/>
          </w:tcPr>
          <w:p w14:paraId="25A2CF68" w14:textId="77777777" w:rsidR="005A4575" w:rsidRPr="005A4575" w:rsidRDefault="005A4575" w:rsidP="005A4575">
            <w:pPr>
              <w:rPr>
                <w:sz w:val="20"/>
                <w:szCs w:val="20"/>
              </w:rPr>
            </w:pPr>
            <w:r w:rsidRPr="005A4575">
              <w:rPr>
                <w:sz w:val="20"/>
                <w:szCs w:val="20"/>
              </w:rPr>
              <w:t xml:space="preserve">                            51 718,54 </w:t>
            </w:r>
          </w:p>
        </w:tc>
      </w:tr>
      <w:tr w:rsidR="005A4575" w:rsidRPr="005A4575" w14:paraId="664E6A0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B729843" w14:textId="77777777" w:rsidR="005A4575" w:rsidRPr="005A4575" w:rsidRDefault="005A4575" w:rsidP="005A4575">
            <w:pPr>
              <w:jc w:val="center"/>
              <w:rPr>
                <w:sz w:val="20"/>
                <w:szCs w:val="20"/>
              </w:rPr>
            </w:pPr>
            <w:r w:rsidRPr="005A4575">
              <w:rPr>
                <w:sz w:val="20"/>
                <w:szCs w:val="20"/>
              </w:rPr>
              <w:lastRenderedPageBreak/>
              <w:t>1891</w:t>
            </w:r>
          </w:p>
        </w:tc>
        <w:tc>
          <w:tcPr>
            <w:tcW w:w="3528" w:type="dxa"/>
            <w:tcBorders>
              <w:top w:val="nil"/>
              <w:left w:val="nil"/>
              <w:bottom w:val="single" w:sz="4" w:space="0" w:color="auto"/>
              <w:right w:val="single" w:sz="4" w:space="0" w:color="auto"/>
            </w:tcBorders>
            <w:shd w:val="clear" w:color="auto" w:fill="auto"/>
            <w:hideMark/>
          </w:tcPr>
          <w:p w14:paraId="564833DB"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AFA398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C7D5870"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B6B892" w14:textId="77777777" w:rsidR="005A4575" w:rsidRPr="005A4575" w:rsidRDefault="005A4575" w:rsidP="005A4575">
            <w:pPr>
              <w:rPr>
                <w:sz w:val="18"/>
                <w:szCs w:val="18"/>
              </w:rPr>
            </w:pPr>
            <w:r w:rsidRPr="005A4575">
              <w:rPr>
                <w:sz w:val="18"/>
                <w:szCs w:val="18"/>
              </w:rPr>
              <w:t xml:space="preserve">                        2 380,57 </w:t>
            </w:r>
          </w:p>
        </w:tc>
        <w:tc>
          <w:tcPr>
            <w:tcW w:w="2410" w:type="dxa"/>
            <w:tcBorders>
              <w:top w:val="nil"/>
              <w:left w:val="nil"/>
              <w:bottom w:val="single" w:sz="4" w:space="0" w:color="auto"/>
              <w:right w:val="single" w:sz="8" w:space="0" w:color="auto"/>
            </w:tcBorders>
            <w:shd w:val="clear" w:color="auto" w:fill="auto"/>
            <w:noWrap/>
            <w:vAlign w:val="bottom"/>
            <w:hideMark/>
          </w:tcPr>
          <w:p w14:paraId="2FD3AADB" w14:textId="77777777" w:rsidR="005A4575" w:rsidRPr="005A4575" w:rsidRDefault="005A4575" w:rsidP="005A4575">
            <w:pPr>
              <w:rPr>
                <w:sz w:val="20"/>
                <w:szCs w:val="20"/>
              </w:rPr>
            </w:pPr>
            <w:r w:rsidRPr="005A4575">
              <w:rPr>
                <w:sz w:val="20"/>
                <w:szCs w:val="20"/>
              </w:rPr>
              <w:t xml:space="preserve">                          111 886,79 </w:t>
            </w:r>
          </w:p>
        </w:tc>
      </w:tr>
      <w:tr w:rsidR="005A4575" w:rsidRPr="005A4575" w14:paraId="79D9CD5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946598B" w14:textId="77777777" w:rsidR="005A4575" w:rsidRPr="005A4575" w:rsidRDefault="005A4575" w:rsidP="005A4575">
            <w:pPr>
              <w:rPr>
                <w:i/>
                <w:iCs/>
                <w:sz w:val="18"/>
                <w:szCs w:val="18"/>
              </w:rPr>
            </w:pPr>
            <w:r w:rsidRPr="005A4575">
              <w:rPr>
                <w:i/>
                <w:iCs/>
                <w:sz w:val="18"/>
                <w:szCs w:val="18"/>
              </w:rPr>
              <w:t>Сооружение железобетонных свай БСС-880-11,5А</w:t>
            </w:r>
          </w:p>
        </w:tc>
        <w:tc>
          <w:tcPr>
            <w:tcW w:w="2200" w:type="dxa"/>
            <w:tcBorders>
              <w:top w:val="nil"/>
              <w:left w:val="nil"/>
              <w:bottom w:val="single" w:sz="4" w:space="0" w:color="auto"/>
              <w:right w:val="single" w:sz="4" w:space="0" w:color="auto"/>
            </w:tcBorders>
            <w:shd w:val="clear" w:color="auto" w:fill="auto"/>
            <w:noWrap/>
            <w:vAlign w:val="bottom"/>
            <w:hideMark/>
          </w:tcPr>
          <w:p w14:paraId="4AE622E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9D4F577" w14:textId="77777777" w:rsidR="005A4575" w:rsidRPr="005A4575" w:rsidRDefault="005A4575" w:rsidP="005A4575">
            <w:pPr>
              <w:rPr>
                <w:sz w:val="20"/>
                <w:szCs w:val="20"/>
              </w:rPr>
            </w:pPr>
            <w:r w:rsidRPr="005A4575">
              <w:rPr>
                <w:sz w:val="20"/>
                <w:szCs w:val="20"/>
              </w:rPr>
              <w:t xml:space="preserve">                                        -   </w:t>
            </w:r>
          </w:p>
        </w:tc>
      </w:tr>
      <w:tr w:rsidR="005A4575" w:rsidRPr="005A4575" w14:paraId="54A218A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3A861CC" w14:textId="77777777" w:rsidR="005A4575" w:rsidRPr="005A4575" w:rsidRDefault="005A4575" w:rsidP="005A4575">
            <w:pPr>
              <w:jc w:val="center"/>
              <w:rPr>
                <w:sz w:val="20"/>
                <w:szCs w:val="20"/>
              </w:rPr>
            </w:pPr>
            <w:r w:rsidRPr="005A4575">
              <w:rPr>
                <w:sz w:val="20"/>
                <w:szCs w:val="20"/>
              </w:rPr>
              <w:t>1892</w:t>
            </w:r>
          </w:p>
        </w:tc>
        <w:tc>
          <w:tcPr>
            <w:tcW w:w="3528" w:type="dxa"/>
            <w:tcBorders>
              <w:top w:val="nil"/>
              <w:left w:val="nil"/>
              <w:bottom w:val="single" w:sz="4" w:space="0" w:color="auto"/>
              <w:right w:val="single" w:sz="4" w:space="0" w:color="auto"/>
            </w:tcBorders>
            <w:shd w:val="clear" w:color="auto" w:fill="auto"/>
            <w:hideMark/>
          </w:tcPr>
          <w:p w14:paraId="5DBC9012"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5EFEEE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0AC46F9" w14:textId="77777777" w:rsidR="005A4575" w:rsidRPr="005A4575" w:rsidRDefault="005A4575" w:rsidP="005A4575">
            <w:pPr>
              <w:jc w:val="right"/>
              <w:rPr>
                <w:sz w:val="18"/>
                <w:szCs w:val="18"/>
              </w:rPr>
            </w:pPr>
            <w:r w:rsidRPr="005A4575">
              <w:rPr>
                <w:sz w:val="18"/>
                <w:szCs w:val="18"/>
              </w:rPr>
              <w:t>188,5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2B5D07" w14:textId="77777777" w:rsidR="005A4575" w:rsidRPr="005A4575" w:rsidRDefault="005A4575" w:rsidP="005A4575">
            <w:pPr>
              <w:rPr>
                <w:sz w:val="18"/>
                <w:szCs w:val="18"/>
              </w:rPr>
            </w:pPr>
            <w:r w:rsidRPr="005A4575">
              <w:rPr>
                <w:sz w:val="18"/>
                <w:szCs w:val="18"/>
              </w:rPr>
              <w:t xml:space="preserve">                      64 731,71 </w:t>
            </w:r>
          </w:p>
        </w:tc>
        <w:tc>
          <w:tcPr>
            <w:tcW w:w="2410" w:type="dxa"/>
            <w:tcBorders>
              <w:top w:val="nil"/>
              <w:left w:val="nil"/>
              <w:bottom w:val="single" w:sz="4" w:space="0" w:color="auto"/>
              <w:right w:val="single" w:sz="8" w:space="0" w:color="auto"/>
            </w:tcBorders>
            <w:shd w:val="clear" w:color="auto" w:fill="auto"/>
            <w:noWrap/>
            <w:vAlign w:val="bottom"/>
            <w:hideMark/>
          </w:tcPr>
          <w:p w14:paraId="569CB394" w14:textId="77777777" w:rsidR="005A4575" w:rsidRPr="005A4575" w:rsidRDefault="005A4575" w:rsidP="005A4575">
            <w:pPr>
              <w:rPr>
                <w:sz w:val="20"/>
                <w:szCs w:val="20"/>
              </w:rPr>
            </w:pPr>
            <w:r w:rsidRPr="005A4575">
              <w:rPr>
                <w:sz w:val="20"/>
                <w:szCs w:val="20"/>
              </w:rPr>
              <w:t xml:space="preserve">                     12 201 927,34 </w:t>
            </w:r>
          </w:p>
        </w:tc>
      </w:tr>
      <w:tr w:rsidR="005A4575" w:rsidRPr="005A4575" w14:paraId="0D9353B1"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99850A6" w14:textId="77777777" w:rsidR="005A4575" w:rsidRPr="005A4575" w:rsidRDefault="005A4575" w:rsidP="005A4575">
            <w:pPr>
              <w:rPr>
                <w:i/>
                <w:iCs/>
                <w:sz w:val="18"/>
                <w:szCs w:val="18"/>
              </w:rPr>
            </w:pPr>
            <w:r w:rsidRPr="005A4575">
              <w:rPr>
                <w:i/>
                <w:iCs/>
                <w:sz w:val="18"/>
                <w:szCs w:val="18"/>
              </w:rPr>
              <w:t>Сооружение комбинированных свай БСС-880-11,5-Ак</w:t>
            </w:r>
          </w:p>
        </w:tc>
        <w:tc>
          <w:tcPr>
            <w:tcW w:w="2200" w:type="dxa"/>
            <w:tcBorders>
              <w:top w:val="nil"/>
              <w:left w:val="nil"/>
              <w:bottom w:val="single" w:sz="4" w:space="0" w:color="auto"/>
              <w:right w:val="single" w:sz="4" w:space="0" w:color="auto"/>
            </w:tcBorders>
            <w:shd w:val="clear" w:color="auto" w:fill="auto"/>
            <w:noWrap/>
            <w:vAlign w:val="bottom"/>
            <w:hideMark/>
          </w:tcPr>
          <w:p w14:paraId="135AE0E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7397CD" w14:textId="77777777" w:rsidR="005A4575" w:rsidRPr="005A4575" w:rsidRDefault="005A4575" w:rsidP="005A4575">
            <w:pPr>
              <w:rPr>
                <w:sz w:val="20"/>
                <w:szCs w:val="20"/>
              </w:rPr>
            </w:pPr>
            <w:r w:rsidRPr="005A4575">
              <w:rPr>
                <w:sz w:val="20"/>
                <w:szCs w:val="20"/>
              </w:rPr>
              <w:t xml:space="preserve">                                        -   </w:t>
            </w:r>
          </w:p>
        </w:tc>
      </w:tr>
      <w:tr w:rsidR="005A4575" w:rsidRPr="005A4575" w14:paraId="26D2D145"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7FE53F6" w14:textId="77777777" w:rsidR="005A4575" w:rsidRPr="005A4575" w:rsidRDefault="005A4575" w:rsidP="005A4575">
            <w:pPr>
              <w:jc w:val="center"/>
              <w:rPr>
                <w:sz w:val="20"/>
                <w:szCs w:val="20"/>
              </w:rPr>
            </w:pPr>
            <w:r w:rsidRPr="005A4575">
              <w:rPr>
                <w:sz w:val="20"/>
                <w:szCs w:val="20"/>
              </w:rPr>
              <w:t>1893</w:t>
            </w:r>
          </w:p>
        </w:tc>
        <w:tc>
          <w:tcPr>
            <w:tcW w:w="3528" w:type="dxa"/>
            <w:tcBorders>
              <w:top w:val="nil"/>
              <w:left w:val="nil"/>
              <w:bottom w:val="single" w:sz="4" w:space="0" w:color="auto"/>
              <w:right w:val="single" w:sz="4" w:space="0" w:color="auto"/>
            </w:tcBorders>
            <w:shd w:val="clear" w:color="auto" w:fill="auto"/>
            <w:hideMark/>
          </w:tcPr>
          <w:p w14:paraId="22E7FA15"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871B8D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CC04CF" w14:textId="77777777" w:rsidR="005A4575" w:rsidRPr="005A4575" w:rsidRDefault="005A4575" w:rsidP="005A4575">
            <w:pPr>
              <w:jc w:val="right"/>
              <w:rPr>
                <w:sz w:val="18"/>
                <w:szCs w:val="18"/>
              </w:rPr>
            </w:pPr>
            <w:r w:rsidRPr="005A4575">
              <w:rPr>
                <w:sz w:val="18"/>
                <w:szCs w:val="18"/>
              </w:rPr>
              <w:t>48,9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E18611" w14:textId="77777777" w:rsidR="005A4575" w:rsidRPr="005A4575" w:rsidRDefault="005A4575" w:rsidP="005A4575">
            <w:pPr>
              <w:rPr>
                <w:sz w:val="18"/>
                <w:szCs w:val="18"/>
              </w:rPr>
            </w:pPr>
            <w:r w:rsidRPr="005A4575">
              <w:rPr>
                <w:sz w:val="18"/>
                <w:szCs w:val="18"/>
              </w:rPr>
              <w:t xml:space="preserve">                      62 147,51 </w:t>
            </w:r>
          </w:p>
        </w:tc>
        <w:tc>
          <w:tcPr>
            <w:tcW w:w="2410" w:type="dxa"/>
            <w:tcBorders>
              <w:top w:val="nil"/>
              <w:left w:val="nil"/>
              <w:bottom w:val="single" w:sz="4" w:space="0" w:color="auto"/>
              <w:right w:val="single" w:sz="8" w:space="0" w:color="auto"/>
            </w:tcBorders>
            <w:shd w:val="clear" w:color="auto" w:fill="auto"/>
            <w:noWrap/>
            <w:vAlign w:val="bottom"/>
            <w:hideMark/>
          </w:tcPr>
          <w:p w14:paraId="64E1003B" w14:textId="77777777" w:rsidR="005A4575" w:rsidRPr="005A4575" w:rsidRDefault="005A4575" w:rsidP="005A4575">
            <w:pPr>
              <w:rPr>
                <w:sz w:val="20"/>
                <w:szCs w:val="20"/>
              </w:rPr>
            </w:pPr>
            <w:r w:rsidRPr="005A4575">
              <w:rPr>
                <w:sz w:val="20"/>
                <w:szCs w:val="20"/>
              </w:rPr>
              <w:t xml:space="preserve">                       3 039 013,24 </w:t>
            </w:r>
          </w:p>
        </w:tc>
      </w:tr>
      <w:tr w:rsidR="005A4575" w:rsidRPr="005A4575" w14:paraId="01B17907"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0B304E2" w14:textId="77777777" w:rsidR="005A4575" w:rsidRPr="005A4575" w:rsidRDefault="005A4575" w:rsidP="005A4575">
            <w:pPr>
              <w:rPr>
                <w:i/>
                <w:iCs/>
                <w:sz w:val="18"/>
                <w:szCs w:val="18"/>
              </w:rPr>
            </w:pPr>
            <w:r w:rsidRPr="005A4575">
              <w:rPr>
                <w:i/>
                <w:iCs/>
                <w:sz w:val="18"/>
                <w:szCs w:val="18"/>
              </w:rPr>
              <w:t>Сооружение бетонных свай БСС-880-11,5</w:t>
            </w:r>
          </w:p>
        </w:tc>
        <w:tc>
          <w:tcPr>
            <w:tcW w:w="2200" w:type="dxa"/>
            <w:tcBorders>
              <w:top w:val="nil"/>
              <w:left w:val="nil"/>
              <w:bottom w:val="single" w:sz="4" w:space="0" w:color="auto"/>
              <w:right w:val="single" w:sz="4" w:space="0" w:color="auto"/>
            </w:tcBorders>
            <w:shd w:val="clear" w:color="auto" w:fill="auto"/>
            <w:noWrap/>
            <w:vAlign w:val="bottom"/>
            <w:hideMark/>
          </w:tcPr>
          <w:p w14:paraId="6ECF0A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7C5288D" w14:textId="77777777" w:rsidR="005A4575" w:rsidRPr="005A4575" w:rsidRDefault="005A4575" w:rsidP="005A4575">
            <w:pPr>
              <w:rPr>
                <w:sz w:val="20"/>
                <w:szCs w:val="20"/>
              </w:rPr>
            </w:pPr>
            <w:r w:rsidRPr="005A4575">
              <w:rPr>
                <w:sz w:val="20"/>
                <w:szCs w:val="20"/>
              </w:rPr>
              <w:t xml:space="preserve">                                        -   </w:t>
            </w:r>
          </w:p>
        </w:tc>
      </w:tr>
      <w:tr w:rsidR="005A4575" w:rsidRPr="005A4575" w14:paraId="059FA04F"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07C9FD1" w14:textId="77777777" w:rsidR="005A4575" w:rsidRPr="005A4575" w:rsidRDefault="005A4575" w:rsidP="005A4575">
            <w:pPr>
              <w:jc w:val="center"/>
              <w:rPr>
                <w:sz w:val="20"/>
                <w:szCs w:val="20"/>
              </w:rPr>
            </w:pPr>
            <w:r w:rsidRPr="005A4575">
              <w:rPr>
                <w:sz w:val="20"/>
                <w:szCs w:val="20"/>
              </w:rPr>
              <w:t>1894</w:t>
            </w:r>
          </w:p>
        </w:tc>
        <w:tc>
          <w:tcPr>
            <w:tcW w:w="3528" w:type="dxa"/>
            <w:tcBorders>
              <w:top w:val="nil"/>
              <w:left w:val="nil"/>
              <w:bottom w:val="single" w:sz="4" w:space="0" w:color="auto"/>
              <w:right w:val="single" w:sz="4" w:space="0" w:color="auto"/>
            </w:tcBorders>
            <w:shd w:val="clear" w:color="auto" w:fill="auto"/>
            <w:hideMark/>
          </w:tcPr>
          <w:p w14:paraId="180BD718"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4766B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D7B9C" w14:textId="77777777" w:rsidR="005A4575" w:rsidRPr="005A4575" w:rsidRDefault="005A4575" w:rsidP="005A4575">
            <w:pPr>
              <w:jc w:val="right"/>
              <w:rPr>
                <w:sz w:val="18"/>
                <w:szCs w:val="18"/>
              </w:rPr>
            </w:pPr>
            <w:r w:rsidRPr="005A4575">
              <w:rPr>
                <w:sz w:val="18"/>
                <w:szCs w:val="18"/>
              </w:rPr>
              <w:t>237,3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BC01CA" w14:textId="77777777" w:rsidR="005A4575" w:rsidRPr="005A4575" w:rsidRDefault="005A4575" w:rsidP="005A4575">
            <w:pPr>
              <w:rPr>
                <w:sz w:val="18"/>
                <w:szCs w:val="18"/>
              </w:rPr>
            </w:pPr>
            <w:r w:rsidRPr="005A4575">
              <w:rPr>
                <w:sz w:val="18"/>
                <w:szCs w:val="18"/>
              </w:rPr>
              <w:t xml:space="preserve">                      61 778,19 </w:t>
            </w:r>
          </w:p>
        </w:tc>
        <w:tc>
          <w:tcPr>
            <w:tcW w:w="2410" w:type="dxa"/>
            <w:tcBorders>
              <w:top w:val="nil"/>
              <w:left w:val="nil"/>
              <w:bottom w:val="single" w:sz="4" w:space="0" w:color="auto"/>
              <w:right w:val="single" w:sz="8" w:space="0" w:color="auto"/>
            </w:tcBorders>
            <w:shd w:val="clear" w:color="auto" w:fill="auto"/>
            <w:noWrap/>
            <w:vAlign w:val="bottom"/>
            <w:hideMark/>
          </w:tcPr>
          <w:p w14:paraId="6F9D6E5C" w14:textId="77777777" w:rsidR="005A4575" w:rsidRPr="005A4575" w:rsidRDefault="005A4575" w:rsidP="005A4575">
            <w:pPr>
              <w:rPr>
                <w:sz w:val="20"/>
                <w:szCs w:val="20"/>
              </w:rPr>
            </w:pPr>
            <w:r w:rsidRPr="005A4575">
              <w:rPr>
                <w:sz w:val="20"/>
                <w:szCs w:val="20"/>
              </w:rPr>
              <w:t xml:space="preserve">                     14 659 964,49 </w:t>
            </w:r>
          </w:p>
        </w:tc>
      </w:tr>
      <w:tr w:rsidR="005A4575" w:rsidRPr="005A4575" w14:paraId="7285C84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7D5A4EE"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A251B1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8C6EDC" w14:textId="77777777" w:rsidR="005A4575" w:rsidRPr="005A4575" w:rsidRDefault="005A4575" w:rsidP="005A4575">
            <w:pPr>
              <w:rPr>
                <w:sz w:val="20"/>
                <w:szCs w:val="20"/>
              </w:rPr>
            </w:pPr>
            <w:r w:rsidRPr="005A4575">
              <w:rPr>
                <w:sz w:val="20"/>
                <w:szCs w:val="20"/>
              </w:rPr>
              <w:t xml:space="preserve">                                        -   </w:t>
            </w:r>
          </w:p>
        </w:tc>
      </w:tr>
      <w:tr w:rsidR="005A4575" w:rsidRPr="005A4575" w14:paraId="682924A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161749C" w14:textId="77777777" w:rsidR="005A4575" w:rsidRPr="005A4575" w:rsidRDefault="005A4575" w:rsidP="005A4575">
            <w:pPr>
              <w:jc w:val="center"/>
              <w:rPr>
                <w:sz w:val="20"/>
                <w:szCs w:val="20"/>
              </w:rPr>
            </w:pPr>
            <w:r w:rsidRPr="005A4575">
              <w:rPr>
                <w:sz w:val="20"/>
                <w:szCs w:val="20"/>
              </w:rPr>
              <w:t>1895</w:t>
            </w:r>
          </w:p>
        </w:tc>
        <w:tc>
          <w:tcPr>
            <w:tcW w:w="3528" w:type="dxa"/>
            <w:tcBorders>
              <w:top w:val="nil"/>
              <w:left w:val="nil"/>
              <w:bottom w:val="single" w:sz="4" w:space="0" w:color="auto"/>
              <w:right w:val="single" w:sz="4" w:space="0" w:color="auto"/>
            </w:tcBorders>
            <w:shd w:val="clear" w:color="auto" w:fill="auto"/>
            <w:hideMark/>
          </w:tcPr>
          <w:p w14:paraId="62C34149" w14:textId="77777777" w:rsidR="005A4575" w:rsidRPr="005A4575" w:rsidRDefault="005A4575" w:rsidP="005A4575">
            <w:pPr>
              <w:rPr>
                <w:sz w:val="18"/>
                <w:szCs w:val="18"/>
              </w:rPr>
            </w:pPr>
            <w:r w:rsidRPr="005A4575">
              <w:rPr>
                <w:sz w:val="18"/>
                <w:szCs w:val="18"/>
              </w:rPr>
              <w:t>Разборка: железобетонных фундаментов с рлгрузкой,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7AC8B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78275F"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8B3D27"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1DB5F29D" w14:textId="77777777" w:rsidR="005A4575" w:rsidRPr="005A4575" w:rsidRDefault="005A4575" w:rsidP="005A4575">
            <w:pPr>
              <w:rPr>
                <w:sz w:val="20"/>
                <w:szCs w:val="20"/>
              </w:rPr>
            </w:pPr>
            <w:r w:rsidRPr="005A4575">
              <w:rPr>
                <w:sz w:val="20"/>
                <w:szCs w:val="20"/>
              </w:rPr>
              <w:t xml:space="preserve">                          150 571,92 </w:t>
            </w:r>
          </w:p>
        </w:tc>
      </w:tr>
      <w:tr w:rsidR="005A4575" w:rsidRPr="005A4575" w14:paraId="5EBD816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D704702"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760C2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12EA90" w14:textId="77777777" w:rsidR="005A4575" w:rsidRPr="005A4575" w:rsidRDefault="005A4575" w:rsidP="005A4575">
            <w:pPr>
              <w:rPr>
                <w:sz w:val="20"/>
                <w:szCs w:val="20"/>
              </w:rPr>
            </w:pPr>
            <w:r w:rsidRPr="005A4575">
              <w:rPr>
                <w:sz w:val="20"/>
                <w:szCs w:val="20"/>
              </w:rPr>
              <w:t xml:space="preserve">                                        -   </w:t>
            </w:r>
          </w:p>
        </w:tc>
      </w:tr>
      <w:tr w:rsidR="005A4575" w:rsidRPr="005A4575" w14:paraId="57ABC5E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7197C19" w14:textId="77777777" w:rsidR="005A4575" w:rsidRPr="005A4575" w:rsidRDefault="005A4575" w:rsidP="005A4575">
            <w:pPr>
              <w:jc w:val="center"/>
              <w:rPr>
                <w:sz w:val="20"/>
                <w:szCs w:val="20"/>
              </w:rPr>
            </w:pPr>
            <w:r w:rsidRPr="005A4575">
              <w:rPr>
                <w:sz w:val="20"/>
                <w:szCs w:val="20"/>
              </w:rPr>
              <w:t>1896</w:t>
            </w:r>
          </w:p>
        </w:tc>
        <w:tc>
          <w:tcPr>
            <w:tcW w:w="3528" w:type="dxa"/>
            <w:tcBorders>
              <w:top w:val="nil"/>
              <w:left w:val="nil"/>
              <w:bottom w:val="single" w:sz="4" w:space="0" w:color="auto"/>
              <w:right w:val="single" w:sz="4" w:space="0" w:color="auto"/>
            </w:tcBorders>
            <w:shd w:val="clear" w:color="auto" w:fill="auto"/>
            <w:hideMark/>
          </w:tcPr>
          <w:p w14:paraId="17BA895A" w14:textId="77777777" w:rsidR="005A4575" w:rsidRPr="005A4575" w:rsidRDefault="005A4575" w:rsidP="005A4575">
            <w:pPr>
              <w:rPr>
                <w:sz w:val="18"/>
                <w:szCs w:val="18"/>
              </w:rPr>
            </w:pPr>
            <w:r w:rsidRPr="005A4575">
              <w:rPr>
                <w:sz w:val="18"/>
                <w:szCs w:val="18"/>
              </w:rPr>
              <w:t>Разборка: железобетонных фундаментов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6A33F2F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FE0E68" w14:textId="77777777" w:rsidR="005A4575" w:rsidRPr="005A4575" w:rsidRDefault="005A4575" w:rsidP="005A4575">
            <w:pPr>
              <w:jc w:val="right"/>
              <w:rPr>
                <w:sz w:val="18"/>
                <w:szCs w:val="18"/>
              </w:rPr>
            </w:pPr>
            <w:r w:rsidRPr="005A4575">
              <w:rPr>
                <w:sz w:val="18"/>
                <w:szCs w:val="18"/>
              </w:rPr>
              <w:t>36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7B8997" w14:textId="77777777" w:rsidR="005A4575" w:rsidRPr="005A4575" w:rsidRDefault="005A4575" w:rsidP="005A4575">
            <w:pPr>
              <w:rPr>
                <w:sz w:val="18"/>
                <w:szCs w:val="18"/>
              </w:rPr>
            </w:pPr>
            <w:r w:rsidRPr="005A4575">
              <w:rPr>
                <w:sz w:val="18"/>
                <w:szCs w:val="18"/>
              </w:rPr>
              <w:t xml:space="preserve">                        5 747,44 </w:t>
            </w:r>
          </w:p>
        </w:tc>
        <w:tc>
          <w:tcPr>
            <w:tcW w:w="2410" w:type="dxa"/>
            <w:tcBorders>
              <w:top w:val="nil"/>
              <w:left w:val="nil"/>
              <w:bottom w:val="single" w:sz="4" w:space="0" w:color="auto"/>
              <w:right w:val="single" w:sz="8" w:space="0" w:color="auto"/>
            </w:tcBorders>
            <w:shd w:val="clear" w:color="auto" w:fill="auto"/>
            <w:noWrap/>
            <w:vAlign w:val="bottom"/>
            <w:hideMark/>
          </w:tcPr>
          <w:p w14:paraId="445A4F94" w14:textId="77777777" w:rsidR="005A4575" w:rsidRPr="005A4575" w:rsidRDefault="005A4575" w:rsidP="005A4575">
            <w:pPr>
              <w:rPr>
                <w:sz w:val="20"/>
                <w:szCs w:val="20"/>
              </w:rPr>
            </w:pPr>
            <w:r w:rsidRPr="005A4575">
              <w:rPr>
                <w:sz w:val="20"/>
                <w:szCs w:val="20"/>
              </w:rPr>
              <w:t xml:space="preserve">                          206 907,84 </w:t>
            </w:r>
          </w:p>
        </w:tc>
      </w:tr>
      <w:tr w:rsidR="005A4575" w:rsidRPr="005A4575" w14:paraId="5D5B0CF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3D4AA73"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09BF51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15473F" w14:textId="77777777" w:rsidR="005A4575" w:rsidRPr="005A4575" w:rsidRDefault="005A4575" w:rsidP="005A4575">
            <w:pPr>
              <w:rPr>
                <w:sz w:val="20"/>
                <w:szCs w:val="20"/>
              </w:rPr>
            </w:pPr>
            <w:r w:rsidRPr="005A4575">
              <w:rPr>
                <w:sz w:val="20"/>
                <w:szCs w:val="20"/>
              </w:rPr>
              <w:t xml:space="preserve">                                        -   </w:t>
            </w:r>
          </w:p>
        </w:tc>
      </w:tr>
      <w:tr w:rsidR="005A4575" w:rsidRPr="005A4575" w14:paraId="5383075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90D0161" w14:textId="77777777" w:rsidR="005A4575" w:rsidRPr="005A4575" w:rsidRDefault="005A4575" w:rsidP="005A4575">
            <w:pPr>
              <w:jc w:val="center"/>
              <w:rPr>
                <w:sz w:val="20"/>
                <w:szCs w:val="20"/>
              </w:rPr>
            </w:pPr>
            <w:r w:rsidRPr="005A4575">
              <w:rPr>
                <w:sz w:val="20"/>
                <w:szCs w:val="20"/>
              </w:rPr>
              <w:t>1897</w:t>
            </w:r>
          </w:p>
        </w:tc>
        <w:tc>
          <w:tcPr>
            <w:tcW w:w="3528" w:type="dxa"/>
            <w:tcBorders>
              <w:top w:val="nil"/>
              <w:left w:val="nil"/>
              <w:bottom w:val="single" w:sz="4" w:space="0" w:color="auto"/>
              <w:right w:val="single" w:sz="4" w:space="0" w:color="auto"/>
            </w:tcBorders>
            <w:shd w:val="clear" w:color="auto" w:fill="auto"/>
            <w:hideMark/>
          </w:tcPr>
          <w:p w14:paraId="52FA88B4"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05B508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A2C7360" w14:textId="77777777" w:rsidR="005A4575" w:rsidRPr="005A4575" w:rsidRDefault="005A4575" w:rsidP="005A4575">
            <w:pPr>
              <w:jc w:val="right"/>
              <w:rPr>
                <w:sz w:val="18"/>
                <w:szCs w:val="18"/>
              </w:rPr>
            </w:pPr>
            <w:r w:rsidRPr="005A4575">
              <w:rPr>
                <w:sz w:val="18"/>
                <w:szCs w:val="18"/>
              </w:rPr>
              <w:t>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53164D" w14:textId="77777777" w:rsidR="005A4575" w:rsidRPr="005A4575" w:rsidRDefault="005A4575" w:rsidP="005A4575">
            <w:pPr>
              <w:rPr>
                <w:sz w:val="18"/>
                <w:szCs w:val="18"/>
              </w:rPr>
            </w:pPr>
            <w:r w:rsidRPr="005A4575">
              <w:rPr>
                <w:sz w:val="18"/>
                <w:szCs w:val="18"/>
              </w:rPr>
              <w:t xml:space="preserve">                        9 562,47 </w:t>
            </w:r>
          </w:p>
        </w:tc>
        <w:tc>
          <w:tcPr>
            <w:tcW w:w="2410" w:type="dxa"/>
            <w:tcBorders>
              <w:top w:val="nil"/>
              <w:left w:val="nil"/>
              <w:bottom w:val="single" w:sz="4" w:space="0" w:color="auto"/>
              <w:right w:val="single" w:sz="8" w:space="0" w:color="auto"/>
            </w:tcBorders>
            <w:shd w:val="clear" w:color="auto" w:fill="auto"/>
            <w:noWrap/>
            <w:vAlign w:val="bottom"/>
            <w:hideMark/>
          </w:tcPr>
          <w:p w14:paraId="0C8B3528" w14:textId="77777777" w:rsidR="005A4575" w:rsidRPr="005A4575" w:rsidRDefault="005A4575" w:rsidP="005A4575">
            <w:pPr>
              <w:rPr>
                <w:sz w:val="20"/>
                <w:szCs w:val="20"/>
              </w:rPr>
            </w:pPr>
            <w:r w:rsidRPr="005A4575">
              <w:rPr>
                <w:sz w:val="20"/>
                <w:szCs w:val="20"/>
              </w:rPr>
              <w:t xml:space="preserve">                          353 811,39 </w:t>
            </w:r>
          </w:p>
        </w:tc>
      </w:tr>
      <w:tr w:rsidR="005A4575" w:rsidRPr="005A4575" w14:paraId="13867E5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4BC6259" w14:textId="77777777" w:rsidR="005A4575" w:rsidRPr="005A4575" w:rsidRDefault="005A4575" w:rsidP="005A4575">
            <w:pPr>
              <w:rPr>
                <w:sz w:val="18"/>
                <w:szCs w:val="18"/>
              </w:rPr>
            </w:pPr>
            <w:r w:rsidRPr="005A4575">
              <w:rPr>
                <w:sz w:val="18"/>
                <w:szCs w:val="18"/>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2A15EBD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047197" w14:textId="77777777" w:rsidR="005A4575" w:rsidRPr="005A4575" w:rsidRDefault="005A4575" w:rsidP="005A4575">
            <w:pPr>
              <w:rPr>
                <w:sz w:val="20"/>
                <w:szCs w:val="20"/>
              </w:rPr>
            </w:pPr>
            <w:r w:rsidRPr="005A4575">
              <w:rPr>
                <w:sz w:val="20"/>
                <w:szCs w:val="20"/>
              </w:rPr>
              <w:t xml:space="preserve">                                        -   </w:t>
            </w:r>
          </w:p>
        </w:tc>
      </w:tr>
      <w:tr w:rsidR="005A4575" w:rsidRPr="005A4575" w14:paraId="2C34AD7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9A93981" w14:textId="77777777" w:rsidR="005A4575" w:rsidRPr="005A4575" w:rsidRDefault="005A4575" w:rsidP="005A4575">
            <w:pPr>
              <w:jc w:val="center"/>
              <w:rPr>
                <w:sz w:val="20"/>
                <w:szCs w:val="20"/>
              </w:rPr>
            </w:pPr>
            <w:r w:rsidRPr="005A4575">
              <w:rPr>
                <w:sz w:val="20"/>
                <w:szCs w:val="20"/>
              </w:rPr>
              <w:t>1898</w:t>
            </w:r>
          </w:p>
        </w:tc>
        <w:tc>
          <w:tcPr>
            <w:tcW w:w="3528" w:type="dxa"/>
            <w:tcBorders>
              <w:top w:val="nil"/>
              <w:left w:val="nil"/>
              <w:bottom w:val="single" w:sz="4" w:space="0" w:color="auto"/>
              <w:right w:val="single" w:sz="4" w:space="0" w:color="auto"/>
            </w:tcBorders>
            <w:shd w:val="clear" w:color="auto" w:fill="auto"/>
            <w:hideMark/>
          </w:tcPr>
          <w:p w14:paraId="5C0FCD4C"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43C8BB"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4788BE4" w14:textId="77777777" w:rsidR="005A4575" w:rsidRPr="005A4575" w:rsidRDefault="005A4575" w:rsidP="005A4575">
            <w:pPr>
              <w:jc w:val="right"/>
              <w:rPr>
                <w:sz w:val="18"/>
                <w:szCs w:val="18"/>
              </w:rPr>
            </w:pPr>
            <w:r w:rsidRPr="005A4575">
              <w:rPr>
                <w:sz w:val="18"/>
                <w:szCs w:val="18"/>
              </w:rPr>
              <w:t>1092,3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9BA17D" w14:textId="77777777" w:rsidR="005A4575" w:rsidRPr="005A4575" w:rsidRDefault="005A4575" w:rsidP="005A4575">
            <w:pPr>
              <w:rPr>
                <w:sz w:val="18"/>
                <w:szCs w:val="18"/>
              </w:rPr>
            </w:pPr>
            <w:r w:rsidRPr="005A4575">
              <w:rPr>
                <w:sz w:val="18"/>
                <w:szCs w:val="18"/>
              </w:rPr>
              <w:t xml:space="preserve">                        2 291,30 </w:t>
            </w:r>
          </w:p>
        </w:tc>
        <w:tc>
          <w:tcPr>
            <w:tcW w:w="2410" w:type="dxa"/>
            <w:tcBorders>
              <w:top w:val="nil"/>
              <w:left w:val="nil"/>
              <w:bottom w:val="single" w:sz="4" w:space="0" w:color="auto"/>
              <w:right w:val="single" w:sz="8" w:space="0" w:color="auto"/>
            </w:tcBorders>
            <w:shd w:val="clear" w:color="auto" w:fill="auto"/>
            <w:noWrap/>
            <w:vAlign w:val="bottom"/>
            <w:hideMark/>
          </w:tcPr>
          <w:p w14:paraId="208F1566" w14:textId="77777777" w:rsidR="005A4575" w:rsidRPr="005A4575" w:rsidRDefault="005A4575" w:rsidP="005A4575">
            <w:pPr>
              <w:rPr>
                <w:sz w:val="20"/>
                <w:szCs w:val="20"/>
              </w:rPr>
            </w:pPr>
            <w:r w:rsidRPr="005A4575">
              <w:rPr>
                <w:sz w:val="20"/>
                <w:szCs w:val="20"/>
              </w:rPr>
              <w:t xml:space="preserve">                       2 502 786,99 </w:t>
            </w:r>
          </w:p>
        </w:tc>
      </w:tr>
      <w:tr w:rsidR="005A4575" w:rsidRPr="005A4575" w14:paraId="442AA0E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BF08087" w14:textId="77777777" w:rsidR="005A4575" w:rsidRPr="005A4575" w:rsidRDefault="005A4575" w:rsidP="005A4575">
            <w:pPr>
              <w:jc w:val="center"/>
              <w:rPr>
                <w:sz w:val="20"/>
                <w:szCs w:val="20"/>
              </w:rPr>
            </w:pPr>
            <w:r w:rsidRPr="005A4575">
              <w:rPr>
                <w:sz w:val="20"/>
                <w:szCs w:val="20"/>
              </w:rPr>
              <w:t>1899</w:t>
            </w:r>
          </w:p>
        </w:tc>
        <w:tc>
          <w:tcPr>
            <w:tcW w:w="3528" w:type="dxa"/>
            <w:tcBorders>
              <w:top w:val="nil"/>
              <w:left w:val="nil"/>
              <w:bottom w:val="single" w:sz="4" w:space="0" w:color="auto"/>
              <w:right w:val="single" w:sz="4" w:space="0" w:color="auto"/>
            </w:tcBorders>
            <w:shd w:val="clear" w:color="auto" w:fill="auto"/>
            <w:hideMark/>
          </w:tcPr>
          <w:p w14:paraId="547FBF5E" w14:textId="77777777" w:rsidR="005A4575" w:rsidRPr="005A4575" w:rsidRDefault="005A4575" w:rsidP="005A4575">
            <w:pPr>
              <w:rPr>
                <w:sz w:val="18"/>
                <w:szCs w:val="18"/>
              </w:rPr>
            </w:pPr>
            <w:r w:rsidRPr="005A4575">
              <w:rPr>
                <w:sz w:val="18"/>
                <w:szCs w:val="18"/>
              </w:rPr>
              <w:t xml:space="preserve">Цементация грунтов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DD4A98"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B839412" w14:textId="77777777" w:rsidR="005A4575" w:rsidRPr="005A4575" w:rsidRDefault="005A4575" w:rsidP="005A4575">
            <w:pPr>
              <w:jc w:val="right"/>
              <w:rPr>
                <w:sz w:val="18"/>
                <w:szCs w:val="18"/>
              </w:rPr>
            </w:pPr>
            <w:r w:rsidRPr="005A4575">
              <w:rPr>
                <w:sz w:val="18"/>
                <w:szCs w:val="18"/>
              </w:rPr>
              <w:t>660</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1D42AC4" w14:textId="77777777" w:rsidR="005A4575" w:rsidRPr="005A4575" w:rsidRDefault="005A4575" w:rsidP="005A4575">
            <w:pPr>
              <w:rPr>
                <w:sz w:val="18"/>
                <w:szCs w:val="18"/>
              </w:rPr>
            </w:pPr>
            <w:r w:rsidRPr="005A4575">
              <w:rPr>
                <w:sz w:val="18"/>
                <w:szCs w:val="18"/>
              </w:rPr>
              <w:t xml:space="preserve">                        4 289,59 </w:t>
            </w:r>
          </w:p>
        </w:tc>
        <w:tc>
          <w:tcPr>
            <w:tcW w:w="2410" w:type="dxa"/>
            <w:tcBorders>
              <w:top w:val="nil"/>
              <w:left w:val="nil"/>
              <w:bottom w:val="single" w:sz="4" w:space="0" w:color="auto"/>
              <w:right w:val="single" w:sz="8" w:space="0" w:color="auto"/>
            </w:tcBorders>
            <w:shd w:val="clear" w:color="auto" w:fill="auto"/>
            <w:noWrap/>
            <w:vAlign w:val="bottom"/>
            <w:hideMark/>
          </w:tcPr>
          <w:p w14:paraId="63796BD4" w14:textId="77777777" w:rsidR="005A4575" w:rsidRPr="005A4575" w:rsidRDefault="005A4575" w:rsidP="005A4575">
            <w:pPr>
              <w:rPr>
                <w:sz w:val="20"/>
                <w:szCs w:val="20"/>
              </w:rPr>
            </w:pPr>
            <w:r w:rsidRPr="005A4575">
              <w:rPr>
                <w:sz w:val="20"/>
                <w:szCs w:val="20"/>
              </w:rPr>
              <w:t xml:space="preserve">                       2 831 129,40 </w:t>
            </w:r>
          </w:p>
        </w:tc>
      </w:tr>
      <w:tr w:rsidR="005A4575" w:rsidRPr="005A4575" w14:paraId="2E91E42F"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26C4FB5"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003AA1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5867C5" w14:textId="77777777" w:rsidR="005A4575" w:rsidRPr="005A4575" w:rsidRDefault="005A4575" w:rsidP="005A4575">
            <w:pPr>
              <w:rPr>
                <w:sz w:val="20"/>
                <w:szCs w:val="20"/>
              </w:rPr>
            </w:pPr>
            <w:r w:rsidRPr="005A4575">
              <w:rPr>
                <w:sz w:val="20"/>
                <w:szCs w:val="20"/>
              </w:rPr>
              <w:t xml:space="preserve">                                        -   </w:t>
            </w:r>
          </w:p>
        </w:tc>
      </w:tr>
      <w:tr w:rsidR="005A4575" w:rsidRPr="005A4575" w14:paraId="2045A4E7"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DEBAB5A" w14:textId="77777777" w:rsidR="005A4575" w:rsidRPr="005A4575" w:rsidRDefault="005A4575" w:rsidP="005A4575">
            <w:pPr>
              <w:jc w:val="center"/>
              <w:rPr>
                <w:sz w:val="20"/>
                <w:szCs w:val="20"/>
              </w:rPr>
            </w:pPr>
            <w:r w:rsidRPr="005A4575">
              <w:rPr>
                <w:sz w:val="20"/>
                <w:szCs w:val="20"/>
              </w:rPr>
              <w:t>1900</w:t>
            </w:r>
          </w:p>
        </w:tc>
        <w:tc>
          <w:tcPr>
            <w:tcW w:w="3528" w:type="dxa"/>
            <w:tcBorders>
              <w:top w:val="nil"/>
              <w:left w:val="nil"/>
              <w:bottom w:val="single" w:sz="4" w:space="0" w:color="auto"/>
              <w:right w:val="single" w:sz="4" w:space="0" w:color="auto"/>
            </w:tcBorders>
            <w:shd w:val="clear" w:color="auto" w:fill="auto"/>
            <w:hideMark/>
          </w:tcPr>
          <w:p w14:paraId="45197216" w14:textId="77777777" w:rsidR="005A4575" w:rsidRPr="005A4575" w:rsidRDefault="005A4575" w:rsidP="005A4575">
            <w:pPr>
              <w:rPr>
                <w:sz w:val="18"/>
                <w:szCs w:val="18"/>
              </w:rPr>
            </w:pPr>
            <w:r w:rsidRPr="005A4575">
              <w:rPr>
                <w:sz w:val="18"/>
                <w:szCs w:val="18"/>
              </w:rPr>
              <w:t>Колонковое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7C3AA063"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7027F378" w14:textId="77777777" w:rsidR="005A4575" w:rsidRPr="005A4575" w:rsidRDefault="005A4575" w:rsidP="005A4575">
            <w:pPr>
              <w:jc w:val="right"/>
              <w:rPr>
                <w:sz w:val="18"/>
                <w:szCs w:val="18"/>
              </w:rPr>
            </w:pPr>
            <w:r w:rsidRPr="005A4575">
              <w:rPr>
                <w:sz w:val="18"/>
                <w:szCs w:val="18"/>
              </w:rPr>
              <w:t>4655,1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B42606" w14:textId="77777777" w:rsidR="005A4575" w:rsidRPr="005A4575" w:rsidRDefault="005A4575" w:rsidP="005A4575">
            <w:pPr>
              <w:rPr>
                <w:sz w:val="18"/>
                <w:szCs w:val="18"/>
              </w:rPr>
            </w:pPr>
            <w:r w:rsidRPr="005A4575">
              <w:rPr>
                <w:sz w:val="18"/>
                <w:szCs w:val="18"/>
              </w:rPr>
              <w:t xml:space="preserve">                        2 497,75 </w:t>
            </w:r>
          </w:p>
        </w:tc>
        <w:tc>
          <w:tcPr>
            <w:tcW w:w="2410" w:type="dxa"/>
            <w:tcBorders>
              <w:top w:val="nil"/>
              <w:left w:val="nil"/>
              <w:bottom w:val="single" w:sz="4" w:space="0" w:color="auto"/>
              <w:right w:val="single" w:sz="8" w:space="0" w:color="auto"/>
            </w:tcBorders>
            <w:shd w:val="clear" w:color="auto" w:fill="auto"/>
            <w:noWrap/>
            <w:vAlign w:val="bottom"/>
            <w:hideMark/>
          </w:tcPr>
          <w:p w14:paraId="65238F84" w14:textId="77777777" w:rsidR="005A4575" w:rsidRPr="005A4575" w:rsidRDefault="005A4575" w:rsidP="005A4575">
            <w:pPr>
              <w:rPr>
                <w:sz w:val="20"/>
                <w:szCs w:val="20"/>
              </w:rPr>
            </w:pPr>
            <w:r w:rsidRPr="005A4575">
              <w:rPr>
                <w:sz w:val="20"/>
                <w:szCs w:val="20"/>
              </w:rPr>
              <w:t xml:space="preserve">                     11 627 276,03 </w:t>
            </w:r>
          </w:p>
        </w:tc>
      </w:tr>
      <w:tr w:rsidR="005A4575" w:rsidRPr="005A4575" w14:paraId="6B3A418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AD4059D" w14:textId="77777777" w:rsidR="005A4575" w:rsidRPr="005A4575" w:rsidRDefault="005A4575" w:rsidP="005A4575">
            <w:pPr>
              <w:jc w:val="center"/>
              <w:rPr>
                <w:sz w:val="20"/>
                <w:szCs w:val="20"/>
              </w:rPr>
            </w:pPr>
            <w:r w:rsidRPr="005A4575">
              <w:rPr>
                <w:sz w:val="20"/>
                <w:szCs w:val="20"/>
              </w:rPr>
              <w:t>1901</w:t>
            </w:r>
          </w:p>
        </w:tc>
        <w:tc>
          <w:tcPr>
            <w:tcW w:w="3528" w:type="dxa"/>
            <w:tcBorders>
              <w:top w:val="nil"/>
              <w:left w:val="nil"/>
              <w:bottom w:val="single" w:sz="4" w:space="0" w:color="auto"/>
              <w:right w:val="single" w:sz="4" w:space="0" w:color="auto"/>
            </w:tcBorders>
            <w:shd w:val="clear" w:color="auto" w:fill="auto"/>
            <w:hideMark/>
          </w:tcPr>
          <w:p w14:paraId="22E82DC1" w14:textId="77777777" w:rsidR="005A4575" w:rsidRPr="005A4575" w:rsidRDefault="005A4575" w:rsidP="005A4575">
            <w:pPr>
              <w:rPr>
                <w:sz w:val="18"/>
                <w:szCs w:val="18"/>
              </w:rPr>
            </w:pPr>
            <w:r w:rsidRPr="005A4575">
              <w:rPr>
                <w:sz w:val="18"/>
                <w:szCs w:val="18"/>
              </w:rPr>
              <w:t xml:space="preserve">Ликвидация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301729"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FF555C4" w14:textId="77777777" w:rsidR="005A4575" w:rsidRPr="005A4575" w:rsidRDefault="005A4575" w:rsidP="005A4575">
            <w:pPr>
              <w:jc w:val="right"/>
              <w:rPr>
                <w:sz w:val="18"/>
                <w:szCs w:val="18"/>
              </w:rPr>
            </w:pPr>
            <w:r w:rsidRPr="005A4575">
              <w:rPr>
                <w:sz w:val="18"/>
                <w:szCs w:val="18"/>
              </w:rPr>
              <w:t>115,85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E7F9D2" w14:textId="77777777" w:rsidR="005A4575" w:rsidRPr="005A4575" w:rsidRDefault="005A4575" w:rsidP="005A4575">
            <w:pPr>
              <w:rPr>
                <w:sz w:val="18"/>
                <w:szCs w:val="18"/>
              </w:rPr>
            </w:pPr>
            <w:r w:rsidRPr="005A4575">
              <w:rPr>
                <w:sz w:val="18"/>
                <w:szCs w:val="18"/>
              </w:rPr>
              <w:t xml:space="preserve">                           614,06 </w:t>
            </w:r>
          </w:p>
        </w:tc>
        <w:tc>
          <w:tcPr>
            <w:tcW w:w="2410" w:type="dxa"/>
            <w:tcBorders>
              <w:top w:val="nil"/>
              <w:left w:val="nil"/>
              <w:bottom w:val="single" w:sz="4" w:space="0" w:color="auto"/>
              <w:right w:val="single" w:sz="8" w:space="0" w:color="auto"/>
            </w:tcBorders>
            <w:shd w:val="clear" w:color="auto" w:fill="auto"/>
            <w:noWrap/>
            <w:vAlign w:val="bottom"/>
            <w:hideMark/>
          </w:tcPr>
          <w:p w14:paraId="4B67E147" w14:textId="77777777" w:rsidR="005A4575" w:rsidRPr="005A4575" w:rsidRDefault="005A4575" w:rsidP="005A4575">
            <w:pPr>
              <w:rPr>
                <w:sz w:val="20"/>
                <w:szCs w:val="20"/>
              </w:rPr>
            </w:pPr>
            <w:r w:rsidRPr="005A4575">
              <w:rPr>
                <w:sz w:val="20"/>
                <w:szCs w:val="20"/>
              </w:rPr>
              <w:t xml:space="preserve">                            71 138,85 </w:t>
            </w:r>
          </w:p>
        </w:tc>
      </w:tr>
      <w:tr w:rsidR="005A4575" w:rsidRPr="005A4575" w14:paraId="6B3DA58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4F09EA0" w14:textId="77777777" w:rsidR="005A4575" w:rsidRPr="005A4575" w:rsidRDefault="005A4575" w:rsidP="005A4575">
            <w:pPr>
              <w:jc w:val="center"/>
              <w:rPr>
                <w:sz w:val="20"/>
                <w:szCs w:val="20"/>
              </w:rPr>
            </w:pPr>
            <w:r w:rsidRPr="005A4575">
              <w:rPr>
                <w:sz w:val="20"/>
                <w:szCs w:val="20"/>
              </w:rPr>
              <w:t>1902</w:t>
            </w:r>
          </w:p>
        </w:tc>
        <w:tc>
          <w:tcPr>
            <w:tcW w:w="3528" w:type="dxa"/>
            <w:tcBorders>
              <w:top w:val="nil"/>
              <w:left w:val="nil"/>
              <w:bottom w:val="single" w:sz="4" w:space="0" w:color="auto"/>
              <w:right w:val="single" w:sz="4" w:space="0" w:color="auto"/>
            </w:tcBorders>
            <w:shd w:val="clear" w:color="auto" w:fill="auto"/>
            <w:hideMark/>
          </w:tcPr>
          <w:p w14:paraId="0E023E2A" w14:textId="77777777" w:rsidR="005A4575" w:rsidRPr="005A4575" w:rsidRDefault="005A4575" w:rsidP="005A4575">
            <w:pPr>
              <w:rPr>
                <w:sz w:val="18"/>
                <w:szCs w:val="18"/>
              </w:rPr>
            </w:pPr>
            <w:r w:rsidRPr="005A4575">
              <w:rPr>
                <w:sz w:val="18"/>
                <w:szCs w:val="18"/>
              </w:rPr>
              <w:t>Погрузка и перевозка грузк гна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717832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0F94B0" w14:textId="77777777" w:rsidR="005A4575" w:rsidRPr="005A4575" w:rsidRDefault="005A4575" w:rsidP="005A4575">
            <w:pPr>
              <w:jc w:val="right"/>
              <w:rPr>
                <w:sz w:val="18"/>
                <w:szCs w:val="18"/>
              </w:rPr>
            </w:pPr>
            <w:r w:rsidRPr="005A4575">
              <w:rPr>
                <w:sz w:val="18"/>
                <w:szCs w:val="18"/>
              </w:rPr>
              <w:t>138,6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C7E0C7"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4B071F03" w14:textId="77777777" w:rsidR="005A4575" w:rsidRPr="005A4575" w:rsidRDefault="005A4575" w:rsidP="005A4575">
            <w:pPr>
              <w:rPr>
                <w:sz w:val="20"/>
                <w:szCs w:val="20"/>
              </w:rPr>
            </w:pPr>
            <w:r w:rsidRPr="005A4575">
              <w:rPr>
                <w:sz w:val="20"/>
                <w:szCs w:val="20"/>
              </w:rPr>
              <w:t xml:space="preserve">                            40 005,50 </w:t>
            </w:r>
          </w:p>
        </w:tc>
      </w:tr>
      <w:tr w:rsidR="005A4575" w:rsidRPr="005A4575" w14:paraId="3CD67D9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70349E3" w14:textId="77777777" w:rsidR="005A4575" w:rsidRPr="005A4575" w:rsidRDefault="005A4575" w:rsidP="005A4575">
            <w:pPr>
              <w:jc w:val="center"/>
              <w:rPr>
                <w:sz w:val="20"/>
                <w:szCs w:val="20"/>
              </w:rPr>
            </w:pPr>
            <w:r w:rsidRPr="005A4575">
              <w:rPr>
                <w:sz w:val="20"/>
                <w:szCs w:val="20"/>
              </w:rPr>
              <w:t>1903</w:t>
            </w:r>
          </w:p>
        </w:tc>
        <w:tc>
          <w:tcPr>
            <w:tcW w:w="3528" w:type="dxa"/>
            <w:tcBorders>
              <w:top w:val="nil"/>
              <w:left w:val="nil"/>
              <w:bottom w:val="single" w:sz="4" w:space="0" w:color="auto"/>
              <w:right w:val="single" w:sz="4" w:space="0" w:color="auto"/>
            </w:tcBorders>
            <w:shd w:val="clear" w:color="auto" w:fill="auto"/>
            <w:hideMark/>
          </w:tcPr>
          <w:p w14:paraId="14366568"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CF5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BEB00F"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674E1CE" w14:textId="77777777" w:rsidR="005A4575" w:rsidRPr="005A4575" w:rsidRDefault="005A4575" w:rsidP="005A4575">
            <w:pPr>
              <w:rPr>
                <w:sz w:val="18"/>
                <w:szCs w:val="18"/>
              </w:rPr>
            </w:pPr>
            <w:r w:rsidRPr="005A4575">
              <w:rPr>
                <w:sz w:val="18"/>
                <w:szCs w:val="18"/>
              </w:rPr>
              <w:t xml:space="preserve">                        1 667,79 </w:t>
            </w:r>
          </w:p>
        </w:tc>
        <w:tc>
          <w:tcPr>
            <w:tcW w:w="2410" w:type="dxa"/>
            <w:tcBorders>
              <w:top w:val="nil"/>
              <w:left w:val="nil"/>
              <w:bottom w:val="single" w:sz="4" w:space="0" w:color="auto"/>
              <w:right w:val="single" w:sz="8" w:space="0" w:color="auto"/>
            </w:tcBorders>
            <w:shd w:val="clear" w:color="auto" w:fill="auto"/>
            <w:noWrap/>
            <w:vAlign w:val="bottom"/>
            <w:hideMark/>
          </w:tcPr>
          <w:p w14:paraId="1D0751B6" w14:textId="77777777" w:rsidR="005A4575" w:rsidRPr="005A4575" w:rsidRDefault="005A4575" w:rsidP="005A4575">
            <w:pPr>
              <w:rPr>
                <w:sz w:val="20"/>
                <w:szCs w:val="20"/>
              </w:rPr>
            </w:pPr>
            <w:r w:rsidRPr="005A4575">
              <w:rPr>
                <w:sz w:val="20"/>
                <w:szCs w:val="20"/>
              </w:rPr>
              <w:t xml:space="preserve">                            36 691,38 </w:t>
            </w:r>
          </w:p>
        </w:tc>
      </w:tr>
      <w:tr w:rsidR="005A4575" w:rsidRPr="005A4575" w14:paraId="28FBDF4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B9D1F31" w14:textId="77777777" w:rsidR="005A4575" w:rsidRPr="005A4575" w:rsidRDefault="005A4575" w:rsidP="005A4575">
            <w:pPr>
              <w:jc w:val="center"/>
              <w:rPr>
                <w:sz w:val="20"/>
                <w:szCs w:val="20"/>
              </w:rPr>
            </w:pPr>
            <w:r w:rsidRPr="005A4575">
              <w:rPr>
                <w:sz w:val="20"/>
                <w:szCs w:val="20"/>
              </w:rPr>
              <w:t>1904</w:t>
            </w:r>
          </w:p>
        </w:tc>
        <w:tc>
          <w:tcPr>
            <w:tcW w:w="3528" w:type="dxa"/>
            <w:tcBorders>
              <w:top w:val="nil"/>
              <w:left w:val="nil"/>
              <w:bottom w:val="single" w:sz="4" w:space="0" w:color="auto"/>
              <w:right w:val="single" w:sz="4" w:space="0" w:color="auto"/>
            </w:tcBorders>
            <w:shd w:val="clear" w:color="auto" w:fill="auto"/>
            <w:hideMark/>
          </w:tcPr>
          <w:p w14:paraId="25C24EA7"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A502AD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877F12" w14:textId="77777777" w:rsidR="005A4575" w:rsidRPr="005A4575" w:rsidRDefault="005A4575" w:rsidP="005A4575">
            <w:pPr>
              <w:jc w:val="right"/>
              <w:rPr>
                <w:sz w:val="18"/>
                <w:szCs w:val="18"/>
              </w:rPr>
            </w:pPr>
            <w:r w:rsidRPr="005A4575">
              <w:rPr>
                <w:sz w:val="18"/>
                <w:szCs w:val="18"/>
              </w:rPr>
              <w:t>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22CC00" w14:textId="77777777" w:rsidR="005A4575" w:rsidRPr="005A4575" w:rsidRDefault="005A4575" w:rsidP="005A4575">
            <w:pPr>
              <w:rPr>
                <w:sz w:val="18"/>
                <w:szCs w:val="18"/>
              </w:rPr>
            </w:pPr>
            <w:r w:rsidRPr="005A4575">
              <w:rPr>
                <w:sz w:val="18"/>
                <w:szCs w:val="18"/>
              </w:rPr>
              <w:t xml:space="preserve">                        2 381,14 </w:t>
            </w:r>
          </w:p>
        </w:tc>
        <w:tc>
          <w:tcPr>
            <w:tcW w:w="2410" w:type="dxa"/>
            <w:tcBorders>
              <w:top w:val="nil"/>
              <w:left w:val="nil"/>
              <w:bottom w:val="single" w:sz="4" w:space="0" w:color="auto"/>
              <w:right w:val="single" w:sz="8" w:space="0" w:color="auto"/>
            </w:tcBorders>
            <w:shd w:val="clear" w:color="auto" w:fill="auto"/>
            <w:noWrap/>
            <w:vAlign w:val="bottom"/>
            <w:hideMark/>
          </w:tcPr>
          <w:p w14:paraId="56F8FC82" w14:textId="77777777" w:rsidR="005A4575" w:rsidRPr="005A4575" w:rsidRDefault="005A4575" w:rsidP="005A4575">
            <w:pPr>
              <w:rPr>
                <w:sz w:val="20"/>
                <w:szCs w:val="20"/>
              </w:rPr>
            </w:pPr>
            <w:r w:rsidRPr="005A4575">
              <w:rPr>
                <w:sz w:val="20"/>
                <w:szCs w:val="20"/>
              </w:rPr>
              <w:t xml:space="preserve">                            19 049,12 </w:t>
            </w:r>
          </w:p>
        </w:tc>
      </w:tr>
      <w:tr w:rsidR="005A4575" w:rsidRPr="005A4575" w14:paraId="1110B3B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1B11DF3" w14:textId="77777777" w:rsidR="005A4575" w:rsidRPr="005A4575" w:rsidRDefault="005A4575" w:rsidP="005A4575">
            <w:pPr>
              <w:rPr>
                <w:sz w:val="18"/>
                <w:szCs w:val="18"/>
              </w:rPr>
            </w:pPr>
            <w:r w:rsidRPr="005A4575">
              <w:rPr>
                <w:sz w:val="18"/>
                <w:szCs w:val="18"/>
              </w:rPr>
              <w:lastRenderedPageBreak/>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2D6E2D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8C96410" w14:textId="77777777" w:rsidR="005A4575" w:rsidRPr="005A4575" w:rsidRDefault="005A4575" w:rsidP="005A4575">
            <w:pPr>
              <w:rPr>
                <w:sz w:val="20"/>
                <w:szCs w:val="20"/>
              </w:rPr>
            </w:pPr>
            <w:r w:rsidRPr="005A4575">
              <w:rPr>
                <w:sz w:val="20"/>
                <w:szCs w:val="20"/>
              </w:rPr>
              <w:t> </w:t>
            </w:r>
          </w:p>
        </w:tc>
      </w:tr>
      <w:tr w:rsidR="005A4575" w:rsidRPr="005A4575" w14:paraId="3F8D1CF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8CB87FD"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32CCF33"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915ACA6" w14:textId="77777777" w:rsidR="005A4575" w:rsidRPr="005A4575" w:rsidRDefault="005A4575" w:rsidP="005A4575">
            <w:pPr>
              <w:rPr>
                <w:sz w:val="20"/>
                <w:szCs w:val="20"/>
              </w:rPr>
            </w:pPr>
            <w:r w:rsidRPr="005A4575">
              <w:rPr>
                <w:sz w:val="20"/>
                <w:szCs w:val="20"/>
              </w:rPr>
              <w:t> </w:t>
            </w:r>
          </w:p>
        </w:tc>
      </w:tr>
      <w:tr w:rsidR="005A4575" w:rsidRPr="005A4575" w14:paraId="0D715D0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39D2692" w14:textId="77777777" w:rsidR="005A4575" w:rsidRPr="005A4575" w:rsidRDefault="005A4575" w:rsidP="005A4575">
            <w:pPr>
              <w:jc w:val="center"/>
              <w:rPr>
                <w:sz w:val="20"/>
                <w:szCs w:val="20"/>
              </w:rPr>
            </w:pPr>
            <w:r w:rsidRPr="005A4575">
              <w:rPr>
                <w:sz w:val="20"/>
                <w:szCs w:val="20"/>
              </w:rPr>
              <w:t>1905</w:t>
            </w:r>
          </w:p>
        </w:tc>
        <w:tc>
          <w:tcPr>
            <w:tcW w:w="3528" w:type="dxa"/>
            <w:tcBorders>
              <w:top w:val="nil"/>
              <w:left w:val="nil"/>
              <w:bottom w:val="single" w:sz="4" w:space="0" w:color="auto"/>
              <w:right w:val="single" w:sz="4" w:space="0" w:color="auto"/>
            </w:tcBorders>
            <w:shd w:val="clear" w:color="auto" w:fill="auto"/>
            <w:hideMark/>
          </w:tcPr>
          <w:p w14:paraId="5EDD65A9" w14:textId="77777777" w:rsidR="005A4575" w:rsidRPr="005A4575" w:rsidRDefault="005A4575" w:rsidP="005A4575">
            <w:pPr>
              <w:rPr>
                <w:sz w:val="18"/>
                <w:szCs w:val="18"/>
              </w:rPr>
            </w:pPr>
            <w:r w:rsidRPr="005A4575">
              <w:rPr>
                <w:sz w:val="18"/>
                <w:szCs w:val="18"/>
              </w:rPr>
              <w:t>Разработка грунта с погрузкой и перевозкой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E91EE3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6BB9EB" w14:textId="77777777" w:rsidR="005A4575" w:rsidRPr="005A4575" w:rsidRDefault="005A4575" w:rsidP="005A4575">
            <w:pPr>
              <w:jc w:val="right"/>
              <w:rPr>
                <w:sz w:val="18"/>
                <w:szCs w:val="18"/>
              </w:rPr>
            </w:pPr>
            <w:r w:rsidRPr="005A4575">
              <w:rPr>
                <w:sz w:val="18"/>
                <w:szCs w:val="18"/>
              </w:rPr>
              <w:t>286,8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C870C6" w14:textId="77777777" w:rsidR="005A4575" w:rsidRPr="005A4575" w:rsidRDefault="005A4575" w:rsidP="005A4575">
            <w:pPr>
              <w:rPr>
                <w:sz w:val="18"/>
                <w:szCs w:val="18"/>
              </w:rPr>
            </w:pPr>
            <w:r w:rsidRPr="005A4575">
              <w:rPr>
                <w:sz w:val="18"/>
                <w:szCs w:val="18"/>
              </w:rPr>
              <w:t xml:space="preserve">                           576,38 </w:t>
            </w:r>
          </w:p>
        </w:tc>
        <w:tc>
          <w:tcPr>
            <w:tcW w:w="2410" w:type="dxa"/>
            <w:tcBorders>
              <w:top w:val="nil"/>
              <w:left w:val="nil"/>
              <w:bottom w:val="single" w:sz="4" w:space="0" w:color="auto"/>
              <w:right w:val="single" w:sz="8" w:space="0" w:color="auto"/>
            </w:tcBorders>
            <w:shd w:val="clear" w:color="auto" w:fill="auto"/>
            <w:noWrap/>
            <w:vAlign w:val="bottom"/>
            <w:hideMark/>
          </w:tcPr>
          <w:p w14:paraId="2E9B0DE9" w14:textId="77777777" w:rsidR="005A4575" w:rsidRPr="005A4575" w:rsidRDefault="005A4575" w:rsidP="005A4575">
            <w:pPr>
              <w:rPr>
                <w:sz w:val="20"/>
                <w:szCs w:val="20"/>
              </w:rPr>
            </w:pPr>
            <w:r w:rsidRPr="005A4575">
              <w:rPr>
                <w:sz w:val="20"/>
                <w:szCs w:val="20"/>
              </w:rPr>
              <w:t xml:space="preserve">                          165 305,78 </w:t>
            </w:r>
          </w:p>
        </w:tc>
      </w:tr>
      <w:tr w:rsidR="005A4575" w:rsidRPr="005A4575" w14:paraId="7B0214CD" w14:textId="77777777" w:rsidTr="00386847">
        <w:trPr>
          <w:trHeight w:val="810"/>
        </w:trPr>
        <w:tc>
          <w:tcPr>
            <w:tcW w:w="4678" w:type="dxa"/>
            <w:tcBorders>
              <w:top w:val="nil"/>
              <w:left w:val="single" w:sz="8" w:space="0" w:color="auto"/>
              <w:bottom w:val="single" w:sz="4" w:space="0" w:color="auto"/>
              <w:right w:val="single" w:sz="4" w:space="0" w:color="auto"/>
            </w:tcBorders>
            <w:shd w:val="clear" w:color="auto" w:fill="auto"/>
            <w:hideMark/>
          </w:tcPr>
          <w:p w14:paraId="510B27B7" w14:textId="77777777" w:rsidR="005A4575" w:rsidRPr="005A4575" w:rsidRDefault="005A4575" w:rsidP="005A4575">
            <w:pPr>
              <w:jc w:val="center"/>
              <w:rPr>
                <w:sz w:val="20"/>
                <w:szCs w:val="20"/>
              </w:rPr>
            </w:pPr>
            <w:r w:rsidRPr="005A4575">
              <w:rPr>
                <w:sz w:val="20"/>
                <w:szCs w:val="20"/>
              </w:rPr>
              <w:t>1906</w:t>
            </w:r>
          </w:p>
        </w:tc>
        <w:tc>
          <w:tcPr>
            <w:tcW w:w="3528" w:type="dxa"/>
            <w:tcBorders>
              <w:top w:val="nil"/>
              <w:left w:val="nil"/>
              <w:bottom w:val="single" w:sz="4" w:space="0" w:color="auto"/>
              <w:right w:val="single" w:sz="4" w:space="0" w:color="auto"/>
            </w:tcBorders>
            <w:shd w:val="clear" w:color="auto" w:fill="auto"/>
            <w:hideMark/>
          </w:tcPr>
          <w:p w14:paraId="33FF8494"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C8DE73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EC5E29" w14:textId="77777777" w:rsidR="005A4575" w:rsidRPr="005A4575" w:rsidRDefault="005A4575" w:rsidP="005A4575">
            <w:pPr>
              <w:jc w:val="right"/>
              <w:rPr>
                <w:sz w:val="18"/>
                <w:szCs w:val="18"/>
              </w:rPr>
            </w:pPr>
            <w:r w:rsidRPr="005A4575">
              <w:rPr>
                <w:sz w:val="18"/>
                <w:szCs w:val="18"/>
              </w:rPr>
              <w:t>562,4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E50676" w14:textId="77777777" w:rsidR="005A4575" w:rsidRPr="005A4575" w:rsidRDefault="005A4575" w:rsidP="005A4575">
            <w:pPr>
              <w:rPr>
                <w:sz w:val="18"/>
                <w:szCs w:val="18"/>
              </w:rPr>
            </w:pPr>
            <w:r w:rsidRPr="005A4575">
              <w:rPr>
                <w:sz w:val="18"/>
                <w:szCs w:val="18"/>
              </w:rPr>
              <w:t xml:space="preserve">                        1 356,07 </w:t>
            </w:r>
          </w:p>
        </w:tc>
        <w:tc>
          <w:tcPr>
            <w:tcW w:w="2410" w:type="dxa"/>
            <w:tcBorders>
              <w:top w:val="nil"/>
              <w:left w:val="nil"/>
              <w:bottom w:val="single" w:sz="4" w:space="0" w:color="auto"/>
              <w:right w:val="single" w:sz="8" w:space="0" w:color="auto"/>
            </w:tcBorders>
            <w:shd w:val="clear" w:color="auto" w:fill="auto"/>
            <w:noWrap/>
            <w:vAlign w:val="bottom"/>
            <w:hideMark/>
          </w:tcPr>
          <w:p w14:paraId="0535C638" w14:textId="77777777" w:rsidR="005A4575" w:rsidRPr="005A4575" w:rsidRDefault="005A4575" w:rsidP="005A4575">
            <w:pPr>
              <w:rPr>
                <w:sz w:val="20"/>
                <w:szCs w:val="20"/>
              </w:rPr>
            </w:pPr>
            <w:r w:rsidRPr="005A4575">
              <w:rPr>
                <w:sz w:val="20"/>
                <w:szCs w:val="20"/>
              </w:rPr>
              <w:t xml:space="preserve">                          762 653,77 </w:t>
            </w:r>
          </w:p>
        </w:tc>
      </w:tr>
      <w:tr w:rsidR="005A4575" w:rsidRPr="005A4575" w14:paraId="3AC7A2B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9E50119" w14:textId="77777777" w:rsidR="005A4575" w:rsidRPr="005A4575" w:rsidRDefault="005A4575" w:rsidP="005A4575">
            <w:pPr>
              <w:rPr>
                <w:sz w:val="18"/>
                <w:szCs w:val="18"/>
              </w:rPr>
            </w:pPr>
            <w:r w:rsidRPr="005A4575">
              <w:rPr>
                <w:sz w:val="18"/>
                <w:szCs w:val="18"/>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0167E30B"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7DD100" w14:textId="77777777" w:rsidR="005A4575" w:rsidRPr="005A4575" w:rsidRDefault="005A4575" w:rsidP="005A4575">
            <w:pPr>
              <w:rPr>
                <w:sz w:val="20"/>
                <w:szCs w:val="20"/>
              </w:rPr>
            </w:pPr>
            <w:r w:rsidRPr="005A4575">
              <w:rPr>
                <w:sz w:val="20"/>
                <w:szCs w:val="20"/>
              </w:rPr>
              <w:t> </w:t>
            </w:r>
          </w:p>
        </w:tc>
      </w:tr>
      <w:tr w:rsidR="005A4575" w:rsidRPr="005A4575" w14:paraId="026D373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7BA819E" w14:textId="77777777" w:rsidR="005A4575" w:rsidRPr="005A4575" w:rsidRDefault="005A4575" w:rsidP="005A4575">
            <w:pPr>
              <w:jc w:val="center"/>
              <w:rPr>
                <w:sz w:val="20"/>
                <w:szCs w:val="20"/>
              </w:rPr>
            </w:pPr>
            <w:r w:rsidRPr="005A4575">
              <w:rPr>
                <w:sz w:val="20"/>
                <w:szCs w:val="20"/>
              </w:rPr>
              <w:t>1907</w:t>
            </w:r>
          </w:p>
        </w:tc>
        <w:tc>
          <w:tcPr>
            <w:tcW w:w="3528" w:type="dxa"/>
            <w:tcBorders>
              <w:top w:val="nil"/>
              <w:left w:val="nil"/>
              <w:bottom w:val="single" w:sz="4" w:space="0" w:color="auto"/>
              <w:right w:val="single" w:sz="4" w:space="0" w:color="auto"/>
            </w:tcBorders>
            <w:shd w:val="clear" w:color="auto" w:fill="auto"/>
            <w:hideMark/>
          </w:tcPr>
          <w:p w14:paraId="690B437E"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0292258"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517878C" w14:textId="77777777" w:rsidR="005A4575" w:rsidRPr="005A4575" w:rsidRDefault="005A4575" w:rsidP="005A4575">
            <w:pPr>
              <w:jc w:val="right"/>
              <w:rPr>
                <w:sz w:val="18"/>
                <w:szCs w:val="18"/>
              </w:rPr>
            </w:pPr>
            <w:r w:rsidRPr="005A4575">
              <w:rPr>
                <w:sz w:val="18"/>
                <w:szCs w:val="18"/>
              </w:rPr>
              <w:t>308,4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B7F02F" w14:textId="77777777" w:rsidR="005A4575" w:rsidRPr="005A4575" w:rsidRDefault="005A4575" w:rsidP="005A4575">
            <w:pPr>
              <w:rPr>
                <w:sz w:val="18"/>
                <w:szCs w:val="18"/>
              </w:rPr>
            </w:pPr>
            <w:r w:rsidRPr="005A4575">
              <w:rPr>
                <w:sz w:val="18"/>
                <w:szCs w:val="18"/>
              </w:rPr>
              <w:t xml:space="preserve">                             36,89 </w:t>
            </w:r>
          </w:p>
        </w:tc>
        <w:tc>
          <w:tcPr>
            <w:tcW w:w="2410" w:type="dxa"/>
            <w:tcBorders>
              <w:top w:val="nil"/>
              <w:left w:val="nil"/>
              <w:bottom w:val="single" w:sz="4" w:space="0" w:color="auto"/>
              <w:right w:val="single" w:sz="8" w:space="0" w:color="auto"/>
            </w:tcBorders>
            <w:shd w:val="clear" w:color="auto" w:fill="auto"/>
            <w:noWrap/>
            <w:vAlign w:val="bottom"/>
            <w:hideMark/>
          </w:tcPr>
          <w:p w14:paraId="05860B54" w14:textId="77777777" w:rsidR="005A4575" w:rsidRPr="005A4575" w:rsidRDefault="005A4575" w:rsidP="005A4575">
            <w:pPr>
              <w:rPr>
                <w:sz w:val="20"/>
                <w:szCs w:val="20"/>
              </w:rPr>
            </w:pPr>
            <w:r w:rsidRPr="005A4575">
              <w:rPr>
                <w:sz w:val="20"/>
                <w:szCs w:val="20"/>
              </w:rPr>
              <w:t xml:space="preserve">                            11 376,88 </w:t>
            </w:r>
          </w:p>
        </w:tc>
      </w:tr>
      <w:tr w:rsidR="005A4575" w:rsidRPr="005A4575" w14:paraId="68CCBBB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32ECC899" w14:textId="77777777" w:rsidR="005A4575" w:rsidRPr="005A4575" w:rsidRDefault="005A4575" w:rsidP="005A4575">
            <w:pPr>
              <w:jc w:val="center"/>
              <w:rPr>
                <w:sz w:val="20"/>
                <w:szCs w:val="20"/>
              </w:rPr>
            </w:pPr>
            <w:r w:rsidRPr="005A4575">
              <w:rPr>
                <w:sz w:val="20"/>
                <w:szCs w:val="20"/>
              </w:rPr>
              <w:t>1908</w:t>
            </w:r>
          </w:p>
        </w:tc>
        <w:tc>
          <w:tcPr>
            <w:tcW w:w="3528" w:type="dxa"/>
            <w:tcBorders>
              <w:top w:val="nil"/>
              <w:left w:val="nil"/>
              <w:bottom w:val="single" w:sz="4" w:space="0" w:color="auto"/>
              <w:right w:val="single" w:sz="4" w:space="0" w:color="auto"/>
            </w:tcBorders>
            <w:shd w:val="clear" w:color="auto" w:fill="auto"/>
            <w:hideMark/>
          </w:tcPr>
          <w:p w14:paraId="40D85A38"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709EF8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62DE8"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8C1BC3"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0A11D2B2" w14:textId="77777777" w:rsidR="005A4575" w:rsidRPr="005A4575" w:rsidRDefault="005A4575" w:rsidP="005A4575">
            <w:pPr>
              <w:rPr>
                <w:sz w:val="20"/>
                <w:szCs w:val="20"/>
              </w:rPr>
            </w:pPr>
            <w:r w:rsidRPr="005A4575">
              <w:rPr>
                <w:sz w:val="20"/>
                <w:szCs w:val="20"/>
              </w:rPr>
              <w:t xml:space="preserve">                              8 596,71 </w:t>
            </w:r>
          </w:p>
        </w:tc>
      </w:tr>
      <w:tr w:rsidR="005A4575" w:rsidRPr="005A4575" w14:paraId="589EFB49"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114B7A5D" w14:textId="77777777" w:rsidR="005A4575" w:rsidRPr="005A4575" w:rsidRDefault="005A4575" w:rsidP="005A4575">
            <w:pPr>
              <w:jc w:val="center"/>
              <w:rPr>
                <w:sz w:val="20"/>
                <w:szCs w:val="20"/>
              </w:rPr>
            </w:pPr>
            <w:r w:rsidRPr="005A4575">
              <w:rPr>
                <w:sz w:val="20"/>
                <w:szCs w:val="20"/>
              </w:rPr>
              <w:t>1909</w:t>
            </w:r>
          </w:p>
        </w:tc>
        <w:tc>
          <w:tcPr>
            <w:tcW w:w="3528" w:type="dxa"/>
            <w:tcBorders>
              <w:top w:val="nil"/>
              <w:left w:val="nil"/>
              <w:bottom w:val="single" w:sz="4" w:space="0" w:color="auto"/>
              <w:right w:val="single" w:sz="4" w:space="0" w:color="auto"/>
            </w:tcBorders>
            <w:shd w:val="clear" w:color="auto" w:fill="auto"/>
            <w:hideMark/>
          </w:tcPr>
          <w:p w14:paraId="17A1EB73" w14:textId="77777777" w:rsidR="005A4575" w:rsidRPr="005A4575" w:rsidRDefault="005A4575" w:rsidP="005A4575">
            <w:pPr>
              <w:rPr>
                <w:sz w:val="18"/>
                <w:szCs w:val="18"/>
              </w:rPr>
            </w:pPr>
            <w:r w:rsidRPr="005A4575">
              <w:rPr>
                <w:sz w:val="18"/>
                <w:szCs w:val="18"/>
              </w:rPr>
              <w:t>Погрузочные перевозка груза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9D24DF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40565CD" w14:textId="77777777" w:rsidR="005A4575" w:rsidRPr="005A4575" w:rsidRDefault="005A4575" w:rsidP="005A4575">
            <w:pPr>
              <w:jc w:val="right"/>
              <w:rPr>
                <w:sz w:val="18"/>
                <w:szCs w:val="18"/>
              </w:rPr>
            </w:pPr>
            <w:r w:rsidRPr="005A4575">
              <w:rPr>
                <w:sz w:val="18"/>
                <w:szCs w:val="18"/>
              </w:rPr>
              <w:t>6,72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1F5358" w14:textId="77777777" w:rsidR="005A4575" w:rsidRPr="005A4575" w:rsidRDefault="005A4575" w:rsidP="005A4575">
            <w:pPr>
              <w:rPr>
                <w:sz w:val="18"/>
                <w:szCs w:val="18"/>
              </w:rPr>
            </w:pPr>
            <w:r w:rsidRPr="005A4575">
              <w:rPr>
                <w:sz w:val="18"/>
                <w:szCs w:val="18"/>
              </w:rPr>
              <w:t xml:space="preserve">                           288,99 </w:t>
            </w:r>
          </w:p>
        </w:tc>
        <w:tc>
          <w:tcPr>
            <w:tcW w:w="2410" w:type="dxa"/>
            <w:tcBorders>
              <w:top w:val="nil"/>
              <w:left w:val="nil"/>
              <w:bottom w:val="single" w:sz="4" w:space="0" w:color="auto"/>
              <w:right w:val="single" w:sz="8" w:space="0" w:color="auto"/>
            </w:tcBorders>
            <w:shd w:val="clear" w:color="auto" w:fill="auto"/>
            <w:noWrap/>
            <w:vAlign w:val="bottom"/>
            <w:hideMark/>
          </w:tcPr>
          <w:p w14:paraId="42CD4A0F" w14:textId="77777777" w:rsidR="005A4575" w:rsidRPr="005A4575" w:rsidRDefault="005A4575" w:rsidP="005A4575">
            <w:pPr>
              <w:rPr>
                <w:sz w:val="20"/>
                <w:szCs w:val="20"/>
              </w:rPr>
            </w:pPr>
            <w:r w:rsidRPr="005A4575">
              <w:rPr>
                <w:sz w:val="20"/>
                <w:szCs w:val="20"/>
              </w:rPr>
              <w:t xml:space="preserve">                              1 942,01 </w:t>
            </w:r>
          </w:p>
        </w:tc>
      </w:tr>
      <w:tr w:rsidR="005A4575" w:rsidRPr="005A4575" w14:paraId="2D8C603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61B178D" w14:textId="77777777" w:rsidR="005A4575" w:rsidRPr="005A4575" w:rsidRDefault="005A4575" w:rsidP="005A4575">
            <w:pPr>
              <w:jc w:val="center"/>
              <w:rPr>
                <w:sz w:val="20"/>
                <w:szCs w:val="20"/>
              </w:rPr>
            </w:pPr>
            <w:r w:rsidRPr="005A4575">
              <w:rPr>
                <w:sz w:val="20"/>
                <w:szCs w:val="20"/>
              </w:rPr>
              <w:t>1910</w:t>
            </w:r>
          </w:p>
        </w:tc>
        <w:tc>
          <w:tcPr>
            <w:tcW w:w="3528" w:type="dxa"/>
            <w:tcBorders>
              <w:top w:val="nil"/>
              <w:left w:val="nil"/>
              <w:bottom w:val="single" w:sz="4" w:space="0" w:color="auto"/>
              <w:right w:val="single" w:sz="4" w:space="0" w:color="auto"/>
            </w:tcBorders>
            <w:shd w:val="clear" w:color="auto" w:fill="auto"/>
            <w:hideMark/>
          </w:tcPr>
          <w:p w14:paraId="38637BFA"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5B97F40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F7A3C1C"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60F083" w14:textId="77777777" w:rsidR="005A4575" w:rsidRPr="005A4575" w:rsidRDefault="005A4575" w:rsidP="005A4575">
            <w:pPr>
              <w:rPr>
                <w:sz w:val="18"/>
                <w:szCs w:val="18"/>
              </w:rPr>
            </w:pPr>
            <w:r w:rsidRPr="005A4575">
              <w:rPr>
                <w:sz w:val="18"/>
                <w:szCs w:val="18"/>
              </w:rPr>
              <w:t xml:space="preserve">                        3 023,35 </w:t>
            </w:r>
          </w:p>
        </w:tc>
        <w:tc>
          <w:tcPr>
            <w:tcW w:w="2410" w:type="dxa"/>
            <w:tcBorders>
              <w:top w:val="nil"/>
              <w:left w:val="nil"/>
              <w:bottom w:val="single" w:sz="4" w:space="0" w:color="auto"/>
              <w:right w:val="single" w:sz="8" w:space="0" w:color="auto"/>
            </w:tcBorders>
            <w:shd w:val="clear" w:color="auto" w:fill="auto"/>
            <w:noWrap/>
            <w:vAlign w:val="bottom"/>
            <w:hideMark/>
          </w:tcPr>
          <w:p w14:paraId="04F7B2A0" w14:textId="77777777" w:rsidR="005A4575" w:rsidRPr="005A4575" w:rsidRDefault="005A4575" w:rsidP="005A4575">
            <w:pPr>
              <w:rPr>
                <w:sz w:val="20"/>
                <w:szCs w:val="20"/>
              </w:rPr>
            </w:pPr>
            <w:r w:rsidRPr="005A4575">
              <w:rPr>
                <w:sz w:val="20"/>
                <w:szCs w:val="20"/>
              </w:rPr>
              <w:t xml:space="preserve">                            75 583,75 </w:t>
            </w:r>
          </w:p>
        </w:tc>
      </w:tr>
      <w:tr w:rsidR="005A4575" w:rsidRPr="005A4575" w14:paraId="71A788D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D5411BE"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D39983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9148ED" w14:textId="77777777" w:rsidR="005A4575" w:rsidRPr="005A4575" w:rsidRDefault="005A4575" w:rsidP="005A4575">
            <w:pPr>
              <w:rPr>
                <w:sz w:val="20"/>
                <w:szCs w:val="20"/>
              </w:rPr>
            </w:pPr>
            <w:r w:rsidRPr="005A4575">
              <w:rPr>
                <w:sz w:val="20"/>
                <w:szCs w:val="20"/>
              </w:rPr>
              <w:t xml:space="preserve">                                        -   </w:t>
            </w:r>
          </w:p>
        </w:tc>
      </w:tr>
      <w:tr w:rsidR="005A4575" w:rsidRPr="005A4575" w14:paraId="7ED294BD"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433A34D1" w14:textId="77777777" w:rsidR="005A4575" w:rsidRPr="005A4575" w:rsidRDefault="005A4575" w:rsidP="005A4575">
            <w:pPr>
              <w:jc w:val="center"/>
              <w:rPr>
                <w:sz w:val="20"/>
                <w:szCs w:val="20"/>
              </w:rPr>
            </w:pPr>
            <w:r w:rsidRPr="005A4575">
              <w:rPr>
                <w:sz w:val="20"/>
                <w:szCs w:val="20"/>
              </w:rPr>
              <w:t>1911</w:t>
            </w:r>
          </w:p>
        </w:tc>
        <w:tc>
          <w:tcPr>
            <w:tcW w:w="3528" w:type="dxa"/>
            <w:tcBorders>
              <w:top w:val="nil"/>
              <w:left w:val="nil"/>
              <w:bottom w:val="single" w:sz="4" w:space="0" w:color="auto"/>
              <w:right w:val="single" w:sz="4" w:space="0" w:color="auto"/>
            </w:tcBorders>
            <w:shd w:val="clear" w:color="auto" w:fill="auto"/>
            <w:hideMark/>
          </w:tcPr>
          <w:p w14:paraId="2B090820"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489711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C370EA" w14:textId="77777777" w:rsidR="005A4575" w:rsidRPr="005A4575" w:rsidRDefault="005A4575" w:rsidP="005A4575">
            <w:pPr>
              <w:jc w:val="right"/>
              <w:rPr>
                <w:sz w:val="18"/>
                <w:szCs w:val="18"/>
              </w:rPr>
            </w:pPr>
            <w:r w:rsidRPr="005A4575">
              <w:rPr>
                <w:sz w:val="18"/>
                <w:szCs w:val="18"/>
              </w:rPr>
              <w:t>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CFB5C0" w14:textId="77777777" w:rsidR="005A4575" w:rsidRPr="005A4575" w:rsidRDefault="005A4575" w:rsidP="005A4575">
            <w:pPr>
              <w:rPr>
                <w:sz w:val="18"/>
                <w:szCs w:val="18"/>
              </w:rPr>
            </w:pPr>
            <w:r w:rsidRPr="005A4575">
              <w:rPr>
                <w:sz w:val="18"/>
                <w:szCs w:val="18"/>
              </w:rPr>
              <w:t xml:space="preserve">                      20 038,84 </w:t>
            </w:r>
          </w:p>
        </w:tc>
        <w:tc>
          <w:tcPr>
            <w:tcW w:w="2410" w:type="dxa"/>
            <w:tcBorders>
              <w:top w:val="nil"/>
              <w:left w:val="nil"/>
              <w:bottom w:val="single" w:sz="4" w:space="0" w:color="auto"/>
              <w:right w:val="single" w:sz="8" w:space="0" w:color="auto"/>
            </w:tcBorders>
            <w:shd w:val="clear" w:color="auto" w:fill="auto"/>
            <w:noWrap/>
            <w:vAlign w:val="bottom"/>
            <w:hideMark/>
          </w:tcPr>
          <w:p w14:paraId="7E7C3A39" w14:textId="77777777" w:rsidR="005A4575" w:rsidRPr="005A4575" w:rsidRDefault="005A4575" w:rsidP="005A4575">
            <w:pPr>
              <w:rPr>
                <w:sz w:val="20"/>
                <w:szCs w:val="20"/>
              </w:rPr>
            </w:pPr>
            <w:r w:rsidRPr="005A4575">
              <w:rPr>
                <w:sz w:val="20"/>
                <w:szCs w:val="20"/>
              </w:rPr>
              <w:t xml:space="preserve">                          120 233,04 </w:t>
            </w:r>
          </w:p>
        </w:tc>
      </w:tr>
      <w:tr w:rsidR="005A4575" w:rsidRPr="005A4575" w14:paraId="736E5ED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6FA1168F"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1EB6E8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FCE1C8" w14:textId="77777777" w:rsidR="005A4575" w:rsidRPr="005A4575" w:rsidRDefault="005A4575" w:rsidP="005A4575">
            <w:pPr>
              <w:rPr>
                <w:sz w:val="20"/>
                <w:szCs w:val="20"/>
              </w:rPr>
            </w:pPr>
            <w:r w:rsidRPr="005A4575">
              <w:rPr>
                <w:sz w:val="20"/>
                <w:szCs w:val="20"/>
              </w:rPr>
              <w:t xml:space="preserve">                                        -   </w:t>
            </w:r>
          </w:p>
        </w:tc>
      </w:tr>
      <w:tr w:rsidR="005A4575" w:rsidRPr="005A4575" w14:paraId="0B13DB0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C3A40BD" w14:textId="77777777" w:rsidR="005A4575" w:rsidRPr="005A4575" w:rsidRDefault="005A4575" w:rsidP="005A4575">
            <w:pPr>
              <w:jc w:val="center"/>
              <w:rPr>
                <w:sz w:val="20"/>
                <w:szCs w:val="20"/>
              </w:rPr>
            </w:pPr>
            <w:r w:rsidRPr="005A4575">
              <w:rPr>
                <w:sz w:val="20"/>
                <w:szCs w:val="20"/>
              </w:rPr>
              <w:t>1912</w:t>
            </w:r>
          </w:p>
        </w:tc>
        <w:tc>
          <w:tcPr>
            <w:tcW w:w="3528" w:type="dxa"/>
            <w:tcBorders>
              <w:top w:val="nil"/>
              <w:left w:val="nil"/>
              <w:bottom w:val="single" w:sz="4" w:space="0" w:color="auto"/>
              <w:right w:val="single" w:sz="4" w:space="0" w:color="auto"/>
            </w:tcBorders>
            <w:shd w:val="clear" w:color="auto" w:fill="auto"/>
            <w:hideMark/>
          </w:tcPr>
          <w:p w14:paraId="11D287A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4A9CD6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3AD9AB"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BD2D65" w14:textId="77777777" w:rsidR="005A4575" w:rsidRPr="005A4575" w:rsidRDefault="005A4575" w:rsidP="005A4575">
            <w:pPr>
              <w:rPr>
                <w:sz w:val="18"/>
                <w:szCs w:val="18"/>
              </w:rPr>
            </w:pPr>
            <w:r w:rsidRPr="005A4575">
              <w:rPr>
                <w:sz w:val="18"/>
                <w:szCs w:val="18"/>
              </w:rPr>
              <w:t xml:space="preserve">                        6 227,25 </w:t>
            </w:r>
          </w:p>
        </w:tc>
        <w:tc>
          <w:tcPr>
            <w:tcW w:w="2410" w:type="dxa"/>
            <w:tcBorders>
              <w:top w:val="nil"/>
              <w:left w:val="nil"/>
              <w:bottom w:val="single" w:sz="4" w:space="0" w:color="auto"/>
              <w:right w:val="single" w:sz="8" w:space="0" w:color="auto"/>
            </w:tcBorders>
            <w:shd w:val="clear" w:color="auto" w:fill="auto"/>
            <w:noWrap/>
            <w:vAlign w:val="bottom"/>
            <w:hideMark/>
          </w:tcPr>
          <w:p w14:paraId="09833EFB" w14:textId="77777777" w:rsidR="005A4575" w:rsidRPr="005A4575" w:rsidRDefault="005A4575" w:rsidP="005A4575">
            <w:pPr>
              <w:rPr>
                <w:sz w:val="20"/>
                <w:szCs w:val="20"/>
              </w:rPr>
            </w:pPr>
            <w:r w:rsidRPr="005A4575">
              <w:rPr>
                <w:sz w:val="20"/>
                <w:szCs w:val="20"/>
              </w:rPr>
              <w:t xml:space="preserve">                            71 613,38 </w:t>
            </w:r>
          </w:p>
        </w:tc>
      </w:tr>
      <w:tr w:rsidR="005A4575" w:rsidRPr="005A4575" w14:paraId="28F5591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3C59B92"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 в сторону ПШ № 24,26</w:t>
            </w:r>
          </w:p>
        </w:tc>
        <w:tc>
          <w:tcPr>
            <w:tcW w:w="2200" w:type="dxa"/>
            <w:tcBorders>
              <w:top w:val="nil"/>
              <w:left w:val="nil"/>
              <w:bottom w:val="single" w:sz="4" w:space="0" w:color="auto"/>
              <w:right w:val="single" w:sz="4" w:space="0" w:color="auto"/>
            </w:tcBorders>
            <w:shd w:val="clear" w:color="auto" w:fill="auto"/>
            <w:noWrap/>
            <w:vAlign w:val="bottom"/>
            <w:hideMark/>
          </w:tcPr>
          <w:p w14:paraId="1EEDDA3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D9A0AA" w14:textId="77777777" w:rsidR="005A4575" w:rsidRPr="005A4575" w:rsidRDefault="005A4575" w:rsidP="005A4575">
            <w:pPr>
              <w:rPr>
                <w:sz w:val="20"/>
                <w:szCs w:val="20"/>
              </w:rPr>
            </w:pPr>
            <w:r w:rsidRPr="005A4575">
              <w:rPr>
                <w:sz w:val="20"/>
                <w:szCs w:val="20"/>
              </w:rPr>
              <w:t xml:space="preserve">                                        -   </w:t>
            </w:r>
          </w:p>
        </w:tc>
      </w:tr>
      <w:tr w:rsidR="005A4575" w:rsidRPr="005A4575" w14:paraId="7D2A6195"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766F408" w14:textId="77777777" w:rsidR="005A4575" w:rsidRPr="005A4575" w:rsidRDefault="005A4575" w:rsidP="005A4575">
            <w:pPr>
              <w:jc w:val="center"/>
              <w:rPr>
                <w:sz w:val="20"/>
                <w:szCs w:val="20"/>
              </w:rPr>
            </w:pPr>
            <w:r w:rsidRPr="005A4575">
              <w:rPr>
                <w:sz w:val="20"/>
                <w:szCs w:val="20"/>
              </w:rPr>
              <w:t>1913</w:t>
            </w:r>
          </w:p>
        </w:tc>
        <w:tc>
          <w:tcPr>
            <w:tcW w:w="3528" w:type="dxa"/>
            <w:tcBorders>
              <w:top w:val="nil"/>
              <w:left w:val="nil"/>
              <w:bottom w:val="single" w:sz="4" w:space="0" w:color="auto"/>
              <w:right w:val="single" w:sz="4" w:space="0" w:color="auto"/>
            </w:tcBorders>
            <w:shd w:val="clear" w:color="auto" w:fill="auto"/>
            <w:hideMark/>
          </w:tcPr>
          <w:p w14:paraId="73ACD7B5" w14:textId="77777777" w:rsidR="005A4575" w:rsidRPr="005A4575" w:rsidRDefault="005A4575" w:rsidP="005A4575">
            <w:pPr>
              <w:rPr>
                <w:sz w:val="18"/>
                <w:szCs w:val="18"/>
              </w:rPr>
            </w:pPr>
            <w:r w:rsidRPr="005A4575">
              <w:rPr>
                <w:sz w:val="18"/>
                <w:szCs w:val="18"/>
              </w:rPr>
              <w:t xml:space="preserve">Устройство железобетонного днища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8DC1DC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706D22" w14:textId="77777777" w:rsidR="005A4575" w:rsidRPr="005A4575" w:rsidRDefault="005A4575" w:rsidP="005A4575">
            <w:pPr>
              <w:jc w:val="right"/>
              <w:rPr>
                <w:sz w:val="18"/>
                <w:szCs w:val="18"/>
              </w:rPr>
            </w:pPr>
            <w:r w:rsidRPr="005A4575">
              <w:rPr>
                <w:sz w:val="18"/>
                <w:szCs w:val="18"/>
              </w:rPr>
              <w:t>173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179082" w14:textId="77777777" w:rsidR="005A4575" w:rsidRPr="005A4575" w:rsidRDefault="005A4575" w:rsidP="005A4575">
            <w:pPr>
              <w:rPr>
                <w:sz w:val="18"/>
                <w:szCs w:val="18"/>
              </w:rPr>
            </w:pPr>
            <w:r w:rsidRPr="005A4575">
              <w:rPr>
                <w:sz w:val="18"/>
                <w:szCs w:val="18"/>
              </w:rPr>
              <w:t xml:space="preserve">                      11 792,86 </w:t>
            </w:r>
          </w:p>
        </w:tc>
        <w:tc>
          <w:tcPr>
            <w:tcW w:w="2410" w:type="dxa"/>
            <w:tcBorders>
              <w:top w:val="nil"/>
              <w:left w:val="nil"/>
              <w:bottom w:val="single" w:sz="4" w:space="0" w:color="auto"/>
              <w:right w:val="single" w:sz="8" w:space="0" w:color="auto"/>
            </w:tcBorders>
            <w:shd w:val="clear" w:color="auto" w:fill="auto"/>
            <w:noWrap/>
            <w:vAlign w:val="bottom"/>
            <w:hideMark/>
          </w:tcPr>
          <w:p w14:paraId="3E0FBF4A" w14:textId="77777777" w:rsidR="005A4575" w:rsidRPr="005A4575" w:rsidRDefault="005A4575" w:rsidP="005A4575">
            <w:pPr>
              <w:rPr>
                <w:sz w:val="20"/>
                <w:szCs w:val="20"/>
              </w:rPr>
            </w:pPr>
            <w:r w:rsidRPr="005A4575">
              <w:rPr>
                <w:sz w:val="20"/>
                <w:szCs w:val="20"/>
              </w:rPr>
              <w:t xml:space="preserve">                       2 040 164,78 </w:t>
            </w:r>
          </w:p>
        </w:tc>
      </w:tr>
      <w:tr w:rsidR="005A4575" w:rsidRPr="005A4575" w14:paraId="3BB424E3"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DEE79F4"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20C963F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0D3B98" w14:textId="77777777" w:rsidR="005A4575" w:rsidRPr="005A4575" w:rsidRDefault="005A4575" w:rsidP="005A4575">
            <w:pPr>
              <w:rPr>
                <w:sz w:val="20"/>
                <w:szCs w:val="20"/>
              </w:rPr>
            </w:pPr>
            <w:r w:rsidRPr="005A4575">
              <w:rPr>
                <w:sz w:val="20"/>
                <w:szCs w:val="20"/>
              </w:rPr>
              <w:t xml:space="preserve">                                        -   </w:t>
            </w:r>
          </w:p>
        </w:tc>
      </w:tr>
      <w:tr w:rsidR="005A4575" w:rsidRPr="005A4575" w14:paraId="422FE842"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8F7FD2C" w14:textId="77777777" w:rsidR="005A4575" w:rsidRPr="005A4575" w:rsidRDefault="005A4575" w:rsidP="005A4575">
            <w:pPr>
              <w:jc w:val="center"/>
              <w:rPr>
                <w:sz w:val="20"/>
                <w:szCs w:val="20"/>
              </w:rPr>
            </w:pPr>
            <w:r w:rsidRPr="005A4575">
              <w:rPr>
                <w:sz w:val="20"/>
                <w:szCs w:val="20"/>
              </w:rPr>
              <w:t>1914</w:t>
            </w:r>
          </w:p>
        </w:tc>
        <w:tc>
          <w:tcPr>
            <w:tcW w:w="3528" w:type="dxa"/>
            <w:tcBorders>
              <w:top w:val="nil"/>
              <w:left w:val="nil"/>
              <w:bottom w:val="single" w:sz="4" w:space="0" w:color="auto"/>
              <w:right w:val="single" w:sz="4" w:space="0" w:color="auto"/>
            </w:tcBorders>
            <w:shd w:val="clear" w:color="auto" w:fill="auto"/>
            <w:hideMark/>
          </w:tcPr>
          <w:p w14:paraId="2CB8394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2795C4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D55486"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187EE2" w14:textId="77777777" w:rsidR="005A4575" w:rsidRPr="005A4575" w:rsidRDefault="005A4575" w:rsidP="005A4575">
            <w:pPr>
              <w:rPr>
                <w:sz w:val="18"/>
                <w:szCs w:val="18"/>
              </w:rPr>
            </w:pPr>
            <w:r w:rsidRPr="005A4575">
              <w:rPr>
                <w:sz w:val="18"/>
                <w:szCs w:val="18"/>
              </w:rPr>
              <w:t xml:space="preserve">                        6 498,77 </w:t>
            </w:r>
          </w:p>
        </w:tc>
        <w:tc>
          <w:tcPr>
            <w:tcW w:w="2410" w:type="dxa"/>
            <w:tcBorders>
              <w:top w:val="nil"/>
              <w:left w:val="nil"/>
              <w:bottom w:val="single" w:sz="4" w:space="0" w:color="auto"/>
              <w:right w:val="single" w:sz="8" w:space="0" w:color="auto"/>
            </w:tcBorders>
            <w:shd w:val="clear" w:color="auto" w:fill="auto"/>
            <w:noWrap/>
            <w:vAlign w:val="bottom"/>
            <w:hideMark/>
          </w:tcPr>
          <w:p w14:paraId="41C874A6" w14:textId="77777777" w:rsidR="005A4575" w:rsidRPr="005A4575" w:rsidRDefault="005A4575" w:rsidP="005A4575">
            <w:pPr>
              <w:rPr>
                <w:sz w:val="20"/>
                <w:szCs w:val="20"/>
              </w:rPr>
            </w:pPr>
            <w:r w:rsidRPr="005A4575">
              <w:rPr>
                <w:sz w:val="20"/>
                <w:szCs w:val="20"/>
              </w:rPr>
              <w:t xml:space="preserve">                          103 980,32 </w:t>
            </w:r>
          </w:p>
        </w:tc>
      </w:tr>
      <w:tr w:rsidR="005A4575" w:rsidRPr="005A4575" w14:paraId="39BB20B8"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2EE11A8" w14:textId="77777777" w:rsidR="005A4575" w:rsidRPr="005A4575" w:rsidRDefault="005A4575" w:rsidP="005A4575">
            <w:pPr>
              <w:rPr>
                <w:i/>
                <w:iCs/>
                <w:sz w:val="18"/>
                <w:szCs w:val="18"/>
              </w:rPr>
            </w:pPr>
            <w:r w:rsidRPr="005A4575">
              <w:rPr>
                <w:i/>
                <w:iCs/>
                <w:sz w:val="18"/>
                <w:szCs w:val="18"/>
              </w:rPr>
              <w:t>Демонтаж части конструкции для старта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4228202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66C5B3" w14:textId="77777777" w:rsidR="005A4575" w:rsidRPr="005A4575" w:rsidRDefault="005A4575" w:rsidP="005A4575">
            <w:pPr>
              <w:rPr>
                <w:sz w:val="20"/>
                <w:szCs w:val="20"/>
              </w:rPr>
            </w:pPr>
            <w:r w:rsidRPr="005A4575">
              <w:rPr>
                <w:sz w:val="20"/>
                <w:szCs w:val="20"/>
              </w:rPr>
              <w:t xml:space="preserve">                                        -   </w:t>
            </w:r>
          </w:p>
        </w:tc>
      </w:tr>
      <w:tr w:rsidR="005A4575" w:rsidRPr="005A4575" w14:paraId="4C920AF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AE311A0" w14:textId="77777777" w:rsidR="005A4575" w:rsidRPr="005A4575" w:rsidRDefault="005A4575" w:rsidP="005A4575">
            <w:pPr>
              <w:jc w:val="center"/>
              <w:rPr>
                <w:sz w:val="20"/>
                <w:szCs w:val="20"/>
              </w:rPr>
            </w:pPr>
            <w:r w:rsidRPr="005A4575">
              <w:rPr>
                <w:sz w:val="20"/>
                <w:szCs w:val="20"/>
              </w:rPr>
              <w:t>1915</w:t>
            </w:r>
          </w:p>
        </w:tc>
        <w:tc>
          <w:tcPr>
            <w:tcW w:w="3528" w:type="dxa"/>
            <w:tcBorders>
              <w:top w:val="nil"/>
              <w:left w:val="nil"/>
              <w:bottom w:val="single" w:sz="4" w:space="0" w:color="auto"/>
              <w:right w:val="single" w:sz="4" w:space="0" w:color="auto"/>
            </w:tcBorders>
            <w:shd w:val="clear" w:color="auto" w:fill="auto"/>
            <w:hideMark/>
          </w:tcPr>
          <w:p w14:paraId="54281EB6"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22F021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06EE068" w14:textId="77777777" w:rsidR="005A4575" w:rsidRPr="005A4575" w:rsidRDefault="005A4575" w:rsidP="005A4575">
            <w:pPr>
              <w:jc w:val="right"/>
              <w:rPr>
                <w:sz w:val="18"/>
                <w:szCs w:val="18"/>
              </w:rPr>
            </w:pPr>
            <w:r w:rsidRPr="005A4575">
              <w:rPr>
                <w:sz w:val="18"/>
                <w:szCs w:val="18"/>
              </w:rPr>
              <w:t>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A398EC" w14:textId="77777777" w:rsidR="005A4575" w:rsidRPr="005A4575" w:rsidRDefault="005A4575" w:rsidP="005A4575">
            <w:pPr>
              <w:rPr>
                <w:sz w:val="18"/>
                <w:szCs w:val="18"/>
              </w:rPr>
            </w:pPr>
            <w:r w:rsidRPr="005A4575">
              <w:rPr>
                <w:sz w:val="18"/>
                <w:szCs w:val="18"/>
              </w:rPr>
              <w:t xml:space="preserve">                        5 718,10 </w:t>
            </w:r>
          </w:p>
        </w:tc>
        <w:tc>
          <w:tcPr>
            <w:tcW w:w="2410" w:type="dxa"/>
            <w:tcBorders>
              <w:top w:val="nil"/>
              <w:left w:val="nil"/>
              <w:bottom w:val="single" w:sz="4" w:space="0" w:color="auto"/>
              <w:right w:val="single" w:sz="8" w:space="0" w:color="auto"/>
            </w:tcBorders>
            <w:shd w:val="clear" w:color="auto" w:fill="auto"/>
            <w:noWrap/>
            <w:vAlign w:val="bottom"/>
            <w:hideMark/>
          </w:tcPr>
          <w:p w14:paraId="772E76D7" w14:textId="77777777" w:rsidR="005A4575" w:rsidRPr="005A4575" w:rsidRDefault="005A4575" w:rsidP="005A4575">
            <w:pPr>
              <w:rPr>
                <w:sz w:val="20"/>
                <w:szCs w:val="20"/>
              </w:rPr>
            </w:pPr>
            <w:r w:rsidRPr="005A4575">
              <w:rPr>
                <w:sz w:val="20"/>
                <w:szCs w:val="20"/>
              </w:rPr>
              <w:t xml:space="preserve">                          303 059,30 </w:t>
            </w:r>
          </w:p>
        </w:tc>
      </w:tr>
      <w:tr w:rsidR="005A4575" w:rsidRPr="005A4575" w14:paraId="5B13458D"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9BC99E7"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368EE6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8F1487" w14:textId="77777777" w:rsidR="005A4575" w:rsidRPr="005A4575" w:rsidRDefault="005A4575" w:rsidP="005A4575">
            <w:pPr>
              <w:rPr>
                <w:sz w:val="20"/>
                <w:szCs w:val="20"/>
              </w:rPr>
            </w:pPr>
            <w:r w:rsidRPr="005A4575">
              <w:rPr>
                <w:sz w:val="20"/>
                <w:szCs w:val="20"/>
              </w:rPr>
              <w:t xml:space="preserve">                                        -   </w:t>
            </w:r>
          </w:p>
        </w:tc>
      </w:tr>
      <w:tr w:rsidR="005A4575" w:rsidRPr="005A4575" w14:paraId="4827EFC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D600925" w14:textId="77777777" w:rsidR="005A4575" w:rsidRPr="005A4575" w:rsidRDefault="005A4575" w:rsidP="005A4575">
            <w:pPr>
              <w:jc w:val="center"/>
              <w:rPr>
                <w:sz w:val="20"/>
                <w:szCs w:val="20"/>
              </w:rPr>
            </w:pPr>
            <w:r w:rsidRPr="005A4575">
              <w:rPr>
                <w:sz w:val="20"/>
                <w:szCs w:val="20"/>
              </w:rPr>
              <w:t>1916</w:t>
            </w:r>
          </w:p>
        </w:tc>
        <w:tc>
          <w:tcPr>
            <w:tcW w:w="3528" w:type="dxa"/>
            <w:tcBorders>
              <w:top w:val="nil"/>
              <w:left w:val="nil"/>
              <w:bottom w:val="single" w:sz="4" w:space="0" w:color="auto"/>
              <w:right w:val="single" w:sz="4" w:space="0" w:color="auto"/>
            </w:tcBorders>
            <w:shd w:val="clear" w:color="auto" w:fill="auto"/>
            <w:hideMark/>
          </w:tcPr>
          <w:p w14:paraId="384B7887" w14:textId="77777777" w:rsidR="005A4575" w:rsidRPr="005A4575" w:rsidRDefault="005A4575" w:rsidP="005A4575">
            <w:pPr>
              <w:rPr>
                <w:sz w:val="18"/>
                <w:szCs w:val="18"/>
              </w:rPr>
            </w:pPr>
            <w:r w:rsidRPr="005A4575">
              <w:rPr>
                <w:sz w:val="18"/>
                <w:szCs w:val="18"/>
              </w:rPr>
              <w:t>Разработка грунта с погрузкой и перевозкой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25BB3B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09C001" w14:textId="77777777" w:rsidR="005A4575" w:rsidRPr="005A4575" w:rsidRDefault="005A4575" w:rsidP="005A4575">
            <w:pPr>
              <w:jc w:val="right"/>
              <w:rPr>
                <w:sz w:val="18"/>
                <w:szCs w:val="18"/>
              </w:rPr>
            </w:pPr>
            <w:r w:rsidRPr="005A4575">
              <w:rPr>
                <w:sz w:val="18"/>
                <w:szCs w:val="18"/>
              </w:rPr>
              <w:t>25,8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17C85F" w14:textId="77777777" w:rsidR="005A4575" w:rsidRPr="005A4575" w:rsidRDefault="005A4575" w:rsidP="005A4575">
            <w:pPr>
              <w:rPr>
                <w:sz w:val="18"/>
                <w:szCs w:val="18"/>
              </w:rPr>
            </w:pPr>
            <w:r w:rsidRPr="005A4575">
              <w:rPr>
                <w:sz w:val="18"/>
                <w:szCs w:val="18"/>
              </w:rPr>
              <w:t xml:space="preserve">                           508,51 </w:t>
            </w:r>
          </w:p>
        </w:tc>
        <w:tc>
          <w:tcPr>
            <w:tcW w:w="2410" w:type="dxa"/>
            <w:tcBorders>
              <w:top w:val="nil"/>
              <w:left w:val="nil"/>
              <w:bottom w:val="single" w:sz="4" w:space="0" w:color="auto"/>
              <w:right w:val="single" w:sz="8" w:space="0" w:color="auto"/>
            </w:tcBorders>
            <w:shd w:val="clear" w:color="auto" w:fill="auto"/>
            <w:noWrap/>
            <w:vAlign w:val="bottom"/>
            <w:hideMark/>
          </w:tcPr>
          <w:p w14:paraId="036EAE78" w14:textId="77777777" w:rsidR="005A4575" w:rsidRPr="005A4575" w:rsidRDefault="005A4575" w:rsidP="005A4575">
            <w:pPr>
              <w:rPr>
                <w:sz w:val="20"/>
                <w:szCs w:val="20"/>
              </w:rPr>
            </w:pPr>
            <w:r w:rsidRPr="005A4575">
              <w:rPr>
                <w:sz w:val="20"/>
                <w:szCs w:val="20"/>
              </w:rPr>
              <w:t xml:space="preserve">                            13 119,56 </w:t>
            </w:r>
          </w:p>
        </w:tc>
      </w:tr>
      <w:tr w:rsidR="005A4575" w:rsidRPr="005A4575" w14:paraId="2528DE29"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3F26C2B8"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D08D85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76191F2" w14:textId="77777777" w:rsidR="005A4575" w:rsidRPr="005A4575" w:rsidRDefault="005A4575" w:rsidP="005A4575">
            <w:pPr>
              <w:rPr>
                <w:sz w:val="20"/>
                <w:szCs w:val="20"/>
              </w:rPr>
            </w:pPr>
            <w:r w:rsidRPr="005A4575">
              <w:rPr>
                <w:sz w:val="20"/>
                <w:szCs w:val="20"/>
              </w:rPr>
              <w:t xml:space="preserve">                                        -   </w:t>
            </w:r>
          </w:p>
        </w:tc>
      </w:tr>
      <w:tr w:rsidR="005A4575" w:rsidRPr="005A4575" w14:paraId="13C3251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BDF9E4B" w14:textId="77777777" w:rsidR="005A4575" w:rsidRPr="005A4575" w:rsidRDefault="005A4575" w:rsidP="005A4575">
            <w:pPr>
              <w:jc w:val="center"/>
              <w:rPr>
                <w:sz w:val="20"/>
                <w:szCs w:val="20"/>
              </w:rPr>
            </w:pPr>
            <w:r w:rsidRPr="005A4575">
              <w:rPr>
                <w:sz w:val="20"/>
                <w:szCs w:val="20"/>
              </w:rPr>
              <w:lastRenderedPageBreak/>
              <w:t>1917</w:t>
            </w:r>
          </w:p>
        </w:tc>
        <w:tc>
          <w:tcPr>
            <w:tcW w:w="3528" w:type="dxa"/>
            <w:tcBorders>
              <w:top w:val="nil"/>
              <w:left w:val="nil"/>
              <w:bottom w:val="single" w:sz="4" w:space="0" w:color="auto"/>
              <w:right w:val="single" w:sz="4" w:space="0" w:color="auto"/>
            </w:tcBorders>
            <w:shd w:val="clear" w:color="auto" w:fill="auto"/>
            <w:hideMark/>
          </w:tcPr>
          <w:p w14:paraId="3CC85D17"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DA81DE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8F61D5" w14:textId="77777777" w:rsidR="005A4575" w:rsidRPr="005A4575" w:rsidRDefault="005A4575" w:rsidP="005A4575">
            <w:pPr>
              <w:jc w:val="right"/>
              <w:rPr>
                <w:sz w:val="18"/>
                <w:szCs w:val="18"/>
              </w:rPr>
            </w:pPr>
            <w:r w:rsidRPr="005A4575">
              <w:rPr>
                <w:sz w:val="18"/>
                <w:szCs w:val="18"/>
              </w:rPr>
              <w:t>37,8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A91699" w14:textId="77777777" w:rsidR="005A4575" w:rsidRPr="005A4575" w:rsidRDefault="005A4575" w:rsidP="005A4575">
            <w:pPr>
              <w:rPr>
                <w:sz w:val="18"/>
                <w:szCs w:val="18"/>
              </w:rPr>
            </w:pPr>
            <w:r w:rsidRPr="005A4575">
              <w:rPr>
                <w:sz w:val="18"/>
                <w:szCs w:val="18"/>
              </w:rPr>
              <w:t xml:space="preserve">                        5 747,30 </w:t>
            </w:r>
          </w:p>
        </w:tc>
        <w:tc>
          <w:tcPr>
            <w:tcW w:w="2410" w:type="dxa"/>
            <w:tcBorders>
              <w:top w:val="nil"/>
              <w:left w:val="nil"/>
              <w:bottom w:val="single" w:sz="4" w:space="0" w:color="auto"/>
              <w:right w:val="single" w:sz="8" w:space="0" w:color="auto"/>
            </w:tcBorders>
            <w:shd w:val="clear" w:color="auto" w:fill="auto"/>
            <w:noWrap/>
            <w:vAlign w:val="bottom"/>
            <w:hideMark/>
          </w:tcPr>
          <w:p w14:paraId="19D4CCD7" w14:textId="77777777" w:rsidR="005A4575" w:rsidRPr="005A4575" w:rsidRDefault="005A4575" w:rsidP="005A4575">
            <w:pPr>
              <w:rPr>
                <w:sz w:val="20"/>
                <w:szCs w:val="20"/>
              </w:rPr>
            </w:pPr>
            <w:r w:rsidRPr="005A4575">
              <w:rPr>
                <w:sz w:val="20"/>
                <w:szCs w:val="20"/>
              </w:rPr>
              <w:t xml:space="preserve">                          217 247,94 </w:t>
            </w:r>
          </w:p>
        </w:tc>
      </w:tr>
      <w:tr w:rsidR="005A4575" w:rsidRPr="005A4575" w14:paraId="2345E9B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40733DD9"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0187AC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2B3966" w14:textId="77777777" w:rsidR="005A4575" w:rsidRPr="005A4575" w:rsidRDefault="005A4575" w:rsidP="005A4575">
            <w:pPr>
              <w:rPr>
                <w:sz w:val="20"/>
                <w:szCs w:val="20"/>
              </w:rPr>
            </w:pPr>
            <w:r w:rsidRPr="005A4575">
              <w:rPr>
                <w:sz w:val="20"/>
                <w:szCs w:val="20"/>
              </w:rPr>
              <w:t xml:space="preserve">                                        -   </w:t>
            </w:r>
          </w:p>
        </w:tc>
      </w:tr>
      <w:tr w:rsidR="005A4575" w:rsidRPr="005A4575" w14:paraId="345D51E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C245F15" w14:textId="77777777" w:rsidR="005A4575" w:rsidRPr="005A4575" w:rsidRDefault="005A4575" w:rsidP="005A4575">
            <w:pPr>
              <w:jc w:val="center"/>
              <w:rPr>
                <w:sz w:val="20"/>
                <w:szCs w:val="20"/>
              </w:rPr>
            </w:pPr>
            <w:r w:rsidRPr="005A4575">
              <w:rPr>
                <w:sz w:val="20"/>
                <w:szCs w:val="20"/>
              </w:rPr>
              <w:t>1918</w:t>
            </w:r>
          </w:p>
        </w:tc>
        <w:tc>
          <w:tcPr>
            <w:tcW w:w="3528" w:type="dxa"/>
            <w:tcBorders>
              <w:top w:val="nil"/>
              <w:left w:val="nil"/>
              <w:bottom w:val="single" w:sz="4" w:space="0" w:color="auto"/>
              <w:right w:val="single" w:sz="4" w:space="0" w:color="auto"/>
            </w:tcBorders>
            <w:shd w:val="clear" w:color="auto" w:fill="auto"/>
            <w:hideMark/>
          </w:tcPr>
          <w:p w14:paraId="2A6092A7"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5E6EB5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DEED7B" w14:textId="77777777" w:rsidR="005A4575" w:rsidRPr="005A4575" w:rsidRDefault="005A4575" w:rsidP="005A4575">
            <w:pPr>
              <w:jc w:val="right"/>
              <w:rPr>
                <w:sz w:val="18"/>
                <w:szCs w:val="18"/>
              </w:rPr>
            </w:pPr>
            <w:r w:rsidRPr="005A4575">
              <w:rPr>
                <w:sz w:val="18"/>
                <w:szCs w:val="18"/>
              </w:rPr>
              <w:t>44,5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4933BF" w14:textId="77777777" w:rsidR="005A4575" w:rsidRPr="005A4575" w:rsidRDefault="005A4575" w:rsidP="005A4575">
            <w:pPr>
              <w:rPr>
                <w:sz w:val="18"/>
                <w:szCs w:val="18"/>
              </w:rPr>
            </w:pPr>
            <w:r w:rsidRPr="005A4575">
              <w:rPr>
                <w:sz w:val="18"/>
                <w:szCs w:val="18"/>
              </w:rPr>
              <w:t xml:space="preserve">                        5 747,04 </w:t>
            </w:r>
          </w:p>
        </w:tc>
        <w:tc>
          <w:tcPr>
            <w:tcW w:w="2410" w:type="dxa"/>
            <w:tcBorders>
              <w:top w:val="nil"/>
              <w:left w:val="nil"/>
              <w:bottom w:val="single" w:sz="4" w:space="0" w:color="auto"/>
              <w:right w:val="single" w:sz="8" w:space="0" w:color="auto"/>
            </w:tcBorders>
            <w:shd w:val="clear" w:color="auto" w:fill="auto"/>
            <w:noWrap/>
            <w:vAlign w:val="bottom"/>
            <w:hideMark/>
          </w:tcPr>
          <w:p w14:paraId="7052D25E" w14:textId="77777777" w:rsidR="005A4575" w:rsidRPr="005A4575" w:rsidRDefault="005A4575" w:rsidP="005A4575">
            <w:pPr>
              <w:rPr>
                <w:sz w:val="20"/>
                <w:szCs w:val="20"/>
              </w:rPr>
            </w:pPr>
            <w:r w:rsidRPr="005A4575">
              <w:rPr>
                <w:sz w:val="20"/>
                <w:szCs w:val="20"/>
              </w:rPr>
              <w:t xml:space="preserve">                          255 743,28 </w:t>
            </w:r>
          </w:p>
        </w:tc>
      </w:tr>
      <w:tr w:rsidR="005A4575" w:rsidRPr="005A4575" w14:paraId="173FCEE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B1B72DD" w14:textId="77777777" w:rsidR="005A4575" w:rsidRPr="005A4575" w:rsidRDefault="005A4575" w:rsidP="005A4575">
            <w:pPr>
              <w:rPr>
                <w:sz w:val="18"/>
                <w:szCs w:val="18"/>
              </w:rPr>
            </w:pPr>
            <w:r w:rsidRPr="005A4575">
              <w:rPr>
                <w:sz w:val="18"/>
                <w:szCs w:val="18"/>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67127CB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47A989" w14:textId="77777777" w:rsidR="005A4575" w:rsidRPr="005A4575" w:rsidRDefault="005A4575" w:rsidP="005A4575">
            <w:pPr>
              <w:rPr>
                <w:sz w:val="20"/>
                <w:szCs w:val="20"/>
              </w:rPr>
            </w:pPr>
            <w:r w:rsidRPr="005A4575">
              <w:rPr>
                <w:sz w:val="20"/>
                <w:szCs w:val="20"/>
              </w:rPr>
              <w:t xml:space="preserve">                                        -   </w:t>
            </w:r>
          </w:p>
        </w:tc>
      </w:tr>
      <w:tr w:rsidR="005A4575" w:rsidRPr="005A4575" w14:paraId="464196AB"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5F231FE" w14:textId="77777777" w:rsidR="005A4575" w:rsidRPr="005A4575" w:rsidRDefault="005A4575" w:rsidP="005A4575">
            <w:pPr>
              <w:jc w:val="center"/>
              <w:rPr>
                <w:sz w:val="20"/>
                <w:szCs w:val="20"/>
              </w:rPr>
            </w:pPr>
            <w:r w:rsidRPr="005A4575">
              <w:rPr>
                <w:sz w:val="20"/>
                <w:szCs w:val="20"/>
              </w:rPr>
              <w:t>1919</w:t>
            </w:r>
          </w:p>
        </w:tc>
        <w:tc>
          <w:tcPr>
            <w:tcW w:w="3528" w:type="dxa"/>
            <w:tcBorders>
              <w:top w:val="nil"/>
              <w:left w:val="nil"/>
              <w:bottom w:val="single" w:sz="4" w:space="0" w:color="auto"/>
              <w:right w:val="single" w:sz="4" w:space="0" w:color="auto"/>
            </w:tcBorders>
            <w:shd w:val="clear" w:color="auto" w:fill="auto"/>
            <w:hideMark/>
          </w:tcPr>
          <w:p w14:paraId="37749339"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40C328"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58B9A04"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A0660B" w14:textId="77777777" w:rsidR="005A4575" w:rsidRPr="005A4575" w:rsidRDefault="005A4575" w:rsidP="005A4575">
            <w:pPr>
              <w:rPr>
                <w:sz w:val="18"/>
                <w:szCs w:val="18"/>
              </w:rPr>
            </w:pPr>
            <w:r w:rsidRPr="005A4575">
              <w:rPr>
                <w:sz w:val="18"/>
                <w:szCs w:val="18"/>
              </w:rPr>
              <w:t xml:space="preserve">                           199,96 </w:t>
            </w:r>
          </w:p>
        </w:tc>
        <w:tc>
          <w:tcPr>
            <w:tcW w:w="2410" w:type="dxa"/>
            <w:tcBorders>
              <w:top w:val="nil"/>
              <w:left w:val="nil"/>
              <w:bottom w:val="single" w:sz="4" w:space="0" w:color="auto"/>
              <w:right w:val="single" w:sz="8" w:space="0" w:color="auto"/>
            </w:tcBorders>
            <w:shd w:val="clear" w:color="auto" w:fill="auto"/>
            <w:noWrap/>
            <w:vAlign w:val="bottom"/>
            <w:hideMark/>
          </w:tcPr>
          <w:p w14:paraId="1F777EA1" w14:textId="77777777" w:rsidR="005A4575" w:rsidRPr="005A4575" w:rsidRDefault="005A4575" w:rsidP="005A4575">
            <w:pPr>
              <w:rPr>
                <w:sz w:val="20"/>
                <w:szCs w:val="20"/>
              </w:rPr>
            </w:pPr>
            <w:r w:rsidRPr="005A4575">
              <w:rPr>
                <w:sz w:val="20"/>
                <w:szCs w:val="20"/>
              </w:rPr>
              <w:t xml:space="preserve">                            14 397,12 </w:t>
            </w:r>
          </w:p>
        </w:tc>
      </w:tr>
      <w:tr w:rsidR="005A4575" w:rsidRPr="005A4575" w14:paraId="1F905E1E"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5D3DF017"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2C3097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356C80" w14:textId="77777777" w:rsidR="005A4575" w:rsidRPr="005A4575" w:rsidRDefault="005A4575" w:rsidP="005A4575">
            <w:pPr>
              <w:rPr>
                <w:sz w:val="20"/>
                <w:szCs w:val="20"/>
              </w:rPr>
            </w:pPr>
            <w:r w:rsidRPr="005A4575">
              <w:rPr>
                <w:sz w:val="20"/>
                <w:szCs w:val="20"/>
              </w:rPr>
              <w:t xml:space="preserve">                                        -   </w:t>
            </w:r>
          </w:p>
        </w:tc>
      </w:tr>
      <w:tr w:rsidR="005A4575" w:rsidRPr="005A4575" w14:paraId="579BA835"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07762CB" w14:textId="77777777" w:rsidR="005A4575" w:rsidRPr="005A4575" w:rsidRDefault="005A4575" w:rsidP="005A4575">
            <w:pPr>
              <w:jc w:val="center"/>
              <w:rPr>
                <w:sz w:val="20"/>
                <w:szCs w:val="20"/>
              </w:rPr>
            </w:pPr>
            <w:r w:rsidRPr="005A4575">
              <w:rPr>
                <w:sz w:val="20"/>
                <w:szCs w:val="20"/>
              </w:rPr>
              <w:t>1920</w:t>
            </w:r>
          </w:p>
        </w:tc>
        <w:tc>
          <w:tcPr>
            <w:tcW w:w="3528" w:type="dxa"/>
            <w:tcBorders>
              <w:top w:val="nil"/>
              <w:left w:val="nil"/>
              <w:bottom w:val="single" w:sz="4" w:space="0" w:color="auto"/>
              <w:right w:val="single" w:sz="4" w:space="0" w:color="auto"/>
            </w:tcBorders>
            <w:shd w:val="clear" w:color="auto" w:fill="auto"/>
            <w:hideMark/>
          </w:tcPr>
          <w:p w14:paraId="7F15BA91"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FA34F0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1C8D33"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61B185" w14:textId="77777777" w:rsidR="005A4575" w:rsidRPr="005A4575" w:rsidRDefault="005A4575" w:rsidP="005A4575">
            <w:pPr>
              <w:rPr>
                <w:sz w:val="18"/>
                <w:szCs w:val="18"/>
              </w:rPr>
            </w:pPr>
            <w:r w:rsidRPr="005A4575">
              <w:rPr>
                <w:sz w:val="18"/>
                <w:szCs w:val="18"/>
              </w:rPr>
              <w:t xml:space="preserve">                      38 078,05 </w:t>
            </w:r>
          </w:p>
        </w:tc>
        <w:tc>
          <w:tcPr>
            <w:tcW w:w="2410" w:type="dxa"/>
            <w:tcBorders>
              <w:top w:val="nil"/>
              <w:left w:val="nil"/>
              <w:bottom w:val="single" w:sz="4" w:space="0" w:color="auto"/>
              <w:right w:val="single" w:sz="8" w:space="0" w:color="auto"/>
            </w:tcBorders>
            <w:shd w:val="clear" w:color="auto" w:fill="auto"/>
            <w:noWrap/>
            <w:vAlign w:val="bottom"/>
            <w:hideMark/>
          </w:tcPr>
          <w:p w14:paraId="07E42CE9" w14:textId="77777777" w:rsidR="005A4575" w:rsidRPr="005A4575" w:rsidRDefault="005A4575" w:rsidP="005A4575">
            <w:pPr>
              <w:rPr>
                <w:sz w:val="20"/>
                <w:szCs w:val="20"/>
              </w:rPr>
            </w:pPr>
            <w:r w:rsidRPr="005A4575">
              <w:rPr>
                <w:sz w:val="20"/>
                <w:szCs w:val="20"/>
              </w:rPr>
              <w:t xml:space="preserve">                            37 062,51 </w:t>
            </w:r>
          </w:p>
        </w:tc>
      </w:tr>
      <w:tr w:rsidR="005A4575" w:rsidRPr="005A4575" w14:paraId="3446607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990D0A0" w14:textId="77777777" w:rsidR="005A4575" w:rsidRPr="005A4575" w:rsidRDefault="005A4575" w:rsidP="005A4575">
            <w:pPr>
              <w:jc w:val="center"/>
              <w:rPr>
                <w:sz w:val="20"/>
                <w:szCs w:val="20"/>
              </w:rPr>
            </w:pPr>
            <w:r w:rsidRPr="005A4575">
              <w:rPr>
                <w:sz w:val="20"/>
                <w:szCs w:val="20"/>
              </w:rPr>
              <w:t>1921</w:t>
            </w:r>
          </w:p>
        </w:tc>
        <w:tc>
          <w:tcPr>
            <w:tcW w:w="3528" w:type="dxa"/>
            <w:tcBorders>
              <w:top w:val="nil"/>
              <w:left w:val="nil"/>
              <w:bottom w:val="single" w:sz="4" w:space="0" w:color="auto"/>
              <w:right w:val="single" w:sz="4" w:space="0" w:color="auto"/>
            </w:tcBorders>
            <w:shd w:val="clear" w:color="auto" w:fill="auto"/>
            <w:hideMark/>
          </w:tcPr>
          <w:p w14:paraId="13A035A9"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4375C5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DDC460" w14:textId="77777777" w:rsidR="005A4575" w:rsidRPr="005A4575" w:rsidRDefault="005A4575" w:rsidP="005A4575">
            <w:pPr>
              <w:jc w:val="right"/>
              <w:rPr>
                <w:sz w:val="18"/>
                <w:szCs w:val="18"/>
              </w:rPr>
            </w:pPr>
            <w:r w:rsidRPr="005A4575">
              <w:rPr>
                <w:sz w:val="18"/>
                <w:szCs w:val="18"/>
              </w:rPr>
              <w:t>0,97333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C38A1E" w14:textId="77777777" w:rsidR="005A4575" w:rsidRPr="005A4575" w:rsidRDefault="005A4575" w:rsidP="005A4575">
            <w:pPr>
              <w:rPr>
                <w:sz w:val="18"/>
                <w:szCs w:val="18"/>
              </w:rPr>
            </w:pPr>
            <w:r w:rsidRPr="005A4575">
              <w:rPr>
                <w:sz w:val="18"/>
                <w:szCs w:val="18"/>
              </w:rPr>
              <w:t xml:space="preserve">                      12 796,14 </w:t>
            </w:r>
          </w:p>
        </w:tc>
        <w:tc>
          <w:tcPr>
            <w:tcW w:w="2410" w:type="dxa"/>
            <w:tcBorders>
              <w:top w:val="nil"/>
              <w:left w:val="nil"/>
              <w:bottom w:val="single" w:sz="4" w:space="0" w:color="auto"/>
              <w:right w:val="single" w:sz="8" w:space="0" w:color="auto"/>
            </w:tcBorders>
            <w:shd w:val="clear" w:color="auto" w:fill="auto"/>
            <w:noWrap/>
            <w:vAlign w:val="bottom"/>
            <w:hideMark/>
          </w:tcPr>
          <w:p w14:paraId="5096624F" w14:textId="77777777" w:rsidR="005A4575" w:rsidRPr="005A4575" w:rsidRDefault="005A4575" w:rsidP="005A4575">
            <w:pPr>
              <w:rPr>
                <w:sz w:val="20"/>
                <w:szCs w:val="20"/>
              </w:rPr>
            </w:pPr>
            <w:r w:rsidRPr="005A4575">
              <w:rPr>
                <w:sz w:val="20"/>
                <w:szCs w:val="20"/>
              </w:rPr>
              <w:t xml:space="preserve">                            12 454,87 </w:t>
            </w:r>
          </w:p>
        </w:tc>
      </w:tr>
      <w:tr w:rsidR="005A4575" w:rsidRPr="005A4575" w14:paraId="320B2E7B"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0AF09BEA"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4B9A273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DE4BB4" w14:textId="77777777" w:rsidR="005A4575" w:rsidRPr="005A4575" w:rsidRDefault="005A4575" w:rsidP="005A4575">
            <w:pPr>
              <w:rPr>
                <w:sz w:val="20"/>
                <w:szCs w:val="20"/>
              </w:rPr>
            </w:pPr>
            <w:r w:rsidRPr="005A4575">
              <w:rPr>
                <w:sz w:val="20"/>
                <w:szCs w:val="20"/>
              </w:rPr>
              <w:t xml:space="preserve">                                        -   </w:t>
            </w:r>
          </w:p>
        </w:tc>
      </w:tr>
      <w:tr w:rsidR="005A4575" w:rsidRPr="005A4575" w14:paraId="0A9C8833"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7202E259" w14:textId="77777777" w:rsidR="005A4575" w:rsidRPr="005A4575" w:rsidRDefault="005A4575" w:rsidP="005A4575">
            <w:pPr>
              <w:jc w:val="center"/>
              <w:rPr>
                <w:sz w:val="20"/>
                <w:szCs w:val="20"/>
              </w:rPr>
            </w:pPr>
            <w:r w:rsidRPr="005A4575">
              <w:rPr>
                <w:sz w:val="20"/>
                <w:szCs w:val="20"/>
              </w:rPr>
              <w:t>1922</w:t>
            </w:r>
          </w:p>
        </w:tc>
        <w:tc>
          <w:tcPr>
            <w:tcW w:w="3528" w:type="dxa"/>
            <w:tcBorders>
              <w:top w:val="nil"/>
              <w:left w:val="nil"/>
              <w:bottom w:val="single" w:sz="4" w:space="0" w:color="auto"/>
              <w:right w:val="single" w:sz="4" w:space="0" w:color="auto"/>
            </w:tcBorders>
            <w:shd w:val="clear" w:color="auto" w:fill="auto"/>
            <w:hideMark/>
          </w:tcPr>
          <w:p w14:paraId="73B25CF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CA5CB5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F76D7CC" w14:textId="77777777" w:rsidR="005A4575" w:rsidRPr="005A4575" w:rsidRDefault="005A4575" w:rsidP="005A4575">
            <w:pPr>
              <w:jc w:val="right"/>
              <w:rPr>
                <w:sz w:val="18"/>
                <w:szCs w:val="18"/>
              </w:rPr>
            </w:pPr>
            <w:r w:rsidRPr="005A4575">
              <w:rPr>
                <w:sz w:val="18"/>
                <w:szCs w:val="18"/>
              </w:rPr>
              <w:t>1,0164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416502" w14:textId="77777777" w:rsidR="005A4575" w:rsidRPr="005A4575" w:rsidRDefault="005A4575" w:rsidP="005A4575">
            <w:pPr>
              <w:rPr>
                <w:sz w:val="18"/>
                <w:szCs w:val="18"/>
              </w:rPr>
            </w:pPr>
            <w:r w:rsidRPr="005A4575">
              <w:rPr>
                <w:sz w:val="18"/>
                <w:szCs w:val="18"/>
              </w:rPr>
              <w:t xml:space="preserve">                      38 595,97 </w:t>
            </w:r>
          </w:p>
        </w:tc>
        <w:tc>
          <w:tcPr>
            <w:tcW w:w="2410" w:type="dxa"/>
            <w:tcBorders>
              <w:top w:val="nil"/>
              <w:left w:val="nil"/>
              <w:bottom w:val="single" w:sz="4" w:space="0" w:color="auto"/>
              <w:right w:val="single" w:sz="8" w:space="0" w:color="auto"/>
            </w:tcBorders>
            <w:shd w:val="clear" w:color="auto" w:fill="auto"/>
            <w:noWrap/>
            <w:vAlign w:val="bottom"/>
            <w:hideMark/>
          </w:tcPr>
          <w:p w14:paraId="40CCC489" w14:textId="77777777" w:rsidR="005A4575" w:rsidRPr="005A4575" w:rsidRDefault="005A4575" w:rsidP="005A4575">
            <w:pPr>
              <w:rPr>
                <w:sz w:val="20"/>
                <w:szCs w:val="20"/>
              </w:rPr>
            </w:pPr>
            <w:r w:rsidRPr="005A4575">
              <w:rPr>
                <w:sz w:val="20"/>
                <w:szCs w:val="20"/>
              </w:rPr>
              <w:t xml:space="preserve">                            39 228,94 </w:t>
            </w:r>
          </w:p>
        </w:tc>
      </w:tr>
      <w:tr w:rsidR="005A4575" w:rsidRPr="005A4575" w14:paraId="58FDADF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221CA7F" w14:textId="77777777" w:rsidR="005A4575" w:rsidRPr="005A4575" w:rsidRDefault="005A4575" w:rsidP="005A4575">
            <w:pPr>
              <w:jc w:val="center"/>
              <w:rPr>
                <w:sz w:val="20"/>
                <w:szCs w:val="20"/>
              </w:rPr>
            </w:pPr>
            <w:r w:rsidRPr="005A4575">
              <w:rPr>
                <w:sz w:val="20"/>
                <w:szCs w:val="20"/>
              </w:rPr>
              <w:t>1923</w:t>
            </w:r>
          </w:p>
        </w:tc>
        <w:tc>
          <w:tcPr>
            <w:tcW w:w="3528" w:type="dxa"/>
            <w:tcBorders>
              <w:top w:val="nil"/>
              <w:left w:val="nil"/>
              <w:bottom w:val="single" w:sz="4" w:space="0" w:color="auto"/>
              <w:right w:val="single" w:sz="4" w:space="0" w:color="auto"/>
            </w:tcBorders>
            <w:shd w:val="clear" w:color="auto" w:fill="auto"/>
            <w:hideMark/>
          </w:tcPr>
          <w:p w14:paraId="556225EE"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155F35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965A002" w14:textId="77777777" w:rsidR="005A4575" w:rsidRPr="005A4575" w:rsidRDefault="005A4575" w:rsidP="005A4575">
            <w:pPr>
              <w:jc w:val="right"/>
              <w:rPr>
                <w:sz w:val="18"/>
                <w:szCs w:val="18"/>
              </w:rPr>
            </w:pPr>
            <w:r w:rsidRPr="005A4575">
              <w:rPr>
                <w:sz w:val="18"/>
                <w:szCs w:val="18"/>
              </w:rPr>
              <w:t>1,0164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B83E2C" w14:textId="77777777" w:rsidR="005A4575" w:rsidRPr="005A4575" w:rsidRDefault="005A4575" w:rsidP="005A4575">
            <w:pPr>
              <w:rPr>
                <w:sz w:val="18"/>
                <w:szCs w:val="18"/>
              </w:rPr>
            </w:pPr>
            <w:r w:rsidRPr="005A4575">
              <w:rPr>
                <w:sz w:val="18"/>
                <w:szCs w:val="18"/>
              </w:rPr>
              <w:t xml:space="preserve">                      12 797,39 </w:t>
            </w:r>
          </w:p>
        </w:tc>
        <w:tc>
          <w:tcPr>
            <w:tcW w:w="2410" w:type="dxa"/>
            <w:tcBorders>
              <w:top w:val="nil"/>
              <w:left w:val="nil"/>
              <w:bottom w:val="single" w:sz="4" w:space="0" w:color="auto"/>
              <w:right w:val="single" w:sz="8" w:space="0" w:color="auto"/>
            </w:tcBorders>
            <w:shd w:val="clear" w:color="auto" w:fill="auto"/>
            <w:noWrap/>
            <w:vAlign w:val="bottom"/>
            <w:hideMark/>
          </w:tcPr>
          <w:p w14:paraId="693608D4" w14:textId="77777777" w:rsidR="005A4575" w:rsidRPr="005A4575" w:rsidRDefault="005A4575" w:rsidP="005A4575">
            <w:pPr>
              <w:rPr>
                <w:sz w:val="20"/>
                <w:szCs w:val="20"/>
              </w:rPr>
            </w:pPr>
            <w:r w:rsidRPr="005A4575">
              <w:rPr>
                <w:sz w:val="20"/>
                <w:szCs w:val="20"/>
              </w:rPr>
              <w:t xml:space="preserve">                            13 007,27 </w:t>
            </w:r>
          </w:p>
        </w:tc>
      </w:tr>
      <w:tr w:rsidR="005A4575" w:rsidRPr="005A4575" w14:paraId="1D68AB1C"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1707CDBA"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216C08C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8987FB9" w14:textId="77777777" w:rsidR="005A4575" w:rsidRPr="005A4575" w:rsidRDefault="005A4575" w:rsidP="005A4575">
            <w:pPr>
              <w:rPr>
                <w:sz w:val="20"/>
                <w:szCs w:val="20"/>
              </w:rPr>
            </w:pPr>
            <w:r w:rsidRPr="005A4575">
              <w:rPr>
                <w:sz w:val="20"/>
                <w:szCs w:val="20"/>
              </w:rPr>
              <w:t xml:space="preserve">                                        -   </w:t>
            </w:r>
          </w:p>
        </w:tc>
      </w:tr>
      <w:tr w:rsidR="005A4575" w:rsidRPr="005A4575" w14:paraId="250A9B8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3790EE9" w14:textId="77777777" w:rsidR="005A4575" w:rsidRPr="005A4575" w:rsidRDefault="005A4575" w:rsidP="005A4575">
            <w:pPr>
              <w:jc w:val="center"/>
              <w:rPr>
                <w:sz w:val="20"/>
                <w:szCs w:val="20"/>
              </w:rPr>
            </w:pPr>
            <w:r w:rsidRPr="005A4575">
              <w:rPr>
                <w:sz w:val="20"/>
                <w:szCs w:val="20"/>
              </w:rPr>
              <w:t>1924</w:t>
            </w:r>
          </w:p>
        </w:tc>
        <w:tc>
          <w:tcPr>
            <w:tcW w:w="3528" w:type="dxa"/>
            <w:tcBorders>
              <w:top w:val="nil"/>
              <w:left w:val="nil"/>
              <w:bottom w:val="single" w:sz="4" w:space="0" w:color="auto"/>
              <w:right w:val="single" w:sz="4" w:space="0" w:color="auto"/>
            </w:tcBorders>
            <w:shd w:val="clear" w:color="auto" w:fill="auto"/>
            <w:hideMark/>
          </w:tcPr>
          <w:p w14:paraId="663DF442" w14:textId="77777777" w:rsidR="005A4575" w:rsidRPr="005A4575" w:rsidRDefault="005A4575" w:rsidP="005A4575">
            <w:pPr>
              <w:rPr>
                <w:sz w:val="18"/>
                <w:szCs w:val="18"/>
              </w:rPr>
            </w:pPr>
            <w:r w:rsidRPr="005A4575">
              <w:rPr>
                <w:sz w:val="18"/>
                <w:szCs w:val="18"/>
              </w:rPr>
              <w:t xml:space="preserve">Монтаж площадок с настилом и ограждением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1D06C3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D4EE9F"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D325D8"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115FD8BE" w14:textId="77777777" w:rsidR="005A4575" w:rsidRPr="005A4575" w:rsidRDefault="005A4575" w:rsidP="005A4575">
            <w:pPr>
              <w:rPr>
                <w:sz w:val="20"/>
                <w:szCs w:val="20"/>
              </w:rPr>
            </w:pPr>
            <w:r w:rsidRPr="005A4575">
              <w:rPr>
                <w:sz w:val="20"/>
                <w:szCs w:val="20"/>
              </w:rPr>
              <w:t xml:space="preserve">                              7 379,70 </w:t>
            </w:r>
          </w:p>
        </w:tc>
      </w:tr>
      <w:tr w:rsidR="005A4575" w:rsidRPr="005A4575" w14:paraId="3D3A1D22" w14:textId="77777777" w:rsidTr="00386847">
        <w:trPr>
          <w:trHeight w:val="960"/>
        </w:trPr>
        <w:tc>
          <w:tcPr>
            <w:tcW w:w="4678" w:type="dxa"/>
            <w:tcBorders>
              <w:top w:val="nil"/>
              <w:left w:val="single" w:sz="8" w:space="0" w:color="auto"/>
              <w:bottom w:val="single" w:sz="4" w:space="0" w:color="auto"/>
              <w:right w:val="single" w:sz="4" w:space="0" w:color="auto"/>
            </w:tcBorders>
            <w:shd w:val="clear" w:color="auto" w:fill="auto"/>
            <w:hideMark/>
          </w:tcPr>
          <w:p w14:paraId="22FCA3B1" w14:textId="77777777" w:rsidR="005A4575" w:rsidRPr="005A4575" w:rsidRDefault="005A4575" w:rsidP="005A4575">
            <w:pPr>
              <w:jc w:val="center"/>
              <w:rPr>
                <w:sz w:val="20"/>
                <w:szCs w:val="20"/>
              </w:rPr>
            </w:pPr>
            <w:r w:rsidRPr="005A4575">
              <w:rPr>
                <w:sz w:val="20"/>
                <w:szCs w:val="20"/>
              </w:rPr>
              <w:t>1925</w:t>
            </w:r>
          </w:p>
        </w:tc>
        <w:tc>
          <w:tcPr>
            <w:tcW w:w="3528" w:type="dxa"/>
            <w:tcBorders>
              <w:top w:val="nil"/>
              <w:left w:val="nil"/>
              <w:bottom w:val="single" w:sz="4" w:space="0" w:color="auto"/>
              <w:right w:val="single" w:sz="4" w:space="0" w:color="auto"/>
            </w:tcBorders>
            <w:shd w:val="clear" w:color="auto" w:fill="auto"/>
            <w:hideMark/>
          </w:tcPr>
          <w:p w14:paraId="5120927E" w14:textId="77777777" w:rsidR="005A4575" w:rsidRPr="005A4575" w:rsidRDefault="005A4575" w:rsidP="005A4575">
            <w:pPr>
              <w:rPr>
                <w:sz w:val="18"/>
                <w:szCs w:val="18"/>
              </w:rPr>
            </w:pPr>
            <w:r w:rsidRPr="005A4575">
              <w:rPr>
                <w:sz w:val="18"/>
                <w:szCs w:val="18"/>
              </w:rPr>
              <w:t>Демонтаж, площадок с настилом и ограждением из листовой, рифленой, просечной и круглой стали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9A0D9C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CF26EB"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14E2BB"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344B0636" w14:textId="77777777" w:rsidR="005A4575" w:rsidRPr="005A4575" w:rsidRDefault="005A4575" w:rsidP="005A4575">
            <w:pPr>
              <w:rPr>
                <w:sz w:val="20"/>
                <w:szCs w:val="20"/>
              </w:rPr>
            </w:pPr>
            <w:r w:rsidRPr="005A4575">
              <w:rPr>
                <w:sz w:val="20"/>
                <w:szCs w:val="20"/>
              </w:rPr>
              <w:t xml:space="preserve">                              2 192,33 </w:t>
            </w:r>
          </w:p>
        </w:tc>
      </w:tr>
      <w:tr w:rsidR="005A4575" w:rsidRPr="005A4575" w14:paraId="531BBB8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797C812F" w14:textId="77777777" w:rsidR="005A4575" w:rsidRPr="005A4575" w:rsidRDefault="005A4575" w:rsidP="005A4575">
            <w:pPr>
              <w:rPr>
                <w:i/>
                <w:iCs/>
                <w:sz w:val="18"/>
                <w:szCs w:val="18"/>
              </w:rPr>
            </w:pPr>
            <w:r w:rsidRPr="005A4575">
              <w:rPr>
                <w:i/>
                <w:iCs/>
                <w:sz w:val="18"/>
                <w:szCs w:val="18"/>
              </w:rPr>
              <w:t>Устройство и демонтаж лестниц Л-2,Л-3</w:t>
            </w:r>
          </w:p>
        </w:tc>
        <w:tc>
          <w:tcPr>
            <w:tcW w:w="2200" w:type="dxa"/>
            <w:tcBorders>
              <w:top w:val="nil"/>
              <w:left w:val="nil"/>
              <w:bottom w:val="single" w:sz="4" w:space="0" w:color="auto"/>
              <w:right w:val="single" w:sz="4" w:space="0" w:color="auto"/>
            </w:tcBorders>
            <w:shd w:val="clear" w:color="auto" w:fill="auto"/>
            <w:noWrap/>
            <w:vAlign w:val="bottom"/>
            <w:hideMark/>
          </w:tcPr>
          <w:p w14:paraId="3874CE2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4148ABF" w14:textId="77777777" w:rsidR="005A4575" w:rsidRPr="005A4575" w:rsidRDefault="005A4575" w:rsidP="005A4575">
            <w:pPr>
              <w:rPr>
                <w:sz w:val="20"/>
                <w:szCs w:val="20"/>
              </w:rPr>
            </w:pPr>
            <w:r w:rsidRPr="005A4575">
              <w:rPr>
                <w:sz w:val="20"/>
                <w:szCs w:val="20"/>
              </w:rPr>
              <w:t xml:space="preserve">                                        -   </w:t>
            </w:r>
          </w:p>
        </w:tc>
      </w:tr>
      <w:tr w:rsidR="005A4575" w:rsidRPr="005A4575" w14:paraId="6CA87154"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9F5BA26" w14:textId="77777777" w:rsidR="005A4575" w:rsidRPr="005A4575" w:rsidRDefault="005A4575" w:rsidP="005A4575">
            <w:pPr>
              <w:jc w:val="center"/>
              <w:rPr>
                <w:sz w:val="20"/>
                <w:szCs w:val="20"/>
              </w:rPr>
            </w:pPr>
            <w:r w:rsidRPr="005A4575">
              <w:rPr>
                <w:sz w:val="20"/>
                <w:szCs w:val="20"/>
              </w:rPr>
              <w:t>1926</w:t>
            </w:r>
          </w:p>
        </w:tc>
        <w:tc>
          <w:tcPr>
            <w:tcW w:w="3528" w:type="dxa"/>
            <w:tcBorders>
              <w:top w:val="nil"/>
              <w:left w:val="nil"/>
              <w:bottom w:val="single" w:sz="4" w:space="0" w:color="auto"/>
              <w:right w:val="single" w:sz="4" w:space="0" w:color="auto"/>
            </w:tcBorders>
            <w:shd w:val="clear" w:color="auto" w:fill="auto"/>
            <w:hideMark/>
          </w:tcPr>
          <w:p w14:paraId="12F34608"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19D26EE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8F5977E" w14:textId="77777777" w:rsidR="005A4575" w:rsidRPr="005A4575" w:rsidRDefault="005A4575" w:rsidP="005A4575">
            <w:pPr>
              <w:jc w:val="right"/>
              <w:rPr>
                <w:sz w:val="18"/>
                <w:szCs w:val="18"/>
              </w:rPr>
            </w:pPr>
            <w:r w:rsidRPr="005A4575">
              <w:rPr>
                <w:sz w:val="18"/>
                <w:szCs w:val="18"/>
              </w:rPr>
              <w:t>0,1793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C1951D" w14:textId="77777777" w:rsidR="005A4575" w:rsidRPr="005A4575" w:rsidRDefault="005A4575" w:rsidP="005A4575">
            <w:pPr>
              <w:rPr>
                <w:sz w:val="18"/>
                <w:szCs w:val="18"/>
              </w:rPr>
            </w:pPr>
            <w:r w:rsidRPr="005A4575">
              <w:rPr>
                <w:sz w:val="18"/>
                <w:szCs w:val="18"/>
              </w:rPr>
              <w:t xml:space="preserve">                      32 926,73 </w:t>
            </w:r>
          </w:p>
        </w:tc>
        <w:tc>
          <w:tcPr>
            <w:tcW w:w="2410" w:type="dxa"/>
            <w:tcBorders>
              <w:top w:val="nil"/>
              <w:left w:val="nil"/>
              <w:bottom w:val="single" w:sz="4" w:space="0" w:color="auto"/>
              <w:right w:val="single" w:sz="8" w:space="0" w:color="auto"/>
            </w:tcBorders>
            <w:shd w:val="clear" w:color="auto" w:fill="auto"/>
            <w:noWrap/>
            <w:vAlign w:val="bottom"/>
            <w:hideMark/>
          </w:tcPr>
          <w:p w14:paraId="5D82594B" w14:textId="77777777" w:rsidR="005A4575" w:rsidRPr="005A4575" w:rsidRDefault="005A4575" w:rsidP="005A4575">
            <w:pPr>
              <w:rPr>
                <w:sz w:val="20"/>
                <w:szCs w:val="20"/>
              </w:rPr>
            </w:pPr>
            <w:r w:rsidRPr="005A4575">
              <w:rPr>
                <w:sz w:val="20"/>
                <w:szCs w:val="20"/>
              </w:rPr>
              <w:t xml:space="preserve">                              5 903,76 </w:t>
            </w:r>
          </w:p>
        </w:tc>
      </w:tr>
      <w:tr w:rsidR="005A4575" w:rsidRPr="005A4575" w14:paraId="54651DE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510909D" w14:textId="77777777" w:rsidR="005A4575" w:rsidRPr="005A4575" w:rsidRDefault="005A4575" w:rsidP="005A4575">
            <w:pPr>
              <w:jc w:val="center"/>
              <w:rPr>
                <w:sz w:val="20"/>
                <w:szCs w:val="20"/>
              </w:rPr>
            </w:pPr>
            <w:r w:rsidRPr="005A4575">
              <w:rPr>
                <w:sz w:val="20"/>
                <w:szCs w:val="20"/>
              </w:rPr>
              <w:t>1927</w:t>
            </w:r>
          </w:p>
        </w:tc>
        <w:tc>
          <w:tcPr>
            <w:tcW w:w="3528" w:type="dxa"/>
            <w:tcBorders>
              <w:top w:val="nil"/>
              <w:left w:val="nil"/>
              <w:bottom w:val="single" w:sz="4" w:space="0" w:color="auto"/>
              <w:right w:val="single" w:sz="4" w:space="0" w:color="auto"/>
            </w:tcBorders>
            <w:shd w:val="clear" w:color="auto" w:fill="auto"/>
            <w:hideMark/>
          </w:tcPr>
          <w:p w14:paraId="37889C7F"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E8763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0C4A7E" w14:textId="77777777" w:rsidR="005A4575" w:rsidRPr="005A4575" w:rsidRDefault="005A4575" w:rsidP="005A4575">
            <w:pPr>
              <w:jc w:val="right"/>
              <w:rPr>
                <w:sz w:val="18"/>
                <w:szCs w:val="18"/>
              </w:rPr>
            </w:pPr>
            <w:r w:rsidRPr="005A4575">
              <w:rPr>
                <w:sz w:val="18"/>
                <w:szCs w:val="18"/>
              </w:rPr>
              <w:t>0,1793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9278D2" w14:textId="77777777" w:rsidR="005A4575" w:rsidRPr="005A4575" w:rsidRDefault="005A4575" w:rsidP="005A4575">
            <w:pPr>
              <w:rPr>
                <w:sz w:val="18"/>
                <w:szCs w:val="18"/>
              </w:rPr>
            </w:pPr>
            <w:r w:rsidRPr="005A4575">
              <w:rPr>
                <w:sz w:val="18"/>
                <w:szCs w:val="18"/>
              </w:rPr>
              <w:t xml:space="preserve">                        9 531,42 </w:t>
            </w:r>
          </w:p>
        </w:tc>
        <w:tc>
          <w:tcPr>
            <w:tcW w:w="2410" w:type="dxa"/>
            <w:tcBorders>
              <w:top w:val="nil"/>
              <w:left w:val="nil"/>
              <w:bottom w:val="single" w:sz="4" w:space="0" w:color="auto"/>
              <w:right w:val="single" w:sz="8" w:space="0" w:color="auto"/>
            </w:tcBorders>
            <w:shd w:val="clear" w:color="auto" w:fill="auto"/>
            <w:noWrap/>
            <w:vAlign w:val="bottom"/>
            <w:hideMark/>
          </w:tcPr>
          <w:p w14:paraId="77320134" w14:textId="77777777" w:rsidR="005A4575" w:rsidRPr="005A4575" w:rsidRDefault="005A4575" w:rsidP="005A4575">
            <w:pPr>
              <w:rPr>
                <w:sz w:val="20"/>
                <w:szCs w:val="20"/>
              </w:rPr>
            </w:pPr>
            <w:r w:rsidRPr="005A4575">
              <w:rPr>
                <w:sz w:val="20"/>
                <w:szCs w:val="20"/>
              </w:rPr>
              <w:t xml:space="preserve">                              1 708,98 </w:t>
            </w:r>
          </w:p>
        </w:tc>
      </w:tr>
      <w:tr w:rsidR="005A4575" w:rsidRPr="005A4575" w14:paraId="7C5CC1FC"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639040E" w14:textId="77777777" w:rsidR="005A4575" w:rsidRPr="005A4575" w:rsidRDefault="005A4575" w:rsidP="005A4575">
            <w:pPr>
              <w:jc w:val="center"/>
              <w:rPr>
                <w:sz w:val="20"/>
                <w:szCs w:val="20"/>
              </w:rPr>
            </w:pPr>
            <w:r w:rsidRPr="005A4575">
              <w:rPr>
                <w:sz w:val="20"/>
                <w:szCs w:val="20"/>
              </w:rPr>
              <w:t>1928</w:t>
            </w:r>
          </w:p>
        </w:tc>
        <w:tc>
          <w:tcPr>
            <w:tcW w:w="3528" w:type="dxa"/>
            <w:tcBorders>
              <w:top w:val="nil"/>
              <w:left w:val="nil"/>
              <w:bottom w:val="single" w:sz="4" w:space="0" w:color="auto"/>
              <w:right w:val="single" w:sz="4" w:space="0" w:color="auto"/>
            </w:tcBorders>
            <w:shd w:val="clear" w:color="auto" w:fill="auto"/>
            <w:hideMark/>
          </w:tcPr>
          <w:p w14:paraId="145D5E76"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CFD9262"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E59851"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10FF51"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741FA07D" w14:textId="77777777" w:rsidR="005A4575" w:rsidRPr="005A4575" w:rsidRDefault="005A4575" w:rsidP="005A4575">
            <w:pPr>
              <w:rPr>
                <w:sz w:val="20"/>
                <w:szCs w:val="20"/>
              </w:rPr>
            </w:pPr>
            <w:r w:rsidRPr="005A4575">
              <w:rPr>
                <w:sz w:val="20"/>
                <w:szCs w:val="20"/>
              </w:rPr>
              <w:t xml:space="preserve">                              3 918,72 </w:t>
            </w:r>
          </w:p>
        </w:tc>
      </w:tr>
      <w:tr w:rsidR="005A4575" w:rsidRPr="005A4575" w14:paraId="255DA3A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D8AD404" w14:textId="77777777" w:rsidR="005A4575" w:rsidRPr="005A4575" w:rsidRDefault="005A4575" w:rsidP="005A4575">
            <w:pPr>
              <w:jc w:val="center"/>
              <w:rPr>
                <w:sz w:val="20"/>
                <w:szCs w:val="20"/>
              </w:rPr>
            </w:pPr>
            <w:r w:rsidRPr="005A4575">
              <w:rPr>
                <w:sz w:val="20"/>
                <w:szCs w:val="20"/>
              </w:rPr>
              <w:lastRenderedPageBreak/>
              <w:t>1929</w:t>
            </w:r>
          </w:p>
        </w:tc>
        <w:tc>
          <w:tcPr>
            <w:tcW w:w="3528" w:type="dxa"/>
            <w:tcBorders>
              <w:top w:val="nil"/>
              <w:left w:val="nil"/>
              <w:bottom w:val="single" w:sz="4" w:space="0" w:color="auto"/>
              <w:right w:val="single" w:sz="4" w:space="0" w:color="auto"/>
            </w:tcBorders>
            <w:shd w:val="clear" w:color="auto" w:fill="auto"/>
            <w:hideMark/>
          </w:tcPr>
          <w:p w14:paraId="21F44D7C"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4D521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52C6C6"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A056EC" w14:textId="77777777" w:rsidR="005A4575" w:rsidRPr="005A4575" w:rsidRDefault="005A4575" w:rsidP="005A4575">
            <w:pPr>
              <w:rPr>
                <w:sz w:val="18"/>
                <w:szCs w:val="18"/>
              </w:rPr>
            </w:pPr>
            <w:r w:rsidRPr="005A4575">
              <w:rPr>
                <w:sz w:val="18"/>
                <w:szCs w:val="18"/>
              </w:rPr>
              <w:t xml:space="preserve">                      25 382,68 </w:t>
            </w:r>
          </w:p>
        </w:tc>
        <w:tc>
          <w:tcPr>
            <w:tcW w:w="2410" w:type="dxa"/>
            <w:tcBorders>
              <w:top w:val="nil"/>
              <w:left w:val="nil"/>
              <w:bottom w:val="single" w:sz="4" w:space="0" w:color="auto"/>
              <w:right w:val="single" w:sz="8" w:space="0" w:color="auto"/>
            </w:tcBorders>
            <w:shd w:val="clear" w:color="auto" w:fill="auto"/>
            <w:noWrap/>
            <w:vAlign w:val="bottom"/>
            <w:hideMark/>
          </w:tcPr>
          <w:p w14:paraId="59337007" w14:textId="77777777" w:rsidR="005A4575" w:rsidRPr="005A4575" w:rsidRDefault="005A4575" w:rsidP="005A4575">
            <w:pPr>
              <w:rPr>
                <w:sz w:val="20"/>
                <w:szCs w:val="20"/>
              </w:rPr>
            </w:pPr>
            <w:r w:rsidRPr="005A4575">
              <w:rPr>
                <w:sz w:val="20"/>
                <w:szCs w:val="20"/>
              </w:rPr>
              <w:t xml:space="preserve">                            15 648,42 </w:t>
            </w:r>
          </w:p>
        </w:tc>
      </w:tr>
      <w:tr w:rsidR="005A4575" w:rsidRPr="005A4575" w14:paraId="16958CF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45BC863" w14:textId="77777777" w:rsidR="005A4575" w:rsidRPr="005A4575" w:rsidRDefault="005A4575" w:rsidP="005A4575">
            <w:pPr>
              <w:jc w:val="center"/>
              <w:rPr>
                <w:sz w:val="20"/>
                <w:szCs w:val="20"/>
              </w:rPr>
            </w:pPr>
            <w:r w:rsidRPr="005A4575">
              <w:rPr>
                <w:sz w:val="20"/>
                <w:szCs w:val="20"/>
              </w:rPr>
              <w:t>1930</w:t>
            </w:r>
          </w:p>
        </w:tc>
        <w:tc>
          <w:tcPr>
            <w:tcW w:w="3528" w:type="dxa"/>
            <w:tcBorders>
              <w:top w:val="nil"/>
              <w:left w:val="nil"/>
              <w:bottom w:val="single" w:sz="4" w:space="0" w:color="auto"/>
              <w:right w:val="single" w:sz="4" w:space="0" w:color="auto"/>
            </w:tcBorders>
            <w:shd w:val="clear" w:color="auto" w:fill="auto"/>
            <w:hideMark/>
          </w:tcPr>
          <w:p w14:paraId="20233078"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1072F6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B26B05" w14:textId="77777777" w:rsidR="005A4575" w:rsidRPr="005A4575" w:rsidRDefault="005A4575" w:rsidP="005A4575">
            <w:pPr>
              <w:jc w:val="right"/>
              <w:rPr>
                <w:sz w:val="18"/>
                <w:szCs w:val="18"/>
              </w:rPr>
            </w:pPr>
            <w:r w:rsidRPr="005A4575">
              <w:rPr>
                <w:sz w:val="18"/>
                <w:szCs w:val="18"/>
              </w:rPr>
              <w:t>0,6165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C0682C" w14:textId="77777777" w:rsidR="005A4575" w:rsidRPr="005A4575" w:rsidRDefault="005A4575" w:rsidP="005A4575">
            <w:pPr>
              <w:rPr>
                <w:sz w:val="18"/>
                <w:szCs w:val="18"/>
              </w:rPr>
            </w:pPr>
            <w:r w:rsidRPr="005A4575">
              <w:rPr>
                <w:sz w:val="18"/>
                <w:szCs w:val="18"/>
              </w:rPr>
              <w:t xml:space="preserve">                        6 048,17 </w:t>
            </w:r>
          </w:p>
        </w:tc>
        <w:tc>
          <w:tcPr>
            <w:tcW w:w="2410" w:type="dxa"/>
            <w:tcBorders>
              <w:top w:val="nil"/>
              <w:left w:val="nil"/>
              <w:bottom w:val="single" w:sz="4" w:space="0" w:color="auto"/>
              <w:right w:val="single" w:sz="8" w:space="0" w:color="auto"/>
            </w:tcBorders>
            <w:shd w:val="clear" w:color="auto" w:fill="auto"/>
            <w:noWrap/>
            <w:vAlign w:val="bottom"/>
            <w:hideMark/>
          </w:tcPr>
          <w:p w14:paraId="2E693EA8" w14:textId="77777777" w:rsidR="005A4575" w:rsidRPr="005A4575" w:rsidRDefault="005A4575" w:rsidP="005A4575">
            <w:pPr>
              <w:rPr>
                <w:sz w:val="20"/>
                <w:szCs w:val="20"/>
              </w:rPr>
            </w:pPr>
            <w:r w:rsidRPr="005A4575">
              <w:rPr>
                <w:sz w:val="20"/>
                <w:szCs w:val="20"/>
              </w:rPr>
              <w:t xml:space="preserve">                              3 728,70 </w:t>
            </w:r>
          </w:p>
        </w:tc>
      </w:tr>
      <w:tr w:rsidR="005A4575" w:rsidRPr="005A4575" w14:paraId="40C167DF"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24CF88F" w14:textId="77777777" w:rsidR="005A4575" w:rsidRPr="005A4575" w:rsidRDefault="005A4575" w:rsidP="005A4575">
            <w:pPr>
              <w:jc w:val="center"/>
              <w:rPr>
                <w:sz w:val="20"/>
                <w:szCs w:val="20"/>
              </w:rPr>
            </w:pPr>
            <w:r w:rsidRPr="005A4575">
              <w:rPr>
                <w:sz w:val="20"/>
                <w:szCs w:val="20"/>
              </w:rPr>
              <w:t>1931</w:t>
            </w:r>
          </w:p>
        </w:tc>
        <w:tc>
          <w:tcPr>
            <w:tcW w:w="3528" w:type="dxa"/>
            <w:tcBorders>
              <w:top w:val="nil"/>
              <w:left w:val="nil"/>
              <w:bottom w:val="single" w:sz="4" w:space="0" w:color="auto"/>
              <w:right w:val="single" w:sz="4" w:space="0" w:color="auto"/>
            </w:tcBorders>
            <w:shd w:val="clear" w:color="auto" w:fill="auto"/>
            <w:hideMark/>
          </w:tcPr>
          <w:p w14:paraId="5DE834DA"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040842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1AF821"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ADDEA8" w14:textId="77777777" w:rsidR="005A4575" w:rsidRPr="005A4575" w:rsidRDefault="005A4575" w:rsidP="005A4575">
            <w:pPr>
              <w:rPr>
                <w:sz w:val="18"/>
                <w:szCs w:val="18"/>
              </w:rPr>
            </w:pPr>
            <w:r w:rsidRPr="005A4575">
              <w:rPr>
                <w:sz w:val="18"/>
                <w:szCs w:val="18"/>
              </w:rPr>
              <w:t xml:space="preserve">                        2 204,29 </w:t>
            </w:r>
          </w:p>
        </w:tc>
        <w:tc>
          <w:tcPr>
            <w:tcW w:w="2410" w:type="dxa"/>
            <w:tcBorders>
              <w:top w:val="nil"/>
              <w:left w:val="nil"/>
              <w:bottom w:val="single" w:sz="4" w:space="0" w:color="auto"/>
              <w:right w:val="single" w:sz="8" w:space="0" w:color="auto"/>
            </w:tcBorders>
            <w:shd w:val="clear" w:color="auto" w:fill="auto"/>
            <w:noWrap/>
            <w:vAlign w:val="bottom"/>
            <w:hideMark/>
          </w:tcPr>
          <w:p w14:paraId="0043B69D" w14:textId="77777777" w:rsidR="005A4575" w:rsidRPr="005A4575" w:rsidRDefault="005A4575" w:rsidP="005A4575">
            <w:pPr>
              <w:rPr>
                <w:sz w:val="20"/>
                <w:szCs w:val="20"/>
              </w:rPr>
            </w:pPr>
            <w:r w:rsidRPr="005A4575">
              <w:rPr>
                <w:sz w:val="20"/>
                <w:szCs w:val="20"/>
              </w:rPr>
              <w:t xml:space="preserve">                            57 311,54 </w:t>
            </w:r>
          </w:p>
        </w:tc>
      </w:tr>
      <w:tr w:rsidR="005A4575" w:rsidRPr="005A4575" w14:paraId="7EED838C" w14:textId="77777777" w:rsidTr="00386847">
        <w:trPr>
          <w:trHeight w:val="255"/>
        </w:trPr>
        <w:tc>
          <w:tcPr>
            <w:tcW w:w="8228" w:type="dxa"/>
            <w:gridSpan w:val="3"/>
            <w:tcBorders>
              <w:top w:val="single" w:sz="4" w:space="0" w:color="auto"/>
              <w:left w:val="single" w:sz="8" w:space="0" w:color="auto"/>
              <w:bottom w:val="single" w:sz="4" w:space="0" w:color="auto"/>
              <w:right w:val="nil"/>
            </w:tcBorders>
            <w:shd w:val="clear" w:color="auto" w:fill="auto"/>
            <w:noWrap/>
            <w:hideMark/>
          </w:tcPr>
          <w:p w14:paraId="56BAB0C0" w14:textId="77777777" w:rsidR="005A4575" w:rsidRPr="005A4575" w:rsidRDefault="005A4575" w:rsidP="005A4575">
            <w:pPr>
              <w:rPr>
                <w:b/>
                <w:bCs/>
                <w:sz w:val="20"/>
                <w:szCs w:val="20"/>
              </w:rPr>
            </w:pPr>
            <w:r w:rsidRPr="005A4575">
              <w:rPr>
                <w:b/>
                <w:bCs/>
                <w:sz w:val="20"/>
                <w:szCs w:val="20"/>
              </w:rPr>
              <w:t xml:space="preserve">ИТОГО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531B9CB3"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65576EE5"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64628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84D509" w14:textId="77777777" w:rsidR="005A4575" w:rsidRPr="005A4575" w:rsidRDefault="005A4575" w:rsidP="005A4575">
            <w:pPr>
              <w:rPr>
                <w:b/>
                <w:bCs/>
                <w:sz w:val="20"/>
                <w:szCs w:val="20"/>
              </w:rPr>
            </w:pPr>
            <w:r w:rsidRPr="005A4575">
              <w:rPr>
                <w:b/>
                <w:bCs/>
                <w:sz w:val="20"/>
                <w:szCs w:val="20"/>
              </w:rPr>
              <w:t xml:space="preserve">                 53 673 691,57 </w:t>
            </w:r>
          </w:p>
        </w:tc>
      </w:tr>
      <w:tr w:rsidR="005A4575" w:rsidRPr="005A4575" w14:paraId="10659AB3" w14:textId="77777777" w:rsidTr="00386847">
        <w:trPr>
          <w:trHeight w:val="255"/>
        </w:trPr>
        <w:tc>
          <w:tcPr>
            <w:tcW w:w="9341" w:type="dxa"/>
            <w:gridSpan w:val="5"/>
            <w:tcBorders>
              <w:top w:val="single" w:sz="4" w:space="0" w:color="auto"/>
              <w:left w:val="single" w:sz="8" w:space="0" w:color="auto"/>
              <w:bottom w:val="single" w:sz="4" w:space="0" w:color="auto"/>
              <w:right w:val="nil"/>
            </w:tcBorders>
            <w:shd w:val="clear" w:color="auto" w:fill="auto"/>
            <w:noWrap/>
            <w:hideMark/>
          </w:tcPr>
          <w:p w14:paraId="78DC846C" w14:textId="77777777" w:rsidR="005A4575" w:rsidRPr="005A4575" w:rsidRDefault="005A4575" w:rsidP="005A4575">
            <w:pPr>
              <w:rPr>
                <w:b/>
                <w:bCs/>
                <w:sz w:val="20"/>
                <w:szCs w:val="20"/>
              </w:rPr>
            </w:pPr>
            <w:r w:rsidRPr="005A4575">
              <w:rPr>
                <w:b/>
                <w:bCs/>
                <w:sz w:val="20"/>
                <w:szCs w:val="20"/>
              </w:rPr>
              <w:t>Сооружение шахты СШ №26 (11,9-11,4м)</w:t>
            </w:r>
          </w:p>
        </w:tc>
        <w:tc>
          <w:tcPr>
            <w:tcW w:w="1217" w:type="dxa"/>
            <w:gridSpan w:val="2"/>
            <w:tcBorders>
              <w:top w:val="nil"/>
              <w:left w:val="nil"/>
              <w:bottom w:val="nil"/>
              <w:right w:val="nil"/>
            </w:tcBorders>
            <w:shd w:val="clear" w:color="auto" w:fill="auto"/>
            <w:noWrap/>
            <w:vAlign w:val="bottom"/>
            <w:hideMark/>
          </w:tcPr>
          <w:p w14:paraId="3ED11919" w14:textId="77777777" w:rsidR="005A4575" w:rsidRPr="005A4575" w:rsidRDefault="005A4575" w:rsidP="005A4575">
            <w:pPr>
              <w:rPr>
                <w:b/>
                <w:bCs/>
                <w:sz w:val="20"/>
                <w:szCs w:val="20"/>
              </w:rPr>
            </w:pPr>
          </w:p>
        </w:tc>
        <w:tc>
          <w:tcPr>
            <w:tcW w:w="2200" w:type="dxa"/>
            <w:tcBorders>
              <w:top w:val="nil"/>
              <w:left w:val="nil"/>
              <w:bottom w:val="single" w:sz="4" w:space="0" w:color="auto"/>
              <w:right w:val="single" w:sz="4" w:space="0" w:color="auto"/>
            </w:tcBorders>
            <w:shd w:val="clear" w:color="auto" w:fill="auto"/>
            <w:noWrap/>
            <w:vAlign w:val="bottom"/>
            <w:hideMark/>
          </w:tcPr>
          <w:p w14:paraId="76BCA34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D0DAC5" w14:textId="77777777" w:rsidR="005A4575" w:rsidRPr="005A4575" w:rsidRDefault="005A4575" w:rsidP="005A4575">
            <w:pPr>
              <w:rPr>
                <w:sz w:val="20"/>
                <w:szCs w:val="20"/>
              </w:rPr>
            </w:pPr>
            <w:r w:rsidRPr="005A4575">
              <w:rPr>
                <w:sz w:val="20"/>
                <w:szCs w:val="20"/>
              </w:rPr>
              <w:t> </w:t>
            </w:r>
          </w:p>
        </w:tc>
      </w:tr>
      <w:tr w:rsidR="005A4575" w:rsidRPr="005A4575" w14:paraId="37A92E5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4EC846B" w14:textId="77777777" w:rsidR="005A4575" w:rsidRPr="005A4575" w:rsidRDefault="005A4575" w:rsidP="005A4575">
            <w:pPr>
              <w:rPr>
                <w:sz w:val="18"/>
                <w:szCs w:val="18"/>
              </w:rPr>
            </w:pPr>
            <w:r w:rsidRPr="005A4575">
              <w:rPr>
                <w:sz w:val="18"/>
                <w:szCs w:val="18"/>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0A0C9F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3712BC6" w14:textId="77777777" w:rsidR="005A4575" w:rsidRPr="005A4575" w:rsidRDefault="005A4575" w:rsidP="005A4575">
            <w:pPr>
              <w:rPr>
                <w:sz w:val="20"/>
                <w:szCs w:val="20"/>
              </w:rPr>
            </w:pPr>
            <w:r w:rsidRPr="005A4575">
              <w:rPr>
                <w:sz w:val="20"/>
                <w:szCs w:val="20"/>
              </w:rPr>
              <w:t> </w:t>
            </w:r>
          </w:p>
        </w:tc>
      </w:tr>
      <w:tr w:rsidR="005A4575" w:rsidRPr="005A4575" w14:paraId="1B204A1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0645AAF" w14:textId="77777777" w:rsidR="005A4575" w:rsidRPr="005A4575" w:rsidRDefault="005A4575" w:rsidP="005A4575">
            <w:pPr>
              <w:jc w:val="center"/>
              <w:rPr>
                <w:sz w:val="20"/>
                <w:szCs w:val="20"/>
              </w:rPr>
            </w:pPr>
            <w:r w:rsidRPr="005A4575">
              <w:rPr>
                <w:sz w:val="20"/>
                <w:szCs w:val="20"/>
              </w:rPr>
              <w:t>1932</w:t>
            </w:r>
          </w:p>
        </w:tc>
        <w:tc>
          <w:tcPr>
            <w:tcW w:w="3528" w:type="dxa"/>
            <w:tcBorders>
              <w:top w:val="nil"/>
              <w:left w:val="nil"/>
              <w:bottom w:val="single" w:sz="4" w:space="0" w:color="auto"/>
              <w:right w:val="single" w:sz="4" w:space="0" w:color="auto"/>
            </w:tcBorders>
            <w:shd w:val="clear" w:color="auto" w:fill="auto"/>
            <w:hideMark/>
          </w:tcPr>
          <w:p w14:paraId="54F7CE8E" w14:textId="77777777" w:rsidR="005A4575" w:rsidRPr="005A4575" w:rsidRDefault="005A4575" w:rsidP="005A4575">
            <w:pPr>
              <w:rPr>
                <w:sz w:val="18"/>
                <w:szCs w:val="18"/>
              </w:rPr>
            </w:pPr>
            <w:r w:rsidRPr="005A4575">
              <w:rPr>
                <w:sz w:val="18"/>
                <w:szCs w:val="18"/>
              </w:rPr>
              <w:t>Разработка грунта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1BBF57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2C525A1" w14:textId="77777777" w:rsidR="005A4575" w:rsidRPr="005A4575" w:rsidRDefault="005A4575" w:rsidP="005A4575">
            <w:pPr>
              <w:jc w:val="right"/>
              <w:rPr>
                <w:sz w:val="18"/>
                <w:szCs w:val="18"/>
              </w:rPr>
            </w:pPr>
            <w:r w:rsidRPr="005A4575">
              <w:rPr>
                <w:sz w:val="18"/>
                <w:szCs w:val="18"/>
              </w:rPr>
              <w:t>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041894D" w14:textId="77777777" w:rsidR="005A4575" w:rsidRPr="005A4575" w:rsidRDefault="005A4575" w:rsidP="005A4575">
            <w:pPr>
              <w:rPr>
                <w:sz w:val="18"/>
                <w:szCs w:val="18"/>
              </w:rPr>
            </w:pPr>
            <w:r w:rsidRPr="005A4575">
              <w:rPr>
                <w:sz w:val="18"/>
                <w:szCs w:val="18"/>
              </w:rPr>
              <w:t xml:space="preserve">                           933,63 </w:t>
            </w:r>
          </w:p>
        </w:tc>
        <w:tc>
          <w:tcPr>
            <w:tcW w:w="2410" w:type="dxa"/>
            <w:tcBorders>
              <w:top w:val="nil"/>
              <w:left w:val="nil"/>
              <w:bottom w:val="single" w:sz="4" w:space="0" w:color="auto"/>
              <w:right w:val="single" w:sz="8" w:space="0" w:color="auto"/>
            </w:tcBorders>
            <w:shd w:val="clear" w:color="auto" w:fill="auto"/>
            <w:noWrap/>
            <w:vAlign w:val="bottom"/>
            <w:hideMark/>
          </w:tcPr>
          <w:p w14:paraId="2D3D1375" w14:textId="77777777" w:rsidR="005A4575" w:rsidRPr="005A4575" w:rsidRDefault="005A4575" w:rsidP="005A4575">
            <w:pPr>
              <w:rPr>
                <w:sz w:val="20"/>
                <w:szCs w:val="20"/>
              </w:rPr>
            </w:pPr>
            <w:r w:rsidRPr="005A4575">
              <w:rPr>
                <w:sz w:val="20"/>
                <w:szCs w:val="20"/>
              </w:rPr>
              <w:t xml:space="preserve">                            60 685,95 </w:t>
            </w:r>
          </w:p>
        </w:tc>
      </w:tr>
      <w:tr w:rsidR="005A4575" w:rsidRPr="005A4575" w14:paraId="1C7B013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0C74559" w14:textId="77777777" w:rsidR="005A4575" w:rsidRPr="005A4575" w:rsidRDefault="005A4575" w:rsidP="005A4575">
            <w:pPr>
              <w:rPr>
                <w:sz w:val="18"/>
                <w:szCs w:val="18"/>
              </w:rPr>
            </w:pPr>
            <w:r w:rsidRPr="005A4575">
              <w:rPr>
                <w:sz w:val="18"/>
                <w:szCs w:val="18"/>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37BC3DE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9E8C59" w14:textId="77777777" w:rsidR="005A4575" w:rsidRPr="005A4575" w:rsidRDefault="005A4575" w:rsidP="005A4575">
            <w:pPr>
              <w:rPr>
                <w:sz w:val="20"/>
                <w:szCs w:val="20"/>
              </w:rPr>
            </w:pPr>
            <w:r w:rsidRPr="005A4575">
              <w:rPr>
                <w:sz w:val="20"/>
                <w:szCs w:val="20"/>
              </w:rPr>
              <w:t xml:space="preserve">                                        -   </w:t>
            </w:r>
          </w:p>
        </w:tc>
      </w:tr>
      <w:tr w:rsidR="005A4575" w:rsidRPr="005A4575" w14:paraId="56741EB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EB188A"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719336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D51ADB" w14:textId="77777777" w:rsidR="005A4575" w:rsidRPr="005A4575" w:rsidRDefault="005A4575" w:rsidP="005A4575">
            <w:pPr>
              <w:rPr>
                <w:sz w:val="20"/>
                <w:szCs w:val="20"/>
              </w:rPr>
            </w:pPr>
            <w:r w:rsidRPr="005A4575">
              <w:rPr>
                <w:sz w:val="20"/>
                <w:szCs w:val="20"/>
              </w:rPr>
              <w:t xml:space="preserve">                                        -   </w:t>
            </w:r>
          </w:p>
        </w:tc>
      </w:tr>
      <w:tr w:rsidR="005A4575" w:rsidRPr="005A4575" w14:paraId="04E9A34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CC6166" w14:textId="77777777" w:rsidR="005A4575" w:rsidRPr="005A4575" w:rsidRDefault="005A4575" w:rsidP="005A4575">
            <w:pPr>
              <w:jc w:val="center"/>
              <w:rPr>
                <w:sz w:val="20"/>
                <w:szCs w:val="20"/>
              </w:rPr>
            </w:pPr>
            <w:r w:rsidRPr="005A4575">
              <w:rPr>
                <w:sz w:val="20"/>
                <w:szCs w:val="20"/>
              </w:rPr>
              <w:t>1933</w:t>
            </w:r>
          </w:p>
        </w:tc>
        <w:tc>
          <w:tcPr>
            <w:tcW w:w="3528" w:type="dxa"/>
            <w:tcBorders>
              <w:top w:val="nil"/>
              <w:left w:val="nil"/>
              <w:bottom w:val="single" w:sz="4" w:space="0" w:color="auto"/>
              <w:right w:val="single" w:sz="4" w:space="0" w:color="auto"/>
            </w:tcBorders>
            <w:shd w:val="clear" w:color="auto" w:fill="auto"/>
            <w:hideMark/>
          </w:tcPr>
          <w:p w14:paraId="1EC161FE"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BD9223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037D9D"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F6C8D4" w14:textId="77777777" w:rsidR="005A4575" w:rsidRPr="005A4575" w:rsidRDefault="005A4575" w:rsidP="005A4575">
            <w:pPr>
              <w:rPr>
                <w:sz w:val="18"/>
                <w:szCs w:val="18"/>
              </w:rPr>
            </w:pPr>
            <w:r w:rsidRPr="005A4575">
              <w:rPr>
                <w:sz w:val="18"/>
                <w:szCs w:val="18"/>
              </w:rPr>
              <w:t xml:space="preserve">                        2 265,88 </w:t>
            </w:r>
          </w:p>
        </w:tc>
        <w:tc>
          <w:tcPr>
            <w:tcW w:w="2410" w:type="dxa"/>
            <w:tcBorders>
              <w:top w:val="nil"/>
              <w:left w:val="nil"/>
              <w:bottom w:val="single" w:sz="4" w:space="0" w:color="auto"/>
              <w:right w:val="single" w:sz="8" w:space="0" w:color="auto"/>
            </w:tcBorders>
            <w:shd w:val="clear" w:color="auto" w:fill="auto"/>
            <w:noWrap/>
            <w:vAlign w:val="bottom"/>
            <w:hideMark/>
          </w:tcPr>
          <w:p w14:paraId="2A8329DC" w14:textId="77777777" w:rsidR="005A4575" w:rsidRPr="005A4575" w:rsidRDefault="005A4575" w:rsidP="005A4575">
            <w:pPr>
              <w:rPr>
                <w:sz w:val="20"/>
                <w:szCs w:val="20"/>
              </w:rPr>
            </w:pPr>
            <w:r w:rsidRPr="005A4575">
              <w:rPr>
                <w:sz w:val="20"/>
                <w:szCs w:val="20"/>
              </w:rPr>
              <w:t xml:space="preserve">                            52 115,24 </w:t>
            </w:r>
          </w:p>
        </w:tc>
      </w:tr>
      <w:tr w:rsidR="005A4575" w:rsidRPr="005A4575" w14:paraId="2F600228"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229CA24" w14:textId="77777777" w:rsidR="005A4575" w:rsidRPr="005A4575" w:rsidRDefault="005A4575" w:rsidP="005A4575">
            <w:pPr>
              <w:jc w:val="center"/>
              <w:rPr>
                <w:sz w:val="20"/>
                <w:szCs w:val="20"/>
              </w:rPr>
            </w:pPr>
            <w:r w:rsidRPr="005A4575">
              <w:rPr>
                <w:sz w:val="20"/>
                <w:szCs w:val="20"/>
              </w:rPr>
              <w:t>1934</w:t>
            </w:r>
          </w:p>
        </w:tc>
        <w:tc>
          <w:tcPr>
            <w:tcW w:w="3528" w:type="dxa"/>
            <w:tcBorders>
              <w:top w:val="nil"/>
              <w:left w:val="nil"/>
              <w:bottom w:val="single" w:sz="4" w:space="0" w:color="auto"/>
              <w:right w:val="single" w:sz="4" w:space="0" w:color="auto"/>
            </w:tcBorders>
            <w:shd w:val="clear" w:color="auto" w:fill="auto"/>
            <w:hideMark/>
          </w:tcPr>
          <w:p w14:paraId="683C7768"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2BDB0B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303CF5"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9F67EF" w14:textId="77777777" w:rsidR="005A4575" w:rsidRPr="005A4575" w:rsidRDefault="005A4575" w:rsidP="005A4575">
            <w:pPr>
              <w:rPr>
                <w:sz w:val="18"/>
                <w:szCs w:val="18"/>
              </w:rPr>
            </w:pPr>
            <w:r w:rsidRPr="005A4575">
              <w:rPr>
                <w:sz w:val="18"/>
                <w:szCs w:val="18"/>
              </w:rPr>
              <w:t xml:space="preserve">                        3 023,33 </w:t>
            </w:r>
          </w:p>
        </w:tc>
        <w:tc>
          <w:tcPr>
            <w:tcW w:w="2410" w:type="dxa"/>
            <w:tcBorders>
              <w:top w:val="nil"/>
              <w:left w:val="nil"/>
              <w:bottom w:val="single" w:sz="4" w:space="0" w:color="auto"/>
              <w:right w:val="single" w:sz="8" w:space="0" w:color="auto"/>
            </w:tcBorders>
            <w:shd w:val="clear" w:color="auto" w:fill="auto"/>
            <w:noWrap/>
            <w:vAlign w:val="bottom"/>
            <w:hideMark/>
          </w:tcPr>
          <w:p w14:paraId="61630913" w14:textId="77777777" w:rsidR="005A4575" w:rsidRPr="005A4575" w:rsidRDefault="005A4575" w:rsidP="005A4575">
            <w:pPr>
              <w:rPr>
                <w:sz w:val="20"/>
                <w:szCs w:val="20"/>
              </w:rPr>
            </w:pPr>
            <w:r w:rsidRPr="005A4575">
              <w:rPr>
                <w:sz w:val="20"/>
                <w:szCs w:val="20"/>
              </w:rPr>
              <w:t xml:space="preserve">                            54 419,94 </w:t>
            </w:r>
          </w:p>
        </w:tc>
      </w:tr>
      <w:tr w:rsidR="005A4575" w:rsidRPr="005A4575" w14:paraId="68C6064D"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13F93B9" w14:textId="77777777" w:rsidR="005A4575" w:rsidRPr="005A4575" w:rsidRDefault="005A4575" w:rsidP="005A4575">
            <w:pPr>
              <w:jc w:val="center"/>
              <w:rPr>
                <w:sz w:val="20"/>
                <w:szCs w:val="20"/>
              </w:rPr>
            </w:pPr>
            <w:r w:rsidRPr="005A4575">
              <w:rPr>
                <w:sz w:val="20"/>
                <w:szCs w:val="20"/>
              </w:rPr>
              <w:t>1935</w:t>
            </w:r>
          </w:p>
        </w:tc>
        <w:tc>
          <w:tcPr>
            <w:tcW w:w="3528" w:type="dxa"/>
            <w:tcBorders>
              <w:top w:val="nil"/>
              <w:left w:val="nil"/>
              <w:bottom w:val="single" w:sz="4" w:space="0" w:color="auto"/>
              <w:right w:val="single" w:sz="4" w:space="0" w:color="auto"/>
            </w:tcBorders>
            <w:shd w:val="clear" w:color="auto" w:fill="auto"/>
            <w:hideMark/>
          </w:tcPr>
          <w:p w14:paraId="4F12D5DB"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A30E7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A6FF31B"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CE2BE6"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3776EF45" w14:textId="77777777" w:rsidR="005A4575" w:rsidRPr="005A4575" w:rsidRDefault="005A4575" w:rsidP="005A4575">
            <w:pPr>
              <w:rPr>
                <w:sz w:val="20"/>
                <w:szCs w:val="20"/>
              </w:rPr>
            </w:pPr>
            <w:r w:rsidRPr="005A4575">
              <w:rPr>
                <w:sz w:val="20"/>
                <w:szCs w:val="20"/>
              </w:rPr>
              <w:t xml:space="preserve">                          544 181,77 </w:t>
            </w:r>
          </w:p>
        </w:tc>
      </w:tr>
      <w:tr w:rsidR="005A4575" w:rsidRPr="005A4575" w14:paraId="5AAAC2E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ECA8D1"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515228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6DA959F" w14:textId="77777777" w:rsidR="005A4575" w:rsidRPr="005A4575" w:rsidRDefault="005A4575" w:rsidP="005A4575">
            <w:pPr>
              <w:rPr>
                <w:sz w:val="20"/>
                <w:szCs w:val="20"/>
              </w:rPr>
            </w:pPr>
            <w:r w:rsidRPr="005A4575">
              <w:rPr>
                <w:sz w:val="20"/>
                <w:szCs w:val="20"/>
              </w:rPr>
              <w:t xml:space="preserve">                                        -   </w:t>
            </w:r>
          </w:p>
        </w:tc>
      </w:tr>
      <w:tr w:rsidR="005A4575" w:rsidRPr="005A4575" w14:paraId="3927460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4044FCA" w14:textId="77777777" w:rsidR="005A4575" w:rsidRPr="005A4575" w:rsidRDefault="005A4575" w:rsidP="005A4575">
            <w:pPr>
              <w:jc w:val="center"/>
              <w:rPr>
                <w:sz w:val="20"/>
                <w:szCs w:val="20"/>
              </w:rPr>
            </w:pPr>
            <w:r w:rsidRPr="005A4575">
              <w:rPr>
                <w:sz w:val="20"/>
                <w:szCs w:val="20"/>
              </w:rPr>
              <w:t>1936</w:t>
            </w:r>
          </w:p>
        </w:tc>
        <w:tc>
          <w:tcPr>
            <w:tcW w:w="3528" w:type="dxa"/>
            <w:tcBorders>
              <w:top w:val="nil"/>
              <w:left w:val="nil"/>
              <w:bottom w:val="single" w:sz="4" w:space="0" w:color="auto"/>
              <w:right w:val="single" w:sz="4" w:space="0" w:color="auto"/>
            </w:tcBorders>
            <w:shd w:val="clear" w:color="auto" w:fill="auto"/>
            <w:hideMark/>
          </w:tcPr>
          <w:p w14:paraId="1475EED9"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0B58B4F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23B2DC"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918C2C"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5BBB3D30" w14:textId="77777777" w:rsidR="005A4575" w:rsidRPr="005A4575" w:rsidRDefault="005A4575" w:rsidP="005A4575">
            <w:pPr>
              <w:rPr>
                <w:sz w:val="20"/>
                <w:szCs w:val="20"/>
              </w:rPr>
            </w:pPr>
            <w:r w:rsidRPr="005A4575">
              <w:rPr>
                <w:sz w:val="20"/>
                <w:szCs w:val="20"/>
              </w:rPr>
              <w:t xml:space="preserve">                          148 293,20 </w:t>
            </w:r>
          </w:p>
        </w:tc>
      </w:tr>
      <w:tr w:rsidR="005A4575" w:rsidRPr="005A4575" w14:paraId="234C770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2B69AD1" w14:textId="77777777" w:rsidR="005A4575" w:rsidRPr="005A4575" w:rsidRDefault="005A4575" w:rsidP="005A4575">
            <w:pPr>
              <w:jc w:val="center"/>
              <w:rPr>
                <w:sz w:val="20"/>
                <w:szCs w:val="20"/>
              </w:rPr>
            </w:pPr>
            <w:r w:rsidRPr="005A4575">
              <w:rPr>
                <w:sz w:val="20"/>
                <w:szCs w:val="20"/>
              </w:rPr>
              <w:t>1937</w:t>
            </w:r>
          </w:p>
        </w:tc>
        <w:tc>
          <w:tcPr>
            <w:tcW w:w="3528" w:type="dxa"/>
            <w:tcBorders>
              <w:top w:val="nil"/>
              <w:left w:val="nil"/>
              <w:bottom w:val="single" w:sz="4" w:space="0" w:color="auto"/>
              <w:right w:val="single" w:sz="4" w:space="0" w:color="auto"/>
            </w:tcBorders>
            <w:shd w:val="clear" w:color="auto" w:fill="auto"/>
            <w:hideMark/>
          </w:tcPr>
          <w:p w14:paraId="225E0BB6"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CF3F90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A5F01E"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F96F90" w14:textId="77777777" w:rsidR="005A4575" w:rsidRPr="005A4575" w:rsidRDefault="005A4575" w:rsidP="005A4575">
            <w:pPr>
              <w:rPr>
                <w:sz w:val="18"/>
                <w:szCs w:val="18"/>
              </w:rPr>
            </w:pPr>
            <w:r w:rsidRPr="005A4575">
              <w:rPr>
                <w:sz w:val="18"/>
                <w:szCs w:val="18"/>
              </w:rPr>
              <w:t xml:space="preserve">                        1 667,70 </w:t>
            </w:r>
          </w:p>
        </w:tc>
        <w:tc>
          <w:tcPr>
            <w:tcW w:w="2410" w:type="dxa"/>
            <w:tcBorders>
              <w:top w:val="nil"/>
              <w:left w:val="nil"/>
              <w:bottom w:val="single" w:sz="4" w:space="0" w:color="auto"/>
              <w:right w:val="single" w:sz="8" w:space="0" w:color="auto"/>
            </w:tcBorders>
            <w:shd w:val="clear" w:color="auto" w:fill="auto"/>
            <w:noWrap/>
            <w:vAlign w:val="bottom"/>
            <w:hideMark/>
          </w:tcPr>
          <w:p w14:paraId="4A39B7C9" w14:textId="77777777" w:rsidR="005A4575" w:rsidRPr="005A4575" w:rsidRDefault="005A4575" w:rsidP="005A4575">
            <w:pPr>
              <w:rPr>
                <w:sz w:val="20"/>
                <w:szCs w:val="20"/>
              </w:rPr>
            </w:pPr>
            <w:r w:rsidRPr="005A4575">
              <w:rPr>
                <w:sz w:val="20"/>
                <w:szCs w:val="20"/>
              </w:rPr>
              <w:t xml:space="preserve">                            38 357,10 </w:t>
            </w:r>
          </w:p>
        </w:tc>
      </w:tr>
      <w:tr w:rsidR="005A4575" w:rsidRPr="005A4575" w14:paraId="5188F13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77E4B29" w14:textId="77777777" w:rsidR="005A4575" w:rsidRPr="005A4575" w:rsidRDefault="005A4575" w:rsidP="005A4575">
            <w:pPr>
              <w:jc w:val="center"/>
              <w:rPr>
                <w:sz w:val="20"/>
                <w:szCs w:val="20"/>
              </w:rPr>
            </w:pPr>
            <w:r w:rsidRPr="005A4575">
              <w:rPr>
                <w:sz w:val="20"/>
                <w:szCs w:val="20"/>
              </w:rPr>
              <w:t>1938</w:t>
            </w:r>
          </w:p>
        </w:tc>
        <w:tc>
          <w:tcPr>
            <w:tcW w:w="3528" w:type="dxa"/>
            <w:tcBorders>
              <w:top w:val="nil"/>
              <w:left w:val="nil"/>
              <w:bottom w:val="single" w:sz="4" w:space="0" w:color="auto"/>
              <w:right w:val="single" w:sz="4" w:space="0" w:color="auto"/>
            </w:tcBorders>
            <w:shd w:val="clear" w:color="auto" w:fill="auto"/>
            <w:hideMark/>
          </w:tcPr>
          <w:p w14:paraId="53165004"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A08876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3FBECE"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87C1C0" w14:textId="77777777" w:rsidR="005A4575" w:rsidRPr="005A4575" w:rsidRDefault="005A4575" w:rsidP="005A4575">
            <w:pPr>
              <w:rPr>
                <w:sz w:val="18"/>
                <w:szCs w:val="18"/>
              </w:rPr>
            </w:pPr>
            <w:r w:rsidRPr="005A4575">
              <w:rPr>
                <w:sz w:val="18"/>
                <w:szCs w:val="18"/>
              </w:rPr>
              <w:t xml:space="preserve">                        2 380,31 </w:t>
            </w:r>
          </w:p>
        </w:tc>
        <w:tc>
          <w:tcPr>
            <w:tcW w:w="2410" w:type="dxa"/>
            <w:tcBorders>
              <w:top w:val="nil"/>
              <w:left w:val="nil"/>
              <w:bottom w:val="single" w:sz="4" w:space="0" w:color="auto"/>
              <w:right w:val="single" w:sz="8" w:space="0" w:color="auto"/>
            </w:tcBorders>
            <w:shd w:val="clear" w:color="auto" w:fill="auto"/>
            <w:noWrap/>
            <w:vAlign w:val="bottom"/>
            <w:hideMark/>
          </w:tcPr>
          <w:p w14:paraId="6F209F37" w14:textId="77777777" w:rsidR="005A4575" w:rsidRPr="005A4575" w:rsidRDefault="005A4575" w:rsidP="005A4575">
            <w:pPr>
              <w:rPr>
                <w:sz w:val="20"/>
                <w:szCs w:val="20"/>
              </w:rPr>
            </w:pPr>
            <w:r w:rsidRPr="005A4575">
              <w:rPr>
                <w:sz w:val="20"/>
                <w:szCs w:val="20"/>
              </w:rPr>
              <w:t xml:space="preserve">                            42 845,58 </w:t>
            </w:r>
          </w:p>
        </w:tc>
      </w:tr>
      <w:tr w:rsidR="005A4575" w:rsidRPr="005A4575" w14:paraId="78CD9DE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D9AF572" w14:textId="77777777" w:rsidR="005A4575" w:rsidRPr="005A4575" w:rsidRDefault="005A4575" w:rsidP="005A4575">
            <w:pPr>
              <w:rPr>
                <w:i/>
                <w:iCs/>
                <w:sz w:val="18"/>
                <w:szCs w:val="18"/>
              </w:rPr>
            </w:pPr>
            <w:r w:rsidRPr="005A4575">
              <w:rPr>
                <w:i/>
                <w:iCs/>
                <w:sz w:val="18"/>
                <w:szCs w:val="18"/>
              </w:rPr>
              <w:t>Сооружение железобетонных свай БСС-880-11А</w:t>
            </w:r>
          </w:p>
        </w:tc>
        <w:tc>
          <w:tcPr>
            <w:tcW w:w="2200" w:type="dxa"/>
            <w:tcBorders>
              <w:top w:val="nil"/>
              <w:left w:val="nil"/>
              <w:bottom w:val="single" w:sz="4" w:space="0" w:color="auto"/>
              <w:right w:val="single" w:sz="4" w:space="0" w:color="auto"/>
            </w:tcBorders>
            <w:shd w:val="clear" w:color="auto" w:fill="auto"/>
            <w:noWrap/>
            <w:vAlign w:val="bottom"/>
            <w:hideMark/>
          </w:tcPr>
          <w:p w14:paraId="0CC6D2C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292121C" w14:textId="77777777" w:rsidR="005A4575" w:rsidRPr="005A4575" w:rsidRDefault="005A4575" w:rsidP="005A4575">
            <w:pPr>
              <w:rPr>
                <w:sz w:val="20"/>
                <w:szCs w:val="20"/>
              </w:rPr>
            </w:pPr>
            <w:r w:rsidRPr="005A4575">
              <w:rPr>
                <w:sz w:val="20"/>
                <w:szCs w:val="20"/>
              </w:rPr>
              <w:t xml:space="preserve">                                        -   </w:t>
            </w:r>
          </w:p>
        </w:tc>
      </w:tr>
      <w:tr w:rsidR="005A4575" w:rsidRPr="005A4575" w14:paraId="36F0C6B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32E9530" w14:textId="77777777" w:rsidR="005A4575" w:rsidRPr="005A4575" w:rsidRDefault="005A4575" w:rsidP="005A4575">
            <w:pPr>
              <w:jc w:val="center"/>
              <w:rPr>
                <w:sz w:val="20"/>
                <w:szCs w:val="20"/>
              </w:rPr>
            </w:pPr>
            <w:r w:rsidRPr="005A4575">
              <w:rPr>
                <w:sz w:val="20"/>
                <w:szCs w:val="20"/>
              </w:rPr>
              <w:t>1939</w:t>
            </w:r>
          </w:p>
        </w:tc>
        <w:tc>
          <w:tcPr>
            <w:tcW w:w="3528" w:type="dxa"/>
            <w:tcBorders>
              <w:top w:val="nil"/>
              <w:left w:val="nil"/>
              <w:bottom w:val="single" w:sz="4" w:space="0" w:color="auto"/>
              <w:right w:val="single" w:sz="4" w:space="0" w:color="auto"/>
            </w:tcBorders>
            <w:shd w:val="clear" w:color="auto" w:fill="auto"/>
            <w:hideMark/>
          </w:tcPr>
          <w:p w14:paraId="2D1DFAD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22C46D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A5D2C9" w14:textId="77777777" w:rsidR="005A4575" w:rsidRPr="005A4575" w:rsidRDefault="005A4575" w:rsidP="005A4575">
            <w:pPr>
              <w:jc w:val="right"/>
              <w:rPr>
                <w:sz w:val="18"/>
                <w:szCs w:val="18"/>
              </w:rPr>
            </w:pPr>
            <w:r w:rsidRPr="005A4575">
              <w:rPr>
                <w:sz w:val="18"/>
                <w:szCs w:val="18"/>
              </w:rPr>
              <w:t>100,2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944376" w14:textId="77777777" w:rsidR="005A4575" w:rsidRPr="005A4575" w:rsidRDefault="005A4575" w:rsidP="005A4575">
            <w:pPr>
              <w:rPr>
                <w:sz w:val="18"/>
                <w:szCs w:val="18"/>
              </w:rPr>
            </w:pPr>
            <w:r w:rsidRPr="005A4575">
              <w:rPr>
                <w:sz w:val="18"/>
                <w:szCs w:val="18"/>
              </w:rPr>
              <w:t xml:space="preserve">                      74 475,64 </w:t>
            </w:r>
          </w:p>
        </w:tc>
        <w:tc>
          <w:tcPr>
            <w:tcW w:w="2410" w:type="dxa"/>
            <w:tcBorders>
              <w:top w:val="nil"/>
              <w:left w:val="nil"/>
              <w:bottom w:val="single" w:sz="4" w:space="0" w:color="auto"/>
              <w:right w:val="single" w:sz="8" w:space="0" w:color="auto"/>
            </w:tcBorders>
            <w:shd w:val="clear" w:color="auto" w:fill="auto"/>
            <w:noWrap/>
            <w:vAlign w:val="bottom"/>
            <w:hideMark/>
          </w:tcPr>
          <w:p w14:paraId="15ECC290" w14:textId="77777777" w:rsidR="005A4575" w:rsidRPr="005A4575" w:rsidRDefault="005A4575" w:rsidP="005A4575">
            <w:pPr>
              <w:rPr>
                <w:sz w:val="20"/>
                <w:szCs w:val="20"/>
              </w:rPr>
            </w:pPr>
            <w:r w:rsidRPr="005A4575">
              <w:rPr>
                <w:sz w:val="20"/>
                <w:szCs w:val="20"/>
              </w:rPr>
              <w:t xml:space="preserve">                       7 462 459,13 </w:t>
            </w:r>
          </w:p>
        </w:tc>
      </w:tr>
      <w:tr w:rsidR="005A4575" w:rsidRPr="005A4575" w14:paraId="1C9250F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04EB85" w14:textId="77777777" w:rsidR="005A4575" w:rsidRPr="005A4575" w:rsidRDefault="005A4575" w:rsidP="005A4575">
            <w:pPr>
              <w:rPr>
                <w:i/>
                <w:iCs/>
                <w:sz w:val="18"/>
                <w:szCs w:val="18"/>
              </w:rPr>
            </w:pPr>
            <w:r w:rsidRPr="005A4575">
              <w:rPr>
                <w:i/>
                <w:iCs/>
                <w:sz w:val="18"/>
                <w:szCs w:val="18"/>
              </w:rPr>
              <w:t>Сооружение комбинированных свай БСС-880-11-Ак-1</w:t>
            </w:r>
          </w:p>
        </w:tc>
        <w:tc>
          <w:tcPr>
            <w:tcW w:w="2200" w:type="dxa"/>
            <w:tcBorders>
              <w:top w:val="nil"/>
              <w:left w:val="nil"/>
              <w:bottom w:val="single" w:sz="4" w:space="0" w:color="auto"/>
              <w:right w:val="single" w:sz="4" w:space="0" w:color="auto"/>
            </w:tcBorders>
            <w:shd w:val="clear" w:color="auto" w:fill="auto"/>
            <w:noWrap/>
            <w:vAlign w:val="bottom"/>
            <w:hideMark/>
          </w:tcPr>
          <w:p w14:paraId="2DCC234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7181EE" w14:textId="77777777" w:rsidR="005A4575" w:rsidRPr="005A4575" w:rsidRDefault="005A4575" w:rsidP="005A4575">
            <w:pPr>
              <w:rPr>
                <w:sz w:val="20"/>
                <w:szCs w:val="20"/>
              </w:rPr>
            </w:pPr>
            <w:r w:rsidRPr="005A4575">
              <w:rPr>
                <w:sz w:val="20"/>
                <w:szCs w:val="20"/>
              </w:rPr>
              <w:t xml:space="preserve">                                        -   </w:t>
            </w:r>
          </w:p>
        </w:tc>
      </w:tr>
      <w:tr w:rsidR="005A4575" w:rsidRPr="005A4575" w14:paraId="6E1FAA7C"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438F4D7" w14:textId="77777777" w:rsidR="005A4575" w:rsidRPr="005A4575" w:rsidRDefault="005A4575" w:rsidP="005A4575">
            <w:pPr>
              <w:jc w:val="center"/>
              <w:rPr>
                <w:sz w:val="20"/>
                <w:szCs w:val="20"/>
              </w:rPr>
            </w:pPr>
            <w:r w:rsidRPr="005A4575">
              <w:rPr>
                <w:sz w:val="20"/>
                <w:szCs w:val="20"/>
              </w:rPr>
              <w:t>1940</w:t>
            </w:r>
          </w:p>
        </w:tc>
        <w:tc>
          <w:tcPr>
            <w:tcW w:w="3528" w:type="dxa"/>
            <w:tcBorders>
              <w:top w:val="nil"/>
              <w:left w:val="nil"/>
              <w:bottom w:val="single" w:sz="4" w:space="0" w:color="auto"/>
              <w:right w:val="single" w:sz="4" w:space="0" w:color="auto"/>
            </w:tcBorders>
            <w:shd w:val="clear" w:color="auto" w:fill="auto"/>
            <w:hideMark/>
          </w:tcPr>
          <w:p w14:paraId="08159F2C"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087FDE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24531F" w14:textId="77777777" w:rsidR="005A4575" w:rsidRPr="005A4575" w:rsidRDefault="005A4575" w:rsidP="005A4575">
            <w:pPr>
              <w:jc w:val="right"/>
              <w:rPr>
                <w:sz w:val="18"/>
                <w:szCs w:val="18"/>
              </w:rPr>
            </w:pPr>
            <w:r w:rsidRPr="005A4575">
              <w:rPr>
                <w:sz w:val="18"/>
                <w:szCs w:val="18"/>
              </w:rPr>
              <w:t>40,1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8959BAF" w14:textId="77777777" w:rsidR="005A4575" w:rsidRPr="005A4575" w:rsidRDefault="005A4575" w:rsidP="005A4575">
            <w:pPr>
              <w:rPr>
                <w:sz w:val="18"/>
                <w:szCs w:val="18"/>
              </w:rPr>
            </w:pPr>
            <w:r w:rsidRPr="005A4575">
              <w:rPr>
                <w:sz w:val="18"/>
                <w:szCs w:val="18"/>
              </w:rPr>
              <w:t xml:space="preserve">                      71 916,45 </w:t>
            </w:r>
          </w:p>
        </w:tc>
        <w:tc>
          <w:tcPr>
            <w:tcW w:w="2410" w:type="dxa"/>
            <w:tcBorders>
              <w:top w:val="nil"/>
              <w:left w:val="nil"/>
              <w:bottom w:val="single" w:sz="4" w:space="0" w:color="auto"/>
              <w:right w:val="single" w:sz="8" w:space="0" w:color="auto"/>
            </w:tcBorders>
            <w:shd w:val="clear" w:color="auto" w:fill="auto"/>
            <w:noWrap/>
            <w:vAlign w:val="bottom"/>
            <w:hideMark/>
          </w:tcPr>
          <w:p w14:paraId="7E827717" w14:textId="77777777" w:rsidR="005A4575" w:rsidRPr="005A4575" w:rsidRDefault="005A4575" w:rsidP="005A4575">
            <w:pPr>
              <w:rPr>
                <w:sz w:val="20"/>
                <w:szCs w:val="20"/>
              </w:rPr>
            </w:pPr>
            <w:r w:rsidRPr="005A4575">
              <w:rPr>
                <w:sz w:val="20"/>
                <w:szCs w:val="20"/>
              </w:rPr>
              <w:t xml:space="preserve">                       2 883 849,65 </w:t>
            </w:r>
          </w:p>
        </w:tc>
      </w:tr>
      <w:tr w:rsidR="005A4575" w:rsidRPr="005A4575" w14:paraId="0D82159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FDC3E13" w14:textId="77777777" w:rsidR="005A4575" w:rsidRPr="005A4575" w:rsidRDefault="005A4575" w:rsidP="005A4575">
            <w:pPr>
              <w:rPr>
                <w:i/>
                <w:iCs/>
                <w:sz w:val="18"/>
                <w:szCs w:val="18"/>
              </w:rPr>
            </w:pPr>
            <w:r w:rsidRPr="005A4575">
              <w:rPr>
                <w:i/>
                <w:iCs/>
                <w:sz w:val="18"/>
                <w:szCs w:val="18"/>
              </w:rPr>
              <w:t>Сооружение бетонных свай БСС-880-11</w:t>
            </w:r>
          </w:p>
        </w:tc>
        <w:tc>
          <w:tcPr>
            <w:tcW w:w="2200" w:type="dxa"/>
            <w:tcBorders>
              <w:top w:val="nil"/>
              <w:left w:val="nil"/>
              <w:bottom w:val="single" w:sz="4" w:space="0" w:color="auto"/>
              <w:right w:val="single" w:sz="4" w:space="0" w:color="auto"/>
            </w:tcBorders>
            <w:shd w:val="clear" w:color="auto" w:fill="auto"/>
            <w:noWrap/>
            <w:vAlign w:val="bottom"/>
            <w:hideMark/>
          </w:tcPr>
          <w:p w14:paraId="4F462F7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9732BB" w14:textId="77777777" w:rsidR="005A4575" w:rsidRPr="005A4575" w:rsidRDefault="005A4575" w:rsidP="005A4575">
            <w:pPr>
              <w:rPr>
                <w:sz w:val="20"/>
                <w:szCs w:val="20"/>
              </w:rPr>
            </w:pPr>
            <w:r w:rsidRPr="005A4575">
              <w:rPr>
                <w:sz w:val="20"/>
                <w:szCs w:val="20"/>
              </w:rPr>
              <w:t xml:space="preserve">                                        -   </w:t>
            </w:r>
          </w:p>
        </w:tc>
      </w:tr>
      <w:tr w:rsidR="005A4575" w:rsidRPr="005A4575" w14:paraId="034BCE94"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5283EE2B" w14:textId="77777777" w:rsidR="005A4575" w:rsidRPr="005A4575" w:rsidRDefault="005A4575" w:rsidP="005A4575">
            <w:pPr>
              <w:jc w:val="center"/>
              <w:rPr>
                <w:sz w:val="20"/>
                <w:szCs w:val="20"/>
              </w:rPr>
            </w:pPr>
            <w:r w:rsidRPr="005A4575">
              <w:rPr>
                <w:sz w:val="20"/>
                <w:szCs w:val="20"/>
              </w:rPr>
              <w:t>1941</w:t>
            </w:r>
          </w:p>
        </w:tc>
        <w:tc>
          <w:tcPr>
            <w:tcW w:w="3528" w:type="dxa"/>
            <w:tcBorders>
              <w:top w:val="nil"/>
              <w:left w:val="nil"/>
              <w:bottom w:val="single" w:sz="4" w:space="0" w:color="auto"/>
              <w:right w:val="single" w:sz="4" w:space="0" w:color="auto"/>
            </w:tcBorders>
            <w:shd w:val="clear" w:color="auto" w:fill="auto"/>
            <w:hideMark/>
          </w:tcPr>
          <w:p w14:paraId="2A54C21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A59C8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71DFA6" w14:textId="77777777" w:rsidR="005A4575" w:rsidRPr="005A4575" w:rsidRDefault="005A4575" w:rsidP="005A4575">
            <w:pPr>
              <w:jc w:val="right"/>
              <w:rPr>
                <w:sz w:val="18"/>
                <w:szCs w:val="18"/>
              </w:rPr>
            </w:pPr>
            <w:r w:rsidRPr="005A4575">
              <w:rPr>
                <w:sz w:val="18"/>
                <w:szCs w:val="18"/>
              </w:rPr>
              <w:t>140,2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9DB486" w14:textId="77777777" w:rsidR="005A4575" w:rsidRPr="005A4575" w:rsidRDefault="005A4575" w:rsidP="005A4575">
            <w:pPr>
              <w:rPr>
                <w:sz w:val="18"/>
                <w:szCs w:val="18"/>
              </w:rPr>
            </w:pPr>
            <w:r w:rsidRPr="005A4575">
              <w:rPr>
                <w:sz w:val="18"/>
                <w:szCs w:val="18"/>
              </w:rPr>
              <w:t xml:space="preserve">                      71 504,51 </w:t>
            </w:r>
          </w:p>
        </w:tc>
        <w:tc>
          <w:tcPr>
            <w:tcW w:w="2410" w:type="dxa"/>
            <w:tcBorders>
              <w:top w:val="nil"/>
              <w:left w:val="nil"/>
              <w:bottom w:val="single" w:sz="4" w:space="0" w:color="auto"/>
              <w:right w:val="single" w:sz="8" w:space="0" w:color="auto"/>
            </w:tcBorders>
            <w:shd w:val="clear" w:color="auto" w:fill="auto"/>
            <w:noWrap/>
            <w:vAlign w:val="bottom"/>
            <w:hideMark/>
          </w:tcPr>
          <w:p w14:paraId="782374FC" w14:textId="77777777" w:rsidR="005A4575" w:rsidRPr="005A4575" w:rsidRDefault="005A4575" w:rsidP="005A4575">
            <w:pPr>
              <w:rPr>
                <w:sz w:val="20"/>
                <w:szCs w:val="20"/>
              </w:rPr>
            </w:pPr>
            <w:r w:rsidRPr="005A4575">
              <w:rPr>
                <w:sz w:val="20"/>
                <w:szCs w:val="20"/>
              </w:rPr>
              <w:t xml:space="preserve">                     10 024 932,30 </w:t>
            </w:r>
          </w:p>
        </w:tc>
      </w:tr>
      <w:tr w:rsidR="005A4575" w:rsidRPr="005A4575" w14:paraId="072EDEF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E40ADF4"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25E273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13FF1D" w14:textId="77777777" w:rsidR="005A4575" w:rsidRPr="005A4575" w:rsidRDefault="005A4575" w:rsidP="005A4575">
            <w:pPr>
              <w:rPr>
                <w:sz w:val="20"/>
                <w:szCs w:val="20"/>
              </w:rPr>
            </w:pPr>
            <w:r w:rsidRPr="005A4575">
              <w:rPr>
                <w:sz w:val="20"/>
                <w:szCs w:val="20"/>
              </w:rPr>
              <w:t xml:space="preserve">                                        -   </w:t>
            </w:r>
          </w:p>
        </w:tc>
      </w:tr>
      <w:tr w:rsidR="005A4575" w:rsidRPr="005A4575" w14:paraId="7C76DB6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C2C84FF" w14:textId="77777777" w:rsidR="005A4575" w:rsidRPr="005A4575" w:rsidRDefault="005A4575" w:rsidP="005A4575">
            <w:pPr>
              <w:jc w:val="center"/>
              <w:rPr>
                <w:sz w:val="20"/>
                <w:szCs w:val="20"/>
              </w:rPr>
            </w:pPr>
            <w:r w:rsidRPr="005A4575">
              <w:rPr>
                <w:sz w:val="20"/>
                <w:szCs w:val="20"/>
              </w:rPr>
              <w:lastRenderedPageBreak/>
              <w:t>1942</w:t>
            </w:r>
          </w:p>
        </w:tc>
        <w:tc>
          <w:tcPr>
            <w:tcW w:w="3528" w:type="dxa"/>
            <w:tcBorders>
              <w:top w:val="nil"/>
              <w:left w:val="nil"/>
              <w:bottom w:val="single" w:sz="4" w:space="0" w:color="auto"/>
              <w:right w:val="single" w:sz="4" w:space="0" w:color="auto"/>
            </w:tcBorders>
            <w:shd w:val="clear" w:color="auto" w:fill="auto"/>
            <w:hideMark/>
          </w:tcPr>
          <w:p w14:paraId="42F6E741"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512806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1D5D14F"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CB72E8"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5203F265" w14:textId="77777777" w:rsidR="005A4575" w:rsidRPr="005A4575" w:rsidRDefault="005A4575" w:rsidP="005A4575">
            <w:pPr>
              <w:rPr>
                <w:sz w:val="20"/>
                <w:szCs w:val="20"/>
              </w:rPr>
            </w:pPr>
            <w:r w:rsidRPr="005A4575">
              <w:rPr>
                <w:sz w:val="20"/>
                <w:szCs w:val="20"/>
              </w:rPr>
              <w:t xml:space="preserve">                            88 513,19 </w:t>
            </w:r>
          </w:p>
        </w:tc>
      </w:tr>
      <w:tr w:rsidR="005A4575" w:rsidRPr="005A4575" w14:paraId="2B253C7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6CD2636"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73FCD3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B1A575" w14:textId="77777777" w:rsidR="005A4575" w:rsidRPr="005A4575" w:rsidRDefault="005A4575" w:rsidP="005A4575">
            <w:pPr>
              <w:rPr>
                <w:sz w:val="20"/>
                <w:szCs w:val="20"/>
              </w:rPr>
            </w:pPr>
            <w:r w:rsidRPr="005A4575">
              <w:rPr>
                <w:sz w:val="20"/>
                <w:szCs w:val="20"/>
              </w:rPr>
              <w:t xml:space="preserve">                                        -   </w:t>
            </w:r>
          </w:p>
        </w:tc>
      </w:tr>
      <w:tr w:rsidR="005A4575" w:rsidRPr="005A4575" w14:paraId="3F0B261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E8E7016" w14:textId="77777777" w:rsidR="005A4575" w:rsidRPr="005A4575" w:rsidRDefault="005A4575" w:rsidP="005A4575">
            <w:pPr>
              <w:jc w:val="center"/>
              <w:rPr>
                <w:sz w:val="20"/>
                <w:szCs w:val="20"/>
              </w:rPr>
            </w:pPr>
            <w:r w:rsidRPr="005A4575">
              <w:rPr>
                <w:sz w:val="20"/>
                <w:szCs w:val="20"/>
              </w:rPr>
              <w:t>1943</w:t>
            </w:r>
          </w:p>
        </w:tc>
        <w:tc>
          <w:tcPr>
            <w:tcW w:w="3528" w:type="dxa"/>
            <w:tcBorders>
              <w:top w:val="nil"/>
              <w:left w:val="nil"/>
              <w:bottom w:val="single" w:sz="4" w:space="0" w:color="auto"/>
              <w:right w:val="single" w:sz="4" w:space="0" w:color="auto"/>
            </w:tcBorders>
            <w:shd w:val="clear" w:color="auto" w:fill="auto"/>
            <w:hideMark/>
          </w:tcPr>
          <w:p w14:paraId="496ECC51"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AA10E7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B529FF"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190702"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7F2EBCBA" w14:textId="77777777" w:rsidR="005A4575" w:rsidRPr="005A4575" w:rsidRDefault="005A4575" w:rsidP="005A4575">
            <w:pPr>
              <w:rPr>
                <w:sz w:val="20"/>
                <w:szCs w:val="20"/>
              </w:rPr>
            </w:pPr>
            <w:r w:rsidRPr="005A4575">
              <w:rPr>
                <w:sz w:val="20"/>
                <w:szCs w:val="20"/>
              </w:rPr>
              <w:t xml:space="preserve">                            63 232,40 </w:t>
            </w:r>
          </w:p>
        </w:tc>
      </w:tr>
      <w:tr w:rsidR="005A4575" w:rsidRPr="005A4575" w14:paraId="0E5C158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C0A682"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EC089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6860F3" w14:textId="77777777" w:rsidR="005A4575" w:rsidRPr="005A4575" w:rsidRDefault="005A4575" w:rsidP="005A4575">
            <w:pPr>
              <w:rPr>
                <w:sz w:val="20"/>
                <w:szCs w:val="20"/>
              </w:rPr>
            </w:pPr>
            <w:r w:rsidRPr="005A4575">
              <w:rPr>
                <w:sz w:val="20"/>
                <w:szCs w:val="20"/>
              </w:rPr>
              <w:t xml:space="preserve">                                        -   </w:t>
            </w:r>
          </w:p>
        </w:tc>
      </w:tr>
      <w:tr w:rsidR="005A4575" w:rsidRPr="005A4575" w14:paraId="33F55C9A"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DB1DDC9" w14:textId="77777777" w:rsidR="005A4575" w:rsidRPr="005A4575" w:rsidRDefault="005A4575" w:rsidP="005A4575">
            <w:pPr>
              <w:jc w:val="center"/>
              <w:rPr>
                <w:sz w:val="20"/>
                <w:szCs w:val="20"/>
              </w:rPr>
            </w:pPr>
            <w:r w:rsidRPr="005A4575">
              <w:rPr>
                <w:sz w:val="20"/>
                <w:szCs w:val="20"/>
              </w:rPr>
              <w:t>1944</w:t>
            </w:r>
          </w:p>
        </w:tc>
        <w:tc>
          <w:tcPr>
            <w:tcW w:w="3528" w:type="dxa"/>
            <w:tcBorders>
              <w:top w:val="nil"/>
              <w:left w:val="nil"/>
              <w:bottom w:val="single" w:sz="4" w:space="0" w:color="auto"/>
              <w:right w:val="single" w:sz="4" w:space="0" w:color="auto"/>
            </w:tcBorders>
            <w:shd w:val="clear" w:color="auto" w:fill="auto"/>
            <w:hideMark/>
          </w:tcPr>
          <w:p w14:paraId="2B9665C0"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CA48C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2578FFA"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3B49CE" w14:textId="77777777" w:rsidR="005A4575" w:rsidRPr="005A4575" w:rsidRDefault="005A4575" w:rsidP="005A4575">
            <w:pPr>
              <w:rPr>
                <w:sz w:val="18"/>
                <w:szCs w:val="18"/>
              </w:rPr>
            </w:pPr>
            <w:r w:rsidRPr="005A4575">
              <w:rPr>
                <w:sz w:val="18"/>
                <w:szCs w:val="18"/>
              </w:rPr>
              <w:t xml:space="preserve">                        9 663,75 </w:t>
            </w:r>
          </w:p>
        </w:tc>
        <w:tc>
          <w:tcPr>
            <w:tcW w:w="2410" w:type="dxa"/>
            <w:tcBorders>
              <w:top w:val="nil"/>
              <w:left w:val="nil"/>
              <w:bottom w:val="single" w:sz="4" w:space="0" w:color="auto"/>
              <w:right w:val="single" w:sz="8" w:space="0" w:color="auto"/>
            </w:tcBorders>
            <w:shd w:val="clear" w:color="auto" w:fill="auto"/>
            <w:noWrap/>
            <w:vAlign w:val="bottom"/>
            <w:hideMark/>
          </w:tcPr>
          <w:p w14:paraId="618B3176" w14:textId="77777777" w:rsidR="005A4575" w:rsidRPr="005A4575" w:rsidRDefault="005A4575" w:rsidP="005A4575">
            <w:pPr>
              <w:rPr>
                <w:sz w:val="20"/>
                <w:szCs w:val="20"/>
              </w:rPr>
            </w:pPr>
            <w:r w:rsidRPr="005A4575">
              <w:rPr>
                <w:sz w:val="20"/>
                <w:szCs w:val="20"/>
              </w:rPr>
              <w:t xml:space="preserve">                          231 930,00 </w:t>
            </w:r>
          </w:p>
        </w:tc>
      </w:tr>
      <w:tr w:rsidR="005A4575" w:rsidRPr="005A4575" w14:paraId="2C08806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6EE4687" w14:textId="77777777" w:rsidR="005A4575" w:rsidRPr="005A4575" w:rsidRDefault="005A4575" w:rsidP="005A4575">
            <w:pPr>
              <w:rPr>
                <w:sz w:val="18"/>
                <w:szCs w:val="18"/>
              </w:rPr>
            </w:pPr>
            <w:r w:rsidRPr="005A4575">
              <w:rPr>
                <w:sz w:val="18"/>
                <w:szCs w:val="18"/>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5E1486E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48922CA" w14:textId="77777777" w:rsidR="005A4575" w:rsidRPr="005A4575" w:rsidRDefault="005A4575" w:rsidP="005A4575">
            <w:pPr>
              <w:rPr>
                <w:sz w:val="20"/>
                <w:szCs w:val="20"/>
              </w:rPr>
            </w:pPr>
            <w:r w:rsidRPr="005A4575">
              <w:rPr>
                <w:sz w:val="20"/>
                <w:szCs w:val="20"/>
              </w:rPr>
              <w:t xml:space="preserve">                                        -   </w:t>
            </w:r>
          </w:p>
        </w:tc>
      </w:tr>
      <w:tr w:rsidR="005A4575" w:rsidRPr="005A4575" w14:paraId="776B8EB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D3344F6" w14:textId="77777777" w:rsidR="005A4575" w:rsidRPr="005A4575" w:rsidRDefault="005A4575" w:rsidP="005A4575">
            <w:pPr>
              <w:jc w:val="center"/>
              <w:rPr>
                <w:sz w:val="20"/>
                <w:szCs w:val="20"/>
              </w:rPr>
            </w:pPr>
            <w:r w:rsidRPr="005A4575">
              <w:rPr>
                <w:sz w:val="20"/>
                <w:szCs w:val="20"/>
              </w:rPr>
              <w:t>1945</w:t>
            </w:r>
          </w:p>
        </w:tc>
        <w:tc>
          <w:tcPr>
            <w:tcW w:w="3528" w:type="dxa"/>
            <w:tcBorders>
              <w:top w:val="nil"/>
              <w:left w:val="nil"/>
              <w:bottom w:val="single" w:sz="4" w:space="0" w:color="auto"/>
              <w:right w:val="single" w:sz="4" w:space="0" w:color="auto"/>
            </w:tcBorders>
            <w:shd w:val="clear" w:color="auto" w:fill="auto"/>
            <w:hideMark/>
          </w:tcPr>
          <w:p w14:paraId="12E98522"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23A5352E"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3F5F8A9" w14:textId="77777777" w:rsidR="005A4575" w:rsidRPr="005A4575" w:rsidRDefault="005A4575" w:rsidP="005A4575">
            <w:pPr>
              <w:jc w:val="right"/>
              <w:rPr>
                <w:sz w:val="18"/>
                <w:szCs w:val="18"/>
              </w:rPr>
            </w:pPr>
            <w:r w:rsidRPr="005A4575">
              <w:rPr>
                <w:sz w:val="18"/>
                <w:szCs w:val="18"/>
              </w:rPr>
              <w:t>659,6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5121CA" w14:textId="77777777" w:rsidR="005A4575" w:rsidRPr="005A4575" w:rsidRDefault="005A4575" w:rsidP="005A4575">
            <w:pPr>
              <w:rPr>
                <w:sz w:val="18"/>
                <w:szCs w:val="18"/>
              </w:rPr>
            </w:pPr>
            <w:r w:rsidRPr="005A4575">
              <w:rPr>
                <w:sz w:val="18"/>
                <w:szCs w:val="18"/>
              </w:rPr>
              <w:t xml:space="preserve">                        3 001,00 </w:t>
            </w:r>
          </w:p>
        </w:tc>
        <w:tc>
          <w:tcPr>
            <w:tcW w:w="2410" w:type="dxa"/>
            <w:tcBorders>
              <w:top w:val="nil"/>
              <w:left w:val="nil"/>
              <w:bottom w:val="single" w:sz="4" w:space="0" w:color="auto"/>
              <w:right w:val="single" w:sz="8" w:space="0" w:color="auto"/>
            </w:tcBorders>
            <w:shd w:val="clear" w:color="auto" w:fill="auto"/>
            <w:noWrap/>
            <w:vAlign w:val="bottom"/>
            <w:hideMark/>
          </w:tcPr>
          <w:p w14:paraId="698A3DA3" w14:textId="77777777" w:rsidR="005A4575" w:rsidRPr="005A4575" w:rsidRDefault="005A4575" w:rsidP="005A4575">
            <w:pPr>
              <w:rPr>
                <w:sz w:val="20"/>
                <w:szCs w:val="20"/>
              </w:rPr>
            </w:pPr>
            <w:r w:rsidRPr="005A4575">
              <w:rPr>
                <w:sz w:val="20"/>
                <w:szCs w:val="20"/>
              </w:rPr>
              <w:t xml:space="preserve">                       1 979 459,60 </w:t>
            </w:r>
          </w:p>
        </w:tc>
      </w:tr>
      <w:tr w:rsidR="005A4575" w:rsidRPr="005A4575" w14:paraId="50B36095"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744E45DC" w14:textId="77777777" w:rsidR="005A4575" w:rsidRPr="005A4575" w:rsidRDefault="005A4575" w:rsidP="005A4575">
            <w:pPr>
              <w:jc w:val="center"/>
              <w:rPr>
                <w:sz w:val="20"/>
                <w:szCs w:val="20"/>
              </w:rPr>
            </w:pPr>
            <w:r w:rsidRPr="005A4575">
              <w:rPr>
                <w:sz w:val="20"/>
                <w:szCs w:val="20"/>
              </w:rPr>
              <w:t>1946</w:t>
            </w:r>
          </w:p>
        </w:tc>
        <w:tc>
          <w:tcPr>
            <w:tcW w:w="3528" w:type="dxa"/>
            <w:tcBorders>
              <w:top w:val="nil"/>
              <w:left w:val="nil"/>
              <w:bottom w:val="single" w:sz="4" w:space="0" w:color="auto"/>
              <w:right w:val="single" w:sz="4" w:space="0" w:color="auto"/>
            </w:tcBorders>
            <w:shd w:val="clear" w:color="auto" w:fill="auto"/>
            <w:hideMark/>
          </w:tcPr>
          <w:p w14:paraId="79DB0B38" w14:textId="77777777" w:rsidR="005A4575" w:rsidRPr="005A4575" w:rsidRDefault="005A4575" w:rsidP="005A4575">
            <w:pPr>
              <w:rPr>
                <w:sz w:val="18"/>
                <w:szCs w:val="18"/>
              </w:rPr>
            </w:pPr>
            <w:r w:rsidRPr="005A4575">
              <w:rPr>
                <w:sz w:val="18"/>
                <w:szCs w:val="18"/>
              </w:rPr>
              <w:t xml:space="preserve">Цементация грунтов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34A5EC0"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721CBE2" w14:textId="77777777" w:rsidR="005A4575" w:rsidRPr="005A4575" w:rsidRDefault="005A4575" w:rsidP="005A4575">
            <w:pPr>
              <w:jc w:val="right"/>
              <w:rPr>
                <w:sz w:val="18"/>
                <w:szCs w:val="18"/>
              </w:rPr>
            </w:pPr>
            <w:r w:rsidRPr="005A4575">
              <w:rPr>
                <w:sz w:val="18"/>
                <w:szCs w:val="18"/>
              </w:rPr>
              <w:t>476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9778AA" w14:textId="77777777" w:rsidR="005A4575" w:rsidRPr="005A4575" w:rsidRDefault="005A4575" w:rsidP="005A4575">
            <w:pPr>
              <w:rPr>
                <w:sz w:val="18"/>
                <w:szCs w:val="18"/>
              </w:rPr>
            </w:pPr>
            <w:r w:rsidRPr="005A4575">
              <w:rPr>
                <w:sz w:val="18"/>
                <w:szCs w:val="18"/>
              </w:rPr>
              <w:t xml:space="preserve">                        4 297,21 </w:t>
            </w:r>
          </w:p>
        </w:tc>
        <w:tc>
          <w:tcPr>
            <w:tcW w:w="2410" w:type="dxa"/>
            <w:tcBorders>
              <w:top w:val="nil"/>
              <w:left w:val="nil"/>
              <w:bottom w:val="single" w:sz="4" w:space="0" w:color="auto"/>
              <w:right w:val="single" w:sz="8" w:space="0" w:color="auto"/>
            </w:tcBorders>
            <w:shd w:val="clear" w:color="auto" w:fill="auto"/>
            <w:noWrap/>
            <w:vAlign w:val="bottom"/>
            <w:hideMark/>
          </w:tcPr>
          <w:p w14:paraId="1BFCEA40" w14:textId="77777777" w:rsidR="005A4575" w:rsidRPr="005A4575" w:rsidRDefault="005A4575" w:rsidP="005A4575">
            <w:pPr>
              <w:rPr>
                <w:sz w:val="20"/>
                <w:szCs w:val="20"/>
              </w:rPr>
            </w:pPr>
            <w:r w:rsidRPr="005A4575">
              <w:rPr>
                <w:sz w:val="20"/>
                <w:szCs w:val="20"/>
              </w:rPr>
              <w:t xml:space="preserve">                       2 045 471,96 </w:t>
            </w:r>
          </w:p>
        </w:tc>
      </w:tr>
      <w:tr w:rsidR="005A4575" w:rsidRPr="005A4575" w14:paraId="6753B9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C8D0AF9"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19EAB9F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EC10F7" w14:textId="77777777" w:rsidR="005A4575" w:rsidRPr="005A4575" w:rsidRDefault="005A4575" w:rsidP="005A4575">
            <w:pPr>
              <w:rPr>
                <w:sz w:val="20"/>
                <w:szCs w:val="20"/>
              </w:rPr>
            </w:pPr>
            <w:r w:rsidRPr="005A4575">
              <w:rPr>
                <w:sz w:val="20"/>
                <w:szCs w:val="20"/>
              </w:rPr>
              <w:t xml:space="preserve">                                        -   </w:t>
            </w:r>
          </w:p>
        </w:tc>
      </w:tr>
      <w:tr w:rsidR="005A4575" w:rsidRPr="005A4575" w14:paraId="59FA8575"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11F9D769" w14:textId="77777777" w:rsidR="005A4575" w:rsidRPr="005A4575" w:rsidRDefault="005A4575" w:rsidP="005A4575">
            <w:pPr>
              <w:jc w:val="center"/>
              <w:rPr>
                <w:sz w:val="20"/>
                <w:szCs w:val="20"/>
              </w:rPr>
            </w:pPr>
            <w:r w:rsidRPr="005A4575">
              <w:rPr>
                <w:sz w:val="20"/>
                <w:szCs w:val="20"/>
              </w:rPr>
              <w:t>1947</w:t>
            </w:r>
          </w:p>
        </w:tc>
        <w:tc>
          <w:tcPr>
            <w:tcW w:w="3528" w:type="dxa"/>
            <w:tcBorders>
              <w:top w:val="nil"/>
              <w:left w:val="nil"/>
              <w:bottom w:val="single" w:sz="4" w:space="0" w:color="auto"/>
              <w:right w:val="single" w:sz="4" w:space="0" w:color="auto"/>
            </w:tcBorders>
            <w:shd w:val="clear" w:color="auto" w:fill="auto"/>
            <w:hideMark/>
          </w:tcPr>
          <w:p w14:paraId="38C98F57" w14:textId="77777777" w:rsidR="005A4575" w:rsidRPr="005A4575" w:rsidRDefault="005A4575" w:rsidP="005A4575">
            <w:pPr>
              <w:rPr>
                <w:sz w:val="18"/>
                <w:szCs w:val="18"/>
              </w:rPr>
            </w:pPr>
            <w:r w:rsidRPr="005A4575">
              <w:rPr>
                <w:sz w:val="18"/>
                <w:szCs w:val="18"/>
              </w:rPr>
              <w:t xml:space="preserve">Колонковое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278CDF4A"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625ED5D3" w14:textId="77777777" w:rsidR="005A4575" w:rsidRPr="005A4575" w:rsidRDefault="005A4575" w:rsidP="005A4575">
            <w:pPr>
              <w:jc w:val="right"/>
              <w:rPr>
                <w:sz w:val="18"/>
                <w:szCs w:val="18"/>
              </w:rPr>
            </w:pPr>
            <w:r w:rsidRPr="005A4575">
              <w:rPr>
                <w:sz w:val="18"/>
                <w:szCs w:val="18"/>
              </w:rPr>
              <w:t>66,5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3DE57A" w14:textId="77777777" w:rsidR="005A4575" w:rsidRPr="005A4575" w:rsidRDefault="005A4575" w:rsidP="005A4575">
            <w:pPr>
              <w:rPr>
                <w:sz w:val="18"/>
                <w:szCs w:val="18"/>
              </w:rPr>
            </w:pPr>
            <w:r w:rsidRPr="005A4575">
              <w:rPr>
                <w:sz w:val="18"/>
                <w:szCs w:val="18"/>
              </w:rPr>
              <w:t xml:space="preserve">                        2 578,85 </w:t>
            </w:r>
          </w:p>
        </w:tc>
        <w:tc>
          <w:tcPr>
            <w:tcW w:w="2410" w:type="dxa"/>
            <w:tcBorders>
              <w:top w:val="nil"/>
              <w:left w:val="nil"/>
              <w:bottom w:val="single" w:sz="4" w:space="0" w:color="auto"/>
              <w:right w:val="single" w:sz="8" w:space="0" w:color="auto"/>
            </w:tcBorders>
            <w:shd w:val="clear" w:color="auto" w:fill="auto"/>
            <w:noWrap/>
            <w:vAlign w:val="bottom"/>
            <w:hideMark/>
          </w:tcPr>
          <w:p w14:paraId="409973C1" w14:textId="77777777" w:rsidR="005A4575" w:rsidRPr="005A4575" w:rsidRDefault="005A4575" w:rsidP="005A4575">
            <w:pPr>
              <w:rPr>
                <w:sz w:val="20"/>
                <w:szCs w:val="20"/>
              </w:rPr>
            </w:pPr>
            <w:r w:rsidRPr="005A4575">
              <w:rPr>
                <w:sz w:val="20"/>
                <w:szCs w:val="20"/>
              </w:rPr>
              <w:t xml:space="preserve">                          171 493,53 </w:t>
            </w:r>
          </w:p>
        </w:tc>
      </w:tr>
      <w:tr w:rsidR="005A4575" w:rsidRPr="005A4575" w14:paraId="4F7E547B"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ADECB3E" w14:textId="77777777" w:rsidR="005A4575" w:rsidRPr="005A4575" w:rsidRDefault="005A4575" w:rsidP="005A4575">
            <w:pPr>
              <w:jc w:val="center"/>
              <w:rPr>
                <w:sz w:val="20"/>
                <w:szCs w:val="20"/>
              </w:rPr>
            </w:pPr>
            <w:r w:rsidRPr="005A4575">
              <w:rPr>
                <w:sz w:val="20"/>
                <w:szCs w:val="20"/>
              </w:rPr>
              <w:t>1948</w:t>
            </w:r>
          </w:p>
        </w:tc>
        <w:tc>
          <w:tcPr>
            <w:tcW w:w="3528" w:type="dxa"/>
            <w:tcBorders>
              <w:top w:val="nil"/>
              <w:left w:val="nil"/>
              <w:bottom w:val="single" w:sz="4" w:space="0" w:color="auto"/>
              <w:right w:val="single" w:sz="4" w:space="0" w:color="auto"/>
            </w:tcBorders>
            <w:shd w:val="clear" w:color="auto" w:fill="auto"/>
            <w:hideMark/>
          </w:tcPr>
          <w:p w14:paraId="5027FF63" w14:textId="77777777" w:rsidR="005A4575" w:rsidRPr="005A4575" w:rsidRDefault="005A4575" w:rsidP="005A4575">
            <w:pPr>
              <w:rPr>
                <w:sz w:val="18"/>
                <w:szCs w:val="18"/>
              </w:rPr>
            </w:pPr>
            <w:r w:rsidRPr="005A4575">
              <w:rPr>
                <w:sz w:val="18"/>
                <w:szCs w:val="18"/>
              </w:rPr>
              <w:t>Ликвидация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297D482A"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6464CDF" w14:textId="77777777" w:rsidR="005A4575" w:rsidRPr="005A4575" w:rsidRDefault="005A4575" w:rsidP="005A4575">
            <w:pPr>
              <w:jc w:val="right"/>
              <w:rPr>
                <w:sz w:val="18"/>
                <w:szCs w:val="18"/>
              </w:rPr>
            </w:pPr>
            <w:r w:rsidRPr="005A4575">
              <w:rPr>
                <w:sz w:val="18"/>
                <w:szCs w:val="18"/>
              </w:rPr>
              <w:t>66,5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FFEA25" w14:textId="77777777" w:rsidR="005A4575" w:rsidRPr="005A4575" w:rsidRDefault="005A4575" w:rsidP="005A4575">
            <w:pPr>
              <w:rPr>
                <w:sz w:val="18"/>
                <w:szCs w:val="18"/>
              </w:rPr>
            </w:pPr>
            <w:r w:rsidRPr="005A4575">
              <w:rPr>
                <w:sz w:val="18"/>
                <w:szCs w:val="18"/>
              </w:rPr>
              <w:t xml:space="preserve">                           613,27 </w:t>
            </w:r>
          </w:p>
        </w:tc>
        <w:tc>
          <w:tcPr>
            <w:tcW w:w="2410" w:type="dxa"/>
            <w:tcBorders>
              <w:top w:val="nil"/>
              <w:left w:val="nil"/>
              <w:bottom w:val="single" w:sz="4" w:space="0" w:color="auto"/>
              <w:right w:val="single" w:sz="8" w:space="0" w:color="auto"/>
            </w:tcBorders>
            <w:shd w:val="clear" w:color="auto" w:fill="auto"/>
            <w:noWrap/>
            <w:vAlign w:val="bottom"/>
            <w:hideMark/>
          </w:tcPr>
          <w:p w14:paraId="21C64CD5" w14:textId="77777777" w:rsidR="005A4575" w:rsidRPr="005A4575" w:rsidRDefault="005A4575" w:rsidP="005A4575">
            <w:pPr>
              <w:rPr>
                <w:sz w:val="20"/>
                <w:szCs w:val="20"/>
              </w:rPr>
            </w:pPr>
            <w:r w:rsidRPr="005A4575">
              <w:rPr>
                <w:sz w:val="20"/>
                <w:szCs w:val="20"/>
              </w:rPr>
              <w:t xml:space="preserve">                            40 782,46 </w:t>
            </w:r>
          </w:p>
        </w:tc>
      </w:tr>
      <w:tr w:rsidR="005A4575" w:rsidRPr="005A4575" w14:paraId="2183FA4C"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C7BC900" w14:textId="77777777" w:rsidR="005A4575" w:rsidRPr="005A4575" w:rsidRDefault="005A4575" w:rsidP="005A4575">
            <w:pPr>
              <w:jc w:val="center"/>
              <w:rPr>
                <w:sz w:val="20"/>
                <w:szCs w:val="20"/>
              </w:rPr>
            </w:pPr>
            <w:r w:rsidRPr="005A4575">
              <w:rPr>
                <w:sz w:val="20"/>
                <w:szCs w:val="20"/>
              </w:rPr>
              <w:t>1949</w:t>
            </w:r>
          </w:p>
        </w:tc>
        <w:tc>
          <w:tcPr>
            <w:tcW w:w="3528" w:type="dxa"/>
            <w:tcBorders>
              <w:top w:val="nil"/>
              <w:left w:val="nil"/>
              <w:bottom w:val="single" w:sz="4" w:space="0" w:color="auto"/>
              <w:right w:val="single" w:sz="4" w:space="0" w:color="auto"/>
            </w:tcBorders>
            <w:shd w:val="clear" w:color="auto" w:fill="auto"/>
            <w:hideMark/>
          </w:tcPr>
          <w:p w14:paraId="73DAE86D" w14:textId="77777777" w:rsidR="005A4575" w:rsidRPr="005A4575" w:rsidRDefault="005A4575" w:rsidP="005A4575">
            <w:pPr>
              <w:rPr>
                <w:sz w:val="18"/>
                <w:szCs w:val="18"/>
              </w:rPr>
            </w:pPr>
            <w:r w:rsidRPr="005A4575">
              <w:rPr>
                <w:sz w:val="18"/>
                <w:szCs w:val="18"/>
              </w:rPr>
              <w:t>Погрузка перевозка груза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0139F3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D030D5" w14:textId="77777777" w:rsidR="005A4575" w:rsidRPr="005A4575" w:rsidRDefault="005A4575" w:rsidP="005A4575">
            <w:pPr>
              <w:jc w:val="right"/>
              <w:rPr>
                <w:sz w:val="18"/>
                <w:szCs w:val="18"/>
              </w:rPr>
            </w:pPr>
            <w:r w:rsidRPr="005A4575">
              <w:rPr>
                <w:sz w:val="18"/>
                <w:szCs w:val="18"/>
              </w:rPr>
              <w:t>100,5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EE677E" w14:textId="77777777" w:rsidR="005A4575" w:rsidRPr="005A4575" w:rsidRDefault="005A4575" w:rsidP="005A4575">
            <w:pPr>
              <w:rPr>
                <w:sz w:val="18"/>
                <w:szCs w:val="18"/>
              </w:rPr>
            </w:pPr>
            <w:r w:rsidRPr="005A4575">
              <w:rPr>
                <w:sz w:val="18"/>
                <w:szCs w:val="18"/>
              </w:rPr>
              <w:t xml:space="preserve">                           288,65 </w:t>
            </w:r>
          </w:p>
        </w:tc>
        <w:tc>
          <w:tcPr>
            <w:tcW w:w="2410" w:type="dxa"/>
            <w:tcBorders>
              <w:top w:val="nil"/>
              <w:left w:val="nil"/>
              <w:bottom w:val="single" w:sz="4" w:space="0" w:color="auto"/>
              <w:right w:val="single" w:sz="8" w:space="0" w:color="auto"/>
            </w:tcBorders>
            <w:shd w:val="clear" w:color="auto" w:fill="auto"/>
            <w:noWrap/>
            <w:vAlign w:val="bottom"/>
            <w:hideMark/>
          </w:tcPr>
          <w:p w14:paraId="61054063" w14:textId="77777777" w:rsidR="005A4575" w:rsidRPr="005A4575" w:rsidRDefault="005A4575" w:rsidP="005A4575">
            <w:pPr>
              <w:rPr>
                <w:sz w:val="20"/>
                <w:szCs w:val="20"/>
              </w:rPr>
            </w:pPr>
            <w:r w:rsidRPr="005A4575">
              <w:rPr>
                <w:sz w:val="20"/>
                <w:szCs w:val="20"/>
              </w:rPr>
              <w:t xml:space="preserve">                            29 009,33 </w:t>
            </w:r>
          </w:p>
        </w:tc>
      </w:tr>
      <w:tr w:rsidR="005A4575" w:rsidRPr="005A4575" w14:paraId="4255FC8A"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F25F167" w14:textId="77777777" w:rsidR="005A4575" w:rsidRPr="005A4575" w:rsidRDefault="005A4575" w:rsidP="005A4575">
            <w:pPr>
              <w:jc w:val="center"/>
              <w:rPr>
                <w:sz w:val="20"/>
                <w:szCs w:val="20"/>
              </w:rPr>
            </w:pPr>
            <w:r w:rsidRPr="005A4575">
              <w:rPr>
                <w:sz w:val="20"/>
                <w:szCs w:val="20"/>
              </w:rPr>
              <w:t>1950</w:t>
            </w:r>
          </w:p>
        </w:tc>
        <w:tc>
          <w:tcPr>
            <w:tcW w:w="3528" w:type="dxa"/>
            <w:tcBorders>
              <w:top w:val="nil"/>
              <w:left w:val="nil"/>
              <w:bottom w:val="single" w:sz="4" w:space="0" w:color="auto"/>
              <w:right w:val="single" w:sz="4" w:space="0" w:color="auto"/>
            </w:tcBorders>
            <w:shd w:val="clear" w:color="auto" w:fill="auto"/>
            <w:hideMark/>
          </w:tcPr>
          <w:p w14:paraId="4DAAD44F" w14:textId="77777777" w:rsidR="005A4575" w:rsidRPr="005A4575" w:rsidRDefault="005A4575" w:rsidP="005A4575">
            <w:pPr>
              <w:rPr>
                <w:sz w:val="18"/>
                <w:szCs w:val="18"/>
              </w:rPr>
            </w:pPr>
            <w:r w:rsidRPr="005A4575">
              <w:rPr>
                <w:sz w:val="18"/>
                <w:szCs w:val="18"/>
              </w:rPr>
              <w:t>Засыпка пазух котлованов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D9FB70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3CBF89"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8CD59E" w14:textId="77777777" w:rsidR="005A4575" w:rsidRPr="005A4575" w:rsidRDefault="005A4575" w:rsidP="005A4575">
            <w:pPr>
              <w:rPr>
                <w:sz w:val="18"/>
                <w:szCs w:val="18"/>
              </w:rPr>
            </w:pPr>
            <w:r w:rsidRPr="005A4575">
              <w:rPr>
                <w:sz w:val="18"/>
                <w:szCs w:val="18"/>
              </w:rPr>
              <w:t xml:space="preserve">                        1 668,24 </w:t>
            </w:r>
          </w:p>
        </w:tc>
        <w:tc>
          <w:tcPr>
            <w:tcW w:w="2410" w:type="dxa"/>
            <w:tcBorders>
              <w:top w:val="nil"/>
              <w:left w:val="nil"/>
              <w:bottom w:val="single" w:sz="4" w:space="0" w:color="auto"/>
              <w:right w:val="single" w:sz="8" w:space="0" w:color="auto"/>
            </w:tcBorders>
            <w:shd w:val="clear" w:color="auto" w:fill="auto"/>
            <w:noWrap/>
            <w:vAlign w:val="bottom"/>
            <w:hideMark/>
          </w:tcPr>
          <w:p w14:paraId="31EBE8FD" w14:textId="77777777" w:rsidR="005A4575" w:rsidRPr="005A4575" w:rsidRDefault="005A4575" w:rsidP="005A4575">
            <w:pPr>
              <w:rPr>
                <w:sz w:val="20"/>
                <w:szCs w:val="20"/>
              </w:rPr>
            </w:pPr>
            <w:r w:rsidRPr="005A4575">
              <w:rPr>
                <w:sz w:val="20"/>
                <w:szCs w:val="20"/>
              </w:rPr>
              <w:t xml:space="preserve">                            41 706,00 </w:t>
            </w:r>
          </w:p>
        </w:tc>
      </w:tr>
      <w:tr w:rsidR="005A4575" w:rsidRPr="005A4575" w14:paraId="5D02A72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7C610AC" w14:textId="77777777" w:rsidR="005A4575" w:rsidRPr="005A4575" w:rsidRDefault="005A4575" w:rsidP="005A4575">
            <w:pPr>
              <w:jc w:val="center"/>
              <w:rPr>
                <w:sz w:val="20"/>
                <w:szCs w:val="20"/>
              </w:rPr>
            </w:pPr>
            <w:r w:rsidRPr="005A4575">
              <w:rPr>
                <w:sz w:val="20"/>
                <w:szCs w:val="20"/>
              </w:rPr>
              <w:t>1951</w:t>
            </w:r>
          </w:p>
        </w:tc>
        <w:tc>
          <w:tcPr>
            <w:tcW w:w="3528" w:type="dxa"/>
            <w:tcBorders>
              <w:top w:val="nil"/>
              <w:left w:val="nil"/>
              <w:bottom w:val="single" w:sz="4" w:space="0" w:color="auto"/>
              <w:right w:val="single" w:sz="4" w:space="0" w:color="auto"/>
            </w:tcBorders>
            <w:shd w:val="clear" w:color="auto" w:fill="auto"/>
            <w:hideMark/>
          </w:tcPr>
          <w:p w14:paraId="047A8ED3"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CC5DD5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C91E48"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9B9BAE" w14:textId="77777777" w:rsidR="005A4575" w:rsidRPr="005A4575" w:rsidRDefault="005A4575" w:rsidP="005A4575">
            <w:pPr>
              <w:rPr>
                <w:sz w:val="18"/>
                <w:szCs w:val="18"/>
              </w:rPr>
            </w:pPr>
            <w:r w:rsidRPr="005A4575">
              <w:rPr>
                <w:sz w:val="18"/>
                <w:szCs w:val="18"/>
              </w:rPr>
              <w:t xml:space="preserve">                        2 381,26 </w:t>
            </w:r>
          </w:p>
        </w:tc>
        <w:tc>
          <w:tcPr>
            <w:tcW w:w="2410" w:type="dxa"/>
            <w:tcBorders>
              <w:top w:val="nil"/>
              <w:left w:val="nil"/>
              <w:bottom w:val="single" w:sz="4" w:space="0" w:color="auto"/>
              <w:right w:val="single" w:sz="8" w:space="0" w:color="auto"/>
            </w:tcBorders>
            <w:shd w:val="clear" w:color="auto" w:fill="auto"/>
            <w:noWrap/>
            <w:vAlign w:val="bottom"/>
            <w:hideMark/>
          </w:tcPr>
          <w:p w14:paraId="17B02EDE" w14:textId="77777777" w:rsidR="005A4575" w:rsidRPr="005A4575" w:rsidRDefault="005A4575" w:rsidP="005A4575">
            <w:pPr>
              <w:rPr>
                <w:sz w:val="20"/>
                <w:szCs w:val="20"/>
              </w:rPr>
            </w:pPr>
            <w:r w:rsidRPr="005A4575">
              <w:rPr>
                <w:sz w:val="20"/>
                <w:szCs w:val="20"/>
              </w:rPr>
              <w:t xml:space="preserve">                            21 431,34 </w:t>
            </w:r>
          </w:p>
        </w:tc>
      </w:tr>
      <w:tr w:rsidR="005A4575" w:rsidRPr="005A4575" w14:paraId="0F25198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D37F53" w14:textId="77777777" w:rsidR="005A4575" w:rsidRPr="005A4575" w:rsidRDefault="005A4575" w:rsidP="005A4575">
            <w:pPr>
              <w:rPr>
                <w:sz w:val="18"/>
                <w:szCs w:val="18"/>
              </w:rPr>
            </w:pPr>
            <w:r w:rsidRPr="005A4575">
              <w:rPr>
                <w:sz w:val="18"/>
                <w:szCs w:val="18"/>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1C86C2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0EA7F5F" w14:textId="77777777" w:rsidR="005A4575" w:rsidRPr="005A4575" w:rsidRDefault="005A4575" w:rsidP="005A4575">
            <w:pPr>
              <w:rPr>
                <w:sz w:val="20"/>
                <w:szCs w:val="20"/>
              </w:rPr>
            </w:pPr>
            <w:r w:rsidRPr="005A4575">
              <w:rPr>
                <w:sz w:val="20"/>
                <w:szCs w:val="20"/>
              </w:rPr>
              <w:t xml:space="preserve">                                        -   </w:t>
            </w:r>
          </w:p>
        </w:tc>
      </w:tr>
      <w:tr w:rsidR="005A4575" w:rsidRPr="005A4575" w14:paraId="3F05CB5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D505A55"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EA63B0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32842F" w14:textId="77777777" w:rsidR="005A4575" w:rsidRPr="005A4575" w:rsidRDefault="005A4575" w:rsidP="005A4575">
            <w:pPr>
              <w:rPr>
                <w:sz w:val="20"/>
                <w:szCs w:val="20"/>
              </w:rPr>
            </w:pPr>
            <w:r w:rsidRPr="005A4575">
              <w:rPr>
                <w:sz w:val="20"/>
                <w:szCs w:val="20"/>
              </w:rPr>
              <w:t xml:space="preserve">                                        -   </w:t>
            </w:r>
          </w:p>
        </w:tc>
      </w:tr>
      <w:tr w:rsidR="005A4575" w:rsidRPr="005A4575" w14:paraId="3045EB8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C571216" w14:textId="77777777" w:rsidR="005A4575" w:rsidRPr="005A4575" w:rsidRDefault="005A4575" w:rsidP="005A4575">
            <w:pPr>
              <w:jc w:val="center"/>
              <w:rPr>
                <w:sz w:val="20"/>
                <w:szCs w:val="20"/>
              </w:rPr>
            </w:pPr>
            <w:r w:rsidRPr="005A4575">
              <w:rPr>
                <w:sz w:val="20"/>
                <w:szCs w:val="20"/>
              </w:rPr>
              <w:t>1952</w:t>
            </w:r>
          </w:p>
        </w:tc>
        <w:tc>
          <w:tcPr>
            <w:tcW w:w="3528" w:type="dxa"/>
            <w:tcBorders>
              <w:top w:val="nil"/>
              <w:left w:val="nil"/>
              <w:bottom w:val="single" w:sz="4" w:space="0" w:color="auto"/>
              <w:right w:val="single" w:sz="4" w:space="0" w:color="auto"/>
            </w:tcBorders>
            <w:shd w:val="clear" w:color="auto" w:fill="auto"/>
            <w:hideMark/>
          </w:tcPr>
          <w:p w14:paraId="135DC065"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EAA937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E845F3"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9D04F93" w14:textId="77777777" w:rsidR="005A4575" w:rsidRPr="005A4575" w:rsidRDefault="005A4575" w:rsidP="005A4575">
            <w:pPr>
              <w:rPr>
                <w:sz w:val="18"/>
                <w:szCs w:val="18"/>
              </w:rPr>
            </w:pPr>
            <w:r w:rsidRPr="005A4575">
              <w:rPr>
                <w:sz w:val="18"/>
                <w:szCs w:val="18"/>
              </w:rPr>
              <w:t xml:space="preserve">                           513,44 </w:t>
            </w:r>
          </w:p>
        </w:tc>
        <w:tc>
          <w:tcPr>
            <w:tcW w:w="2410" w:type="dxa"/>
            <w:tcBorders>
              <w:top w:val="nil"/>
              <w:left w:val="nil"/>
              <w:bottom w:val="single" w:sz="4" w:space="0" w:color="auto"/>
              <w:right w:val="single" w:sz="8" w:space="0" w:color="auto"/>
            </w:tcBorders>
            <w:shd w:val="clear" w:color="auto" w:fill="auto"/>
            <w:noWrap/>
            <w:vAlign w:val="bottom"/>
            <w:hideMark/>
          </w:tcPr>
          <w:p w14:paraId="37897B24" w14:textId="77777777" w:rsidR="005A4575" w:rsidRPr="005A4575" w:rsidRDefault="005A4575" w:rsidP="005A4575">
            <w:pPr>
              <w:rPr>
                <w:sz w:val="20"/>
                <w:szCs w:val="20"/>
              </w:rPr>
            </w:pPr>
            <w:r w:rsidRPr="005A4575">
              <w:rPr>
                <w:sz w:val="20"/>
                <w:szCs w:val="20"/>
              </w:rPr>
              <w:t xml:space="preserve">                            58 994,26 </w:t>
            </w:r>
          </w:p>
        </w:tc>
      </w:tr>
      <w:tr w:rsidR="005A4575" w:rsidRPr="005A4575" w14:paraId="1AA29925" w14:textId="77777777" w:rsidTr="00386847">
        <w:trPr>
          <w:trHeight w:val="960"/>
        </w:trPr>
        <w:tc>
          <w:tcPr>
            <w:tcW w:w="4678" w:type="dxa"/>
            <w:tcBorders>
              <w:top w:val="nil"/>
              <w:left w:val="single" w:sz="8" w:space="0" w:color="auto"/>
              <w:bottom w:val="single" w:sz="4" w:space="0" w:color="auto"/>
              <w:right w:val="single" w:sz="4" w:space="0" w:color="auto"/>
            </w:tcBorders>
            <w:shd w:val="clear" w:color="auto" w:fill="auto"/>
            <w:hideMark/>
          </w:tcPr>
          <w:p w14:paraId="0569262F" w14:textId="77777777" w:rsidR="005A4575" w:rsidRPr="005A4575" w:rsidRDefault="005A4575" w:rsidP="005A4575">
            <w:pPr>
              <w:jc w:val="center"/>
              <w:rPr>
                <w:sz w:val="20"/>
                <w:szCs w:val="20"/>
              </w:rPr>
            </w:pPr>
            <w:r w:rsidRPr="005A4575">
              <w:rPr>
                <w:sz w:val="20"/>
                <w:szCs w:val="20"/>
              </w:rPr>
              <w:t>1953</w:t>
            </w:r>
          </w:p>
        </w:tc>
        <w:tc>
          <w:tcPr>
            <w:tcW w:w="3528" w:type="dxa"/>
            <w:tcBorders>
              <w:top w:val="nil"/>
              <w:left w:val="nil"/>
              <w:bottom w:val="single" w:sz="4" w:space="0" w:color="auto"/>
              <w:right w:val="single" w:sz="4" w:space="0" w:color="auto"/>
            </w:tcBorders>
            <w:shd w:val="clear" w:color="auto" w:fill="auto"/>
            <w:hideMark/>
          </w:tcPr>
          <w:p w14:paraId="2DEA9CE3"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C9172B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EA2CC0" w14:textId="77777777" w:rsidR="005A4575" w:rsidRPr="005A4575" w:rsidRDefault="005A4575" w:rsidP="005A4575">
            <w:pPr>
              <w:jc w:val="right"/>
              <w:rPr>
                <w:sz w:val="18"/>
                <w:szCs w:val="18"/>
              </w:rPr>
            </w:pPr>
            <w:r w:rsidRPr="005A4575">
              <w:rPr>
                <w:sz w:val="18"/>
                <w:szCs w:val="18"/>
              </w:rPr>
              <w:t>238,7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C36E8F" w14:textId="77777777" w:rsidR="005A4575" w:rsidRPr="005A4575" w:rsidRDefault="005A4575" w:rsidP="005A4575">
            <w:pPr>
              <w:rPr>
                <w:sz w:val="18"/>
                <w:szCs w:val="18"/>
              </w:rPr>
            </w:pPr>
            <w:r w:rsidRPr="005A4575">
              <w:rPr>
                <w:sz w:val="18"/>
                <w:szCs w:val="18"/>
              </w:rPr>
              <w:t xml:space="preserve">                        1 153,62 </w:t>
            </w:r>
          </w:p>
        </w:tc>
        <w:tc>
          <w:tcPr>
            <w:tcW w:w="2410" w:type="dxa"/>
            <w:tcBorders>
              <w:top w:val="nil"/>
              <w:left w:val="nil"/>
              <w:bottom w:val="single" w:sz="4" w:space="0" w:color="auto"/>
              <w:right w:val="single" w:sz="8" w:space="0" w:color="auto"/>
            </w:tcBorders>
            <w:shd w:val="clear" w:color="auto" w:fill="auto"/>
            <w:noWrap/>
            <w:vAlign w:val="bottom"/>
            <w:hideMark/>
          </w:tcPr>
          <w:p w14:paraId="30752F41" w14:textId="77777777" w:rsidR="005A4575" w:rsidRPr="005A4575" w:rsidRDefault="005A4575" w:rsidP="005A4575">
            <w:pPr>
              <w:rPr>
                <w:sz w:val="20"/>
                <w:szCs w:val="20"/>
              </w:rPr>
            </w:pPr>
            <w:r w:rsidRPr="005A4575">
              <w:rPr>
                <w:sz w:val="20"/>
                <w:szCs w:val="20"/>
              </w:rPr>
              <w:t xml:space="preserve">                          275 369,09 </w:t>
            </w:r>
          </w:p>
        </w:tc>
      </w:tr>
      <w:tr w:rsidR="005A4575" w:rsidRPr="005A4575" w14:paraId="3F198CE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AD9F3AF" w14:textId="77777777" w:rsidR="005A4575" w:rsidRPr="005A4575" w:rsidRDefault="005A4575" w:rsidP="005A4575">
            <w:pPr>
              <w:rPr>
                <w:sz w:val="18"/>
                <w:szCs w:val="18"/>
              </w:rPr>
            </w:pPr>
            <w:r w:rsidRPr="005A4575">
              <w:rPr>
                <w:sz w:val="18"/>
                <w:szCs w:val="18"/>
              </w:rPr>
              <w:t>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4666793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44D12D" w14:textId="77777777" w:rsidR="005A4575" w:rsidRPr="005A4575" w:rsidRDefault="005A4575" w:rsidP="005A4575">
            <w:pPr>
              <w:rPr>
                <w:sz w:val="20"/>
                <w:szCs w:val="20"/>
              </w:rPr>
            </w:pPr>
            <w:r w:rsidRPr="005A4575">
              <w:rPr>
                <w:sz w:val="20"/>
                <w:szCs w:val="20"/>
              </w:rPr>
              <w:t xml:space="preserve">                                        -   </w:t>
            </w:r>
          </w:p>
        </w:tc>
      </w:tr>
      <w:tr w:rsidR="005A4575" w:rsidRPr="005A4575" w14:paraId="62707D6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23F66CA" w14:textId="77777777" w:rsidR="005A4575" w:rsidRPr="005A4575" w:rsidRDefault="005A4575" w:rsidP="005A4575">
            <w:pPr>
              <w:jc w:val="center"/>
              <w:rPr>
                <w:sz w:val="20"/>
                <w:szCs w:val="20"/>
              </w:rPr>
            </w:pPr>
            <w:r w:rsidRPr="005A4575">
              <w:rPr>
                <w:sz w:val="20"/>
                <w:szCs w:val="20"/>
              </w:rPr>
              <w:lastRenderedPageBreak/>
              <w:t>1954</w:t>
            </w:r>
          </w:p>
        </w:tc>
        <w:tc>
          <w:tcPr>
            <w:tcW w:w="3528" w:type="dxa"/>
            <w:tcBorders>
              <w:top w:val="nil"/>
              <w:left w:val="nil"/>
              <w:bottom w:val="single" w:sz="4" w:space="0" w:color="auto"/>
              <w:right w:val="single" w:sz="4" w:space="0" w:color="auto"/>
            </w:tcBorders>
            <w:shd w:val="clear" w:color="auto" w:fill="auto"/>
            <w:hideMark/>
          </w:tcPr>
          <w:p w14:paraId="65572A4C"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BFE9A6C"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17701E4" w14:textId="77777777" w:rsidR="005A4575" w:rsidRPr="005A4575" w:rsidRDefault="005A4575" w:rsidP="005A4575">
            <w:pPr>
              <w:jc w:val="right"/>
              <w:rPr>
                <w:sz w:val="18"/>
                <w:szCs w:val="18"/>
              </w:rPr>
            </w:pPr>
            <w:r w:rsidRPr="005A4575">
              <w:rPr>
                <w:sz w:val="18"/>
                <w:szCs w:val="18"/>
              </w:rPr>
              <w:t>206,2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906DCE" w14:textId="77777777" w:rsidR="005A4575" w:rsidRPr="005A4575" w:rsidRDefault="005A4575" w:rsidP="005A4575">
            <w:pPr>
              <w:rPr>
                <w:sz w:val="18"/>
                <w:szCs w:val="18"/>
              </w:rPr>
            </w:pPr>
            <w:r w:rsidRPr="005A4575">
              <w:rPr>
                <w:sz w:val="18"/>
                <w:szCs w:val="18"/>
              </w:rPr>
              <w:t xml:space="preserve">                             36,92 </w:t>
            </w:r>
          </w:p>
        </w:tc>
        <w:tc>
          <w:tcPr>
            <w:tcW w:w="2410" w:type="dxa"/>
            <w:tcBorders>
              <w:top w:val="nil"/>
              <w:left w:val="nil"/>
              <w:bottom w:val="single" w:sz="4" w:space="0" w:color="auto"/>
              <w:right w:val="single" w:sz="8" w:space="0" w:color="auto"/>
            </w:tcBorders>
            <w:shd w:val="clear" w:color="auto" w:fill="auto"/>
            <w:noWrap/>
            <w:vAlign w:val="bottom"/>
            <w:hideMark/>
          </w:tcPr>
          <w:p w14:paraId="08D159D9" w14:textId="77777777" w:rsidR="005A4575" w:rsidRPr="005A4575" w:rsidRDefault="005A4575" w:rsidP="005A4575">
            <w:pPr>
              <w:rPr>
                <w:sz w:val="20"/>
                <w:szCs w:val="20"/>
              </w:rPr>
            </w:pPr>
            <w:r w:rsidRPr="005A4575">
              <w:rPr>
                <w:sz w:val="20"/>
                <w:szCs w:val="20"/>
              </w:rPr>
              <w:t xml:space="preserve">                              7 612,90 </w:t>
            </w:r>
          </w:p>
        </w:tc>
      </w:tr>
      <w:tr w:rsidR="005A4575" w:rsidRPr="005A4575" w14:paraId="4E4C0931"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10887CCB" w14:textId="77777777" w:rsidR="005A4575" w:rsidRPr="005A4575" w:rsidRDefault="005A4575" w:rsidP="005A4575">
            <w:pPr>
              <w:jc w:val="center"/>
              <w:rPr>
                <w:sz w:val="20"/>
                <w:szCs w:val="20"/>
              </w:rPr>
            </w:pPr>
            <w:r w:rsidRPr="005A4575">
              <w:rPr>
                <w:sz w:val="20"/>
                <w:szCs w:val="20"/>
              </w:rPr>
              <w:t>1955</w:t>
            </w:r>
          </w:p>
        </w:tc>
        <w:tc>
          <w:tcPr>
            <w:tcW w:w="3528" w:type="dxa"/>
            <w:tcBorders>
              <w:top w:val="nil"/>
              <w:left w:val="nil"/>
              <w:bottom w:val="single" w:sz="4" w:space="0" w:color="auto"/>
              <w:right w:val="single" w:sz="4" w:space="0" w:color="auto"/>
            </w:tcBorders>
            <w:shd w:val="clear" w:color="auto" w:fill="auto"/>
            <w:hideMark/>
          </w:tcPr>
          <w:p w14:paraId="5F282214"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21B04B29"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3401AF9"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5762FA"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2C7CE438" w14:textId="77777777" w:rsidR="005A4575" w:rsidRPr="005A4575" w:rsidRDefault="005A4575" w:rsidP="005A4575">
            <w:pPr>
              <w:rPr>
                <w:sz w:val="20"/>
                <w:szCs w:val="20"/>
              </w:rPr>
            </w:pPr>
            <w:r w:rsidRPr="005A4575">
              <w:rPr>
                <w:sz w:val="20"/>
                <w:szCs w:val="20"/>
              </w:rPr>
              <w:t xml:space="preserve">                              8 596,71 </w:t>
            </w:r>
          </w:p>
        </w:tc>
      </w:tr>
      <w:tr w:rsidR="005A4575" w:rsidRPr="005A4575" w14:paraId="1D37876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6097644" w14:textId="77777777" w:rsidR="005A4575" w:rsidRPr="005A4575" w:rsidRDefault="005A4575" w:rsidP="005A4575">
            <w:pPr>
              <w:jc w:val="center"/>
              <w:rPr>
                <w:sz w:val="20"/>
                <w:szCs w:val="20"/>
              </w:rPr>
            </w:pPr>
            <w:r w:rsidRPr="005A4575">
              <w:rPr>
                <w:sz w:val="20"/>
                <w:szCs w:val="20"/>
              </w:rPr>
              <w:t>1956</w:t>
            </w:r>
          </w:p>
        </w:tc>
        <w:tc>
          <w:tcPr>
            <w:tcW w:w="3528" w:type="dxa"/>
            <w:tcBorders>
              <w:top w:val="nil"/>
              <w:left w:val="nil"/>
              <w:bottom w:val="single" w:sz="4" w:space="0" w:color="auto"/>
              <w:right w:val="single" w:sz="4" w:space="0" w:color="auto"/>
            </w:tcBorders>
            <w:shd w:val="clear" w:color="auto" w:fill="auto"/>
            <w:hideMark/>
          </w:tcPr>
          <w:p w14:paraId="440AE3E6" w14:textId="77777777" w:rsidR="005A4575" w:rsidRPr="005A4575" w:rsidRDefault="005A4575" w:rsidP="005A4575">
            <w:pPr>
              <w:rPr>
                <w:sz w:val="18"/>
                <w:szCs w:val="18"/>
              </w:rPr>
            </w:pPr>
            <w:r w:rsidRPr="005A4575">
              <w:rPr>
                <w:sz w:val="18"/>
                <w:szCs w:val="18"/>
              </w:rPr>
              <w:t>Погрузка перевозка груза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0D5B62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BB1BCA"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25F1D2"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54BACC2C" w14:textId="77777777" w:rsidR="005A4575" w:rsidRPr="005A4575" w:rsidRDefault="005A4575" w:rsidP="005A4575">
            <w:pPr>
              <w:rPr>
                <w:sz w:val="20"/>
                <w:szCs w:val="20"/>
              </w:rPr>
            </w:pPr>
            <w:r w:rsidRPr="005A4575">
              <w:rPr>
                <w:sz w:val="20"/>
                <w:szCs w:val="20"/>
              </w:rPr>
              <w:t xml:space="preserve">                                 690,50 </w:t>
            </w:r>
          </w:p>
        </w:tc>
      </w:tr>
      <w:tr w:rsidR="005A4575" w:rsidRPr="005A4575" w14:paraId="44AC807A"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6517471" w14:textId="77777777" w:rsidR="005A4575" w:rsidRPr="005A4575" w:rsidRDefault="005A4575" w:rsidP="005A4575">
            <w:pPr>
              <w:jc w:val="center"/>
              <w:rPr>
                <w:sz w:val="20"/>
                <w:szCs w:val="20"/>
              </w:rPr>
            </w:pPr>
            <w:r w:rsidRPr="005A4575">
              <w:rPr>
                <w:sz w:val="20"/>
                <w:szCs w:val="20"/>
              </w:rPr>
              <w:t>1957</w:t>
            </w:r>
          </w:p>
        </w:tc>
        <w:tc>
          <w:tcPr>
            <w:tcW w:w="3528" w:type="dxa"/>
            <w:tcBorders>
              <w:top w:val="nil"/>
              <w:left w:val="nil"/>
              <w:bottom w:val="single" w:sz="4" w:space="0" w:color="auto"/>
              <w:right w:val="single" w:sz="4" w:space="0" w:color="auto"/>
            </w:tcBorders>
            <w:shd w:val="clear" w:color="auto" w:fill="auto"/>
            <w:hideMark/>
          </w:tcPr>
          <w:p w14:paraId="2DED1BF2"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C55E75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99831A"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A47256E"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2673D484" w14:textId="77777777" w:rsidR="005A4575" w:rsidRPr="005A4575" w:rsidRDefault="005A4575" w:rsidP="005A4575">
            <w:pPr>
              <w:rPr>
                <w:sz w:val="20"/>
                <w:szCs w:val="20"/>
              </w:rPr>
            </w:pPr>
            <w:r w:rsidRPr="005A4575">
              <w:rPr>
                <w:sz w:val="20"/>
                <w:szCs w:val="20"/>
              </w:rPr>
              <w:t xml:space="preserve">                            28 111,85 </w:t>
            </w:r>
          </w:p>
        </w:tc>
      </w:tr>
      <w:tr w:rsidR="005A4575" w:rsidRPr="005A4575" w14:paraId="69F960A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C9AED3" w14:textId="77777777" w:rsidR="005A4575" w:rsidRPr="005A4575" w:rsidRDefault="005A4575" w:rsidP="005A4575">
            <w:pPr>
              <w:rPr>
                <w:i/>
                <w:iCs/>
                <w:sz w:val="18"/>
                <w:szCs w:val="18"/>
              </w:rPr>
            </w:pPr>
            <w:r w:rsidRPr="005A4575">
              <w:rPr>
                <w:i/>
                <w:iCs/>
                <w:sz w:val="18"/>
                <w:szCs w:val="18"/>
              </w:rPr>
              <w:t>Устройство ж/б опорных поясов300х300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5C449AB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EF00B96" w14:textId="77777777" w:rsidR="005A4575" w:rsidRPr="005A4575" w:rsidRDefault="005A4575" w:rsidP="005A4575">
            <w:pPr>
              <w:rPr>
                <w:sz w:val="20"/>
                <w:szCs w:val="20"/>
              </w:rPr>
            </w:pPr>
            <w:r w:rsidRPr="005A4575">
              <w:rPr>
                <w:sz w:val="20"/>
                <w:szCs w:val="20"/>
              </w:rPr>
              <w:t xml:space="preserve">                                        -   </w:t>
            </w:r>
          </w:p>
        </w:tc>
      </w:tr>
      <w:tr w:rsidR="005A4575" w:rsidRPr="005A4575" w14:paraId="74817AB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EFE5E88" w14:textId="77777777" w:rsidR="005A4575" w:rsidRPr="005A4575" w:rsidRDefault="005A4575" w:rsidP="005A4575">
            <w:pPr>
              <w:jc w:val="center"/>
              <w:rPr>
                <w:sz w:val="20"/>
                <w:szCs w:val="20"/>
              </w:rPr>
            </w:pPr>
            <w:r w:rsidRPr="005A4575">
              <w:rPr>
                <w:sz w:val="20"/>
                <w:szCs w:val="20"/>
              </w:rPr>
              <w:t>1958</w:t>
            </w:r>
          </w:p>
        </w:tc>
        <w:tc>
          <w:tcPr>
            <w:tcW w:w="3528" w:type="dxa"/>
            <w:tcBorders>
              <w:top w:val="nil"/>
              <w:left w:val="nil"/>
              <w:bottom w:val="single" w:sz="4" w:space="0" w:color="auto"/>
              <w:right w:val="single" w:sz="4" w:space="0" w:color="auto"/>
            </w:tcBorders>
            <w:shd w:val="clear" w:color="auto" w:fill="auto"/>
            <w:hideMark/>
          </w:tcPr>
          <w:p w14:paraId="1F7D5C27"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745085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E5E49C7"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410C0B" w14:textId="77777777" w:rsidR="005A4575" w:rsidRPr="005A4575" w:rsidRDefault="005A4575" w:rsidP="005A4575">
            <w:pPr>
              <w:rPr>
                <w:sz w:val="18"/>
                <w:szCs w:val="18"/>
              </w:rPr>
            </w:pPr>
            <w:r w:rsidRPr="005A4575">
              <w:rPr>
                <w:sz w:val="18"/>
                <w:szCs w:val="18"/>
              </w:rPr>
              <w:t xml:space="preserve">                      22 745,17 </w:t>
            </w:r>
          </w:p>
        </w:tc>
        <w:tc>
          <w:tcPr>
            <w:tcW w:w="2410" w:type="dxa"/>
            <w:tcBorders>
              <w:top w:val="nil"/>
              <w:left w:val="nil"/>
              <w:bottom w:val="single" w:sz="4" w:space="0" w:color="auto"/>
              <w:right w:val="single" w:sz="8" w:space="0" w:color="auto"/>
            </w:tcBorders>
            <w:shd w:val="clear" w:color="auto" w:fill="auto"/>
            <w:noWrap/>
            <w:vAlign w:val="bottom"/>
            <w:hideMark/>
          </w:tcPr>
          <w:p w14:paraId="3477D70A" w14:textId="77777777" w:rsidR="005A4575" w:rsidRPr="005A4575" w:rsidRDefault="005A4575" w:rsidP="005A4575">
            <w:pPr>
              <w:rPr>
                <w:sz w:val="20"/>
                <w:szCs w:val="20"/>
              </w:rPr>
            </w:pPr>
            <w:r w:rsidRPr="005A4575">
              <w:rPr>
                <w:sz w:val="20"/>
                <w:szCs w:val="20"/>
              </w:rPr>
              <w:t xml:space="preserve">                            52 313,89 </w:t>
            </w:r>
          </w:p>
        </w:tc>
      </w:tr>
      <w:tr w:rsidR="005A4575" w:rsidRPr="005A4575" w14:paraId="0BED520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4CACE6"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6691A9E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2EEAA9" w14:textId="77777777" w:rsidR="005A4575" w:rsidRPr="005A4575" w:rsidRDefault="005A4575" w:rsidP="005A4575">
            <w:pPr>
              <w:rPr>
                <w:sz w:val="20"/>
                <w:szCs w:val="20"/>
              </w:rPr>
            </w:pPr>
            <w:r w:rsidRPr="005A4575">
              <w:rPr>
                <w:sz w:val="20"/>
                <w:szCs w:val="20"/>
              </w:rPr>
              <w:t xml:space="preserve">                                        -   </w:t>
            </w:r>
          </w:p>
        </w:tc>
      </w:tr>
      <w:tr w:rsidR="005A4575" w:rsidRPr="005A4575" w14:paraId="47799DA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A6FA68A" w14:textId="77777777" w:rsidR="005A4575" w:rsidRPr="005A4575" w:rsidRDefault="005A4575" w:rsidP="005A4575">
            <w:pPr>
              <w:jc w:val="center"/>
              <w:rPr>
                <w:sz w:val="20"/>
                <w:szCs w:val="20"/>
              </w:rPr>
            </w:pPr>
            <w:r w:rsidRPr="005A4575">
              <w:rPr>
                <w:sz w:val="20"/>
                <w:szCs w:val="20"/>
              </w:rPr>
              <w:t>1959</w:t>
            </w:r>
          </w:p>
        </w:tc>
        <w:tc>
          <w:tcPr>
            <w:tcW w:w="3528" w:type="dxa"/>
            <w:tcBorders>
              <w:top w:val="nil"/>
              <w:left w:val="nil"/>
              <w:bottom w:val="single" w:sz="4" w:space="0" w:color="auto"/>
              <w:right w:val="single" w:sz="4" w:space="0" w:color="auto"/>
            </w:tcBorders>
            <w:shd w:val="clear" w:color="auto" w:fill="auto"/>
            <w:hideMark/>
          </w:tcPr>
          <w:p w14:paraId="1854BC2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5C1CFC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4BAE19"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62DB83" w14:textId="77777777" w:rsidR="005A4575" w:rsidRPr="005A4575" w:rsidRDefault="005A4575" w:rsidP="005A4575">
            <w:pPr>
              <w:rPr>
                <w:sz w:val="18"/>
                <w:szCs w:val="18"/>
              </w:rPr>
            </w:pPr>
            <w:r w:rsidRPr="005A4575">
              <w:rPr>
                <w:sz w:val="18"/>
                <w:szCs w:val="18"/>
              </w:rPr>
              <w:t xml:space="preserve">                        6 337,53 </w:t>
            </w:r>
          </w:p>
        </w:tc>
        <w:tc>
          <w:tcPr>
            <w:tcW w:w="2410" w:type="dxa"/>
            <w:tcBorders>
              <w:top w:val="nil"/>
              <w:left w:val="nil"/>
              <w:bottom w:val="single" w:sz="4" w:space="0" w:color="auto"/>
              <w:right w:val="single" w:sz="8" w:space="0" w:color="auto"/>
            </w:tcBorders>
            <w:shd w:val="clear" w:color="auto" w:fill="auto"/>
            <w:noWrap/>
            <w:vAlign w:val="bottom"/>
            <w:hideMark/>
          </w:tcPr>
          <w:p w14:paraId="448BEFC1" w14:textId="77777777" w:rsidR="005A4575" w:rsidRPr="005A4575" w:rsidRDefault="005A4575" w:rsidP="005A4575">
            <w:pPr>
              <w:rPr>
                <w:sz w:val="20"/>
                <w:szCs w:val="20"/>
              </w:rPr>
            </w:pPr>
            <w:r w:rsidRPr="005A4575">
              <w:rPr>
                <w:sz w:val="20"/>
                <w:szCs w:val="20"/>
              </w:rPr>
              <w:t xml:space="preserve">                            29 786,39 </w:t>
            </w:r>
          </w:p>
        </w:tc>
      </w:tr>
      <w:tr w:rsidR="005A4575" w:rsidRPr="005A4575" w14:paraId="01395A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FA2B22B"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3F99D79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EF9525" w14:textId="77777777" w:rsidR="005A4575" w:rsidRPr="005A4575" w:rsidRDefault="005A4575" w:rsidP="005A4575">
            <w:pPr>
              <w:rPr>
                <w:sz w:val="20"/>
                <w:szCs w:val="20"/>
              </w:rPr>
            </w:pPr>
            <w:r w:rsidRPr="005A4575">
              <w:rPr>
                <w:sz w:val="20"/>
                <w:szCs w:val="20"/>
              </w:rPr>
              <w:t xml:space="preserve">                                        -   </w:t>
            </w:r>
          </w:p>
        </w:tc>
      </w:tr>
      <w:tr w:rsidR="005A4575" w:rsidRPr="005A4575" w14:paraId="6F557BC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0443601" w14:textId="77777777" w:rsidR="005A4575" w:rsidRPr="005A4575" w:rsidRDefault="005A4575" w:rsidP="005A4575">
            <w:pPr>
              <w:jc w:val="center"/>
              <w:rPr>
                <w:sz w:val="20"/>
                <w:szCs w:val="20"/>
              </w:rPr>
            </w:pPr>
            <w:r w:rsidRPr="005A4575">
              <w:rPr>
                <w:sz w:val="20"/>
                <w:szCs w:val="20"/>
              </w:rPr>
              <w:t>1960</w:t>
            </w:r>
          </w:p>
        </w:tc>
        <w:tc>
          <w:tcPr>
            <w:tcW w:w="3528" w:type="dxa"/>
            <w:tcBorders>
              <w:top w:val="nil"/>
              <w:left w:val="nil"/>
              <w:bottom w:val="single" w:sz="4" w:space="0" w:color="auto"/>
              <w:right w:val="single" w:sz="4" w:space="0" w:color="auto"/>
            </w:tcBorders>
            <w:shd w:val="clear" w:color="auto" w:fill="auto"/>
            <w:hideMark/>
          </w:tcPr>
          <w:p w14:paraId="23D881CF"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3F89F1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3FB9F4A" w14:textId="77777777" w:rsidR="005A4575" w:rsidRPr="005A4575" w:rsidRDefault="005A4575" w:rsidP="005A4575">
            <w:pPr>
              <w:jc w:val="right"/>
              <w:rPr>
                <w:sz w:val="18"/>
                <w:szCs w:val="18"/>
              </w:rPr>
            </w:pPr>
            <w:r w:rsidRPr="005A4575">
              <w:rPr>
                <w:sz w:val="18"/>
                <w:szCs w:val="18"/>
              </w:rPr>
              <w:t>52,4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1AB3F2" w14:textId="77777777" w:rsidR="005A4575" w:rsidRPr="005A4575" w:rsidRDefault="005A4575" w:rsidP="005A4575">
            <w:pPr>
              <w:rPr>
                <w:sz w:val="18"/>
                <w:szCs w:val="18"/>
              </w:rPr>
            </w:pPr>
            <w:r w:rsidRPr="005A4575">
              <w:rPr>
                <w:sz w:val="18"/>
                <w:szCs w:val="18"/>
              </w:rPr>
              <w:t xml:space="preserve">                      12 234,94 </w:t>
            </w:r>
          </w:p>
        </w:tc>
        <w:tc>
          <w:tcPr>
            <w:tcW w:w="2410" w:type="dxa"/>
            <w:tcBorders>
              <w:top w:val="nil"/>
              <w:left w:val="nil"/>
              <w:bottom w:val="single" w:sz="4" w:space="0" w:color="auto"/>
              <w:right w:val="single" w:sz="8" w:space="0" w:color="auto"/>
            </w:tcBorders>
            <w:shd w:val="clear" w:color="auto" w:fill="auto"/>
            <w:noWrap/>
            <w:vAlign w:val="bottom"/>
            <w:hideMark/>
          </w:tcPr>
          <w:p w14:paraId="3676317E" w14:textId="77777777" w:rsidR="005A4575" w:rsidRPr="005A4575" w:rsidRDefault="005A4575" w:rsidP="005A4575">
            <w:pPr>
              <w:rPr>
                <w:sz w:val="20"/>
                <w:szCs w:val="20"/>
              </w:rPr>
            </w:pPr>
            <w:r w:rsidRPr="005A4575">
              <w:rPr>
                <w:sz w:val="20"/>
                <w:szCs w:val="20"/>
              </w:rPr>
              <w:t xml:space="preserve">                          641 110,86 </w:t>
            </w:r>
          </w:p>
        </w:tc>
      </w:tr>
      <w:tr w:rsidR="005A4575" w:rsidRPr="005A4575" w14:paraId="0A168FA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D7B36D2"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AF2FD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703DBDE" w14:textId="77777777" w:rsidR="005A4575" w:rsidRPr="005A4575" w:rsidRDefault="005A4575" w:rsidP="005A4575">
            <w:pPr>
              <w:rPr>
                <w:sz w:val="20"/>
                <w:szCs w:val="20"/>
              </w:rPr>
            </w:pPr>
            <w:r w:rsidRPr="005A4575">
              <w:rPr>
                <w:sz w:val="20"/>
                <w:szCs w:val="20"/>
              </w:rPr>
              <w:t xml:space="preserve">                                        -   </w:t>
            </w:r>
          </w:p>
        </w:tc>
      </w:tr>
      <w:tr w:rsidR="005A4575" w:rsidRPr="005A4575" w14:paraId="33562EB6"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1E92598E" w14:textId="77777777" w:rsidR="005A4575" w:rsidRPr="005A4575" w:rsidRDefault="005A4575" w:rsidP="005A4575">
            <w:pPr>
              <w:jc w:val="center"/>
              <w:rPr>
                <w:sz w:val="20"/>
                <w:szCs w:val="20"/>
              </w:rPr>
            </w:pPr>
            <w:r w:rsidRPr="005A4575">
              <w:rPr>
                <w:sz w:val="20"/>
                <w:szCs w:val="20"/>
              </w:rPr>
              <w:t>1961</w:t>
            </w:r>
          </w:p>
        </w:tc>
        <w:tc>
          <w:tcPr>
            <w:tcW w:w="3528" w:type="dxa"/>
            <w:tcBorders>
              <w:top w:val="nil"/>
              <w:left w:val="nil"/>
              <w:bottom w:val="single" w:sz="4" w:space="0" w:color="auto"/>
              <w:right w:val="single" w:sz="4" w:space="0" w:color="auto"/>
            </w:tcBorders>
            <w:shd w:val="clear" w:color="auto" w:fill="auto"/>
            <w:hideMark/>
          </w:tcPr>
          <w:p w14:paraId="6F826C88"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98A965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B6680A"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C218C7" w14:textId="77777777" w:rsidR="005A4575" w:rsidRPr="005A4575" w:rsidRDefault="005A4575" w:rsidP="005A4575">
            <w:pPr>
              <w:rPr>
                <w:sz w:val="18"/>
                <w:szCs w:val="18"/>
              </w:rPr>
            </w:pPr>
            <w:r w:rsidRPr="005A4575">
              <w:rPr>
                <w:sz w:val="18"/>
                <w:szCs w:val="18"/>
              </w:rPr>
              <w:t xml:space="preserve">                        6 496,55 </w:t>
            </w:r>
          </w:p>
        </w:tc>
        <w:tc>
          <w:tcPr>
            <w:tcW w:w="2410" w:type="dxa"/>
            <w:tcBorders>
              <w:top w:val="nil"/>
              <w:left w:val="nil"/>
              <w:bottom w:val="single" w:sz="4" w:space="0" w:color="auto"/>
              <w:right w:val="single" w:sz="8" w:space="0" w:color="auto"/>
            </w:tcBorders>
            <w:shd w:val="clear" w:color="auto" w:fill="auto"/>
            <w:noWrap/>
            <w:vAlign w:val="bottom"/>
            <w:hideMark/>
          </w:tcPr>
          <w:p w14:paraId="553D7FA1" w14:textId="77777777" w:rsidR="005A4575" w:rsidRPr="005A4575" w:rsidRDefault="005A4575" w:rsidP="005A4575">
            <w:pPr>
              <w:rPr>
                <w:sz w:val="20"/>
                <w:szCs w:val="20"/>
              </w:rPr>
            </w:pPr>
            <w:r w:rsidRPr="005A4575">
              <w:rPr>
                <w:sz w:val="20"/>
                <w:szCs w:val="20"/>
              </w:rPr>
              <w:t xml:space="preserve">                            36 380,68 </w:t>
            </w:r>
          </w:p>
        </w:tc>
      </w:tr>
      <w:tr w:rsidR="005A4575" w:rsidRPr="005A4575" w14:paraId="65B239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C4AD330"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D948E7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72A1D49" w14:textId="77777777" w:rsidR="005A4575" w:rsidRPr="005A4575" w:rsidRDefault="005A4575" w:rsidP="005A4575">
            <w:pPr>
              <w:rPr>
                <w:sz w:val="20"/>
                <w:szCs w:val="20"/>
              </w:rPr>
            </w:pPr>
            <w:r w:rsidRPr="005A4575">
              <w:rPr>
                <w:sz w:val="20"/>
                <w:szCs w:val="20"/>
              </w:rPr>
              <w:t xml:space="preserve">                                        -   </w:t>
            </w:r>
          </w:p>
        </w:tc>
      </w:tr>
      <w:tr w:rsidR="005A4575" w:rsidRPr="005A4575" w14:paraId="6B14AD1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1636E12" w14:textId="77777777" w:rsidR="005A4575" w:rsidRPr="005A4575" w:rsidRDefault="005A4575" w:rsidP="005A4575">
            <w:pPr>
              <w:jc w:val="center"/>
              <w:rPr>
                <w:sz w:val="20"/>
                <w:szCs w:val="20"/>
              </w:rPr>
            </w:pPr>
            <w:r w:rsidRPr="005A4575">
              <w:rPr>
                <w:sz w:val="20"/>
                <w:szCs w:val="20"/>
              </w:rPr>
              <w:t>1962</w:t>
            </w:r>
          </w:p>
        </w:tc>
        <w:tc>
          <w:tcPr>
            <w:tcW w:w="3528" w:type="dxa"/>
            <w:tcBorders>
              <w:top w:val="nil"/>
              <w:left w:val="nil"/>
              <w:bottom w:val="single" w:sz="4" w:space="0" w:color="auto"/>
              <w:right w:val="single" w:sz="4" w:space="0" w:color="auto"/>
            </w:tcBorders>
            <w:shd w:val="clear" w:color="auto" w:fill="auto"/>
            <w:hideMark/>
          </w:tcPr>
          <w:p w14:paraId="5E824948" w14:textId="77777777" w:rsidR="005A4575" w:rsidRPr="005A4575" w:rsidRDefault="005A4575" w:rsidP="005A4575">
            <w:pPr>
              <w:rPr>
                <w:sz w:val="18"/>
                <w:szCs w:val="18"/>
              </w:rPr>
            </w:pPr>
            <w:r w:rsidRPr="005A4575">
              <w:rPr>
                <w:sz w:val="18"/>
                <w:szCs w:val="18"/>
              </w:rPr>
              <w:t>Разработка грунта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742377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5662D0"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19A133"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0D4A00FD" w14:textId="77777777" w:rsidR="005A4575" w:rsidRPr="005A4575" w:rsidRDefault="005A4575" w:rsidP="005A4575">
            <w:pPr>
              <w:rPr>
                <w:sz w:val="20"/>
                <w:szCs w:val="20"/>
              </w:rPr>
            </w:pPr>
            <w:r w:rsidRPr="005A4575">
              <w:rPr>
                <w:sz w:val="20"/>
                <w:szCs w:val="20"/>
              </w:rPr>
              <w:t xml:space="preserve">                              9 969,15 </w:t>
            </w:r>
          </w:p>
        </w:tc>
      </w:tr>
      <w:tr w:rsidR="005A4575" w:rsidRPr="005A4575" w14:paraId="6D4C4D2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42557B"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2D613A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9BC711E" w14:textId="77777777" w:rsidR="005A4575" w:rsidRPr="005A4575" w:rsidRDefault="005A4575" w:rsidP="005A4575">
            <w:pPr>
              <w:rPr>
                <w:sz w:val="20"/>
                <w:szCs w:val="20"/>
              </w:rPr>
            </w:pPr>
            <w:r w:rsidRPr="005A4575">
              <w:rPr>
                <w:sz w:val="20"/>
                <w:szCs w:val="20"/>
              </w:rPr>
              <w:t xml:space="preserve">                                        -   </w:t>
            </w:r>
          </w:p>
        </w:tc>
      </w:tr>
      <w:tr w:rsidR="005A4575" w:rsidRPr="005A4575" w14:paraId="6CD0CFF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338FFC1" w14:textId="77777777" w:rsidR="005A4575" w:rsidRPr="005A4575" w:rsidRDefault="005A4575" w:rsidP="005A4575">
            <w:pPr>
              <w:jc w:val="center"/>
              <w:rPr>
                <w:sz w:val="20"/>
                <w:szCs w:val="20"/>
              </w:rPr>
            </w:pPr>
            <w:r w:rsidRPr="005A4575">
              <w:rPr>
                <w:sz w:val="20"/>
                <w:szCs w:val="20"/>
              </w:rPr>
              <w:t>1963</w:t>
            </w:r>
          </w:p>
        </w:tc>
        <w:tc>
          <w:tcPr>
            <w:tcW w:w="3528" w:type="dxa"/>
            <w:tcBorders>
              <w:top w:val="nil"/>
              <w:left w:val="nil"/>
              <w:bottom w:val="single" w:sz="4" w:space="0" w:color="auto"/>
              <w:right w:val="single" w:sz="4" w:space="0" w:color="auto"/>
            </w:tcBorders>
            <w:shd w:val="clear" w:color="auto" w:fill="auto"/>
            <w:hideMark/>
          </w:tcPr>
          <w:p w14:paraId="5CB84B47"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52CDD8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53B4BC0" w14:textId="77777777" w:rsidR="005A4575" w:rsidRPr="005A4575" w:rsidRDefault="005A4575" w:rsidP="005A4575">
            <w:pPr>
              <w:jc w:val="right"/>
              <w:rPr>
                <w:sz w:val="18"/>
                <w:szCs w:val="18"/>
              </w:rPr>
            </w:pPr>
            <w:r w:rsidRPr="005A4575">
              <w:rPr>
                <w:sz w:val="18"/>
                <w:szCs w:val="18"/>
              </w:rPr>
              <w:t>27,6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ED5D813" w14:textId="77777777" w:rsidR="005A4575" w:rsidRPr="005A4575" w:rsidRDefault="005A4575" w:rsidP="005A4575">
            <w:pPr>
              <w:rPr>
                <w:sz w:val="18"/>
                <w:szCs w:val="18"/>
              </w:rPr>
            </w:pPr>
            <w:r w:rsidRPr="005A4575">
              <w:rPr>
                <w:sz w:val="18"/>
                <w:szCs w:val="18"/>
              </w:rPr>
              <w:t xml:space="preserve">                        5 747,27 </w:t>
            </w:r>
          </w:p>
        </w:tc>
        <w:tc>
          <w:tcPr>
            <w:tcW w:w="2410" w:type="dxa"/>
            <w:tcBorders>
              <w:top w:val="nil"/>
              <w:left w:val="nil"/>
              <w:bottom w:val="single" w:sz="4" w:space="0" w:color="auto"/>
              <w:right w:val="single" w:sz="8" w:space="0" w:color="auto"/>
            </w:tcBorders>
            <w:shd w:val="clear" w:color="auto" w:fill="auto"/>
            <w:noWrap/>
            <w:vAlign w:val="bottom"/>
            <w:hideMark/>
          </w:tcPr>
          <w:p w14:paraId="3CCF03C7" w14:textId="77777777" w:rsidR="005A4575" w:rsidRPr="005A4575" w:rsidRDefault="005A4575" w:rsidP="005A4575">
            <w:pPr>
              <w:rPr>
                <w:sz w:val="20"/>
                <w:szCs w:val="20"/>
              </w:rPr>
            </w:pPr>
            <w:r w:rsidRPr="005A4575">
              <w:rPr>
                <w:sz w:val="20"/>
                <w:szCs w:val="20"/>
              </w:rPr>
              <w:t xml:space="preserve">                          158 624,65 </w:t>
            </w:r>
          </w:p>
        </w:tc>
      </w:tr>
      <w:tr w:rsidR="005A4575" w:rsidRPr="005A4575" w14:paraId="763C917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1C64AE9"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F3497F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FB60DCF" w14:textId="77777777" w:rsidR="005A4575" w:rsidRPr="005A4575" w:rsidRDefault="005A4575" w:rsidP="005A4575">
            <w:pPr>
              <w:rPr>
                <w:sz w:val="20"/>
                <w:szCs w:val="20"/>
              </w:rPr>
            </w:pPr>
            <w:r w:rsidRPr="005A4575">
              <w:rPr>
                <w:sz w:val="20"/>
                <w:szCs w:val="20"/>
              </w:rPr>
              <w:t xml:space="preserve">                                        -   </w:t>
            </w:r>
          </w:p>
        </w:tc>
      </w:tr>
      <w:tr w:rsidR="005A4575" w:rsidRPr="005A4575" w14:paraId="223CD0C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CA494B0" w14:textId="77777777" w:rsidR="005A4575" w:rsidRPr="005A4575" w:rsidRDefault="005A4575" w:rsidP="005A4575">
            <w:pPr>
              <w:jc w:val="center"/>
              <w:rPr>
                <w:sz w:val="20"/>
                <w:szCs w:val="20"/>
              </w:rPr>
            </w:pPr>
            <w:r w:rsidRPr="005A4575">
              <w:rPr>
                <w:sz w:val="20"/>
                <w:szCs w:val="20"/>
              </w:rPr>
              <w:t>1964</w:t>
            </w:r>
          </w:p>
        </w:tc>
        <w:tc>
          <w:tcPr>
            <w:tcW w:w="3528" w:type="dxa"/>
            <w:tcBorders>
              <w:top w:val="nil"/>
              <w:left w:val="nil"/>
              <w:bottom w:val="single" w:sz="4" w:space="0" w:color="auto"/>
              <w:right w:val="single" w:sz="4" w:space="0" w:color="auto"/>
            </w:tcBorders>
            <w:shd w:val="clear" w:color="auto" w:fill="auto"/>
            <w:hideMark/>
          </w:tcPr>
          <w:p w14:paraId="20E8E880" w14:textId="77777777" w:rsidR="005A4575" w:rsidRPr="005A4575" w:rsidRDefault="005A4575" w:rsidP="005A4575">
            <w:pPr>
              <w:rPr>
                <w:sz w:val="18"/>
                <w:szCs w:val="18"/>
              </w:rPr>
            </w:pPr>
            <w:r w:rsidRPr="005A4575">
              <w:rPr>
                <w:sz w:val="18"/>
                <w:szCs w:val="18"/>
              </w:rPr>
              <w:t>Разборка: железобетонных фундаментов с погрузкой и перевозкой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22C31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7B402D"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759AEE6"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2697A25F" w14:textId="77777777" w:rsidR="005A4575" w:rsidRPr="005A4575" w:rsidRDefault="005A4575" w:rsidP="005A4575">
            <w:pPr>
              <w:rPr>
                <w:sz w:val="20"/>
                <w:szCs w:val="20"/>
              </w:rPr>
            </w:pPr>
            <w:r w:rsidRPr="005A4575">
              <w:rPr>
                <w:sz w:val="20"/>
                <w:szCs w:val="20"/>
              </w:rPr>
              <w:t xml:space="preserve">                          164 364,49 </w:t>
            </w:r>
          </w:p>
        </w:tc>
      </w:tr>
      <w:tr w:rsidR="005A4575" w:rsidRPr="005A4575" w14:paraId="5A868FE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2354D1" w14:textId="77777777" w:rsidR="005A4575" w:rsidRPr="005A4575" w:rsidRDefault="005A4575" w:rsidP="005A4575">
            <w:pPr>
              <w:rPr>
                <w:sz w:val="18"/>
                <w:szCs w:val="18"/>
              </w:rPr>
            </w:pPr>
            <w:r w:rsidRPr="005A4575">
              <w:rPr>
                <w:sz w:val="18"/>
                <w:szCs w:val="18"/>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7079919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D257FF" w14:textId="77777777" w:rsidR="005A4575" w:rsidRPr="005A4575" w:rsidRDefault="005A4575" w:rsidP="005A4575">
            <w:pPr>
              <w:rPr>
                <w:sz w:val="20"/>
                <w:szCs w:val="20"/>
              </w:rPr>
            </w:pPr>
            <w:r w:rsidRPr="005A4575">
              <w:rPr>
                <w:sz w:val="20"/>
                <w:szCs w:val="20"/>
              </w:rPr>
              <w:t xml:space="preserve">                                        -   </w:t>
            </w:r>
          </w:p>
        </w:tc>
      </w:tr>
      <w:tr w:rsidR="005A4575" w:rsidRPr="005A4575" w14:paraId="09008CF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74B6895" w14:textId="77777777" w:rsidR="005A4575" w:rsidRPr="005A4575" w:rsidRDefault="005A4575" w:rsidP="005A4575">
            <w:pPr>
              <w:jc w:val="center"/>
              <w:rPr>
                <w:sz w:val="20"/>
                <w:szCs w:val="20"/>
              </w:rPr>
            </w:pPr>
            <w:r w:rsidRPr="005A4575">
              <w:rPr>
                <w:sz w:val="20"/>
                <w:szCs w:val="20"/>
              </w:rPr>
              <w:t>1965</w:t>
            </w:r>
          </w:p>
        </w:tc>
        <w:tc>
          <w:tcPr>
            <w:tcW w:w="3528" w:type="dxa"/>
            <w:tcBorders>
              <w:top w:val="nil"/>
              <w:left w:val="nil"/>
              <w:bottom w:val="single" w:sz="4" w:space="0" w:color="auto"/>
              <w:right w:val="single" w:sz="4" w:space="0" w:color="auto"/>
            </w:tcBorders>
            <w:shd w:val="clear" w:color="auto" w:fill="auto"/>
            <w:hideMark/>
          </w:tcPr>
          <w:p w14:paraId="22F820E7"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1312A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ABFC7F2"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664DA0"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41BCF49A" w14:textId="77777777" w:rsidR="005A4575" w:rsidRPr="005A4575" w:rsidRDefault="005A4575" w:rsidP="005A4575">
            <w:pPr>
              <w:rPr>
                <w:sz w:val="20"/>
                <w:szCs w:val="20"/>
              </w:rPr>
            </w:pPr>
            <w:r w:rsidRPr="005A4575">
              <w:rPr>
                <w:sz w:val="20"/>
                <w:szCs w:val="20"/>
              </w:rPr>
              <w:t xml:space="preserve">                              8 786,80 </w:t>
            </w:r>
          </w:p>
        </w:tc>
      </w:tr>
      <w:tr w:rsidR="005A4575" w:rsidRPr="005A4575" w14:paraId="01E03B2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52DA5F7"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7344EF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AC0FA0" w14:textId="77777777" w:rsidR="005A4575" w:rsidRPr="005A4575" w:rsidRDefault="005A4575" w:rsidP="005A4575">
            <w:pPr>
              <w:rPr>
                <w:sz w:val="20"/>
                <w:szCs w:val="20"/>
              </w:rPr>
            </w:pPr>
            <w:r w:rsidRPr="005A4575">
              <w:rPr>
                <w:sz w:val="20"/>
                <w:szCs w:val="20"/>
              </w:rPr>
              <w:t xml:space="preserve">                                        -   </w:t>
            </w:r>
          </w:p>
        </w:tc>
      </w:tr>
      <w:tr w:rsidR="005A4575" w:rsidRPr="005A4575" w14:paraId="60F1C51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24917D7" w14:textId="77777777" w:rsidR="005A4575" w:rsidRPr="005A4575" w:rsidRDefault="005A4575" w:rsidP="005A4575">
            <w:pPr>
              <w:jc w:val="center"/>
              <w:rPr>
                <w:sz w:val="20"/>
                <w:szCs w:val="20"/>
              </w:rPr>
            </w:pPr>
            <w:r w:rsidRPr="005A4575">
              <w:rPr>
                <w:sz w:val="20"/>
                <w:szCs w:val="20"/>
              </w:rPr>
              <w:lastRenderedPageBreak/>
              <w:t>1966</w:t>
            </w:r>
          </w:p>
        </w:tc>
        <w:tc>
          <w:tcPr>
            <w:tcW w:w="3528" w:type="dxa"/>
            <w:tcBorders>
              <w:top w:val="nil"/>
              <w:left w:val="nil"/>
              <w:bottom w:val="single" w:sz="4" w:space="0" w:color="auto"/>
              <w:right w:val="single" w:sz="4" w:space="0" w:color="auto"/>
            </w:tcBorders>
            <w:shd w:val="clear" w:color="auto" w:fill="auto"/>
            <w:hideMark/>
          </w:tcPr>
          <w:p w14:paraId="1924451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F7B2D6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892B58"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0BCE3" w14:textId="77777777" w:rsidR="005A4575" w:rsidRPr="005A4575" w:rsidRDefault="005A4575" w:rsidP="005A4575">
            <w:pPr>
              <w:rPr>
                <w:sz w:val="18"/>
                <w:szCs w:val="18"/>
              </w:rPr>
            </w:pPr>
            <w:r w:rsidRPr="005A4575">
              <w:rPr>
                <w:sz w:val="18"/>
                <w:szCs w:val="18"/>
              </w:rPr>
              <w:t xml:space="preserve">                      38 033,58 </w:t>
            </w:r>
          </w:p>
        </w:tc>
        <w:tc>
          <w:tcPr>
            <w:tcW w:w="2410" w:type="dxa"/>
            <w:tcBorders>
              <w:top w:val="nil"/>
              <w:left w:val="nil"/>
              <w:bottom w:val="single" w:sz="4" w:space="0" w:color="auto"/>
              <w:right w:val="single" w:sz="8" w:space="0" w:color="auto"/>
            </w:tcBorders>
            <w:shd w:val="clear" w:color="auto" w:fill="auto"/>
            <w:noWrap/>
            <w:vAlign w:val="bottom"/>
            <w:hideMark/>
          </w:tcPr>
          <w:p w14:paraId="446B3C36" w14:textId="77777777" w:rsidR="005A4575" w:rsidRPr="005A4575" w:rsidRDefault="005A4575" w:rsidP="005A4575">
            <w:pPr>
              <w:rPr>
                <w:sz w:val="20"/>
                <w:szCs w:val="20"/>
              </w:rPr>
            </w:pPr>
            <w:r w:rsidRPr="005A4575">
              <w:rPr>
                <w:sz w:val="20"/>
                <w:szCs w:val="20"/>
              </w:rPr>
              <w:t xml:space="preserve">                            22 769,18 </w:t>
            </w:r>
          </w:p>
        </w:tc>
      </w:tr>
      <w:tr w:rsidR="005A4575" w:rsidRPr="005A4575" w14:paraId="4D9359A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62335FC" w14:textId="77777777" w:rsidR="005A4575" w:rsidRPr="005A4575" w:rsidRDefault="005A4575" w:rsidP="005A4575">
            <w:pPr>
              <w:jc w:val="center"/>
              <w:rPr>
                <w:sz w:val="20"/>
                <w:szCs w:val="20"/>
              </w:rPr>
            </w:pPr>
            <w:r w:rsidRPr="005A4575">
              <w:rPr>
                <w:sz w:val="20"/>
                <w:szCs w:val="20"/>
              </w:rPr>
              <w:t>1967</w:t>
            </w:r>
          </w:p>
        </w:tc>
        <w:tc>
          <w:tcPr>
            <w:tcW w:w="3528" w:type="dxa"/>
            <w:tcBorders>
              <w:top w:val="nil"/>
              <w:left w:val="nil"/>
              <w:bottom w:val="single" w:sz="4" w:space="0" w:color="auto"/>
              <w:right w:val="single" w:sz="4" w:space="0" w:color="auto"/>
            </w:tcBorders>
            <w:shd w:val="clear" w:color="auto" w:fill="auto"/>
            <w:hideMark/>
          </w:tcPr>
          <w:p w14:paraId="7FDADF95"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AC04B9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E1FDE02" w14:textId="77777777" w:rsidR="005A4575" w:rsidRPr="005A4575" w:rsidRDefault="005A4575" w:rsidP="005A4575">
            <w:pPr>
              <w:jc w:val="right"/>
              <w:rPr>
                <w:sz w:val="18"/>
                <w:szCs w:val="18"/>
              </w:rPr>
            </w:pPr>
            <w:r w:rsidRPr="005A4575">
              <w:rPr>
                <w:sz w:val="18"/>
                <w:szCs w:val="18"/>
              </w:rPr>
              <w:t>0,59866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94AE84" w14:textId="77777777" w:rsidR="005A4575" w:rsidRPr="005A4575" w:rsidRDefault="005A4575" w:rsidP="005A4575">
            <w:pPr>
              <w:rPr>
                <w:sz w:val="18"/>
                <w:szCs w:val="18"/>
              </w:rPr>
            </w:pPr>
            <w:r w:rsidRPr="005A4575">
              <w:rPr>
                <w:sz w:val="18"/>
                <w:szCs w:val="18"/>
              </w:rPr>
              <w:t xml:space="preserve">                      12 802,81 </w:t>
            </w:r>
          </w:p>
        </w:tc>
        <w:tc>
          <w:tcPr>
            <w:tcW w:w="2410" w:type="dxa"/>
            <w:tcBorders>
              <w:top w:val="nil"/>
              <w:left w:val="nil"/>
              <w:bottom w:val="single" w:sz="4" w:space="0" w:color="auto"/>
              <w:right w:val="single" w:sz="8" w:space="0" w:color="auto"/>
            </w:tcBorders>
            <w:shd w:val="clear" w:color="auto" w:fill="auto"/>
            <w:noWrap/>
            <w:vAlign w:val="bottom"/>
            <w:hideMark/>
          </w:tcPr>
          <w:p w14:paraId="1DF7FC36" w14:textId="77777777" w:rsidR="005A4575" w:rsidRPr="005A4575" w:rsidRDefault="005A4575" w:rsidP="005A4575">
            <w:pPr>
              <w:rPr>
                <w:sz w:val="20"/>
                <w:szCs w:val="20"/>
              </w:rPr>
            </w:pPr>
            <w:r w:rsidRPr="005A4575">
              <w:rPr>
                <w:sz w:val="20"/>
                <w:szCs w:val="20"/>
              </w:rPr>
              <w:t xml:space="preserve">                              7 664,53 </w:t>
            </w:r>
          </w:p>
        </w:tc>
      </w:tr>
      <w:tr w:rsidR="005A4575" w:rsidRPr="005A4575" w14:paraId="4E05ABD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E2C0FF"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1E12B70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0355F6" w14:textId="77777777" w:rsidR="005A4575" w:rsidRPr="005A4575" w:rsidRDefault="005A4575" w:rsidP="005A4575">
            <w:pPr>
              <w:rPr>
                <w:sz w:val="20"/>
                <w:szCs w:val="20"/>
              </w:rPr>
            </w:pPr>
            <w:r w:rsidRPr="005A4575">
              <w:rPr>
                <w:sz w:val="20"/>
                <w:szCs w:val="20"/>
              </w:rPr>
              <w:t xml:space="preserve">                                        -   </w:t>
            </w:r>
          </w:p>
        </w:tc>
      </w:tr>
      <w:tr w:rsidR="005A4575" w:rsidRPr="005A4575" w14:paraId="63E8FE9B"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A9E190B" w14:textId="77777777" w:rsidR="005A4575" w:rsidRPr="005A4575" w:rsidRDefault="005A4575" w:rsidP="005A4575">
            <w:pPr>
              <w:jc w:val="center"/>
              <w:rPr>
                <w:sz w:val="20"/>
                <w:szCs w:val="20"/>
              </w:rPr>
            </w:pPr>
            <w:r w:rsidRPr="005A4575">
              <w:rPr>
                <w:sz w:val="20"/>
                <w:szCs w:val="20"/>
              </w:rPr>
              <w:t>1968</w:t>
            </w:r>
          </w:p>
        </w:tc>
        <w:tc>
          <w:tcPr>
            <w:tcW w:w="3528" w:type="dxa"/>
            <w:tcBorders>
              <w:top w:val="nil"/>
              <w:left w:val="nil"/>
              <w:bottom w:val="single" w:sz="4" w:space="0" w:color="auto"/>
              <w:right w:val="single" w:sz="4" w:space="0" w:color="auto"/>
            </w:tcBorders>
            <w:shd w:val="clear" w:color="auto" w:fill="auto"/>
            <w:hideMark/>
          </w:tcPr>
          <w:p w14:paraId="2E338ED8"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AFBB1C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4DF4FA4" w14:textId="77777777" w:rsidR="005A4575" w:rsidRPr="005A4575" w:rsidRDefault="005A4575" w:rsidP="005A4575">
            <w:pPr>
              <w:jc w:val="right"/>
              <w:rPr>
                <w:sz w:val="18"/>
                <w:szCs w:val="18"/>
              </w:rPr>
            </w:pPr>
            <w:r w:rsidRPr="005A4575">
              <w:rPr>
                <w:sz w:val="18"/>
                <w:szCs w:val="18"/>
              </w:rPr>
              <w:t>1,0165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FF438F" w14:textId="77777777" w:rsidR="005A4575" w:rsidRPr="005A4575" w:rsidRDefault="005A4575" w:rsidP="005A4575">
            <w:pPr>
              <w:rPr>
                <w:sz w:val="18"/>
                <w:szCs w:val="18"/>
              </w:rPr>
            </w:pPr>
            <w:r w:rsidRPr="005A4575">
              <w:rPr>
                <w:sz w:val="18"/>
                <w:szCs w:val="18"/>
              </w:rPr>
              <w:t xml:space="preserve">                      38 592,18 </w:t>
            </w:r>
          </w:p>
        </w:tc>
        <w:tc>
          <w:tcPr>
            <w:tcW w:w="2410" w:type="dxa"/>
            <w:tcBorders>
              <w:top w:val="nil"/>
              <w:left w:val="nil"/>
              <w:bottom w:val="single" w:sz="4" w:space="0" w:color="auto"/>
              <w:right w:val="single" w:sz="8" w:space="0" w:color="auto"/>
            </w:tcBorders>
            <w:shd w:val="clear" w:color="auto" w:fill="auto"/>
            <w:noWrap/>
            <w:vAlign w:val="bottom"/>
            <w:hideMark/>
          </w:tcPr>
          <w:p w14:paraId="1CCF9DE4" w14:textId="77777777" w:rsidR="005A4575" w:rsidRPr="005A4575" w:rsidRDefault="005A4575" w:rsidP="005A4575">
            <w:pPr>
              <w:rPr>
                <w:sz w:val="20"/>
                <w:szCs w:val="20"/>
              </w:rPr>
            </w:pPr>
            <w:r w:rsidRPr="005A4575">
              <w:rPr>
                <w:sz w:val="20"/>
                <w:szCs w:val="20"/>
              </w:rPr>
              <w:t xml:space="preserve">                            39 228,95 </w:t>
            </w:r>
          </w:p>
        </w:tc>
      </w:tr>
      <w:tr w:rsidR="005A4575" w:rsidRPr="005A4575" w14:paraId="40774BE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C7C64C9" w14:textId="77777777" w:rsidR="005A4575" w:rsidRPr="005A4575" w:rsidRDefault="005A4575" w:rsidP="005A4575">
            <w:pPr>
              <w:jc w:val="center"/>
              <w:rPr>
                <w:sz w:val="20"/>
                <w:szCs w:val="20"/>
              </w:rPr>
            </w:pPr>
            <w:r w:rsidRPr="005A4575">
              <w:rPr>
                <w:sz w:val="20"/>
                <w:szCs w:val="20"/>
              </w:rPr>
              <w:t>1969</w:t>
            </w:r>
          </w:p>
        </w:tc>
        <w:tc>
          <w:tcPr>
            <w:tcW w:w="3528" w:type="dxa"/>
            <w:tcBorders>
              <w:top w:val="nil"/>
              <w:left w:val="nil"/>
              <w:bottom w:val="single" w:sz="4" w:space="0" w:color="auto"/>
              <w:right w:val="single" w:sz="4" w:space="0" w:color="auto"/>
            </w:tcBorders>
            <w:shd w:val="clear" w:color="auto" w:fill="auto"/>
            <w:hideMark/>
          </w:tcPr>
          <w:p w14:paraId="4B33631D"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D6E1F3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4AF2B22" w14:textId="77777777" w:rsidR="005A4575" w:rsidRPr="005A4575" w:rsidRDefault="005A4575" w:rsidP="005A4575">
            <w:pPr>
              <w:jc w:val="right"/>
              <w:rPr>
                <w:sz w:val="18"/>
                <w:szCs w:val="18"/>
              </w:rPr>
            </w:pPr>
            <w:r w:rsidRPr="005A4575">
              <w:rPr>
                <w:sz w:val="18"/>
                <w:szCs w:val="18"/>
              </w:rPr>
              <w:t>1,0165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16A81E" w14:textId="77777777" w:rsidR="005A4575" w:rsidRPr="005A4575" w:rsidRDefault="005A4575" w:rsidP="005A4575">
            <w:pPr>
              <w:rPr>
                <w:sz w:val="18"/>
                <w:szCs w:val="18"/>
              </w:rPr>
            </w:pPr>
            <w:r w:rsidRPr="005A4575">
              <w:rPr>
                <w:sz w:val="18"/>
                <w:szCs w:val="18"/>
              </w:rPr>
              <w:t xml:space="preserve">                      12 796,13 </w:t>
            </w:r>
          </w:p>
        </w:tc>
        <w:tc>
          <w:tcPr>
            <w:tcW w:w="2410" w:type="dxa"/>
            <w:tcBorders>
              <w:top w:val="nil"/>
              <w:left w:val="nil"/>
              <w:bottom w:val="single" w:sz="4" w:space="0" w:color="auto"/>
              <w:right w:val="single" w:sz="8" w:space="0" w:color="auto"/>
            </w:tcBorders>
            <w:shd w:val="clear" w:color="auto" w:fill="auto"/>
            <w:noWrap/>
            <w:vAlign w:val="bottom"/>
            <w:hideMark/>
          </w:tcPr>
          <w:p w14:paraId="033C6EE7" w14:textId="77777777" w:rsidR="005A4575" w:rsidRPr="005A4575" w:rsidRDefault="005A4575" w:rsidP="005A4575">
            <w:pPr>
              <w:rPr>
                <w:sz w:val="20"/>
                <w:szCs w:val="20"/>
              </w:rPr>
            </w:pPr>
            <w:r w:rsidRPr="005A4575">
              <w:rPr>
                <w:sz w:val="20"/>
                <w:szCs w:val="20"/>
              </w:rPr>
              <w:t xml:space="preserve">                            13 007,27 </w:t>
            </w:r>
          </w:p>
        </w:tc>
      </w:tr>
      <w:tr w:rsidR="005A4575" w:rsidRPr="005A4575" w14:paraId="22B2B1B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A7379B"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190D149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DCCD0A" w14:textId="77777777" w:rsidR="005A4575" w:rsidRPr="005A4575" w:rsidRDefault="005A4575" w:rsidP="005A4575">
            <w:pPr>
              <w:rPr>
                <w:sz w:val="20"/>
                <w:szCs w:val="20"/>
              </w:rPr>
            </w:pPr>
            <w:r w:rsidRPr="005A4575">
              <w:rPr>
                <w:sz w:val="20"/>
                <w:szCs w:val="20"/>
              </w:rPr>
              <w:t xml:space="preserve">                                        -   </w:t>
            </w:r>
          </w:p>
        </w:tc>
      </w:tr>
      <w:tr w:rsidR="005A4575" w:rsidRPr="005A4575" w14:paraId="5D4F78C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C591625" w14:textId="77777777" w:rsidR="005A4575" w:rsidRPr="005A4575" w:rsidRDefault="005A4575" w:rsidP="005A4575">
            <w:pPr>
              <w:jc w:val="center"/>
              <w:rPr>
                <w:sz w:val="20"/>
                <w:szCs w:val="20"/>
              </w:rPr>
            </w:pPr>
            <w:r w:rsidRPr="005A4575">
              <w:rPr>
                <w:sz w:val="20"/>
                <w:szCs w:val="20"/>
              </w:rPr>
              <w:t>1970</w:t>
            </w:r>
          </w:p>
        </w:tc>
        <w:tc>
          <w:tcPr>
            <w:tcW w:w="3528" w:type="dxa"/>
            <w:tcBorders>
              <w:top w:val="nil"/>
              <w:left w:val="nil"/>
              <w:bottom w:val="single" w:sz="4" w:space="0" w:color="auto"/>
              <w:right w:val="single" w:sz="4" w:space="0" w:color="auto"/>
            </w:tcBorders>
            <w:shd w:val="clear" w:color="auto" w:fill="auto"/>
            <w:hideMark/>
          </w:tcPr>
          <w:p w14:paraId="40B360A9"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C8FF75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A112E3B"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2774EA"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04BCE2A5" w14:textId="77777777" w:rsidR="005A4575" w:rsidRPr="005A4575" w:rsidRDefault="005A4575" w:rsidP="005A4575">
            <w:pPr>
              <w:rPr>
                <w:sz w:val="20"/>
                <w:szCs w:val="20"/>
              </w:rPr>
            </w:pPr>
            <w:r w:rsidRPr="005A4575">
              <w:rPr>
                <w:sz w:val="20"/>
                <w:szCs w:val="20"/>
              </w:rPr>
              <w:t xml:space="preserve">                              7 362,44 </w:t>
            </w:r>
          </w:p>
        </w:tc>
      </w:tr>
      <w:tr w:rsidR="005A4575" w:rsidRPr="005A4575" w14:paraId="5FF88D26"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CDA6D22" w14:textId="77777777" w:rsidR="005A4575" w:rsidRPr="005A4575" w:rsidRDefault="005A4575" w:rsidP="005A4575">
            <w:pPr>
              <w:jc w:val="center"/>
              <w:rPr>
                <w:sz w:val="20"/>
                <w:szCs w:val="20"/>
              </w:rPr>
            </w:pPr>
            <w:r w:rsidRPr="005A4575">
              <w:rPr>
                <w:sz w:val="20"/>
                <w:szCs w:val="20"/>
              </w:rPr>
              <w:t>1971</w:t>
            </w:r>
          </w:p>
        </w:tc>
        <w:tc>
          <w:tcPr>
            <w:tcW w:w="3528" w:type="dxa"/>
            <w:tcBorders>
              <w:top w:val="nil"/>
              <w:left w:val="nil"/>
              <w:bottom w:val="single" w:sz="4" w:space="0" w:color="auto"/>
              <w:right w:val="single" w:sz="4" w:space="0" w:color="auto"/>
            </w:tcBorders>
            <w:shd w:val="clear" w:color="auto" w:fill="auto"/>
            <w:hideMark/>
          </w:tcPr>
          <w:p w14:paraId="7299936E"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B9DA4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CF68351"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18B1DC"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666C334A" w14:textId="77777777" w:rsidR="005A4575" w:rsidRPr="005A4575" w:rsidRDefault="005A4575" w:rsidP="005A4575">
            <w:pPr>
              <w:rPr>
                <w:sz w:val="20"/>
                <w:szCs w:val="20"/>
              </w:rPr>
            </w:pPr>
            <w:r w:rsidRPr="005A4575">
              <w:rPr>
                <w:sz w:val="20"/>
                <w:szCs w:val="20"/>
              </w:rPr>
              <w:t xml:space="preserve">                              2 192,33 </w:t>
            </w:r>
          </w:p>
        </w:tc>
      </w:tr>
      <w:tr w:rsidR="005A4575" w:rsidRPr="005A4575" w14:paraId="05AA174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4BE0E4" w14:textId="77777777" w:rsidR="005A4575" w:rsidRPr="005A4575" w:rsidRDefault="005A4575" w:rsidP="005A4575">
            <w:pPr>
              <w:rPr>
                <w:i/>
                <w:iCs/>
                <w:sz w:val="18"/>
                <w:szCs w:val="18"/>
              </w:rPr>
            </w:pPr>
            <w:r w:rsidRPr="005A4575">
              <w:rPr>
                <w:i/>
                <w:iCs/>
                <w:sz w:val="18"/>
                <w:szCs w:val="18"/>
              </w:rPr>
              <w:t>Устройство и демонтаж лестниц Л-2,Л-3</w:t>
            </w:r>
          </w:p>
        </w:tc>
        <w:tc>
          <w:tcPr>
            <w:tcW w:w="2200" w:type="dxa"/>
            <w:tcBorders>
              <w:top w:val="nil"/>
              <w:left w:val="nil"/>
              <w:bottom w:val="single" w:sz="4" w:space="0" w:color="auto"/>
              <w:right w:val="single" w:sz="4" w:space="0" w:color="auto"/>
            </w:tcBorders>
            <w:shd w:val="clear" w:color="auto" w:fill="auto"/>
            <w:noWrap/>
            <w:vAlign w:val="bottom"/>
            <w:hideMark/>
          </w:tcPr>
          <w:p w14:paraId="42FF6ED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C4CB434" w14:textId="77777777" w:rsidR="005A4575" w:rsidRPr="005A4575" w:rsidRDefault="005A4575" w:rsidP="005A4575">
            <w:pPr>
              <w:rPr>
                <w:sz w:val="20"/>
                <w:szCs w:val="20"/>
              </w:rPr>
            </w:pPr>
            <w:r w:rsidRPr="005A4575">
              <w:rPr>
                <w:sz w:val="20"/>
                <w:szCs w:val="20"/>
              </w:rPr>
              <w:t> </w:t>
            </w:r>
          </w:p>
        </w:tc>
      </w:tr>
      <w:tr w:rsidR="005A4575" w:rsidRPr="005A4575" w14:paraId="7BF5A4D3"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694B6684" w14:textId="77777777" w:rsidR="005A4575" w:rsidRPr="005A4575" w:rsidRDefault="005A4575" w:rsidP="005A4575">
            <w:pPr>
              <w:jc w:val="center"/>
              <w:rPr>
                <w:sz w:val="20"/>
                <w:szCs w:val="20"/>
              </w:rPr>
            </w:pPr>
            <w:r w:rsidRPr="005A4575">
              <w:rPr>
                <w:sz w:val="20"/>
                <w:szCs w:val="20"/>
              </w:rPr>
              <w:t>1972</w:t>
            </w:r>
          </w:p>
        </w:tc>
        <w:tc>
          <w:tcPr>
            <w:tcW w:w="3528" w:type="dxa"/>
            <w:tcBorders>
              <w:top w:val="nil"/>
              <w:left w:val="nil"/>
              <w:bottom w:val="single" w:sz="4" w:space="0" w:color="auto"/>
              <w:right w:val="single" w:sz="4" w:space="0" w:color="auto"/>
            </w:tcBorders>
            <w:shd w:val="clear" w:color="auto" w:fill="auto"/>
            <w:hideMark/>
          </w:tcPr>
          <w:p w14:paraId="0CA8B57D"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F47469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6BE1F4" w14:textId="77777777" w:rsidR="005A4575" w:rsidRPr="005A4575" w:rsidRDefault="005A4575" w:rsidP="005A4575">
            <w:pPr>
              <w:jc w:val="right"/>
              <w:rPr>
                <w:sz w:val="18"/>
                <w:szCs w:val="18"/>
              </w:rPr>
            </w:pPr>
            <w:r w:rsidRPr="005A4575">
              <w:rPr>
                <w:sz w:val="18"/>
                <w:szCs w:val="18"/>
              </w:rPr>
              <w:t>0,1831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C811FA" w14:textId="77777777" w:rsidR="005A4575" w:rsidRPr="005A4575" w:rsidRDefault="005A4575" w:rsidP="005A4575">
            <w:pPr>
              <w:rPr>
                <w:sz w:val="18"/>
                <w:szCs w:val="18"/>
              </w:rPr>
            </w:pPr>
            <w:r w:rsidRPr="005A4575">
              <w:rPr>
                <w:sz w:val="18"/>
                <w:szCs w:val="18"/>
              </w:rPr>
              <w:t xml:space="preserve">                      32 997,61 </w:t>
            </w:r>
          </w:p>
        </w:tc>
        <w:tc>
          <w:tcPr>
            <w:tcW w:w="2410" w:type="dxa"/>
            <w:tcBorders>
              <w:top w:val="nil"/>
              <w:left w:val="nil"/>
              <w:bottom w:val="single" w:sz="4" w:space="0" w:color="auto"/>
              <w:right w:val="single" w:sz="8" w:space="0" w:color="auto"/>
            </w:tcBorders>
            <w:shd w:val="clear" w:color="auto" w:fill="auto"/>
            <w:noWrap/>
            <w:vAlign w:val="bottom"/>
            <w:hideMark/>
          </w:tcPr>
          <w:p w14:paraId="33667079" w14:textId="77777777" w:rsidR="005A4575" w:rsidRPr="005A4575" w:rsidRDefault="005A4575" w:rsidP="005A4575">
            <w:pPr>
              <w:rPr>
                <w:sz w:val="20"/>
                <w:szCs w:val="20"/>
              </w:rPr>
            </w:pPr>
            <w:r w:rsidRPr="005A4575">
              <w:rPr>
                <w:sz w:val="20"/>
                <w:szCs w:val="20"/>
              </w:rPr>
              <w:t xml:space="preserve">                              6 041,86 </w:t>
            </w:r>
          </w:p>
        </w:tc>
      </w:tr>
      <w:tr w:rsidR="005A4575" w:rsidRPr="005A4575" w14:paraId="6ACFAA3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9C12ED0" w14:textId="77777777" w:rsidR="005A4575" w:rsidRPr="005A4575" w:rsidRDefault="005A4575" w:rsidP="005A4575">
            <w:pPr>
              <w:jc w:val="center"/>
              <w:rPr>
                <w:sz w:val="20"/>
                <w:szCs w:val="20"/>
              </w:rPr>
            </w:pPr>
            <w:r w:rsidRPr="005A4575">
              <w:rPr>
                <w:sz w:val="20"/>
                <w:szCs w:val="20"/>
              </w:rPr>
              <w:t>1973</w:t>
            </w:r>
          </w:p>
        </w:tc>
        <w:tc>
          <w:tcPr>
            <w:tcW w:w="3528" w:type="dxa"/>
            <w:tcBorders>
              <w:top w:val="nil"/>
              <w:left w:val="nil"/>
              <w:bottom w:val="single" w:sz="4" w:space="0" w:color="auto"/>
              <w:right w:val="single" w:sz="4" w:space="0" w:color="auto"/>
            </w:tcBorders>
            <w:shd w:val="clear" w:color="auto" w:fill="auto"/>
            <w:hideMark/>
          </w:tcPr>
          <w:p w14:paraId="232D944B" w14:textId="77777777" w:rsidR="005A4575" w:rsidRPr="005A4575" w:rsidRDefault="005A4575" w:rsidP="005A4575">
            <w:pPr>
              <w:rPr>
                <w:sz w:val="18"/>
                <w:szCs w:val="18"/>
              </w:rPr>
            </w:pPr>
            <w:r w:rsidRPr="005A4575">
              <w:rPr>
                <w:sz w:val="18"/>
                <w:szCs w:val="18"/>
              </w:rPr>
              <w:t>Демонтаж лестниц прямолинейных и криволинейных, пожарных с ограждением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69EB39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15CD0D2" w14:textId="77777777" w:rsidR="005A4575" w:rsidRPr="005A4575" w:rsidRDefault="005A4575" w:rsidP="005A4575">
            <w:pPr>
              <w:jc w:val="right"/>
              <w:rPr>
                <w:sz w:val="18"/>
                <w:szCs w:val="18"/>
              </w:rPr>
            </w:pPr>
            <w:r w:rsidRPr="005A4575">
              <w:rPr>
                <w:sz w:val="18"/>
                <w:szCs w:val="18"/>
              </w:rPr>
              <w:t>0,1831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C3D2C4" w14:textId="77777777" w:rsidR="005A4575" w:rsidRPr="005A4575" w:rsidRDefault="005A4575" w:rsidP="005A4575">
            <w:pPr>
              <w:rPr>
                <w:sz w:val="18"/>
                <w:szCs w:val="18"/>
              </w:rPr>
            </w:pPr>
            <w:r w:rsidRPr="005A4575">
              <w:rPr>
                <w:sz w:val="18"/>
                <w:szCs w:val="18"/>
              </w:rPr>
              <w:t xml:space="preserve">                        9 522,16 </w:t>
            </w:r>
          </w:p>
        </w:tc>
        <w:tc>
          <w:tcPr>
            <w:tcW w:w="2410" w:type="dxa"/>
            <w:tcBorders>
              <w:top w:val="nil"/>
              <w:left w:val="nil"/>
              <w:bottom w:val="single" w:sz="4" w:space="0" w:color="auto"/>
              <w:right w:val="single" w:sz="8" w:space="0" w:color="auto"/>
            </w:tcBorders>
            <w:shd w:val="clear" w:color="auto" w:fill="auto"/>
            <w:noWrap/>
            <w:vAlign w:val="bottom"/>
            <w:hideMark/>
          </w:tcPr>
          <w:p w14:paraId="0379982D" w14:textId="77777777" w:rsidR="005A4575" w:rsidRPr="005A4575" w:rsidRDefault="005A4575" w:rsidP="005A4575">
            <w:pPr>
              <w:rPr>
                <w:sz w:val="20"/>
                <w:szCs w:val="20"/>
              </w:rPr>
            </w:pPr>
            <w:r w:rsidRPr="005A4575">
              <w:rPr>
                <w:sz w:val="20"/>
                <w:szCs w:val="20"/>
              </w:rPr>
              <w:t xml:space="preserve">                              1 743,51 </w:t>
            </w:r>
          </w:p>
        </w:tc>
      </w:tr>
      <w:tr w:rsidR="005A4575" w:rsidRPr="005A4575" w14:paraId="2D2E7CA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BC134AE" w14:textId="77777777" w:rsidR="005A4575" w:rsidRPr="005A4575" w:rsidRDefault="005A4575" w:rsidP="005A4575">
            <w:pPr>
              <w:jc w:val="center"/>
              <w:rPr>
                <w:sz w:val="20"/>
                <w:szCs w:val="20"/>
              </w:rPr>
            </w:pPr>
            <w:r w:rsidRPr="005A4575">
              <w:rPr>
                <w:sz w:val="20"/>
                <w:szCs w:val="20"/>
              </w:rPr>
              <w:t>1974</w:t>
            </w:r>
          </w:p>
        </w:tc>
        <w:tc>
          <w:tcPr>
            <w:tcW w:w="3528" w:type="dxa"/>
            <w:tcBorders>
              <w:top w:val="nil"/>
              <w:left w:val="nil"/>
              <w:bottom w:val="single" w:sz="4" w:space="0" w:color="auto"/>
              <w:right w:val="single" w:sz="4" w:space="0" w:color="auto"/>
            </w:tcBorders>
            <w:shd w:val="clear" w:color="auto" w:fill="auto"/>
            <w:hideMark/>
          </w:tcPr>
          <w:p w14:paraId="7E0EBC1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51D59C"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C7C77D8"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0E7FD2"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7D4A79C5" w14:textId="77777777" w:rsidR="005A4575" w:rsidRPr="005A4575" w:rsidRDefault="005A4575" w:rsidP="005A4575">
            <w:pPr>
              <w:rPr>
                <w:sz w:val="20"/>
                <w:szCs w:val="20"/>
              </w:rPr>
            </w:pPr>
            <w:r w:rsidRPr="005A4575">
              <w:rPr>
                <w:sz w:val="20"/>
                <w:szCs w:val="20"/>
              </w:rPr>
              <w:t xml:space="preserve">                              3 918,72 </w:t>
            </w:r>
          </w:p>
        </w:tc>
      </w:tr>
      <w:tr w:rsidR="005A4575" w:rsidRPr="005A4575" w14:paraId="37EC9C6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B708601" w14:textId="77777777" w:rsidR="005A4575" w:rsidRPr="005A4575" w:rsidRDefault="005A4575" w:rsidP="005A4575">
            <w:pPr>
              <w:jc w:val="center"/>
              <w:rPr>
                <w:sz w:val="20"/>
                <w:szCs w:val="20"/>
              </w:rPr>
            </w:pPr>
            <w:r w:rsidRPr="005A4575">
              <w:rPr>
                <w:sz w:val="20"/>
                <w:szCs w:val="20"/>
              </w:rPr>
              <w:t>1975</w:t>
            </w:r>
          </w:p>
        </w:tc>
        <w:tc>
          <w:tcPr>
            <w:tcW w:w="3528" w:type="dxa"/>
            <w:tcBorders>
              <w:top w:val="nil"/>
              <w:left w:val="nil"/>
              <w:bottom w:val="single" w:sz="4" w:space="0" w:color="auto"/>
              <w:right w:val="single" w:sz="4" w:space="0" w:color="auto"/>
            </w:tcBorders>
            <w:shd w:val="clear" w:color="auto" w:fill="auto"/>
            <w:hideMark/>
          </w:tcPr>
          <w:p w14:paraId="56D1B9D1"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D25EA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F869480" w14:textId="77777777" w:rsidR="005A4575" w:rsidRPr="005A4575" w:rsidRDefault="005A4575" w:rsidP="005A4575">
            <w:pPr>
              <w:jc w:val="right"/>
              <w:rPr>
                <w:sz w:val="18"/>
                <w:szCs w:val="18"/>
              </w:rPr>
            </w:pPr>
            <w:r w:rsidRPr="005A4575">
              <w:rPr>
                <w:sz w:val="18"/>
                <w:szCs w:val="18"/>
              </w:rPr>
              <w:t>0,5429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FBA5D4" w14:textId="77777777" w:rsidR="005A4575" w:rsidRPr="005A4575" w:rsidRDefault="005A4575" w:rsidP="005A4575">
            <w:pPr>
              <w:rPr>
                <w:sz w:val="18"/>
                <w:szCs w:val="18"/>
              </w:rPr>
            </w:pPr>
            <w:r w:rsidRPr="005A4575">
              <w:rPr>
                <w:sz w:val="18"/>
                <w:szCs w:val="18"/>
              </w:rPr>
              <w:t xml:space="preserve">                      25 357,92 </w:t>
            </w:r>
          </w:p>
        </w:tc>
        <w:tc>
          <w:tcPr>
            <w:tcW w:w="2410" w:type="dxa"/>
            <w:tcBorders>
              <w:top w:val="nil"/>
              <w:left w:val="nil"/>
              <w:bottom w:val="single" w:sz="4" w:space="0" w:color="auto"/>
              <w:right w:val="single" w:sz="8" w:space="0" w:color="auto"/>
            </w:tcBorders>
            <w:shd w:val="clear" w:color="auto" w:fill="auto"/>
            <w:noWrap/>
            <w:vAlign w:val="bottom"/>
            <w:hideMark/>
          </w:tcPr>
          <w:p w14:paraId="291579C1" w14:textId="77777777" w:rsidR="005A4575" w:rsidRPr="005A4575" w:rsidRDefault="005A4575" w:rsidP="005A4575">
            <w:pPr>
              <w:rPr>
                <w:sz w:val="20"/>
                <w:szCs w:val="20"/>
              </w:rPr>
            </w:pPr>
            <w:r w:rsidRPr="005A4575">
              <w:rPr>
                <w:sz w:val="20"/>
                <w:szCs w:val="20"/>
              </w:rPr>
              <w:t xml:space="preserve">                            13 766,81 </w:t>
            </w:r>
          </w:p>
        </w:tc>
      </w:tr>
      <w:tr w:rsidR="005A4575" w:rsidRPr="005A4575" w14:paraId="6B1136CB"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B382915" w14:textId="77777777" w:rsidR="005A4575" w:rsidRPr="005A4575" w:rsidRDefault="005A4575" w:rsidP="005A4575">
            <w:pPr>
              <w:jc w:val="center"/>
              <w:rPr>
                <w:sz w:val="20"/>
                <w:szCs w:val="20"/>
              </w:rPr>
            </w:pPr>
            <w:r w:rsidRPr="005A4575">
              <w:rPr>
                <w:sz w:val="20"/>
                <w:szCs w:val="20"/>
              </w:rPr>
              <w:t>1976</w:t>
            </w:r>
          </w:p>
        </w:tc>
        <w:tc>
          <w:tcPr>
            <w:tcW w:w="3528" w:type="dxa"/>
            <w:tcBorders>
              <w:top w:val="nil"/>
              <w:left w:val="nil"/>
              <w:bottom w:val="single" w:sz="4" w:space="0" w:color="auto"/>
              <w:right w:val="single" w:sz="4" w:space="0" w:color="auto"/>
            </w:tcBorders>
            <w:shd w:val="clear" w:color="auto" w:fill="auto"/>
            <w:hideMark/>
          </w:tcPr>
          <w:p w14:paraId="048CB711" w14:textId="77777777" w:rsidR="005A4575" w:rsidRPr="005A4575" w:rsidRDefault="005A4575" w:rsidP="005A4575">
            <w:pPr>
              <w:rPr>
                <w:sz w:val="18"/>
                <w:szCs w:val="18"/>
              </w:rPr>
            </w:pPr>
            <w:r w:rsidRPr="005A4575">
              <w:rPr>
                <w:sz w:val="18"/>
                <w:szCs w:val="18"/>
              </w:rPr>
              <w:t xml:space="preserve">Демонтаж  балок, ригелей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557AFA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FF9DD5A" w14:textId="77777777" w:rsidR="005A4575" w:rsidRPr="005A4575" w:rsidRDefault="005A4575" w:rsidP="005A4575">
            <w:pPr>
              <w:jc w:val="right"/>
              <w:rPr>
                <w:sz w:val="18"/>
                <w:szCs w:val="18"/>
              </w:rPr>
            </w:pPr>
            <w:r w:rsidRPr="005A4575">
              <w:rPr>
                <w:sz w:val="18"/>
                <w:szCs w:val="18"/>
              </w:rPr>
              <w:t>0,5429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AD9712" w14:textId="77777777" w:rsidR="005A4575" w:rsidRPr="005A4575" w:rsidRDefault="005A4575" w:rsidP="005A4575">
            <w:pPr>
              <w:rPr>
                <w:sz w:val="18"/>
                <w:szCs w:val="18"/>
              </w:rPr>
            </w:pPr>
            <w:r w:rsidRPr="005A4575">
              <w:rPr>
                <w:sz w:val="18"/>
                <w:szCs w:val="18"/>
              </w:rPr>
              <w:t xml:space="preserve">                        6 009,59 </w:t>
            </w:r>
          </w:p>
        </w:tc>
        <w:tc>
          <w:tcPr>
            <w:tcW w:w="2410" w:type="dxa"/>
            <w:tcBorders>
              <w:top w:val="nil"/>
              <w:left w:val="nil"/>
              <w:bottom w:val="single" w:sz="4" w:space="0" w:color="auto"/>
              <w:right w:val="single" w:sz="8" w:space="0" w:color="auto"/>
            </w:tcBorders>
            <w:shd w:val="clear" w:color="auto" w:fill="auto"/>
            <w:noWrap/>
            <w:vAlign w:val="bottom"/>
            <w:hideMark/>
          </w:tcPr>
          <w:p w14:paraId="61894B0E" w14:textId="77777777" w:rsidR="005A4575" w:rsidRPr="005A4575" w:rsidRDefault="005A4575" w:rsidP="005A4575">
            <w:pPr>
              <w:rPr>
                <w:sz w:val="20"/>
                <w:szCs w:val="20"/>
              </w:rPr>
            </w:pPr>
            <w:r w:rsidRPr="005A4575">
              <w:rPr>
                <w:sz w:val="20"/>
                <w:szCs w:val="20"/>
              </w:rPr>
              <w:t xml:space="preserve">                              3 262,61 </w:t>
            </w:r>
          </w:p>
        </w:tc>
      </w:tr>
      <w:tr w:rsidR="005A4575" w:rsidRPr="005A4575" w14:paraId="28847DE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E6FFA5E" w14:textId="77777777" w:rsidR="005A4575" w:rsidRPr="005A4575" w:rsidRDefault="005A4575" w:rsidP="005A4575">
            <w:pPr>
              <w:jc w:val="center"/>
              <w:rPr>
                <w:sz w:val="20"/>
                <w:szCs w:val="20"/>
              </w:rPr>
            </w:pPr>
            <w:r w:rsidRPr="005A4575">
              <w:rPr>
                <w:sz w:val="20"/>
                <w:szCs w:val="20"/>
              </w:rPr>
              <w:t>1977</w:t>
            </w:r>
          </w:p>
        </w:tc>
        <w:tc>
          <w:tcPr>
            <w:tcW w:w="3528" w:type="dxa"/>
            <w:tcBorders>
              <w:top w:val="nil"/>
              <w:left w:val="nil"/>
              <w:bottom w:val="single" w:sz="4" w:space="0" w:color="auto"/>
              <w:right w:val="single" w:sz="4" w:space="0" w:color="auto"/>
            </w:tcBorders>
            <w:shd w:val="clear" w:color="auto" w:fill="auto"/>
            <w:hideMark/>
          </w:tcPr>
          <w:p w14:paraId="78E49BEC" w14:textId="77777777" w:rsidR="005A4575" w:rsidRPr="005A4575" w:rsidRDefault="005A4575" w:rsidP="005A4575">
            <w:pPr>
              <w:rPr>
                <w:sz w:val="18"/>
                <w:szCs w:val="18"/>
              </w:rPr>
            </w:pPr>
            <w:r w:rsidRPr="005A4575">
              <w:rPr>
                <w:sz w:val="18"/>
                <w:szCs w:val="18"/>
              </w:rPr>
              <w:t>Шпилька анкерная, капсула склеевым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53E9A4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DB18535"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50465B" w14:textId="77777777" w:rsidR="005A4575" w:rsidRPr="005A4575" w:rsidRDefault="005A4575" w:rsidP="005A4575">
            <w:pPr>
              <w:rPr>
                <w:sz w:val="18"/>
                <w:szCs w:val="18"/>
              </w:rPr>
            </w:pPr>
            <w:r w:rsidRPr="005A4575">
              <w:rPr>
                <w:sz w:val="18"/>
                <w:szCs w:val="18"/>
              </w:rPr>
              <w:t xml:space="preserve">                        2 204,29 </w:t>
            </w:r>
          </w:p>
        </w:tc>
        <w:tc>
          <w:tcPr>
            <w:tcW w:w="2410" w:type="dxa"/>
            <w:tcBorders>
              <w:top w:val="nil"/>
              <w:left w:val="nil"/>
              <w:bottom w:val="single" w:sz="4" w:space="0" w:color="auto"/>
              <w:right w:val="single" w:sz="8" w:space="0" w:color="auto"/>
            </w:tcBorders>
            <w:shd w:val="clear" w:color="auto" w:fill="auto"/>
            <w:noWrap/>
            <w:vAlign w:val="bottom"/>
            <w:hideMark/>
          </w:tcPr>
          <w:p w14:paraId="08A7CD88" w14:textId="77777777" w:rsidR="005A4575" w:rsidRPr="005A4575" w:rsidRDefault="005A4575" w:rsidP="005A4575">
            <w:pPr>
              <w:rPr>
                <w:sz w:val="20"/>
                <w:szCs w:val="20"/>
              </w:rPr>
            </w:pPr>
            <w:r w:rsidRPr="005A4575">
              <w:rPr>
                <w:sz w:val="20"/>
                <w:szCs w:val="20"/>
              </w:rPr>
              <w:t xml:space="preserve">                            57 311,54 </w:t>
            </w:r>
          </w:p>
        </w:tc>
      </w:tr>
      <w:tr w:rsidR="005A4575" w:rsidRPr="005A4575" w14:paraId="3A386229" w14:textId="77777777" w:rsidTr="00386847">
        <w:trPr>
          <w:trHeight w:val="255"/>
        </w:trPr>
        <w:tc>
          <w:tcPr>
            <w:tcW w:w="8228" w:type="dxa"/>
            <w:gridSpan w:val="3"/>
            <w:tcBorders>
              <w:top w:val="single" w:sz="4" w:space="0" w:color="auto"/>
              <w:left w:val="single" w:sz="8" w:space="0" w:color="auto"/>
              <w:bottom w:val="single" w:sz="4" w:space="0" w:color="auto"/>
              <w:right w:val="nil"/>
            </w:tcBorders>
            <w:shd w:val="clear" w:color="auto" w:fill="auto"/>
            <w:noWrap/>
            <w:hideMark/>
          </w:tcPr>
          <w:p w14:paraId="7DDFA451" w14:textId="77777777" w:rsidR="005A4575" w:rsidRPr="005A4575" w:rsidRDefault="005A4575" w:rsidP="005A4575">
            <w:pPr>
              <w:rPr>
                <w:b/>
                <w:bCs/>
                <w:sz w:val="20"/>
                <w:szCs w:val="20"/>
              </w:rPr>
            </w:pPr>
            <w:r w:rsidRPr="005A4575">
              <w:rPr>
                <w:b/>
                <w:bCs/>
                <w:sz w:val="20"/>
                <w:szCs w:val="20"/>
              </w:rPr>
              <w:t xml:space="preserve">ИТОГО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07AFB29D"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7A63D5D2" w14:textId="77777777" w:rsidR="005A4575" w:rsidRPr="005A4575" w:rsidRDefault="005A4575" w:rsidP="005A4575">
            <w:pPr>
              <w:rPr>
                <w:b/>
                <w:bCs/>
                <w:sz w:val="20"/>
                <w:szCs w:val="20"/>
              </w:rPr>
            </w:pPr>
            <w:r w:rsidRPr="005A4575">
              <w:rPr>
                <w:b/>
                <w:bCs/>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30EE09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CCB9C4F" w14:textId="77777777" w:rsidR="005A4575" w:rsidRPr="005A4575" w:rsidRDefault="005A4575" w:rsidP="005A4575">
            <w:pPr>
              <w:rPr>
                <w:b/>
                <w:bCs/>
                <w:sz w:val="20"/>
                <w:szCs w:val="20"/>
              </w:rPr>
            </w:pPr>
            <w:r w:rsidRPr="005A4575">
              <w:rPr>
                <w:b/>
                <w:bCs/>
                <w:sz w:val="20"/>
                <w:szCs w:val="20"/>
              </w:rPr>
              <w:t xml:space="preserve">                 27 684 151,64 </w:t>
            </w:r>
          </w:p>
        </w:tc>
      </w:tr>
      <w:tr w:rsidR="005A4575" w:rsidRPr="005A4575" w14:paraId="0CF27A0A"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201A821C" w14:textId="77777777" w:rsidR="005A4575" w:rsidRPr="005A4575" w:rsidRDefault="005A4575" w:rsidP="005A4575">
            <w:pPr>
              <w:rPr>
                <w:b/>
                <w:bCs/>
                <w:sz w:val="20"/>
                <w:szCs w:val="20"/>
              </w:rPr>
            </w:pPr>
            <w:r w:rsidRPr="005A4575">
              <w:rPr>
                <w:b/>
                <w:bCs/>
                <w:sz w:val="20"/>
                <w:szCs w:val="20"/>
              </w:rPr>
              <w:t>Сооружение шахты ПШ №5а ПШ №5б</w:t>
            </w:r>
          </w:p>
        </w:tc>
        <w:tc>
          <w:tcPr>
            <w:tcW w:w="2200" w:type="dxa"/>
            <w:tcBorders>
              <w:top w:val="nil"/>
              <w:left w:val="nil"/>
              <w:bottom w:val="single" w:sz="4" w:space="0" w:color="auto"/>
              <w:right w:val="single" w:sz="4" w:space="0" w:color="auto"/>
            </w:tcBorders>
            <w:shd w:val="clear" w:color="auto" w:fill="auto"/>
            <w:noWrap/>
            <w:vAlign w:val="bottom"/>
            <w:hideMark/>
          </w:tcPr>
          <w:p w14:paraId="33FE1D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AC5981" w14:textId="77777777" w:rsidR="005A4575" w:rsidRPr="005A4575" w:rsidRDefault="005A4575" w:rsidP="005A4575">
            <w:pPr>
              <w:rPr>
                <w:b/>
                <w:bCs/>
                <w:sz w:val="20"/>
                <w:szCs w:val="20"/>
              </w:rPr>
            </w:pPr>
            <w:r w:rsidRPr="005A4575">
              <w:rPr>
                <w:b/>
                <w:bCs/>
                <w:sz w:val="20"/>
                <w:szCs w:val="20"/>
              </w:rPr>
              <w:t> </w:t>
            </w:r>
          </w:p>
        </w:tc>
      </w:tr>
      <w:tr w:rsidR="005A4575" w:rsidRPr="005A4575" w14:paraId="1EC2BA0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D4092BF"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14A7D4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B603F5" w14:textId="77777777" w:rsidR="005A4575" w:rsidRPr="005A4575" w:rsidRDefault="005A4575" w:rsidP="005A4575">
            <w:pPr>
              <w:rPr>
                <w:sz w:val="20"/>
                <w:szCs w:val="20"/>
              </w:rPr>
            </w:pPr>
            <w:r w:rsidRPr="005A4575">
              <w:rPr>
                <w:sz w:val="20"/>
                <w:szCs w:val="20"/>
              </w:rPr>
              <w:t> </w:t>
            </w:r>
          </w:p>
        </w:tc>
      </w:tr>
      <w:tr w:rsidR="005A4575" w:rsidRPr="005A4575" w14:paraId="3594C9F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F685BB7" w14:textId="77777777" w:rsidR="005A4575" w:rsidRPr="005A4575" w:rsidRDefault="005A4575" w:rsidP="005A4575">
            <w:pPr>
              <w:jc w:val="center"/>
              <w:rPr>
                <w:sz w:val="20"/>
                <w:szCs w:val="20"/>
              </w:rPr>
            </w:pPr>
            <w:r w:rsidRPr="005A4575">
              <w:rPr>
                <w:sz w:val="20"/>
                <w:szCs w:val="20"/>
              </w:rPr>
              <w:t>1978</w:t>
            </w:r>
          </w:p>
        </w:tc>
        <w:tc>
          <w:tcPr>
            <w:tcW w:w="3528" w:type="dxa"/>
            <w:tcBorders>
              <w:top w:val="nil"/>
              <w:left w:val="nil"/>
              <w:bottom w:val="single" w:sz="4" w:space="0" w:color="auto"/>
              <w:right w:val="single" w:sz="4" w:space="0" w:color="auto"/>
            </w:tcBorders>
            <w:shd w:val="clear" w:color="auto" w:fill="auto"/>
            <w:hideMark/>
          </w:tcPr>
          <w:p w14:paraId="519350E6" w14:textId="77777777" w:rsidR="005A4575" w:rsidRPr="005A4575" w:rsidRDefault="005A4575" w:rsidP="005A4575">
            <w:pPr>
              <w:rPr>
                <w:sz w:val="18"/>
                <w:szCs w:val="18"/>
              </w:rPr>
            </w:pPr>
            <w:r w:rsidRPr="005A4575">
              <w:rPr>
                <w:sz w:val="18"/>
                <w:szCs w:val="18"/>
              </w:rPr>
              <w:t>Разработка грунта с погрузкой, перевозкой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B93641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073ACB6" w14:textId="77777777" w:rsidR="005A4575" w:rsidRPr="005A4575" w:rsidRDefault="005A4575" w:rsidP="005A4575">
            <w:pPr>
              <w:jc w:val="right"/>
              <w:rPr>
                <w:sz w:val="18"/>
                <w:szCs w:val="18"/>
              </w:rPr>
            </w:pPr>
            <w:r w:rsidRPr="005A4575">
              <w:rPr>
                <w:sz w:val="18"/>
                <w:szCs w:val="18"/>
              </w:rPr>
              <w:t>228,7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B57A3C" w14:textId="77777777" w:rsidR="005A4575" w:rsidRPr="005A4575" w:rsidRDefault="005A4575" w:rsidP="005A4575">
            <w:pPr>
              <w:rPr>
                <w:sz w:val="18"/>
                <w:szCs w:val="18"/>
              </w:rPr>
            </w:pPr>
            <w:r w:rsidRPr="005A4575">
              <w:rPr>
                <w:sz w:val="18"/>
                <w:szCs w:val="18"/>
              </w:rPr>
              <w:t xml:space="preserve">                           555,87 </w:t>
            </w:r>
          </w:p>
        </w:tc>
        <w:tc>
          <w:tcPr>
            <w:tcW w:w="2410" w:type="dxa"/>
            <w:tcBorders>
              <w:top w:val="nil"/>
              <w:left w:val="nil"/>
              <w:bottom w:val="single" w:sz="4" w:space="0" w:color="auto"/>
              <w:right w:val="single" w:sz="8" w:space="0" w:color="auto"/>
            </w:tcBorders>
            <w:shd w:val="clear" w:color="auto" w:fill="auto"/>
            <w:noWrap/>
            <w:vAlign w:val="bottom"/>
            <w:hideMark/>
          </w:tcPr>
          <w:p w14:paraId="7D1F51DF" w14:textId="77777777" w:rsidR="005A4575" w:rsidRPr="005A4575" w:rsidRDefault="005A4575" w:rsidP="005A4575">
            <w:pPr>
              <w:rPr>
                <w:sz w:val="20"/>
                <w:szCs w:val="20"/>
              </w:rPr>
            </w:pPr>
            <w:r w:rsidRPr="005A4575">
              <w:rPr>
                <w:sz w:val="20"/>
                <w:szCs w:val="20"/>
              </w:rPr>
              <w:t xml:space="preserve">                          127 127,47 </w:t>
            </w:r>
          </w:p>
        </w:tc>
      </w:tr>
      <w:tr w:rsidR="005A4575" w:rsidRPr="005A4575" w14:paraId="24236CB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hideMark/>
          </w:tcPr>
          <w:p w14:paraId="2815604D" w14:textId="77777777" w:rsidR="005A4575" w:rsidRPr="005A4575" w:rsidRDefault="005A4575" w:rsidP="005A4575">
            <w:pPr>
              <w:rPr>
                <w:sz w:val="20"/>
                <w:szCs w:val="20"/>
              </w:rPr>
            </w:pPr>
            <w:r w:rsidRPr="005A4575">
              <w:rPr>
                <w:sz w:val="20"/>
                <w:szCs w:val="20"/>
              </w:rPr>
              <w:lastRenderedPageBreak/>
              <w:t xml:space="preserve"> Шахта ПШ № 5а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571C33B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F85009" w14:textId="77777777" w:rsidR="005A4575" w:rsidRPr="005A4575" w:rsidRDefault="005A4575" w:rsidP="005A4575">
            <w:pPr>
              <w:rPr>
                <w:sz w:val="20"/>
                <w:szCs w:val="20"/>
              </w:rPr>
            </w:pPr>
            <w:r w:rsidRPr="005A4575">
              <w:rPr>
                <w:sz w:val="20"/>
                <w:szCs w:val="20"/>
              </w:rPr>
              <w:t xml:space="preserve">                                        -   </w:t>
            </w:r>
          </w:p>
        </w:tc>
      </w:tr>
      <w:tr w:rsidR="005A4575" w:rsidRPr="005A4575" w14:paraId="47EFA69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0DB33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EA13A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5E1F9D" w14:textId="77777777" w:rsidR="005A4575" w:rsidRPr="005A4575" w:rsidRDefault="005A4575" w:rsidP="005A4575">
            <w:pPr>
              <w:rPr>
                <w:sz w:val="20"/>
                <w:szCs w:val="20"/>
              </w:rPr>
            </w:pPr>
            <w:r w:rsidRPr="005A4575">
              <w:rPr>
                <w:sz w:val="20"/>
                <w:szCs w:val="20"/>
              </w:rPr>
              <w:t xml:space="preserve">                                        -   </w:t>
            </w:r>
          </w:p>
        </w:tc>
      </w:tr>
      <w:tr w:rsidR="005A4575" w:rsidRPr="005A4575" w14:paraId="00A579E8"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4FD61564" w14:textId="77777777" w:rsidR="005A4575" w:rsidRPr="005A4575" w:rsidRDefault="005A4575" w:rsidP="005A4575">
            <w:pPr>
              <w:jc w:val="center"/>
              <w:rPr>
                <w:sz w:val="20"/>
                <w:szCs w:val="20"/>
              </w:rPr>
            </w:pPr>
            <w:r w:rsidRPr="005A4575">
              <w:rPr>
                <w:sz w:val="20"/>
                <w:szCs w:val="20"/>
              </w:rPr>
              <w:t>1979</w:t>
            </w:r>
          </w:p>
        </w:tc>
        <w:tc>
          <w:tcPr>
            <w:tcW w:w="3528" w:type="dxa"/>
            <w:tcBorders>
              <w:top w:val="nil"/>
              <w:left w:val="nil"/>
              <w:bottom w:val="single" w:sz="4" w:space="0" w:color="auto"/>
              <w:right w:val="single" w:sz="4" w:space="0" w:color="auto"/>
            </w:tcBorders>
            <w:shd w:val="clear" w:color="auto" w:fill="auto"/>
            <w:hideMark/>
          </w:tcPr>
          <w:p w14:paraId="62FF7BD0"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E3DB64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08681DC"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309416"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59ADEE8D" w14:textId="77777777" w:rsidR="005A4575" w:rsidRPr="005A4575" w:rsidRDefault="005A4575" w:rsidP="005A4575">
            <w:pPr>
              <w:rPr>
                <w:sz w:val="20"/>
                <w:szCs w:val="20"/>
              </w:rPr>
            </w:pPr>
            <w:r w:rsidRPr="005A4575">
              <w:rPr>
                <w:sz w:val="20"/>
                <w:szCs w:val="20"/>
              </w:rPr>
              <w:t xml:space="preserve">                            49 845,40 </w:t>
            </w:r>
          </w:p>
        </w:tc>
      </w:tr>
      <w:tr w:rsidR="005A4575" w:rsidRPr="005A4575" w14:paraId="2012E00C"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67427539" w14:textId="77777777" w:rsidR="005A4575" w:rsidRPr="005A4575" w:rsidRDefault="005A4575" w:rsidP="005A4575">
            <w:pPr>
              <w:jc w:val="center"/>
              <w:rPr>
                <w:sz w:val="20"/>
                <w:szCs w:val="20"/>
              </w:rPr>
            </w:pPr>
            <w:r w:rsidRPr="005A4575">
              <w:rPr>
                <w:sz w:val="20"/>
                <w:szCs w:val="20"/>
              </w:rPr>
              <w:t>1980</w:t>
            </w:r>
          </w:p>
        </w:tc>
        <w:tc>
          <w:tcPr>
            <w:tcW w:w="3528" w:type="dxa"/>
            <w:tcBorders>
              <w:top w:val="nil"/>
              <w:left w:val="nil"/>
              <w:bottom w:val="single" w:sz="4" w:space="0" w:color="auto"/>
              <w:right w:val="single" w:sz="4" w:space="0" w:color="auto"/>
            </w:tcBorders>
            <w:shd w:val="clear" w:color="auto" w:fill="auto"/>
            <w:hideMark/>
          </w:tcPr>
          <w:p w14:paraId="7B97F18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F19F44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1BE1E96"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A860EC"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479AFE19" w14:textId="77777777" w:rsidR="005A4575" w:rsidRPr="005A4575" w:rsidRDefault="005A4575" w:rsidP="005A4575">
            <w:pPr>
              <w:rPr>
                <w:sz w:val="20"/>
                <w:szCs w:val="20"/>
              </w:rPr>
            </w:pPr>
            <w:r w:rsidRPr="005A4575">
              <w:rPr>
                <w:sz w:val="20"/>
                <w:szCs w:val="20"/>
              </w:rPr>
              <w:t xml:space="preserve">                            48 360,80 </w:t>
            </w:r>
          </w:p>
        </w:tc>
      </w:tr>
      <w:tr w:rsidR="005A4575" w:rsidRPr="005A4575" w14:paraId="76326C9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F29F378" w14:textId="77777777" w:rsidR="005A4575" w:rsidRPr="005A4575" w:rsidRDefault="005A4575" w:rsidP="005A4575">
            <w:pPr>
              <w:jc w:val="center"/>
              <w:rPr>
                <w:sz w:val="20"/>
                <w:szCs w:val="20"/>
              </w:rPr>
            </w:pPr>
            <w:r w:rsidRPr="005A4575">
              <w:rPr>
                <w:sz w:val="20"/>
                <w:szCs w:val="20"/>
              </w:rPr>
              <w:t>1981</w:t>
            </w:r>
          </w:p>
        </w:tc>
        <w:tc>
          <w:tcPr>
            <w:tcW w:w="3528" w:type="dxa"/>
            <w:tcBorders>
              <w:top w:val="nil"/>
              <w:left w:val="nil"/>
              <w:bottom w:val="single" w:sz="4" w:space="0" w:color="auto"/>
              <w:right w:val="single" w:sz="4" w:space="0" w:color="auto"/>
            </w:tcBorders>
            <w:shd w:val="clear" w:color="auto" w:fill="auto"/>
            <w:hideMark/>
          </w:tcPr>
          <w:p w14:paraId="576E0488"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32B0A94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59DFE8"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EF9117"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399DCF9C" w14:textId="77777777" w:rsidR="005A4575" w:rsidRPr="005A4575" w:rsidRDefault="005A4575" w:rsidP="005A4575">
            <w:pPr>
              <w:rPr>
                <w:sz w:val="20"/>
                <w:szCs w:val="20"/>
              </w:rPr>
            </w:pPr>
            <w:r w:rsidRPr="005A4575">
              <w:rPr>
                <w:sz w:val="20"/>
                <w:szCs w:val="20"/>
              </w:rPr>
              <w:t xml:space="preserve">                          519 177,26 </w:t>
            </w:r>
          </w:p>
        </w:tc>
      </w:tr>
      <w:tr w:rsidR="005A4575" w:rsidRPr="005A4575" w14:paraId="307227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77D8DD1"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6B6493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A22B477" w14:textId="77777777" w:rsidR="005A4575" w:rsidRPr="005A4575" w:rsidRDefault="005A4575" w:rsidP="005A4575">
            <w:pPr>
              <w:rPr>
                <w:sz w:val="20"/>
                <w:szCs w:val="20"/>
              </w:rPr>
            </w:pPr>
            <w:r w:rsidRPr="005A4575">
              <w:rPr>
                <w:sz w:val="20"/>
                <w:szCs w:val="20"/>
              </w:rPr>
              <w:t xml:space="preserve">                                        -   </w:t>
            </w:r>
          </w:p>
        </w:tc>
      </w:tr>
      <w:tr w:rsidR="005A4575" w:rsidRPr="005A4575" w14:paraId="74DDBD2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654C88E" w14:textId="77777777" w:rsidR="005A4575" w:rsidRPr="005A4575" w:rsidRDefault="005A4575" w:rsidP="005A4575">
            <w:pPr>
              <w:jc w:val="center"/>
              <w:rPr>
                <w:sz w:val="20"/>
                <w:szCs w:val="20"/>
              </w:rPr>
            </w:pPr>
            <w:r w:rsidRPr="005A4575">
              <w:rPr>
                <w:sz w:val="20"/>
                <w:szCs w:val="20"/>
              </w:rPr>
              <w:t>1982</w:t>
            </w:r>
          </w:p>
        </w:tc>
        <w:tc>
          <w:tcPr>
            <w:tcW w:w="3528" w:type="dxa"/>
            <w:tcBorders>
              <w:top w:val="nil"/>
              <w:left w:val="nil"/>
              <w:bottom w:val="single" w:sz="4" w:space="0" w:color="auto"/>
              <w:right w:val="single" w:sz="4" w:space="0" w:color="auto"/>
            </w:tcBorders>
            <w:shd w:val="clear" w:color="auto" w:fill="auto"/>
            <w:hideMark/>
          </w:tcPr>
          <w:p w14:paraId="1D9EAAB5"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6B07A14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EC39549"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42DFAB"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308B8E45" w14:textId="77777777" w:rsidR="005A4575" w:rsidRPr="005A4575" w:rsidRDefault="005A4575" w:rsidP="005A4575">
            <w:pPr>
              <w:rPr>
                <w:sz w:val="20"/>
                <w:szCs w:val="20"/>
              </w:rPr>
            </w:pPr>
            <w:r w:rsidRPr="005A4575">
              <w:rPr>
                <w:sz w:val="20"/>
                <w:szCs w:val="20"/>
              </w:rPr>
              <w:t xml:space="preserve">                          128 018,49 </w:t>
            </w:r>
          </w:p>
        </w:tc>
      </w:tr>
      <w:tr w:rsidR="005A4575" w:rsidRPr="005A4575" w14:paraId="77C08C0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AED4C3" w14:textId="77777777" w:rsidR="005A4575" w:rsidRPr="005A4575" w:rsidRDefault="005A4575" w:rsidP="005A4575">
            <w:pPr>
              <w:rPr>
                <w:i/>
                <w:iCs/>
                <w:sz w:val="18"/>
                <w:szCs w:val="18"/>
              </w:rPr>
            </w:pPr>
            <w:r w:rsidRPr="005A4575">
              <w:rPr>
                <w:i/>
                <w:iCs/>
                <w:sz w:val="18"/>
                <w:szCs w:val="18"/>
              </w:rPr>
              <w:t>Сооружение железобетонных свай БСС-880-14,5А</w:t>
            </w:r>
          </w:p>
        </w:tc>
        <w:tc>
          <w:tcPr>
            <w:tcW w:w="2200" w:type="dxa"/>
            <w:tcBorders>
              <w:top w:val="nil"/>
              <w:left w:val="nil"/>
              <w:bottom w:val="single" w:sz="4" w:space="0" w:color="auto"/>
              <w:right w:val="single" w:sz="4" w:space="0" w:color="auto"/>
            </w:tcBorders>
            <w:shd w:val="clear" w:color="auto" w:fill="auto"/>
            <w:noWrap/>
            <w:vAlign w:val="bottom"/>
            <w:hideMark/>
          </w:tcPr>
          <w:p w14:paraId="43253B3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65EA3DA" w14:textId="77777777" w:rsidR="005A4575" w:rsidRPr="005A4575" w:rsidRDefault="005A4575" w:rsidP="005A4575">
            <w:pPr>
              <w:rPr>
                <w:sz w:val="20"/>
                <w:szCs w:val="20"/>
              </w:rPr>
            </w:pPr>
            <w:r w:rsidRPr="005A4575">
              <w:rPr>
                <w:sz w:val="20"/>
                <w:szCs w:val="20"/>
              </w:rPr>
              <w:t xml:space="preserve">                                        -   </w:t>
            </w:r>
          </w:p>
        </w:tc>
      </w:tr>
      <w:tr w:rsidR="005A4575" w:rsidRPr="005A4575" w14:paraId="273C135A"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30C7E9D7" w14:textId="77777777" w:rsidR="005A4575" w:rsidRPr="005A4575" w:rsidRDefault="005A4575" w:rsidP="005A4575">
            <w:pPr>
              <w:jc w:val="center"/>
              <w:rPr>
                <w:sz w:val="20"/>
                <w:szCs w:val="20"/>
              </w:rPr>
            </w:pPr>
            <w:r w:rsidRPr="005A4575">
              <w:rPr>
                <w:sz w:val="20"/>
                <w:szCs w:val="20"/>
              </w:rPr>
              <w:t>1983</w:t>
            </w:r>
          </w:p>
        </w:tc>
        <w:tc>
          <w:tcPr>
            <w:tcW w:w="3528" w:type="dxa"/>
            <w:tcBorders>
              <w:top w:val="nil"/>
              <w:left w:val="nil"/>
              <w:bottom w:val="single" w:sz="4" w:space="0" w:color="auto"/>
              <w:right w:val="single" w:sz="4" w:space="0" w:color="auto"/>
            </w:tcBorders>
            <w:shd w:val="clear" w:color="auto" w:fill="auto"/>
            <w:hideMark/>
          </w:tcPr>
          <w:p w14:paraId="0062B11B"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30FDA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80976A" w14:textId="77777777" w:rsidR="005A4575" w:rsidRPr="005A4575" w:rsidRDefault="005A4575" w:rsidP="005A4575">
            <w:pPr>
              <w:jc w:val="right"/>
              <w:rPr>
                <w:sz w:val="18"/>
                <w:szCs w:val="18"/>
              </w:rPr>
            </w:pPr>
            <w:r w:rsidRPr="005A4575">
              <w:rPr>
                <w:sz w:val="18"/>
                <w:szCs w:val="18"/>
              </w:rPr>
              <w:t>132,2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3D7CE6" w14:textId="77777777" w:rsidR="005A4575" w:rsidRPr="005A4575" w:rsidRDefault="005A4575" w:rsidP="005A4575">
            <w:pPr>
              <w:rPr>
                <w:sz w:val="18"/>
                <w:szCs w:val="18"/>
              </w:rPr>
            </w:pPr>
            <w:r w:rsidRPr="005A4575">
              <w:rPr>
                <w:sz w:val="18"/>
                <w:szCs w:val="18"/>
              </w:rPr>
              <w:t xml:space="preserve">                      64 992,25 </w:t>
            </w:r>
          </w:p>
        </w:tc>
        <w:tc>
          <w:tcPr>
            <w:tcW w:w="2410" w:type="dxa"/>
            <w:tcBorders>
              <w:top w:val="nil"/>
              <w:left w:val="nil"/>
              <w:bottom w:val="single" w:sz="4" w:space="0" w:color="auto"/>
              <w:right w:val="single" w:sz="8" w:space="0" w:color="auto"/>
            </w:tcBorders>
            <w:shd w:val="clear" w:color="auto" w:fill="auto"/>
            <w:noWrap/>
            <w:vAlign w:val="bottom"/>
            <w:hideMark/>
          </w:tcPr>
          <w:p w14:paraId="2CED50A8" w14:textId="77777777" w:rsidR="005A4575" w:rsidRPr="005A4575" w:rsidRDefault="005A4575" w:rsidP="005A4575">
            <w:pPr>
              <w:rPr>
                <w:sz w:val="20"/>
                <w:szCs w:val="20"/>
              </w:rPr>
            </w:pPr>
            <w:r w:rsidRPr="005A4575">
              <w:rPr>
                <w:sz w:val="20"/>
                <w:szCs w:val="20"/>
              </w:rPr>
              <w:t xml:space="preserve">                       8 591 975,45 </w:t>
            </w:r>
          </w:p>
        </w:tc>
      </w:tr>
      <w:tr w:rsidR="005A4575" w:rsidRPr="005A4575" w14:paraId="516F296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BF20C3" w14:textId="77777777" w:rsidR="005A4575" w:rsidRPr="005A4575" w:rsidRDefault="005A4575" w:rsidP="005A4575">
            <w:pPr>
              <w:rPr>
                <w:i/>
                <w:iCs/>
                <w:sz w:val="18"/>
                <w:szCs w:val="18"/>
              </w:rPr>
            </w:pPr>
            <w:r w:rsidRPr="005A4575">
              <w:rPr>
                <w:i/>
                <w:iCs/>
                <w:sz w:val="18"/>
                <w:szCs w:val="18"/>
              </w:rPr>
              <w:t>Сооружение комбинированных свай БСС-880-14,5-Ак</w:t>
            </w:r>
          </w:p>
        </w:tc>
        <w:tc>
          <w:tcPr>
            <w:tcW w:w="2200" w:type="dxa"/>
            <w:tcBorders>
              <w:top w:val="nil"/>
              <w:left w:val="nil"/>
              <w:bottom w:val="single" w:sz="4" w:space="0" w:color="auto"/>
              <w:right w:val="single" w:sz="4" w:space="0" w:color="auto"/>
            </w:tcBorders>
            <w:shd w:val="clear" w:color="auto" w:fill="auto"/>
            <w:noWrap/>
            <w:vAlign w:val="bottom"/>
            <w:hideMark/>
          </w:tcPr>
          <w:p w14:paraId="2D58B41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F022C6D" w14:textId="77777777" w:rsidR="005A4575" w:rsidRPr="005A4575" w:rsidRDefault="005A4575" w:rsidP="005A4575">
            <w:pPr>
              <w:rPr>
                <w:sz w:val="20"/>
                <w:szCs w:val="20"/>
              </w:rPr>
            </w:pPr>
            <w:r w:rsidRPr="005A4575">
              <w:rPr>
                <w:sz w:val="20"/>
                <w:szCs w:val="20"/>
              </w:rPr>
              <w:t xml:space="preserve">                                        -   </w:t>
            </w:r>
          </w:p>
        </w:tc>
      </w:tr>
      <w:tr w:rsidR="005A4575" w:rsidRPr="005A4575" w14:paraId="13CF10AC"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0949CDA" w14:textId="77777777" w:rsidR="005A4575" w:rsidRPr="005A4575" w:rsidRDefault="005A4575" w:rsidP="005A4575">
            <w:pPr>
              <w:jc w:val="center"/>
              <w:rPr>
                <w:sz w:val="20"/>
                <w:szCs w:val="20"/>
              </w:rPr>
            </w:pPr>
            <w:r w:rsidRPr="005A4575">
              <w:rPr>
                <w:sz w:val="20"/>
                <w:szCs w:val="20"/>
              </w:rPr>
              <w:t>1984</w:t>
            </w:r>
          </w:p>
        </w:tc>
        <w:tc>
          <w:tcPr>
            <w:tcW w:w="3528" w:type="dxa"/>
            <w:tcBorders>
              <w:top w:val="nil"/>
              <w:left w:val="nil"/>
              <w:bottom w:val="single" w:sz="4" w:space="0" w:color="auto"/>
              <w:right w:val="single" w:sz="4" w:space="0" w:color="auto"/>
            </w:tcBorders>
            <w:shd w:val="clear" w:color="auto" w:fill="auto"/>
            <w:hideMark/>
          </w:tcPr>
          <w:p w14:paraId="50522CC3"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B8C1F4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99A1E2C" w14:textId="77777777" w:rsidR="005A4575" w:rsidRPr="005A4575" w:rsidRDefault="005A4575" w:rsidP="005A4575">
            <w:pPr>
              <w:jc w:val="right"/>
              <w:rPr>
                <w:sz w:val="18"/>
                <w:szCs w:val="18"/>
              </w:rPr>
            </w:pPr>
            <w:r w:rsidRPr="005A4575">
              <w:rPr>
                <w:sz w:val="18"/>
                <w:szCs w:val="18"/>
              </w:rPr>
              <w:t>44,1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845D38" w14:textId="77777777" w:rsidR="005A4575" w:rsidRPr="005A4575" w:rsidRDefault="005A4575" w:rsidP="005A4575">
            <w:pPr>
              <w:rPr>
                <w:sz w:val="18"/>
                <w:szCs w:val="18"/>
              </w:rPr>
            </w:pPr>
            <w:r w:rsidRPr="005A4575">
              <w:rPr>
                <w:sz w:val="18"/>
                <w:szCs w:val="18"/>
              </w:rPr>
              <w:t xml:space="preserve">                      57 647,82 </w:t>
            </w:r>
          </w:p>
        </w:tc>
        <w:tc>
          <w:tcPr>
            <w:tcW w:w="2410" w:type="dxa"/>
            <w:tcBorders>
              <w:top w:val="nil"/>
              <w:left w:val="nil"/>
              <w:bottom w:val="single" w:sz="4" w:space="0" w:color="auto"/>
              <w:right w:val="single" w:sz="8" w:space="0" w:color="auto"/>
            </w:tcBorders>
            <w:shd w:val="clear" w:color="auto" w:fill="auto"/>
            <w:noWrap/>
            <w:vAlign w:val="bottom"/>
            <w:hideMark/>
          </w:tcPr>
          <w:p w14:paraId="48F90203" w14:textId="77777777" w:rsidR="005A4575" w:rsidRPr="005A4575" w:rsidRDefault="005A4575" w:rsidP="005A4575">
            <w:pPr>
              <w:rPr>
                <w:sz w:val="20"/>
                <w:szCs w:val="20"/>
              </w:rPr>
            </w:pPr>
            <w:r w:rsidRPr="005A4575">
              <w:rPr>
                <w:sz w:val="20"/>
                <w:szCs w:val="20"/>
              </w:rPr>
              <w:t xml:space="preserve">                       2 542 268,86 </w:t>
            </w:r>
          </w:p>
        </w:tc>
      </w:tr>
      <w:tr w:rsidR="005A4575" w:rsidRPr="005A4575" w14:paraId="1A9016F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9BF5953" w14:textId="77777777" w:rsidR="005A4575" w:rsidRPr="005A4575" w:rsidRDefault="005A4575" w:rsidP="005A4575">
            <w:pPr>
              <w:rPr>
                <w:i/>
                <w:iCs/>
                <w:sz w:val="18"/>
                <w:szCs w:val="18"/>
              </w:rPr>
            </w:pPr>
            <w:r w:rsidRPr="005A4575">
              <w:rPr>
                <w:i/>
                <w:iCs/>
                <w:sz w:val="18"/>
                <w:szCs w:val="18"/>
              </w:rPr>
              <w:t>Сооружение бетонных свай БСС-880-14,5</w:t>
            </w:r>
          </w:p>
        </w:tc>
        <w:tc>
          <w:tcPr>
            <w:tcW w:w="2200" w:type="dxa"/>
            <w:tcBorders>
              <w:top w:val="nil"/>
              <w:left w:val="nil"/>
              <w:bottom w:val="single" w:sz="4" w:space="0" w:color="auto"/>
              <w:right w:val="single" w:sz="4" w:space="0" w:color="auto"/>
            </w:tcBorders>
            <w:shd w:val="clear" w:color="auto" w:fill="auto"/>
            <w:noWrap/>
            <w:vAlign w:val="bottom"/>
            <w:hideMark/>
          </w:tcPr>
          <w:p w14:paraId="0CD2798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8D089D" w14:textId="77777777" w:rsidR="005A4575" w:rsidRPr="005A4575" w:rsidRDefault="005A4575" w:rsidP="005A4575">
            <w:pPr>
              <w:rPr>
                <w:sz w:val="20"/>
                <w:szCs w:val="20"/>
              </w:rPr>
            </w:pPr>
            <w:r w:rsidRPr="005A4575">
              <w:rPr>
                <w:sz w:val="20"/>
                <w:szCs w:val="20"/>
              </w:rPr>
              <w:t xml:space="preserve">                                        -   </w:t>
            </w:r>
          </w:p>
        </w:tc>
      </w:tr>
      <w:tr w:rsidR="005A4575" w:rsidRPr="005A4575" w14:paraId="00CB1734"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24CE212E" w14:textId="77777777" w:rsidR="005A4575" w:rsidRPr="005A4575" w:rsidRDefault="005A4575" w:rsidP="005A4575">
            <w:pPr>
              <w:jc w:val="center"/>
              <w:rPr>
                <w:sz w:val="20"/>
                <w:szCs w:val="20"/>
              </w:rPr>
            </w:pPr>
            <w:r w:rsidRPr="005A4575">
              <w:rPr>
                <w:sz w:val="20"/>
                <w:szCs w:val="20"/>
              </w:rPr>
              <w:t>1985</w:t>
            </w:r>
          </w:p>
        </w:tc>
        <w:tc>
          <w:tcPr>
            <w:tcW w:w="3528" w:type="dxa"/>
            <w:tcBorders>
              <w:top w:val="nil"/>
              <w:left w:val="nil"/>
              <w:bottom w:val="single" w:sz="4" w:space="0" w:color="auto"/>
              <w:right w:val="single" w:sz="4" w:space="0" w:color="auto"/>
            </w:tcBorders>
            <w:shd w:val="clear" w:color="auto" w:fill="auto"/>
            <w:hideMark/>
          </w:tcPr>
          <w:p w14:paraId="12DBB512"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1BE3D1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A3A200A" w14:textId="77777777" w:rsidR="005A4575" w:rsidRPr="005A4575" w:rsidRDefault="005A4575" w:rsidP="005A4575">
            <w:pPr>
              <w:jc w:val="right"/>
              <w:rPr>
                <w:sz w:val="18"/>
                <w:szCs w:val="18"/>
              </w:rPr>
            </w:pPr>
            <w:r w:rsidRPr="005A4575">
              <w:rPr>
                <w:sz w:val="18"/>
                <w:szCs w:val="18"/>
              </w:rPr>
              <w:t>176,3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EBF3D1" w14:textId="77777777" w:rsidR="005A4575" w:rsidRPr="005A4575" w:rsidRDefault="005A4575" w:rsidP="005A4575">
            <w:pPr>
              <w:rPr>
                <w:sz w:val="18"/>
                <w:szCs w:val="18"/>
              </w:rPr>
            </w:pPr>
            <w:r w:rsidRPr="005A4575">
              <w:rPr>
                <w:sz w:val="18"/>
                <w:szCs w:val="18"/>
              </w:rPr>
              <w:t xml:space="preserve">                      55 563,19 </w:t>
            </w:r>
          </w:p>
        </w:tc>
        <w:tc>
          <w:tcPr>
            <w:tcW w:w="2410" w:type="dxa"/>
            <w:tcBorders>
              <w:top w:val="nil"/>
              <w:left w:val="nil"/>
              <w:bottom w:val="single" w:sz="4" w:space="0" w:color="auto"/>
              <w:right w:val="single" w:sz="8" w:space="0" w:color="auto"/>
            </w:tcBorders>
            <w:shd w:val="clear" w:color="auto" w:fill="auto"/>
            <w:noWrap/>
            <w:vAlign w:val="bottom"/>
            <w:hideMark/>
          </w:tcPr>
          <w:p w14:paraId="20F5625C" w14:textId="77777777" w:rsidR="005A4575" w:rsidRPr="005A4575" w:rsidRDefault="005A4575" w:rsidP="005A4575">
            <w:pPr>
              <w:rPr>
                <w:sz w:val="20"/>
                <w:szCs w:val="20"/>
              </w:rPr>
            </w:pPr>
            <w:r w:rsidRPr="005A4575">
              <w:rPr>
                <w:sz w:val="20"/>
                <w:szCs w:val="20"/>
              </w:rPr>
              <w:t xml:space="preserve">                       9 795 790,40 </w:t>
            </w:r>
          </w:p>
        </w:tc>
      </w:tr>
      <w:tr w:rsidR="005A4575" w:rsidRPr="005A4575" w14:paraId="3C7D1421"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0A45C6B6" w14:textId="77777777" w:rsidR="005A4575" w:rsidRPr="005A4575" w:rsidRDefault="005A4575" w:rsidP="005A4575">
            <w:pPr>
              <w:jc w:val="center"/>
              <w:rPr>
                <w:sz w:val="20"/>
                <w:szCs w:val="20"/>
              </w:rPr>
            </w:pPr>
            <w:r w:rsidRPr="005A4575">
              <w:rPr>
                <w:sz w:val="20"/>
                <w:szCs w:val="20"/>
              </w:rPr>
              <w:t>1986</w:t>
            </w:r>
          </w:p>
        </w:tc>
        <w:tc>
          <w:tcPr>
            <w:tcW w:w="3528" w:type="dxa"/>
            <w:tcBorders>
              <w:top w:val="nil"/>
              <w:left w:val="nil"/>
              <w:bottom w:val="single" w:sz="4" w:space="0" w:color="auto"/>
              <w:right w:val="single" w:sz="4" w:space="0" w:color="auto"/>
            </w:tcBorders>
            <w:shd w:val="clear" w:color="auto" w:fill="auto"/>
            <w:hideMark/>
          </w:tcPr>
          <w:p w14:paraId="31E4FD06"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8CBAA6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8552418" w14:textId="77777777" w:rsidR="005A4575" w:rsidRPr="005A4575" w:rsidRDefault="005A4575" w:rsidP="005A4575">
            <w:pPr>
              <w:jc w:val="right"/>
              <w:rPr>
                <w:sz w:val="18"/>
                <w:szCs w:val="18"/>
              </w:rPr>
            </w:pPr>
            <w:r w:rsidRPr="005A4575">
              <w:rPr>
                <w:sz w:val="18"/>
                <w:szCs w:val="18"/>
              </w:rPr>
              <w:t>493,7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5699D0"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1657AC63" w14:textId="77777777" w:rsidR="005A4575" w:rsidRPr="005A4575" w:rsidRDefault="005A4575" w:rsidP="005A4575">
            <w:pPr>
              <w:rPr>
                <w:sz w:val="20"/>
                <w:szCs w:val="20"/>
              </w:rPr>
            </w:pPr>
            <w:r w:rsidRPr="005A4575">
              <w:rPr>
                <w:sz w:val="20"/>
                <w:szCs w:val="20"/>
              </w:rPr>
              <w:t xml:space="preserve">                          142 501,57 </w:t>
            </w:r>
          </w:p>
        </w:tc>
      </w:tr>
      <w:tr w:rsidR="005A4575" w:rsidRPr="005A4575" w14:paraId="615B1B4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79F860"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33A522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6F068C" w14:textId="77777777" w:rsidR="005A4575" w:rsidRPr="005A4575" w:rsidRDefault="005A4575" w:rsidP="005A4575">
            <w:pPr>
              <w:rPr>
                <w:sz w:val="20"/>
                <w:szCs w:val="20"/>
              </w:rPr>
            </w:pPr>
            <w:r w:rsidRPr="005A4575">
              <w:rPr>
                <w:sz w:val="20"/>
                <w:szCs w:val="20"/>
              </w:rPr>
              <w:t xml:space="preserve">                                        -   </w:t>
            </w:r>
          </w:p>
        </w:tc>
      </w:tr>
      <w:tr w:rsidR="005A4575" w:rsidRPr="005A4575" w14:paraId="2528A0C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F32345A" w14:textId="77777777" w:rsidR="005A4575" w:rsidRPr="005A4575" w:rsidRDefault="005A4575" w:rsidP="005A4575">
            <w:pPr>
              <w:jc w:val="center"/>
              <w:rPr>
                <w:sz w:val="20"/>
                <w:szCs w:val="20"/>
              </w:rPr>
            </w:pPr>
            <w:r w:rsidRPr="005A4575">
              <w:rPr>
                <w:sz w:val="20"/>
                <w:szCs w:val="20"/>
              </w:rPr>
              <w:t>1987</w:t>
            </w:r>
          </w:p>
        </w:tc>
        <w:tc>
          <w:tcPr>
            <w:tcW w:w="3528" w:type="dxa"/>
            <w:tcBorders>
              <w:top w:val="nil"/>
              <w:left w:val="nil"/>
              <w:bottom w:val="single" w:sz="4" w:space="0" w:color="auto"/>
              <w:right w:val="single" w:sz="4" w:space="0" w:color="auto"/>
            </w:tcBorders>
            <w:shd w:val="clear" w:color="auto" w:fill="auto"/>
            <w:hideMark/>
          </w:tcPr>
          <w:p w14:paraId="440F5E6D"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CA64DA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FD88CF"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764D2F"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2C7BD1B4" w14:textId="77777777" w:rsidR="005A4575" w:rsidRPr="005A4575" w:rsidRDefault="005A4575" w:rsidP="005A4575">
            <w:pPr>
              <w:rPr>
                <w:sz w:val="20"/>
                <w:szCs w:val="20"/>
              </w:rPr>
            </w:pPr>
            <w:r w:rsidRPr="005A4575">
              <w:rPr>
                <w:sz w:val="20"/>
                <w:szCs w:val="20"/>
              </w:rPr>
              <w:t xml:space="preserve">                            85 043,46 </w:t>
            </w:r>
          </w:p>
        </w:tc>
      </w:tr>
      <w:tr w:rsidR="005A4575" w:rsidRPr="005A4575" w14:paraId="28EFA4E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2AC1F6D"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403E501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1947F97" w14:textId="77777777" w:rsidR="005A4575" w:rsidRPr="005A4575" w:rsidRDefault="005A4575" w:rsidP="005A4575">
            <w:pPr>
              <w:rPr>
                <w:sz w:val="20"/>
                <w:szCs w:val="20"/>
              </w:rPr>
            </w:pPr>
            <w:r w:rsidRPr="005A4575">
              <w:rPr>
                <w:sz w:val="20"/>
                <w:szCs w:val="20"/>
              </w:rPr>
              <w:t xml:space="preserve">                                        -   </w:t>
            </w:r>
          </w:p>
        </w:tc>
      </w:tr>
      <w:tr w:rsidR="005A4575" w:rsidRPr="005A4575" w14:paraId="2822E3A1"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0C957AED" w14:textId="77777777" w:rsidR="005A4575" w:rsidRPr="005A4575" w:rsidRDefault="005A4575" w:rsidP="005A4575">
            <w:pPr>
              <w:jc w:val="center"/>
              <w:rPr>
                <w:sz w:val="20"/>
                <w:szCs w:val="20"/>
              </w:rPr>
            </w:pPr>
            <w:r w:rsidRPr="005A4575">
              <w:rPr>
                <w:sz w:val="20"/>
                <w:szCs w:val="20"/>
              </w:rPr>
              <w:t>1988</w:t>
            </w:r>
          </w:p>
        </w:tc>
        <w:tc>
          <w:tcPr>
            <w:tcW w:w="3528" w:type="dxa"/>
            <w:tcBorders>
              <w:top w:val="nil"/>
              <w:left w:val="nil"/>
              <w:bottom w:val="single" w:sz="4" w:space="0" w:color="auto"/>
              <w:right w:val="single" w:sz="4" w:space="0" w:color="auto"/>
            </w:tcBorders>
            <w:shd w:val="clear" w:color="auto" w:fill="auto"/>
            <w:hideMark/>
          </w:tcPr>
          <w:p w14:paraId="5D997D22"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462738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FF76E71"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54C1D0"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489C1D75" w14:textId="77777777" w:rsidR="005A4575" w:rsidRPr="005A4575" w:rsidRDefault="005A4575" w:rsidP="005A4575">
            <w:pPr>
              <w:rPr>
                <w:sz w:val="20"/>
                <w:szCs w:val="20"/>
              </w:rPr>
            </w:pPr>
            <w:r w:rsidRPr="005A4575">
              <w:rPr>
                <w:sz w:val="20"/>
                <w:szCs w:val="20"/>
              </w:rPr>
              <w:t xml:space="preserve">                            54 592,61 </w:t>
            </w:r>
          </w:p>
        </w:tc>
      </w:tr>
      <w:tr w:rsidR="005A4575" w:rsidRPr="005A4575" w14:paraId="1DD0328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834DF6"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1152B2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8C4F6F" w14:textId="77777777" w:rsidR="005A4575" w:rsidRPr="005A4575" w:rsidRDefault="005A4575" w:rsidP="005A4575">
            <w:pPr>
              <w:rPr>
                <w:sz w:val="20"/>
                <w:szCs w:val="20"/>
              </w:rPr>
            </w:pPr>
            <w:r w:rsidRPr="005A4575">
              <w:rPr>
                <w:sz w:val="20"/>
                <w:szCs w:val="20"/>
              </w:rPr>
              <w:t xml:space="preserve">                                        -   </w:t>
            </w:r>
          </w:p>
        </w:tc>
      </w:tr>
      <w:tr w:rsidR="005A4575" w:rsidRPr="005A4575" w14:paraId="0B536765" w14:textId="77777777" w:rsidTr="00386847">
        <w:trPr>
          <w:trHeight w:val="375"/>
        </w:trPr>
        <w:tc>
          <w:tcPr>
            <w:tcW w:w="4678" w:type="dxa"/>
            <w:tcBorders>
              <w:top w:val="nil"/>
              <w:left w:val="single" w:sz="8" w:space="0" w:color="auto"/>
              <w:bottom w:val="single" w:sz="4" w:space="0" w:color="auto"/>
              <w:right w:val="single" w:sz="4" w:space="0" w:color="auto"/>
            </w:tcBorders>
            <w:shd w:val="clear" w:color="auto" w:fill="auto"/>
            <w:hideMark/>
          </w:tcPr>
          <w:p w14:paraId="572F8A1C" w14:textId="77777777" w:rsidR="005A4575" w:rsidRPr="005A4575" w:rsidRDefault="005A4575" w:rsidP="005A4575">
            <w:pPr>
              <w:jc w:val="center"/>
              <w:rPr>
                <w:sz w:val="20"/>
                <w:szCs w:val="20"/>
              </w:rPr>
            </w:pPr>
            <w:r w:rsidRPr="005A4575">
              <w:rPr>
                <w:sz w:val="20"/>
                <w:szCs w:val="20"/>
              </w:rPr>
              <w:t>1989</w:t>
            </w:r>
          </w:p>
        </w:tc>
        <w:tc>
          <w:tcPr>
            <w:tcW w:w="3528" w:type="dxa"/>
            <w:tcBorders>
              <w:top w:val="nil"/>
              <w:left w:val="nil"/>
              <w:bottom w:val="single" w:sz="4" w:space="0" w:color="auto"/>
              <w:right w:val="single" w:sz="4" w:space="0" w:color="auto"/>
            </w:tcBorders>
            <w:shd w:val="clear" w:color="auto" w:fill="auto"/>
            <w:hideMark/>
          </w:tcPr>
          <w:p w14:paraId="55D233EE"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1F108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CA9197"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4039AD"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56F18A4C" w14:textId="77777777" w:rsidR="005A4575" w:rsidRPr="005A4575" w:rsidRDefault="005A4575" w:rsidP="005A4575">
            <w:pPr>
              <w:rPr>
                <w:sz w:val="20"/>
                <w:szCs w:val="20"/>
              </w:rPr>
            </w:pPr>
            <w:r w:rsidRPr="005A4575">
              <w:rPr>
                <w:sz w:val="20"/>
                <w:szCs w:val="20"/>
              </w:rPr>
              <w:t xml:space="preserve">                          225 585,84 </w:t>
            </w:r>
          </w:p>
        </w:tc>
      </w:tr>
      <w:tr w:rsidR="005A4575" w:rsidRPr="005A4575" w14:paraId="1945ADB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9B242BE" w14:textId="77777777" w:rsidR="005A4575" w:rsidRPr="005A4575" w:rsidRDefault="005A4575" w:rsidP="005A4575">
            <w:pPr>
              <w:rPr>
                <w:sz w:val="20"/>
                <w:szCs w:val="20"/>
              </w:rPr>
            </w:pPr>
            <w:r w:rsidRPr="005A4575">
              <w:rPr>
                <w:sz w:val="20"/>
                <w:szCs w:val="20"/>
              </w:rPr>
              <w:t>Шахта ПШ № 5а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6B73D9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EC22658" w14:textId="77777777" w:rsidR="005A4575" w:rsidRPr="005A4575" w:rsidRDefault="005A4575" w:rsidP="005A4575">
            <w:pPr>
              <w:rPr>
                <w:sz w:val="20"/>
                <w:szCs w:val="20"/>
              </w:rPr>
            </w:pPr>
            <w:r w:rsidRPr="005A4575">
              <w:rPr>
                <w:sz w:val="20"/>
                <w:szCs w:val="20"/>
              </w:rPr>
              <w:t xml:space="preserve">                                        -   </w:t>
            </w:r>
          </w:p>
        </w:tc>
      </w:tr>
      <w:tr w:rsidR="005A4575" w:rsidRPr="005A4575" w14:paraId="1874FA5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1257A8E"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5DB5AD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3918B0" w14:textId="77777777" w:rsidR="005A4575" w:rsidRPr="005A4575" w:rsidRDefault="005A4575" w:rsidP="005A4575">
            <w:pPr>
              <w:rPr>
                <w:sz w:val="20"/>
                <w:szCs w:val="20"/>
              </w:rPr>
            </w:pPr>
            <w:r w:rsidRPr="005A4575">
              <w:rPr>
                <w:sz w:val="20"/>
                <w:szCs w:val="20"/>
              </w:rPr>
              <w:t xml:space="preserve">                                        -   </w:t>
            </w:r>
          </w:p>
        </w:tc>
      </w:tr>
      <w:tr w:rsidR="005A4575" w:rsidRPr="005A4575" w14:paraId="219F6D0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AB3E238" w14:textId="77777777" w:rsidR="005A4575" w:rsidRPr="005A4575" w:rsidRDefault="005A4575" w:rsidP="005A4575">
            <w:pPr>
              <w:jc w:val="center"/>
              <w:rPr>
                <w:sz w:val="20"/>
                <w:szCs w:val="20"/>
              </w:rPr>
            </w:pPr>
            <w:r w:rsidRPr="005A4575">
              <w:rPr>
                <w:sz w:val="20"/>
                <w:szCs w:val="20"/>
              </w:rPr>
              <w:t>1990</w:t>
            </w:r>
          </w:p>
        </w:tc>
        <w:tc>
          <w:tcPr>
            <w:tcW w:w="3528" w:type="dxa"/>
            <w:tcBorders>
              <w:top w:val="nil"/>
              <w:left w:val="nil"/>
              <w:bottom w:val="single" w:sz="4" w:space="0" w:color="auto"/>
              <w:right w:val="single" w:sz="4" w:space="0" w:color="auto"/>
            </w:tcBorders>
            <w:shd w:val="clear" w:color="auto" w:fill="auto"/>
            <w:hideMark/>
          </w:tcPr>
          <w:p w14:paraId="41FA74A8"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5A239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D14AB3A"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F9B991" w14:textId="77777777" w:rsidR="005A4575" w:rsidRPr="005A4575" w:rsidRDefault="005A4575" w:rsidP="005A4575">
            <w:pPr>
              <w:rPr>
                <w:sz w:val="18"/>
                <w:szCs w:val="18"/>
              </w:rPr>
            </w:pPr>
            <w:r w:rsidRPr="005A4575">
              <w:rPr>
                <w:sz w:val="18"/>
                <w:szCs w:val="18"/>
              </w:rPr>
              <w:t xml:space="preserve">                           589,69 </w:t>
            </w:r>
          </w:p>
        </w:tc>
        <w:tc>
          <w:tcPr>
            <w:tcW w:w="2410" w:type="dxa"/>
            <w:tcBorders>
              <w:top w:val="nil"/>
              <w:left w:val="nil"/>
              <w:bottom w:val="single" w:sz="4" w:space="0" w:color="auto"/>
              <w:right w:val="single" w:sz="8" w:space="0" w:color="auto"/>
            </w:tcBorders>
            <w:shd w:val="clear" w:color="auto" w:fill="auto"/>
            <w:noWrap/>
            <w:vAlign w:val="bottom"/>
            <w:hideMark/>
          </w:tcPr>
          <w:p w14:paraId="1350E64A" w14:textId="77777777" w:rsidR="005A4575" w:rsidRPr="005A4575" w:rsidRDefault="005A4575" w:rsidP="005A4575">
            <w:pPr>
              <w:rPr>
                <w:sz w:val="20"/>
                <w:szCs w:val="20"/>
              </w:rPr>
            </w:pPr>
            <w:r w:rsidRPr="005A4575">
              <w:rPr>
                <w:sz w:val="20"/>
                <w:szCs w:val="20"/>
              </w:rPr>
              <w:t xml:space="preserve">                            60 738,07 </w:t>
            </w:r>
          </w:p>
        </w:tc>
      </w:tr>
      <w:tr w:rsidR="005A4575" w:rsidRPr="005A4575" w14:paraId="291A674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C26EF65" w14:textId="77777777" w:rsidR="005A4575" w:rsidRPr="005A4575" w:rsidRDefault="005A4575" w:rsidP="005A4575">
            <w:pPr>
              <w:jc w:val="center"/>
              <w:rPr>
                <w:sz w:val="20"/>
                <w:szCs w:val="20"/>
              </w:rPr>
            </w:pPr>
            <w:r w:rsidRPr="005A4575">
              <w:rPr>
                <w:sz w:val="20"/>
                <w:szCs w:val="20"/>
              </w:rPr>
              <w:lastRenderedPageBreak/>
              <w:t>1991</w:t>
            </w:r>
          </w:p>
        </w:tc>
        <w:tc>
          <w:tcPr>
            <w:tcW w:w="3528" w:type="dxa"/>
            <w:tcBorders>
              <w:top w:val="nil"/>
              <w:left w:val="nil"/>
              <w:bottom w:val="single" w:sz="4" w:space="0" w:color="auto"/>
              <w:right w:val="single" w:sz="4" w:space="0" w:color="auto"/>
            </w:tcBorders>
            <w:shd w:val="clear" w:color="auto" w:fill="auto"/>
            <w:hideMark/>
          </w:tcPr>
          <w:p w14:paraId="7CBB02EE"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D6C4D7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E38799" w14:textId="77777777" w:rsidR="005A4575" w:rsidRPr="005A4575" w:rsidRDefault="005A4575" w:rsidP="005A4575">
            <w:pPr>
              <w:jc w:val="right"/>
              <w:rPr>
                <w:sz w:val="18"/>
                <w:szCs w:val="18"/>
              </w:rPr>
            </w:pPr>
            <w:r w:rsidRPr="005A4575">
              <w:rPr>
                <w:sz w:val="18"/>
                <w:szCs w:val="18"/>
              </w:rPr>
              <w:t>372,9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D5BE1D" w14:textId="77777777" w:rsidR="005A4575" w:rsidRPr="005A4575" w:rsidRDefault="005A4575" w:rsidP="005A4575">
            <w:pPr>
              <w:rPr>
                <w:sz w:val="18"/>
                <w:szCs w:val="18"/>
              </w:rPr>
            </w:pPr>
            <w:r w:rsidRPr="005A4575">
              <w:rPr>
                <w:sz w:val="18"/>
                <w:szCs w:val="18"/>
              </w:rPr>
              <w:t xml:space="preserve">                        1 382,89 </w:t>
            </w:r>
          </w:p>
        </w:tc>
        <w:tc>
          <w:tcPr>
            <w:tcW w:w="2410" w:type="dxa"/>
            <w:tcBorders>
              <w:top w:val="nil"/>
              <w:left w:val="nil"/>
              <w:bottom w:val="single" w:sz="4" w:space="0" w:color="auto"/>
              <w:right w:val="single" w:sz="8" w:space="0" w:color="auto"/>
            </w:tcBorders>
            <w:shd w:val="clear" w:color="auto" w:fill="auto"/>
            <w:noWrap/>
            <w:vAlign w:val="bottom"/>
            <w:hideMark/>
          </w:tcPr>
          <w:p w14:paraId="47EB4DF4" w14:textId="77777777" w:rsidR="005A4575" w:rsidRPr="005A4575" w:rsidRDefault="005A4575" w:rsidP="005A4575">
            <w:pPr>
              <w:rPr>
                <w:sz w:val="20"/>
                <w:szCs w:val="20"/>
              </w:rPr>
            </w:pPr>
            <w:r w:rsidRPr="005A4575">
              <w:rPr>
                <w:sz w:val="20"/>
                <w:szCs w:val="20"/>
              </w:rPr>
              <w:t xml:space="preserve">                          515 679,68 </w:t>
            </w:r>
          </w:p>
        </w:tc>
      </w:tr>
      <w:tr w:rsidR="005A4575" w:rsidRPr="005A4575" w14:paraId="53D0EAE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4F9D0C2" w14:textId="77777777" w:rsidR="005A4575" w:rsidRPr="005A4575" w:rsidRDefault="005A4575" w:rsidP="005A4575">
            <w:pPr>
              <w:rPr>
                <w:sz w:val="20"/>
                <w:szCs w:val="20"/>
              </w:rPr>
            </w:pPr>
            <w:r w:rsidRPr="005A4575">
              <w:rPr>
                <w:sz w:val="20"/>
                <w:szCs w:val="20"/>
              </w:rPr>
              <w:t xml:space="preserve"> Шахта ПШ № 5 а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2ECA8FE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FE3F58" w14:textId="77777777" w:rsidR="005A4575" w:rsidRPr="005A4575" w:rsidRDefault="005A4575" w:rsidP="005A4575">
            <w:pPr>
              <w:rPr>
                <w:sz w:val="20"/>
                <w:szCs w:val="20"/>
              </w:rPr>
            </w:pPr>
            <w:r w:rsidRPr="005A4575">
              <w:rPr>
                <w:sz w:val="20"/>
                <w:szCs w:val="20"/>
              </w:rPr>
              <w:t xml:space="preserve">                                        -   </w:t>
            </w:r>
          </w:p>
        </w:tc>
      </w:tr>
      <w:tr w:rsidR="005A4575" w:rsidRPr="005A4575" w14:paraId="6D1F984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0D1B61B" w14:textId="77777777" w:rsidR="005A4575" w:rsidRPr="005A4575" w:rsidRDefault="005A4575" w:rsidP="005A4575">
            <w:pPr>
              <w:jc w:val="center"/>
              <w:rPr>
                <w:sz w:val="20"/>
                <w:szCs w:val="20"/>
              </w:rPr>
            </w:pPr>
            <w:r w:rsidRPr="005A4575">
              <w:rPr>
                <w:sz w:val="20"/>
                <w:szCs w:val="20"/>
              </w:rPr>
              <w:t>1992</w:t>
            </w:r>
          </w:p>
        </w:tc>
        <w:tc>
          <w:tcPr>
            <w:tcW w:w="3528" w:type="dxa"/>
            <w:tcBorders>
              <w:top w:val="nil"/>
              <w:left w:val="nil"/>
              <w:bottom w:val="single" w:sz="4" w:space="0" w:color="auto"/>
              <w:right w:val="single" w:sz="4" w:space="0" w:color="auto"/>
            </w:tcBorders>
            <w:shd w:val="clear" w:color="auto" w:fill="auto"/>
            <w:hideMark/>
          </w:tcPr>
          <w:p w14:paraId="5843F722"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26CBE93"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60D7E478" w14:textId="77777777" w:rsidR="005A4575" w:rsidRPr="005A4575" w:rsidRDefault="005A4575" w:rsidP="005A4575">
            <w:pPr>
              <w:jc w:val="right"/>
              <w:rPr>
                <w:sz w:val="18"/>
                <w:szCs w:val="18"/>
              </w:rPr>
            </w:pPr>
            <w:r w:rsidRPr="005A4575">
              <w:rPr>
                <w:sz w:val="18"/>
                <w:szCs w:val="18"/>
              </w:rPr>
              <w:t>293,9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64ABFB"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1226949A" w14:textId="77777777" w:rsidR="005A4575" w:rsidRPr="005A4575" w:rsidRDefault="005A4575" w:rsidP="005A4575">
            <w:pPr>
              <w:rPr>
                <w:sz w:val="20"/>
                <w:szCs w:val="20"/>
              </w:rPr>
            </w:pPr>
            <w:r w:rsidRPr="005A4575">
              <w:rPr>
                <w:sz w:val="20"/>
                <w:szCs w:val="20"/>
              </w:rPr>
              <w:t xml:space="preserve">                            10 839,03 </w:t>
            </w:r>
          </w:p>
        </w:tc>
      </w:tr>
      <w:tr w:rsidR="005A4575" w:rsidRPr="005A4575" w14:paraId="11855D1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022E9A9" w14:textId="77777777" w:rsidR="005A4575" w:rsidRPr="005A4575" w:rsidRDefault="005A4575" w:rsidP="005A4575">
            <w:pPr>
              <w:jc w:val="center"/>
              <w:rPr>
                <w:sz w:val="20"/>
                <w:szCs w:val="20"/>
              </w:rPr>
            </w:pPr>
            <w:r w:rsidRPr="005A4575">
              <w:rPr>
                <w:sz w:val="20"/>
                <w:szCs w:val="20"/>
              </w:rPr>
              <w:t>1993</w:t>
            </w:r>
          </w:p>
        </w:tc>
        <w:tc>
          <w:tcPr>
            <w:tcW w:w="3528" w:type="dxa"/>
            <w:tcBorders>
              <w:top w:val="nil"/>
              <w:left w:val="nil"/>
              <w:bottom w:val="single" w:sz="4" w:space="0" w:color="auto"/>
              <w:right w:val="single" w:sz="4" w:space="0" w:color="auto"/>
            </w:tcBorders>
            <w:shd w:val="clear" w:color="auto" w:fill="auto"/>
            <w:hideMark/>
          </w:tcPr>
          <w:p w14:paraId="066AE605" w14:textId="77777777" w:rsidR="005A4575" w:rsidRPr="005A4575" w:rsidRDefault="005A4575" w:rsidP="005A4575">
            <w:pPr>
              <w:rPr>
                <w:sz w:val="18"/>
                <w:szCs w:val="18"/>
              </w:rPr>
            </w:pPr>
            <w:r w:rsidRPr="005A4575">
              <w:rPr>
                <w:sz w:val="18"/>
                <w:szCs w:val="18"/>
              </w:rPr>
              <w:t xml:space="preserve">Вырубка бетона из арматурного каркаса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4E06F76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C4DFCFC"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6EF5631"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36CA7F60" w14:textId="77777777" w:rsidR="005A4575" w:rsidRPr="005A4575" w:rsidRDefault="005A4575" w:rsidP="005A4575">
            <w:pPr>
              <w:rPr>
                <w:sz w:val="20"/>
                <w:szCs w:val="20"/>
              </w:rPr>
            </w:pPr>
            <w:r w:rsidRPr="005A4575">
              <w:rPr>
                <w:sz w:val="20"/>
                <w:szCs w:val="20"/>
              </w:rPr>
              <w:t xml:space="preserve">                              8 596,71 </w:t>
            </w:r>
          </w:p>
        </w:tc>
      </w:tr>
      <w:tr w:rsidR="005A4575" w:rsidRPr="005A4575" w14:paraId="5D122C4F"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45125AE" w14:textId="77777777" w:rsidR="005A4575" w:rsidRPr="005A4575" w:rsidRDefault="005A4575" w:rsidP="005A4575">
            <w:pPr>
              <w:jc w:val="center"/>
              <w:rPr>
                <w:sz w:val="20"/>
                <w:szCs w:val="20"/>
              </w:rPr>
            </w:pPr>
            <w:r w:rsidRPr="005A4575">
              <w:rPr>
                <w:sz w:val="20"/>
                <w:szCs w:val="20"/>
              </w:rPr>
              <w:t>1994</w:t>
            </w:r>
          </w:p>
        </w:tc>
        <w:tc>
          <w:tcPr>
            <w:tcW w:w="3528" w:type="dxa"/>
            <w:tcBorders>
              <w:top w:val="nil"/>
              <w:left w:val="nil"/>
              <w:bottom w:val="single" w:sz="4" w:space="0" w:color="auto"/>
              <w:right w:val="single" w:sz="4" w:space="0" w:color="auto"/>
            </w:tcBorders>
            <w:shd w:val="clear" w:color="auto" w:fill="auto"/>
            <w:hideMark/>
          </w:tcPr>
          <w:p w14:paraId="781F5462"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4F51B1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1CA243"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89AF92"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68213599" w14:textId="77777777" w:rsidR="005A4575" w:rsidRPr="005A4575" w:rsidRDefault="005A4575" w:rsidP="005A4575">
            <w:pPr>
              <w:rPr>
                <w:sz w:val="20"/>
                <w:szCs w:val="20"/>
              </w:rPr>
            </w:pPr>
            <w:r w:rsidRPr="005A4575">
              <w:rPr>
                <w:sz w:val="20"/>
                <w:szCs w:val="20"/>
              </w:rPr>
              <w:t xml:space="preserve">                              2 071,51 </w:t>
            </w:r>
          </w:p>
        </w:tc>
      </w:tr>
      <w:tr w:rsidR="005A4575" w:rsidRPr="005A4575" w14:paraId="72EB7A86" w14:textId="77777777" w:rsidTr="00386847">
        <w:trPr>
          <w:trHeight w:val="690"/>
        </w:trPr>
        <w:tc>
          <w:tcPr>
            <w:tcW w:w="4678" w:type="dxa"/>
            <w:tcBorders>
              <w:top w:val="nil"/>
              <w:left w:val="single" w:sz="8" w:space="0" w:color="auto"/>
              <w:bottom w:val="single" w:sz="4" w:space="0" w:color="auto"/>
              <w:right w:val="single" w:sz="4" w:space="0" w:color="auto"/>
            </w:tcBorders>
            <w:shd w:val="clear" w:color="auto" w:fill="auto"/>
            <w:hideMark/>
          </w:tcPr>
          <w:p w14:paraId="1D3ACAF6" w14:textId="77777777" w:rsidR="005A4575" w:rsidRPr="005A4575" w:rsidRDefault="005A4575" w:rsidP="005A4575">
            <w:pPr>
              <w:jc w:val="center"/>
              <w:rPr>
                <w:sz w:val="20"/>
                <w:szCs w:val="20"/>
              </w:rPr>
            </w:pPr>
            <w:r w:rsidRPr="005A4575">
              <w:rPr>
                <w:sz w:val="20"/>
                <w:szCs w:val="20"/>
              </w:rPr>
              <w:t>1995</w:t>
            </w:r>
          </w:p>
        </w:tc>
        <w:tc>
          <w:tcPr>
            <w:tcW w:w="3528" w:type="dxa"/>
            <w:tcBorders>
              <w:top w:val="nil"/>
              <w:left w:val="nil"/>
              <w:bottom w:val="single" w:sz="4" w:space="0" w:color="auto"/>
              <w:right w:val="single" w:sz="4" w:space="0" w:color="auto"/>
            </w:tcBorders>
            <w:shd w:val="clear" w:color="auto" w:fill="auto"/>
            <w:hideMark/>
          </w:tcPr>
          <w:p w14:paraId="7389074C"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AE9D6D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7E39CB2"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FF211E"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13A66E8B" w14:textId="77777777" w:rsidR="005A4575" w:rsidRPr="005A4575" w:rsidRDefault="005A4575" w:rsidP="005A4575">
            <w:pPr>
              <w:rPr>
                <w:sz w:val="20"/>
                <w:szCs w:val="20"/>
              </w:rPr>
            </w:pPr>
            <w:r w:rsidRPr="005A4575">
              <w:rPr>
                <w:sz w:val="20"/>
                <w:szCs w:val="20"/>
              </w:rPr>
              <w:t xml:space="preserve">                            27 222,93 </w:t>
            </w:r>
          </w:p>
        </w:tc>
      </w:tr>
      <w:tr w:rsidR="005A4575" w:rsidRPr="005A4575" w14:paraId="14FEA32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C85114"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75DB436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B5D022" w14:textId="77777777" w:rsidR="005A4575" w:rsidRPr="005A4575" w:rsidRDefault="005A4575" w:rsidP="005A4575">
            <w:pPr>
              <w:rPr>
                <w:sz w:val="20"/>
                <w:szCs w:val="20"/>
              </w:rPr>
            </w:pPr>
            <w:r w:rsidRPr="005A4575">
              <w:rPr>
                <w:sz w:val="20"/>
                <w:szCs w:val="20"/>
              </w:rPr>
              <w:t xml:space="preserve">                                        -   </w:t>
            </w:r>
          </w:p>
        </w:tc>
      </w:tr>
      <w:tr w:rsidR="005A4575" w:rsidRPr="005A4575" w14:paraId="0C83F0C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7C62AA6" w14:textId="77777777" w:rsidR="005A4575" w:rsidRPr="005A4575" w:rsidRDefault="005A4575" w:rsidP="005A4575">
            <w:pPr>
              <w:jc w:val="center"/>
              <w:rPr>
                <w:sz w:val="20"/>
                <w:szCs w:val="20"/>
              </w:rPr>
            </w:pPr>
            <w:r w:rsidRPr="005A4575">
              <w:rPr>
                <w:sz w:val="20"/>
                <w:szCs w:val="20"/>
              </w:rPr>
              <w:t>1996</w:t>
            </w:r>
          </w:p>
        </w:tc>
        <w:tc>
          <w:tcPr>
            <w:tcW w:w="3528" w:type="dxa"/>
            <w:tcBorders>
              <w:top w:val="nil"/>
              <w:left w:val="nil"/>
              <w:bottom w:val="single" w:sz="4" w:space="0" w:color="auto"/>
              <w:right w:val="single" w:sz="4" w:space="0" w:color="auto"/>
            </w:tcBorders>
            <w:shd w:val="clear" w:color="auto" w:fill="auto"/>
            <w:hideMark/>
          </w:tcPr>
          <w:p w14:paraId="585ED21C"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8AF51A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DCCA44"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484E93" w14:textId="77777777" w:rsidR="005A4575" w:rsidRPr="005A4575" w:rsidRDefault="005A4575" w:rsidP="005A4575">
            <w:pPr>
              <w:rPr>
                <w:sz w:val="18"/>
                <w:szCs w:val="18"/>
              </w:rPr>
            </w:pPr>
            <w:r w:rsidRPr="005A4575">
              <w:rPr>
                <w:sz w:val="18"/>
                <w:szCs w:val="18"/>
              </w:rPr>
              <w:t xml:space="preserve">                      22 857,07 </w:t>
            </w:r>
          </w:p>
        </w:tc>
        <w:tc>
          <w:tcPr>
            <w:tcW w:w="2410" w:type="dxa"/>
            <w:tcBorders>
              <w:top w:val="nil"/>
              <w:left w:val="nil"/>
              <w:bottom w:val="single" w:sz="4" w:space="0" w:color="auto"/>
              <w:right w:val="single" w:sz="8" w:space="0" w:color="auto"/>
            </w:tcBorders>
            <w:shd w:val="clear" w:color="auto" w:fill="auto"/>
            <w:noWrap/>
            <w:vAlign w:val="bottom"/>
            <w:hideMark/>
          </w:tcPr>
          <w:p w14:paraId="05FB15E7" w14:textId="77777777" w:rsidR="005A4575" w:rsidRPr="005A4575" w:rsidRDefault="005A4575" w:rsidP="005A4575">
            <w:pPr>
              <w:rPr>
                <w:sz w:val="20"/>
                <w:szCs w:val="20"/>
              </w:rPr>
            </w:pPr>
            <w:r w:rsidRPr="005A4575">
              <w:rPr>
                <w:sz w:val="20"/>
                <w:szCs w:val="20"/>
              </w:rPr>
              <w:t xml:space="preserve">                          150 856,66 </w:t>
            </w:r>
          </w:p>
        </w:tc>
      </w:tr>
      <w:tr w:rsidR="005A4575" w:rsidRPr="005A4575" w14:paraId="53E1543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B7A135"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6BB055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CFFB1C" w14:textId="77777777" w:rsidR="005A4575" w:rsidRPr="005A4575" w:rsidRDefault="005A4575" w:rsidP="005A4575">
            <w:pPr>
              <w:rPr>
                <w:sz w:val="20"/>
                <w:szCs w:val="20"/>
              </w:rPr>
            </w:pPr>
            <w:r w:rsidRPr="005A4575">
              <w:rPr>
                <w:sz w:val="20"/>
                <w:szCs w:val="20"/>
              </w:rPr>
              <w:t xml:space="preserve">                                        -   </w:t>
            </w:r>
          </w:p>
        </w:tc>
      </w:tr>
      <w:tr w:rsidR="005A4575" w:rsidRPr="005A4575" w14:paraId="3DB2E7D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6678850" w14:textId="77777777" w:rsidR="005A4575" w:rsidRPr="005A4575" w:rsidRDefault="005A4575" w:rsidP="005A4575">
            <w:pPr>
              <w:jc w:val="center"/>
              <w:rPr>
                <w:sz w:val="20"/>
                <w:szCs w:val="20"/>
              </w:rPr>
            </w:pPr>
            <w:r w:rsidRPr="005A4575">
              <w:rPr>
                <w:sz w:val="20"/>
                <w:szCs w:val="20"/>
              </w:rPr>
              <w:t>1997</w:t>
            </w:r>
          </w:p>
        </w:tc>
        <w:tc>
          <w:tcPr>
            <w:tcW w:w="3528" w:type="dxa"/>
            <w:tcBorders>
              <w:top w:val="nil"/>
              <w:left w:val="nil"/>
              <w:bottom w:val="single" w:sz="4" w:space="0" w:color="auto"/>
              <w:right w:val="single" w:sz="4" w:space="0" w:color="auto"/>
            </w:tcBorders>
            <w:shd w:val="clear" w:color="auto" w:fill="auto"/>
            <w:hideMark/>
          </w:tcPr>
          <w:p w14:paraId="4CE5147E"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B4FFEC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EE5D22"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779B58"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748F6F6F" w14:textId="77777777" w:rsidR="005A4575" w:rsidRPr="005A4575" w:rsidRDefault="005A4575" w:rsidP="005A4575">
            <w:pPr>
              <w:rPr>
                <w:sz w:val="20"/>
                <w:szCs w:val="20"/>
              </w:rPr>
            </w:pPr>
            <w:r w:rsidRPr="005A4575">
              <w:rPr>
                <w:sz w:val="20"/>
                <w:szCs w:val="20"/>
              </w:rPr>
              <w:t xml:space="preserve">                            26 057,71 </w:t>
            </w:r>
          </w:p>
        </w:tc>
      </w:tr>
      <w:tr w:rsidR="005A4575" w:rsidRPr="005A4575" w14:paraId="5F9E1E6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740562"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64FF4CE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1352A22" w14:textId="77777777" w:rsidR="005A4575" w:rsidRPr="005A4575" w:rsidRDefault="005A4575" w:rsidP="005A4575">
            <w:pPr>
              <w:rPr>
                <w:sz w:val="20"/>
                <w:szCs w:val="20"/>
              </w:rPr>
            </w:pPr>
            <w:r w:rsidRPr="005A4575">
              <w:rPr>
                <w:sz w:val="20"/>
                <w:szCs w:val="20"/>
              </w:rPr>
              <w:t xml:space="preserve">                                        -   </w:t>
            </w:r>
          </w:p>
        </w:tc>
      </w:tr>
      <w:tr w:rsidR="005A4575" w:rsidRPr="005A4575" w14:paraId="22B403C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000931B" w14:textId="77777777" w:rsidR="005A4575" w:rsidRPr="005A4575" w:rsidRDefault="005A4575" w:rsidP="005A4575">
            <w:pPr>
              <w:jc w:val="center"/>
              <w:rPr>
                <w:sz w:val="20"/>
                <w:szCs w:val="20"/>
              </w:rPr>
            </w:pPr>
            <w:r w:rsidRPr="005A4575">
              <w:rPr>
                <w:sz w:val="20"/>
                <w:szCs w:val="20"/>
              </w:rPr>
              <w:t>1998</w:t>
            </w:r>
          </w:p>
        </w:tc>
        <w:tc>
          <w:tcPr>
            <w:tcW w:w="3528" w:type="dxa"/>
            <w:tcBorders>
              <w:top w:val="nil"/>
              <w:left w:val="nil"/>
              <w:bottom w:val="single" w:sz="4" w:space="0" w:color="auto"/>
              <w:right w:val="single" w:sz="4" w:space="0" w:color="auto"/>
            </w:tcBorders>
            <w:shd w:val="clear" w:color="auto" w:fill="auto"/>
            <w:hideMark/>
          </w:tcPr>
          <w:p w14:paraId="4118562A"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DAE5D8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47D154" w14:textId="77777777" w:rsidR="005A4575" w:rsidRPr="005A4575" w:rsidRDefault="005A4575" w:rsidP="005A4575">
            <w:pPr>
              <w:jc w:val="right"/>
              <w:rPr>
                <w:sz w:val="18"/>
                <w:szCs w:val="18"/>
              </w:rPr>
            </w:pPr>
            <w:r w:rsidRPr="005A4575">
              <w:rPr>
                <w:sz w:val="18"/>
                <w:szCs w:val="18"/>
              </w:rPr>
              <w:t>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363498" w14:textId="77777777" w:rsidR="005A4575" w:rsidRPr="005A4575" w:rsidRDefault="005A4575" w:rsidP="005A4575">
            <w:pPr>
              <w:rPr>
                <w:sz w:val="18"/>
                <w:szCs w:val="18"/>
              </w:rPr>
            </w:pPr>
            <w:r w:rsidRPr="005A4575">
              <w:rPr>
                <w:sz w:val="18"/>
                <w:szCs w:val="18"/>
              </w:rPr>
              <w:t xml:space="preserve">                      11 588,70 </w:t>
            </w:r>
          </w:p>
        </w:tc>
        <w:tc>
          <w:tcPr>
            <w:tcW w:w="2410" w:type="dxa"/>
            <w:tcBorders>
              <w:top w:val="nil"/>
              <w:left w:val="nil"/>
              <w:bottom w:val="single" w:sz="4" w:space="0" w:color="auto"/>
              <w:right w:val="single" w:sz="8" w:space="0" w:color="auto"/>
            </w:tcBorders>
            <w:shd w:val="clear" w:color="auto" w:fill="auto"/>
            <w:noWrap/>
            <w:vAlign w:val="bottom"/>
            <w:hideMark/>
          </w:tcPr>
          <w:p w14:paraId="4D8C8415" w14:textId="77777777" w:rsidR="005A4575" w:rsidRPr="005A4575" w:rsidRDefault="005A4575" w:rsidP="005A4575">
            <w:pPr>
              <w:rPr>
                <w:sz w:val="20"/>
                <w:szCs w:val="20"/>
              </w:rPr>
            </w:pPr>
            <w:r w:rsidRPr="005A4575">
              <w:rPr>
                <w:sz w:val="20"/>
                <w:szCs w:val="20"/>
              </w:rPr>
              <w:t xml:space="preserve">                          591 023,70 </w:t>
            </w:r>
          </w:p>
        </w:tc>
      </w:tr>
      <w:tr w:rsidR="005A4575" w:rsidRPr="005A4575" w14:paraId="6C2DA1F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F02B812"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65C7A4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4CB0939" w14:textId="77777777" w:rsidR="005A4575" w:rsidRPr="005A4575" w:rsidRDefault="005A4575" w:rsidP="005A4575">
            <w:pPr>
              <w:rPr>
                <w:sz w:val="20"/>
                <w:szCs w:val="20"/>
              </w:rPr>
            </w:pPr>
            <w:r w:rsidRPr="005A4575">
              <w:rPr>
                <w:sz w:val="20"/>
                <w:szCs w:val="20"/>
              </w:rPr>
              <w:t xml:space="preserve">                                        -   </w:t>
            </w:r>
          </w:p>
        </w:tc>
      </w:tr>
      <w:tr w:rsidR="005A4575" w:rsidRPr="005A4575" w14:paraId="2E385391"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DABDE98" w14:textId="77777777" w:rsidR="005A4575" w:rsidRPr="005A4575" w:rsidRDefault="005A4575" w:rsidP="005A4575">
            <w:pPr>
              <w:jc w:val="center"/>
              <w:rPr>
                <w:sz w:val="20"/>
                <w:szCs w:val="20"/>
              </w:rPr>
            </w:pPr>
            <w:r w:rsidRPr="005A4575">
              <w:rPr>
                <w:sz w:val="20"/>
                <w:szCs w:val="20"/>
              </w:rPr>
              <w:t>1999</w:t>
            </w:r>
          </w:p>
        </w:tc>
        <w:tc>
          <w:tcPr>
            <w:tcW w:w="3528" w:type="dxa"/>
            <w:tcBorders>
              <w:top w:val="nil"/>
              <w:left w:val="nil"/>
              <w:bottom w:val="single" w:sz="4" w:space="0" w:color="auto"/>
              <w:right w:val="single" w:sz="4" w:space="0" w:color="auto"/>
            </w:tcBorders>
            <w:shd w:val="clear" w:color="auto" w:fill="auto"/>
            <w:hideMark/>
          </w:tcPr>
          <w:p w14:paraId="358740E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0D226BA"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247F9E" w14:textId="77777777" w:rsidR="005A4575" w:rsidRPr="005A4575" w:rsidRDefault="005A4575" w:rsidP="005A4575">
            <w:pPr>
              <w:jc w:val="right"/>
              <w:rPr>
                <w:sz w:val="18"/>
                <w:szCs w:val="18"/>
              </w:rPr>
            </w:pPr>
            <w:r w:rsidRPr="005A4575">
              <w:rPr>
                <w:sz w:val="18"/>
                <w:szCs w:val="18"/>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40A644"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73375EAF" w14:textId="77777777" w:rsidR="005A4575" w:rsidRPr="005A4575" w:rsidRDefault="005A4575" w:rsidP="005A4575">
            <w:pPr>
              <w:rPr>
                <w:sz w:val="20"/>
                <w:szCs w:val="20"/>
              </w:rPr>
            </w:pPr>
            <w:r w:rsidRPr="005A4575">
              <w:rPr>
                <w:sz w:val="20"/>
                <w:szCs w:val="20"/>
              </w:rPr>
              <w:t xml:space="preserve">                            25 988,64 </w:t>
            </w:r>
          </w:p>
        </w:tc>
      </w:tr>
      <w:tr w:rsidR="005A4575" w:rsidRPr="005A4575" w14:paraId="56DA700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EA9C0C"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0713EF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388816F" w14:textId="77777777" w:rsidR="005A4575" w:rsidRPr="005A4575" w:rsidRDefault="005A4575" w:rsidP="005A4575">
            <w:pPr>
              <w:rPr>
                <w:sz w:val="20"/>
                <w:szCs w:val="20"/>
              </w:rPr>
            </w:pPr>
            <w:r w:rsidRPr="005A4575">
              <w:rPr>
                <w:sz w:val="20"/>
                <w:szCs w:val="20"/>
              </w:rPr>
              <w:t xml:space="preserve">                                        -   </w:t>
            </w:r>
          </w:p>
        </w:tc>
      </w:tr>
      <w:tr w:rsidR="005A4575" w:rsidRPr="005A4575" w14:paraId="1D1175B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5082A7D" w14:textId="77777777" w:rsidR="005A4575" w:rsidRPr="005A4575" w:rsidRDefault="005A4575" w:rsidP="005A4575">
            <w:pPr>
              <w:jc w:val="center"/>
              <w:rPr>
                <w:sz w:val="20"/>
                <w:szCs w:val="20"/>
              </w:rPr>
            </w:pPr>
            <w:r w:rsidRPr="005A4575">
              <w:rPr>
                <w:sz w:val="20"/>
                <w:szCs w:val="20"/>
              </w:rPr>
              <w:t>2000</w:t>
            </w:r>
          </w:p>
        </w:tc>
        <w:tc>
          <w:tcPr>
            <w:tcW w:w="3528" w:type="dxa"/>
            <w:tcBorders>
              <w:top w:val="nil"/>
              <w:left w:val="nil"/>
              <w:bottom w:val="single" w:sz="4" w:space="0" w:color="auto"/>
              <w:right w:val="single" w:sz="4" w:space="0" w:color="auto"/>
            </w:tcBorders>
            <w:shd w:val="clear" w:color="auto" w:fill="auto"/>
            <w:hideMark/>
          </w:tcPr>
          <w:p w14:paraId="7552B98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1A3574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57979A"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5FEF3A"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6C6941E2" w14:textId="77777777" w:rsidR="005A4575" w:rsidRPr="005A4575" w:rsidRDefault="005A4575" w:rsidP="005A4575">
            <w:pPr>
              <w:rPr>
                <w:sz w:val="20"/>
                <w:szCs w:val="20"/>
              </w:rPr>
            </w:pPr>
            <w:r w:rsidRPr="005A4575">
              <w:rPr>
                <w:sz w:val="20"/>
                <w:szCs w:val="20"/>
              </w:rPr>
              <w:t xml:space="preserve">                              9 969,15 </w:t>
            </w:r>
          </w:p>
        </w:tc>
      </w:tr>
      <w:tr w:rsidR="005A4575" w:rsidRPr="005A4575" w14:paraId="53D742B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DC9AB5"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727ED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C814EA" w14:textId="77777777" w:rsidR="005A4575" w:rsidRPr="005A4575" w:rsidRDefault="005A4575" w:rsidP="005A4575">
            <w:pPr>
              <w:rPr>
                <w:sz w:val="20"/>
                <w:szCs w:val="20"/>
              </w:rPr>
            </w:pPr>
            <w:r w:rsidRPr="005A4575">
              <w:rPr>
                <w:sz w:val="20"/>
                <w:szCs w:val="20"/>
              </w:rPr>
              <w:t xml:space="preserve">                                        -   </w:t>
            </w:r>
          </w:p>
        </w:tc>
      </w:tr>
      <w:tr w:rsidR="005A4575" w:rsidRPr="005A4575" w14:paraId="02C5FCD5"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426CA3D" w14:textId="77777777" w:rsidR="005A4575" w:rsidRPr="005A4575" w:rsidRDefault="005A4575" w:rsidP="005A4575">
            <w:pPr>
              <w:jc w:val="center"/>
              <w:rPr>
                <w:sz w:val="20"/>
                <w:szCs w:val="20"/>
              </w:rPr>
            </w:pPr>
            <w:r w:rsidRPr="005A4575">
              <w:rPr>
                <w:sz w:val="20"/>
                <w:szCs w:val="20"/>
              </w:rPr>
              <w:t>2001</w:t>
            </w:r>
          </w:p>
        </w:tc>
        <w:tc>
          <w:tcPr>
            <w:tcW w:w="3528" w:type="dxa"/>
            <w:tcBorders>
              <w:top w:val="nil"/>
              <w:left w:val="nil"/>
              <w:bottom w:val="single" w:sz="4" w:space="0" w:color="auto"/>
              <w:right w:val="single" w:sz="4" w:space="0" w:color="auto"/>
            </w:tcBorders>
            <w:shd w:val="clear" w:color="auto" w:fill="auto"/>
            <w:hideMark/>
          </w:tcPr>
          <w:p w14:paraId="5F292747"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8D4B39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2F9CDA5" w14:textId="77777777" w:rsidR="005A4575" w:rsidRPr="005A4575" w:rsidRDefault="005A4575" w:rsidP="005A4575">
            <w:pPr>
              <w:jc w:val="right"/>
              <w:rPr>
                <w:sz w:val="18"/>
                <w:szCs w:val="18"/>
              </w:rPr>
            </w:pPr>
            <w:r w:rsidRPr="005A4575">
              <w:rPr>
                <w:sz w:val="18"/>
                <w:szCs w:val="18"/>
              </w:rPr>
              <w:t>26,2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452F21B" w14:textId="77777777" w:rsidR="005A4575" w:rsidRPr="005A4575" w:rsidRDefault="005A4575" w:rsidP="005A4575">
            <w:pPr>
              <w:rPr>
                <w:sz w:val="18"/>
                <w:szCs w:val="18"/>
              </w:rPr>
            </w:pPr>
            <w:r w:rsidRPr="005A4575">
              <w:rPr>
                <w:sz w:val="18"/>
                <w:szCs w:val="18"/>
              </w:rPr>
              <w:t xml:space="preserve">                        5 747,02 </w:t>
            </w:r>
          </w:p>
        </w:tc>
        <w:tc>
          <w:tcPr>
            <w:tcW w:w="2410" w:type="dxa"/>
            <w:tcBorders>
              <w:top w:val="nil"/>
              <w:left w:val="nil"/>
              <w:bottom w:val="single" w:sz="4" w:space="0" w:color="auto"/>
              <w:right w:val="single" w:sz="8" w:space="0" w:color="auto"/>
            </w:tcBorders>
            <w:shd w:val="clear" w:color="auto" w:fill="auto"/>
            <w:noWrap/>
            <w:vAlign w:val="bottom"/>
            <w:hideMark/>
          </w:tcPr>
          <w:p w14:paraId="5D1ED45E" w14:textId="77777777" w:rsidR="005A4575" w:rsidRPr="005A4575" w:rsidRDefault="005A4575" w:rsidP="005A4575">
            <w:pPr>
              <w:rPr>
                <w:sz w:val="20"/>
                <w:szCs w:val="20"/>
              </w:rPr>
            </w:pPr>
            <w:r w:rsidRPr="005A4575">
              <w:rPr>
                <w:sz w:val="20"/>
                <w:szCs w:val="20"/>
              </w:rPr>
              <w:t xml:space="preserve">                          150 571,92 </w:t>
            </w:r>
          </w:p>
        </w:tc>
      </w:tr>
      <w:tr w:rsidR="005A4575" w:rsidRPr="005A4575" w14:paraId="50D0CF9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0813353"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79AB69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55CB678" w14:textId="77777777" w:rsidR="005A4575" w:rsidRPr="005A4575" w:rsidRDefault="005A4575" w:rsidP="005A4575">
            <w:pPr>
              <w:rPr>
                <w:sz w:val="20"/>
                <w:szCs w:val="20"/>
              </w:rPr>
            </w:pPr>
            <w:r w:rsidRPr="005A4575">
              <w:rPr>
                <w:sz w:val="20"/>
                <w:szCs w:val="20"/>
              </w:rPr>
              <w:t xml:space="preserve">                                        -   </w:t>
            </w:r>
          </w:p>
        </w:tc>
      </w:tr>
      <w:tr w:rsidR="005A4575" w:rsidRPr="005A4575" w14:paraId="575BACD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5B9B8D0" w14:textId="77777777" w:rsidR="005A4575" w:rsidRPr="005A4575" w:rsidRDefault="005A4575" w:rsidP="005A4575">
            <w:pPr>
              <w:jc w:val="center"/>
              <w:rPr>
                <w:sz w:val="20"/>
                <w:szCs w:val="20"/>
              </w:rPr>
            </w:pPr>
            <w:r w:rsidRPr="005A4575">
              <w:rPr>
                <w:sz w:val="20"/>
                <w:szCs w:val="20"/>
              </w:rPr>
              <w:t>2002</w:t>
            </w:r>
          </w:p>
        </w:tc>
        <w:tc>
          <w:tcPr>
            <w:tcW w:w="3528" w:type="dxa"/>
            <w:tcBorders>
              <w:top w:val="nil"/>
              <w:left w:val="nil"/>
              <w:bottom w:val="single" w:sz="4" w:space="0" w:color="auto"/>
              <w:right w:val="single" w:sz="4" w:space="0" w:color="auto"/>
            </w:tcBorders>
            <w:shd w:val="clear" w:color="auto" w:fill="auto"/>
            <w:hideMark/>
          </w:tcPr>
          <w:p w14:paraId="70F3EA4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86FF3E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9ED72E2"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5D3341"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6383EE59" w14:textId="77777777" w:rsidR="005A4575" w:rsidRPr="005A4575" w:rsidRDefault="005A4575" w:rsidP="005A4575">
            <w:pPr>
              <w:rPr>
                <w:sz w:val="20"/>
                <w:szCs w:val="20"/>
              </w:rPr>
            </w:pPr>
            <w:r w:rsidRPr="005A4575">
              <w:rPr>
                <w:sz w:val="20"/>
                <w:szCs w:val="20"/>
              </w:rPr>
              <w:t xml:space="preserve">                          160 920,76 </w:t>
            </w:r>
          </w:p>
        </w:tc>
      </w:tr>
      <w:tr w:rsidR="005A4575" w:rsidRPr="005A4575" w14:paraId="1B734C3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3028C25" w14:textId="77777777" w:rsidR="005A4575" w:rsidRPr="005A4575" w:rsidRDefault="005A4575" w:rsidP="005A4575">
            <w:pPr>
              <w:rPr>
                <w:sz w:val="20"/>
                <w:szCs w:val="20"/>
              </w:rPr>
            </w:pPr>
            <w:r w:rsidRPr="005A4575">
              <w:rPr>
                <w:sz w:val="20"/>
                <w:szCs w:val="20"/>
              </w:rPr>
              <w:t xml:space="preserve"> Шахта ПШ № 5а Временные конструкции (семикратная оборачиваемость )</w:t>
            </w:r>
          </w:p>
        </w:tc>
        <w:tc>
          <w:tcPr>
            <w:tcW w:w="2200" w:type="dxa"/>
            <w:tcBorders>
              <w:top w:val="nil"/>
              <w:left w:val="nil"/>
              <w:bottom w:val="single" w:sz="4" w:space="0" w:color="auto"/>
              <w:right w:val="single" w:sz="4" w:space="0" w:color="auto"/>
            </w:tcBorders>
            <w:shd w:val="clear" w:color="auto" w:fill="auto"/>
            <w:noWrap/>
            <w:vAlign w:val="bottom"/>
            <w:hideMark/>
          </w:tcPr>
          <w:p w14:paraId="43C751B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095BCA8" w14:textId="77777777" w:rsidR="005A4575" w:rsidRPr="005A4575" w:rsidRDefault="005A4575" w:rsidP="005A4575">
            <w:pPr>
              <w:rPr>
                <w:sz w:val="20"/>
                <w:szCs w:val="20"/>
              </w:rPr>
            </w:pPr>
            <w:r w:rsidRPr="005A4575">
              <w:rPr>
                <w:sz w:val="20"/>
                <w:szCs w:val="20"/>
              </w:rPr>
              <w:t xml:space="preserve">                                        -   </w:t>
            </w:r>
          </w:p>
        </w:tc>
      </w:tr>
      <w:tr w:rsidR="005A4575" w:rsidRPr="005A4575" w14:paraId="3F05AC8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13F3232" w14:textId="77777777" w:rsidR="005A4575" w:rsidRPr="005A4575" w:rsidRDefault="005A4575" w:rsidP="005A4575">
            <w:pPr>
              <w:jc w:val="center"/>
              <w:rPr>
                <w:sz w:val="20"/>
                <w:szCs w:val="20"/>
              </w:rPr>
            </w:pPr>
            <w:r w:rsidRPr="005A4575">
              <w:rPr>
                <w:sz w:val="20"/>
                <w:szCs w:val="20"/>
              </w:rPr>
              <w:lastRenderedPageBreak/>
              <w:t>2003</w:t>
            </w:r>
          </w:p>
        </w:tc>
        <w:tc>
          <w:tcPr>
            <w:tcW w:w="3528" w:type="dxa"/>
            <w:tcBorders>
              <w:top w:val="nil"/>
              <w:left w:val="nil"/>
              <w:bottom w:val="single" w:sz="4" w:space="0" w:color="auto"/>
              <w:right w:val="single" w:sz="4" w:space="0" w:color="auto"/>
            </w:tcBorders>
            <w:shd w:val="clear" w:color="auto" w:fill="auto"/>
            <w:hideMark/>
          </w:tcPr>
          <w:p w14:paraId="607570B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712FEA"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47CFEA"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002EC8"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050F8248" w14:textId="77777777" w:rsidR="005A4575" w:rsidRPr="005A4575" w:rsidRDefault="005A4575" w:rsidP="005A4575">
            <w:pPr>
              <w:rPr>
                <w:sz w:val="20"/>
                <w:szCs w:val="20"/>
              </w:rPr>
            </w:pPr>
            <w:r w:rsidRPr="005A4575">
              <w:rPr>
                <w:sz w:val="20"/>
                <w:szCs w:val="20"/>
              </w:rPr>
              <w:t xml:space="preserve">                              8 786,80 </w:t>
            </w:r>
          </w:p>
        </w:tc>
      </w:tr>
      <w:tr w:rsidR="005A4575" w:rsidRPr="005A4575" w14:paraId="0124E55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7B926AA"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750D1D4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2803C2" w14:textId="77777777" w:rsidR="005A4575" w:rsidRPr="005A4575" w:rsidRDefault="005A4575" w:rsidP="005A4575">
            <w:pPr>
              <w:rPr>
                <w:sz w:val="20"/>
                <w:szCs w:val="20"/>
              </w:rPr>
            </w:pPr>
            <w:r w:rsidRPr="005A4575">
              <w:rPr>
                <w:sz w:val="20"/>
                <w:szCs w:val="20"/>
              </w:rPr>
              <w:t xml:space="preserve">                                        -   </w:t>
            </w:r>
          </w:p>
        </w:tc>
      </w:tr>
      <w:tr w:rsidR="005A4575" w:rsidRPr="005A4575" w14:paraId="3A63A70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F7F3FD3" w14:textId="77777777" w:rsidR="005A4575" w:rsidRPr="005A4575" w:rsidRDefault="005A4575" w:rsidP="005A4575">
            <w:pPr>
              <w:jc w:val="center"/>
              <w:rPr>
                <w:sz w:val="20"/>
                <w:szCs w:val="20"/>
              </w:rPr>
            </w:pPr>
            <w:r w:rsidRPr="005A4575">
              <w:rPr>
                <w:sz w:val="20"/>
                <w:szCs w:val="20"/>
              </w:rPr>
              <w:t>2004</w:t>
            </w:r>
          </w:p>
        </w:tc>
        <w:tc>
          <w:tcPr>
            <w:tcW w:w="3528" w:type="dxa"/>
            <w:tcBorders>
              <w:top w:val="nil"/>
              <w:left w:val="nil"/>
              <w:bottom w:val="single" w:sz="4" w:space="0" w:color="auto"/>
              <w:right w:val="single" w:sz="4" w:space="0" w:color="auto"/>
            </w:tcBorders>
            <w:shd w:val="clear" w:color="auto" w:fill="auto"/>
            <w:hideMark/>
          </w:tcPr>
          <w:p w14:paraId="4FC08035"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7034EB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EEA32F"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1F71579"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4EFF7CCD" w14:textId="77777777" w:rsidR="005A4575" w:rsidRPr="005A4575" w:rsidRDefault="005A4575" w:rsidP="005A4575">
            <w:pPr>
              <w:rPr>
                <w:sz w:val="20"/>
                <w:szCs w:val="20"/>
              </w:rPr>
            </w:pPr>
            <w:r w:rsidRPr="005A4575">
              <w:rPr>
                <w:sz w:val="20"/>
                <w:szCs w:val="20"/>
              </w:rPr>
              <w:t xml:space="preserve">                            22 622,46 </w:t>
            </w:r>
          </w:p>
        </w:tc>
      </w:tr>
      <w:tr w:rsidR="005A4575" w:rsidRPr="005A4575" w14:paraId="5D11350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C0AA5BC" w14:textId="77777777" w:rsidR="005A4575" w:rsidRPr="005A4575" w:rsidRDefault="005A4575" w:rsidP="005A4575">
            <w:pPr>
              <w:jc w:val="center"/>
              <w:rPr>
                <w:sz w:val="20"/>
                <w:szCs w:val="20"/>
              </w:rPr>
            </w:pPr>
            <w:r w:rsidRPr="005A4575">
              <w:rPr>
                <w:sz w:val="20"/>
                <w:szCs w:val="20"/>
              </w:rPr>
              <w:t>2005</w:t>
            </w:r>
          </w:p>
        </w:tc>
        <w:tc>
          <w:tcPr>
            <w:tcW w:w="3528" w:type="dxa"/>
            <w:tcBorders>
              <w:top w:val="nil"/>
              <w:left w:val="nil"/>
              <w:bottom w:val="single" w:sz="4" w:space="0" w:color="auto"/>
              <w:right w:val="single" w:sz="4" w:space="0" w:color="auto"/>
            </w:tcBorders>
            <w:shd w:val="clear" w:color="auto" w:fill="auto"/>
            <w:hideMark/>
          </w:tcPr>
          <w:p w14:paraId="5F84E500"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8522AB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3C54D0"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8E9637"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15258FFA" w14:textId="77777777" w:rsidR="005A4575" w:rsidRPr="005A4575" w:rsidRDefault="005A4575" w:rsidP="005A4575">
            <w:pPr>
              <w:rPr>
                <w:sz w:val="20"/>
                <w:szCs w:val="20"/>
              </w:rPr>
            </w:pPr>
            <w:r w:rsidRPr="005A4575">
              <w:rPr>
                <w:sz w:val="20"/>
                <w:szCs w:val="20"/>
              </w:rPr>
              <w:t xml:space="preserve">                              7 586,85 </w:t>
            </w:r>
          </w:p>
        </w:tc>
      </w:tr>
      <w:tr w:rsidR="005A4575" w:rsidRPr="005A4575" w14:paraId="22C73D8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82CF548"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FCAC8E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897E83" w14:textId="77777777" w:rsidR="005A4575" w:rsidRPr="005A4575" w:rsidRDefault="005A4575" w:rsidP="005A4575">
            <w:pPr>
              <w:rPr>
                <w:sz w:val="20"/>
                <w:szCs w:val="20"/>
              </w:rPr>
            </w:pPr>
            <w:r w:rsidRPr="005A4575">
              <w:rPr>
                <w:sz w:val="20"/>
                <w:szCs w:val="20"/>
              </w:rPr>
              <w:t xml:space="preserve">                                        -   </w:t>
            </w:r>
          </w:p>
        </w:tc>
      </w:tr>
      <w:tr w:rsidR="005A4575" w:rsidRPr="005A4575" w14:paraId="474A5D6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090715B" w14:textId="77777777" w:rsidR="005A4575" w:rsidRPr="005A4575" w:rsidRDefault="005A4575" w:rsidP="005A4575">
            <w:pPr>
              <w:jc w:val="center"/>
              <w:rPr>
                <w:sz w:val="20"/>
                <w:szCs w:val="20"/>
              </w:rPr>
            </w:pPr>
            <w:r w:rsidRPr="005A4575">
              <w:rPr>
                <w:sz w:val="20"/>
                <w:szCs w:val="20"/>
              </w:rPr>
              <w:t>2006</w:t>
            </w:r>
          </w:p>
        </w:tc>
        <w:tc>
          <w:tcPr>
            <w:tcW w:w="3528" w:type="dxa"/>
            <w:tcBorders>
              <w:top w:val="nil"/>
              <w:left w:val="nil"/>
              <w:bottom w:val="single" w:sz="4" w:space="0" w:color="auto"/>
              <w:right w:val="single" w:sz="4" w:space="0" w:color="auto"/>
            </w:tcBorders>
            <w:shd w:val="clear" w:color="auto" w:fill="auto"/>
            <w:hideMark/>
          </w:tcPr>
          <w:p w14:paraId="50599FED"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959283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683C51"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DEB8B5" w14:textId="77777777" w:rsidR="005A4575" w:rsidRPr="005A4575" w:rsidRDefault="005A4575" w:rsidP="005A4575">
            <w:pPr>
              <w:rPr>
                <w:sz w:val="18"/>
                <w:szCs w:val="18"/>
              </w:rPr>
            </w:pPr>
            <w:r w:rsidRPr="005A4575">
              <w:rPr>
                <w:sz w:val="18"/>
                <w:szCs w:val="18"/>
              </w:rPr>
              <w:t xml:space="preserve">                      38 499,23 </w:t>
            </w:r>
          </w:p>
        </w:tc>
        <w:tc>
          <w:tcPr>
            <w:tcW w:w="2410" w:type="dxa"/>
            <w:tcBorders>
              <w:top w:val="nil"/>
              <w:left w:val="nil"/>
              <w:bottom w:val="single" w:sz="4" w:space="0" w:color="auto"/>
              <w:right w:val="single" w:sz="8" w:space="0" w:color="auto"/>
            </w:tcBorders>
            <w:shd w:val="clear" w:color="auto" w:fill="auto"/>
            <w:noWrap/>
            <w:vAlign w:val="bottom"/>
            <w:hideMark/>
          </w:tcPr>
          <w:p w14:paraId="1C60C3F5" w14:textId="77777777" w:rsidR="005A4575" w:rsidRPr="005A4575" w:rsidRDefault="005A4575" w:rsidP="005A4575">
            <w:pPr>
              <w:rPr>
                <w:sz w:val="20"/>
                <w:szCs w:val="20"/>
              </w:rPr>
            </w:pPr>
            <w:r w:rsidRPr="005A4575">
              <w:rPr>
                <w:sz w:val="20"/>
                <w:szCs w:val="20"/>
              </w:rPr>
              <w:t xml:space="preserve">                            78 811,77 </w:t>
            </w:r>
          </w:p>
        </w:tc>
      </w:tr>
      <w:tr w:rsidR="005A4575" w:rsidRPr="005A4575" w14:paraId="6B9375D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AEF0D1F" w14:textId="77777777" w:rsidR="005A4575" w:rsidRPr="005A4575" w:rsidRDefault="005A4575" w:rsidP="005A4575">
            <w:pPr>
              <w:jc w:val="center"/>
              <w:rPr>
                <w:sz w:val="20"/>
                <w:szCs w:val="20"/>
              </w:rPr>
            </w:pPr>
            <w:r w:rsidRPr="005A4575">
              <w:rPr>
                <w:sz w:val="20"/>
                <w:szCs w:val="20"/>
              </w:rPr>
              <w:t>2007</w:t>
            </w:r>
          </w:p>
        </w:tc>
        <w:tc>
          <w:tcPr>
            <w:tcW w:w="3528" w:type="dxa"/>
            <w:tcBorders>
              <w:top w:val="nil"/>
              <w:left w:val="nil"/>
              <w:bottom w:val="single" w:sz="4" w:space="0" w:color="auto"/>
              <w:right w:val="single" w:sz="4" w:space="0" w:color="auto"/>
            </w:tcBorders>
            <w:shd w:val="clear" w:color="auto" w:fill="auto"/>
            <w:hideMark/>
          </w:tcPr>
          <w:p w14:paraId="0FD70EAB"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85A76A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1860DC0"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CA63FB" w14:textId="77777777" w:rsidR="005A4575" w:rsidRPr="005A4575" w:rsidRDefault="005A4575" w:rsidP="005A4575">
            <w:pPr>
              <w:rPr>
                <w:sz w:val="18"/>
                <w:szCs w:val="18"/>
              </w:rPr>
            </w:pPr>
            <w:r w:rsidRPr="005A4575">
              <w:rPr>
                <w:sz w:val="18"/>
                <w:szCs w:val="18"/>
              </w:rPr>
              <w:t xml:space="preserve">                      12 800,75 </w:t>
            </w:r>
          </w:p>
        </w:tc>
        <w:tc>
          <w:tcPr>
            <w:tcW w:w="2410" w:type="dxa"/>
            <w:tcBorders>
              <w:top w:val="nil"/>
              <w:left w:val="nil"/>
              <w:bottom w:val="single" w:sz="4" w:space="0" w:color="auto"/>
              <w:right w:val="single" w:sz="8" w:space="0" w:color="auto"/>
            </w:tcBorders>
            <w:shd w:val="clear" w:color="auto" w:fill="auto"/>
            <w:noWrap/>
            <w:vAlign w:val="bottom"/>
            <w:hideMark/>
          </w:tcPr>
          <w:p w14:paraId="556A56DE" w14:textId="77777777" w:rsidR="005A4575" w:rsidRPr="005A4575" w:rsidRDefault="005A4575" w:rsidP="005A4575">
            <w:pPr>
              <w:rPr>
                <w:sz w:val="20"/>
                <w:szCs w:val="20"/>
              </w:rPr>
            </w:pPr>
            <w:r w:rsidRPr="005A4575">
              <w:rPr>
                <w:sz w:val="20"/>
                <w:szCs w:val="20"/>
              </w:rPr>
              <w:t xml:space="preserve">                            26 204,42 </w:t>
            </w:r>
          </w:p>
        </w:tc>
      </w:tr>
      <w:tr w:rsidR="005A4575" w:rsidRPr="005A4575" w14:paraId="0455767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1B8D5F"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230B431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189695" w14:textId="77777777" w:rsidR="005A4575" w:rsidRPr="005A4575" w:rsidRDefault="005A4575" w:rsidP="005A4575">
            <w:pPr>
              <w:rPr>
                <w:sz w:val="20"/>
                <w:szCs w:val="20"/>
              </w:rPr>
            </w:pPr>
            <w:r w:rsidRPr="005A4575">
              <w:rPr>
                <w:sz w:val="20"/>
                <w:szCs w:val="20"/>
              </w:rPr>
              <w:t xml:space="preserve">                                        -   </w:t>
            </w:r>
          </w:p>
        </w:tc>
      </w:tr>
      <w:tr w:rsidR="005A4575" w:rsidRPr="005A4575" w14:paraId="0669A8C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5DAEB71B" w14:textId="77777777" w:rsidR="005A4575" w:rsidRPr="005A4575" w:rsidRDefault="005A4575" w:rsidP="005A4575">
            <w:pPr>
              <w:jc w:val="center"/>
              <w:rPr>
                <w:sz w:val="20"/>
                <w:szCs w:val="20"/>
              </w:rPr>
            </w:pPr>
            <w:r w:rsidRPr="005A4575">
              <w:rPr>
                <w:sz w:val="20"/>
                <w:szCs w:val="20"/>
              </w:rPr>
              <w:t>2008</w:t>
            </w:r>
          </w:p>
        </w:tc>
        <w:tc>
          <w:tcPr>
            <w:tcW w:w="3528" w:type="dxa"/>
            <w:tcBorders>
              <w:top w:val="nil"/>
              <w:left w:val="nil"/>
              <w:bottom w:val="single" w:sz="4" w:space="0" w:color="auto"/>
              <w:right w:val="single" w:sz="4" w:space="0" w:color="auto"/>
            </w:tcBorders>
            <w:shd w:val="clear" w:color="auto" w:fill="auto"/>
            <w:hideMark/>
          </w:tcPr>
          <w:p w14:paraId="12B36BA8"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835C2F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84E9F4"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30FEAEA"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04B3F278" w14:textId="77777777" w:rsidR="005A4575" w:rsidRPr="005A4575" w:rsidRDefault="005A4575" w:rsidP="005A4575">
            <w:pPr>
              <w:rPr>
                <w:sz w:val="20"/>
                <w:szCs w:val="20"/>
              </w:rPr>
            </w:pPr>
            <w:r w:rsidRPr="005A4575">
              <w:rPr>
                <w:sz w:val="20"/>
                <w:szCs w:val="20"/>
              </w:rPr>
              <w:t xml:space="preserve">                              7 362,44 </w:t>
            </w:r>
          </w:p>
        </w:tc>
      </w:tr>
      <w:tr w:rsidR="005A4575" w:rsidRPr="005A4575" w14:paraId="74B223B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E7DBE0E" w14:textId="77777777" w:rsidR="005A4575" w:rsidRPr="005A4575" w:rsidRDefault="005A4575" w:rsidP="005A4575">
            <w:pPr>
              <w:jc w:val="center"/>
              <w:rPr>
                <w:sz w:val="20"/>
                <w:szCs w:val="20"/>
              </w:rPr>
            </w:pPr>
            <w:r w:rsidRPr="005A4575">
              <w:rPr>
                <w:sz w:val="20"/>
                <w:szCs w:val="20"/>
              </w:rPr>
              <w:t>2009</w:t>
            </w:r>
          </w:p>
        </w:tc>
        <w:tc>
          <w:tcPr>
            <w:tcW w:w="3528" w:type="dxa"/>
            <w:tcBorders>
              <w:top w:val="nil"/>
              <w:left w:val="nil"/>
              <w:bottom w:val="single" w:sz="4" w:space="0" w:color="auto"/>
              <w:right w:val="single" w:sz="4" w:space="0" w:color="auto"/>
            </w:tcBorders>
            <w:shd w:val="clear" w:color="auto" w:fill="auto"/>
            <w:hideMark/>
          </w:tcPr>
          <w:p w14:paraId="58F0E30B"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2C43138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4512FE2"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A6C505"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6DE13B70" w14:textId="77777777" w:rsidR="005A4575" w:rsidRPr="005A4575" w:rsidRDefault="005A4575" w:rsidP="005A4575">
            <w:pPr>
              <w:rPr>
                <w:sz w:val="20"/>
                <w:szCs w:val="20"/>
              </w:rPr>
            </w:pPr>
            <w:r w:rsidRPr="005A4575">
              <w:rPr>
                <w:sz w:val="20"/>
                <w:szCs w:val="20"/>
              </w:rPr>
              <w:t xml:space="preserve">                              2 192,33 </w:t>
            </w:r>
          </w:p>
        </w:tc>
      </w:tr>
      <w:tr w:rsidR="005A4575" w:rsidRPr="005A4575" w14:paraId="66B047B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111BA70"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502A3E1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9DE03C" w14:textId="77777777" w:rsidR="005A4575" w:rsidRPr="005A4575" w:rsidRDefault="005A4575" w:rsidP="005A4575">
            <w:pPr>
              <w:rPr>
                <w:sz w:val="20"/>
                <w:szCs w:val="20"/>
              </w:rPr>
            </w:pPr>
            <w:r w:rsidRPr="005A4575">
              <w:rPr>
                <w:sz w:val="20"/>
                <w:szCs w:val="20"/>
              </w:rPr>
              <w:t xml:space="preserve">                                        -   </w:t>
            </w:r>
          </w:p>
        </w:tc>
      </w:tr>
      <w:tr w:rsidR="005A4575" w:rsidRPr="005A4575" w14:paraId="1463DC8F"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13BD3E3C" w14:textId="77777777" w:rsidR="005A4575" w:rsidRPr="005A4575" w:rsidRDefault="005A4575" w:rsidP="005A4575">
            <w:pPr>
              <w:jc w:val="center"/>
              <w:rPr>
                <w:sz w:val="20"/>
                <w:szCs w:val="20"/>
              </w:rPr>
            </w:pPr>
            <w:r w:rsidRPr="005A4575">
              <w:rPr>
                <w:sz w:val="20"/>
                <w:szCs w:val="20"/>
              </w:rPr>
              <w:t>2010</w:t>
            </w:r>
          </w:p>
        </w:tc>
        <w:tc>
          <w:tcPr>
            <w:tcW w:w="3528" w:type="dxa"/>
            <w:tcBorders>
              <w:top w:val="nil"/>
              <w:left w:val="nil"/>
              <w:bottom w:val="single" w:sz="4" w:space="0" w:color="auto"/>
              <w:right w:val="single" w:sz="4" w:space="0" w:color="auto"/>
            </w:tcBorders>
            <w:shd w:val="clear" w:color="auto" w:fill="auto"/>
            <w:hideMark/>
          </w:tcPr>
          <w:p w14:paraId="5E094116"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12D92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21D084" w14:textId="77777777" w:rsidR="005A4575" w:rsidRPr="005A4575" w:rsidRDefault="005A4575" w:rsidP="005A4575">
            <w:pPr>
              <w:jc w:val="right"/>
              <w:rPr>
                <w:sz w:val="18"/>
                <w:szCs w:val="18"/>
              </w:rPr>
            </w:pPr>
            <w:r w:rsidRPr="005A4575">
              <w:rPr>
                <w:sz w:val="18"/>
                <w:szCs w:val="18"/>
              </w:rPr>
              <w:t>0,2714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490A87" w14:textId="77777777" w:rsidR="005A4575" w:rsidRPr="005A4575" w:rsidRDefault="005A4575" w:rsidP="005A4575">
            <w:pPr>
              <w:rPr>
                <w:sz w:val="18"/>
                <w:szCs w:val="18"/>
              </w:rPr>
            </w:pPr>
            <w:r w:rsidRPr="005A4575">
              <w:rPr>
                <w:sz w:val="18"/>
                <w:szCs w:val="18"/>
              </w:rPr>
              <w:t xml:space="preserve">                      32 915,71 </w:t>
            </w:r>
          </w:p>
        </w:tc>
        <w:tc>
          <w:tcPr>
            <w:tcW w:w="2410" w:type="dxa"/>
            <w:tcBorders>
              <w:top w:val="nil"/>
              <w:left w:val="nil"/>
              <w:bottom w:val="single" w:sz="4" w:space="0" w:color="auto"/>
              <w:right w:val="single" w:sz="8" w:space="0" w:color="auto"/>
            </w:tcBorders>
            <w:shd w:val="clear" w:color="auto" w:fill="auto"/>
            <w:noWrap/>
            <w:vAlign w:val="bottom"/>
            <w:hideMark/>
          </w:tcPr>
          <w:p w14:paraId="1B25CE31" w14:textId="77777777" w:rsidR="005A4575" w:rsidRPr="005A4575" w:rsidRDefault="005A4575" w:rsidP="005A4575">
            <w:pPr>
              <w:rPr>
                <w:sz w:val="20"/>
                <w:szCs w:val="20"/>
              </w:rPr>
            </w:pPr>
            <w:r w:rsidRPr="005A4575">
              <w:rPr>
                <w:sz w:val="20"/>
                <w:szCs w:val="20"/>
              </w:rPr>
              <w:t xml:space="preserve">                              8 933,32 </w:t>
            </w:r>
          </w:p>
        </w:tc>
      </w:tr>
      <w:tr w:rsidR="005A4575" w:rsidRPr="005A4575" w14:paraId="624B0339"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6111A9C" w14:textId="77777777" w:rsidR="005A4575" w:rsidRPr="005A4575" w:rsidRDefault="005A4575" w:rsidP="005A4575">
            <w:pPr>
              <w:jc w:val="center"/>
              <w:rPr>
                <w:sz w:val="20"/>
                <w:szCs w:val="20"/>
              </w:rPr>
            </w:pPr>
            <w:r w:rsidRPr="005A4575">
              <w:rPr>
                <w:sz w:val="20"/>
                <w:szCs w:val="20"/>
              </w:rPr>
              <w:t>2011</w:t>
            </w:r>
          </w:p>
        </w:tc>
        <w:tc>
          <w:tcPr>
            <w:tcW w:w="3528" w:type="dxa"/>
            <w:tcBorders>
              <w:top w:val="nil"/>
              <w:left w:val="nil"/>
              <w:bottom w:val="single" w:sz="4" w:space="0" w:color="auto"/>
              <w:right w:val="single" w:sz="4" w:space="0" w:color="auto"/>
            </w:tcBorders>
            <w:shd w:val="clear" w:color="auto" w:fill="auto"/>
            <w:hideMark/>
          </w:tcPr>
          <w:p w14:paraId="6936C982"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DD5D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84DCA6A" w14:textId="77777777" w:rsidR="005A4575" w:rsidRPr="005A4575" w:rsidRDefault="005A4575" w:rsidP="005A4575">
            <w:pPr>
              <w:jc w:val="right"/>
              <w:rPr>
                <w:sz w:val="18"/>
                <w:szCs w:val="18"/>
              </w:rPr>
            </w:pPr>
            <w:r w:rsidRPr="005A4575">
              <w:rPr>
                <w:sz w:val="18"/>
                <w:szCs w:val="18"/>
              </w:rPr>
              <w:t>0,2714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B5B30A1" w14:textId="77777777" w:rsidR="005A4575" w:rsidRPr="005A4575" w:rsidRDefault="005A4575" w:rsidP="005A4575">
            <w:pPr>
              <w:rPr>
                <w:sz w:val="18"/>
                <w:szCs w:val="18"/>
              </w:rPr>
            </w:pPr>
            <w:r w:rsidRPr="005A4575">
              <w:rPr>
                <w:sz w:val="18"/>
                <w:szCs w:val="18"/>
              </w:rPr>
              <w:t xml:space="preserve">                        9 508,99 </w:t>
            </w:r>
          </w:p>
        </w:tc>
        <w:tc>
          <w:tcPr>
            <w:tcW w:w="2410" w:type="dxa"/>
            <w:tcBorders>
              <w:top w:val="nil"/>
              <w:left w:val="nil"/>
              <w:bottom w:val="single" w:sz="4" w:space="0" w:color="auto"/>
              <w:right w:val="single" w:sz="8" w:space="0" w:color="auto"/>
            </w:tcBorders>
            <w:shd w:val="clear" w:color="auto" w:fill="auto"/>
            <w:noWrap/>
            <w:vAlign w:val="bottom"/>
            <w:hideMark/>
          </w:tcPr>
          <w:p w14:paraId="24656E73" w14:textId="77777777" w:rsidR="005A4575" w:rsidRPr="005A4575" w:rsidRDefault="005A4575" w:rsidP="005A4575">
            <w:pPr>
              <w:rPr>
                <w:sz w:val="20"/>
                <w:szCs w:val="20"/>
              </w:rPr>
            </w:pPr>
            <w:r w:rsidRPr="005A4575">
              <w:rPr>
                <w:sz w:val="20"/>
                <w:szCs w:val="20"/>
              </w:rPr>
              <w:t xml:space="preserve">                              2 580,74 </w:t>
            </w:r>
          </w:p>
        </w:tc>
      </w:tr>
      <w:tr w:rsidR="005A4575" w:rsidRPr="005A4575" w14:paraId="5105CD7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2C78C8D" w14:textId="77777777" w:rsidR="005A4575" w:rsidRPr="005A4575" w:rsidRDefault="005A4575" w:rsidP="005A4575">
            <w:pPr>
              <w:jc w:val="center"/>
              <w:rPr>
                <w:sz w:val="20"/>
                <w:szCs w:val="20"/>
              </w:rPr>
            </w:pPr>
            <w:r w:rsidRPr="005A4575">
              <w:rPr>
                <w:sz w:val="20"/>
                <w:szCs w:val="20"/>
              </w:rPr>
              <w:t>2012</w:t>
            </w:r>
          </w:p>
        </w:tc>
        <w:tc>
          <w:tcPr>
            <w:tcW w:w="3528" w:type="dxa"/>
            <w:tcBorders>
              <w:top w:val="nil"/>
              <w:left w:val="nil"/>
              <w:bottom w:val="single" w:sz="4" w:space="0" w:color="auto"/>
              <w:right w:val="single" w:sz="4" w:space="0" w:color="auto"/>
            </w:tcBorders>
            <w:shd w:val="clear" w:color="auto" w:fill="auto"/>
            <w:hideMark/>
          </w:tcPr>
          <w:p w14:paraId="6C67FE2C"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C8ECF0C"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AA034F"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4DC298"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482F1357" w14:textId="77777777" w:rsidR="005A4575" w:rsidRPr="005A4575" w:rsidRDefault="005A4575" w:rsidP="005A4575">
            <w:pPr>
              <w:rPr>
                <w:sz w:val="20"/>
                <w:szCs w:val="20"/>
              </w:rPr>
            </w:pPr>
            <w:r w:rsidRPr="005A4575">
              <w:rPr>
                <w:sz w:val="20"/>
                <w:szCs w:val="20"/>
              </w:rPr>
              <w:t xml:space="preserve">                              6 585,60 </w:t>
            </w:r>
          </w:p>
        </w:tc>
      </w:tr>
      <w:tr w:rsidR="005A4575" w:rsidRPr="005A4575" w14:paraId="7E55FBC1"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6A743E9" w14:textId="77777777" w:rsidR="005A4575" w:rsidRPr="005A4575" w:rsidRDefault="005A4575" w:rsidP="005A4575">
            <w:pPr>
              <w:jc w:val="center"/>
              <w:rPr>
                <w:sz w:val="20"/>
                <w:szCs w:val="20"/>
              </w:rPr>
            </w:pPr>
            <w:r w:rsidRPr="005A4575">
              <w:rPr>
                <w:sz w:val="20"/>
                <w:szCs w:val="20"/>
              </w:rPr>
              <w:t>2013</w:t>
            </w:r>
          </w:p>
        </w:tc>
        <w:tc>
          <w:tcPr>
            <w:tcW w:w="3528" w:type="dxa"/>
            <w:tcBorders>
              <w:top w:val="nil"/>
              <w:left w:val="nil"/>
              <w:bottom w:val="single" w:sz="4" w:space="0" w:color="auto"/>
              <w:right w:val="single" w:sz="4" w:space="0" w:color="auto"/>
            </w:tcBorders>
            <w:shd w:val="clear" w:color="auto" w:fill="auto"/>
            <w:hideMark/>
          </w:tcPr>
          <w:p w14:paraId="39E53602"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2955C7F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E41A87"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DA8CCC" w14:textId="77777777" w:rsidR="005A4575" w:rsidRPr="005A4575" w:rsidRDefault="005A4575" w:rsidP="005A4575">
            <w:pPr>
              <w:rPr>
                <w:sz w:val="18"/>
                <w:szCs w:val="18"/>
              </w:rPr>
            </w:pPr>
            <w:r w:rsidRPr="005A4575">
              <w:rPr>
                <w:sz w:val="18"/>
                <w:szCs w:val="18"/>
              </w:rPr>
              <w:t xml:space="preserve">                      25 367,58 </w:t>
            </w:r>
          </w:p>
        </w:tc>
        <w:tc>
          <w:tcPr>
            <w:tcW w:w="2410" w:type="dxa"/>
            <w:tcBorders>
              <w:top w:val="nil"/>
              <w:left w:val="nil"/>
              <w:bottom w:val="single" w:sz="4" w:space="0" w:color="auto"/>
              <w:right w:val="single" w:sz="8" w:space="0" w:color="auto"/>
            </w:tcBorders>
            <w:shd w:val="clear" w:color="auto" w:fill="auto"/>
            <w:noWrap/>
            <w:vAlign w:val="bottom"/>
            <w:hideMark/>
          </w:tcPr>
          <w:p w14:paraId="0A58738F" w14:textId="77777777" w:rsidR="005A4575" w:rsidRPr="005A4575" w:rsidRDefault="005A4575" w:rsidP="005A4575">
            <w:pPr>
              <w:rPr>
                <w:sz w:val="20"/>
                <w:szCs w:val="20"/>
              </w:rPr>
            </w:pPr>
            <w:r w:rsidRPr="005A4575">
              <w:rPr>
                <w:sz w:val="20"/>
                <w:szCs w:val="20"/>
              </w:rPr>
              <w:t xml:space="preserve">                            24 512,69 </w:t>
            </w:r>
          </w:p>
        </w:tc>
      </w:tr>
      <w:tr w:rsidR="005A4575" w:rsidRPr="005A4575" w14:paraId="794B714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3A80DE7" w14:textId="77777777" w:rsidR="005A4575" w:rsidRPr="005A4575" w:rsidRDefault="005A4575" w:rsidP="005A4575">
            <w:pPr>
              <w:jc w:val="center"/>
              <w:rPr>
                <w:sz w:val="20"/>
                <w:szCs w:val="20"/>
              </w:rPr>
            </w:pPr>
            <w:r w:rsidRPr="005A4575">
              <w:rPr>
                <w:sz w:val="20"/>
                <w:szCs w:val="20"/>
              </w:rPr>
              <w:t>2014</w:t>
            </w:r>
          </w:p>
        </w:tc>
        <w:tc>
          <w:tcPr>
            <w:tcW w:w="3528" w:type="dxa"/>
            <w:tcBorders>
              <w:top w:val="nil"/>
              <w:left w:val="nil"/>
              <w:bottom w:val="single" w:sz="4" w:space="0" w:color="auto"/>
              <w:right w:val="single" w:sz="4" w:space="0" w:color="auto"/>
            </w:tcBorders>
            <w:shd w:val="clear" w:color="auto" w:fill="auto"/>
            <w:hideMark/>
          </w:tcPr>
          <w:p w14:paraId="212A3B40"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C2FC20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F33F7E2"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7B99BDB" w14:textId="77777777" w:rsidR="005A4575" w:rsidRPr="005A4575" w:rsidRDefault="005A4575" w:rsidP="005A4575">
            <w:pPr>
              <w:rPr>
                <w:sz w:val="18"/>
                <w:szCs w:val="18"/>
              </w:rPr>
            </w:pPr>
            <w:r w:rsidRPr="005A4575">
              <w:rPr>
                <w:sz w:val="18"/>
                <w:szCs w:val="18"/>
              </w:rPr>
              <w:t xml:space="preserve">                        6 038,20 </w:t>
            </w:r>
          </w:p>
        </w:tc>
        <w:tc>
          <w:tcPr>
            <w:tcW w:w="2410" w:type="dxa"/>
            <w:tcBorders>
              <w:top w:val="nil"/>
              <w:left w:val="nil"/>
              <w:bottom w:val="single" w:sz="4" w:space="0" w:color="auto"/>
              <w:right w:val="single" w:sz="8" w:space="0" w:color="auto"/>
            </w:tcBorders>
            <w:shd w:val="clear" w:color="auto" w:fill="auto"/>
            <w:noWrap/>
            <w:vAlign w:val="bottom"/>
            <w:hideMark/>
          </w:tcPr>
          <w:p w14:paraId="769CD2AF" w14:textId="77777777" w:rsidR="005A4575" w:rsidRPr="005A4575" w:rsidRDefault="005A4575" w:rsidP="005A4575">
            <w:pPr>
              <w:rPr>
                <w:sz w:val="20"/>
                <w:szCs w:val="20"/>
              </w:rPr>
            </w:pPr>
            <w:r w:rsidRPr="005A4575">
              <w:rPr>
                <w:sz w:val="20"/>
                <w:szCs w:val="20"/>
              </w:rPr>
              <w:t xml:space="preserve">                              5 834,71 </w:t>
            </w:r>
          </w:p>
        </w:tc>
      </w:tr>
      <w:tr w:rsidR="005A4575" w:rsidRPr="005A4575" w14:paraId="27D93A86"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E453AE8" w14:textId="77777777" w:rsidR="005A4575" w:rsidRPr="005A4575" w:rsidRDefault="005A4575" w:rsidP="005A4575">
            <w:pPr>
              <w:jc w:val="center"/>
              <w:rPr>
                <w:sz w:val="20"/>
                <w:szCs w:val="20"/>
              </w:rPr>
            </w:pPr>
            <w:r w:rsidRPr="005A4575">
              <w:rPr>
                <w:sz w:val="20"/>
                <w:szCs w:val="20"/>
              </w:rPr>
              <w:t>2015</w:t>
            </w:r>
          </w:p>
        </w:tc>
        <w:tc>
          <w:tcPr>
            <w:tcW w:w="3528" w:type="dxa"/>
            <w:tcBorders>
              <w:top w:val="nil"/>
              <w:left w:val="nil"/>
              <w:bottom w:val="single" w:sz="4" w:space="0" w:color="auto"/>
              <w:right w:val="single" w:sz="4" w:space="0" w:color="auto"/>
            </w:tcBorders>
            <w:shd w:val="clear" w:color="auto" w:fill="auto"/>
            <w:hideMark/>
          </w:tcPr>
          <w:p w14:paraId="20F1C434" w14:textId="77777777" w:rsidR="005A4575" w:rsidRPr="005A4575" w:rsidRDefault="005A4575" w:rsidP="005A4575">
            <w:pPr>
              <w:rPr>
                <w:sz w:val="18"/>
                <w:szCs w:val="18"/>
              </w:rPr>
            </w:pPr>
            <w:r w:rsidRPr="005A4575">
              <w:rPr>
                <w:sz w:val="18"/>
                <w:szCs w:val="18"/>
              </w:rPr>
              <w:t xml:space="preserve">Шпилька анкерная, капсула с клеевым составом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600C445"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67692EA"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EEDA9F"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2F45E7C5" w14:textId="77777777" w:rsidR="005A4575" w:rsidRPr="005A4575" w:rsidRDefault="005A4575" w:rsidP="005A4575">
            <w:pPr>
              <w:rPr>
                <w:sz w:val="20"/>
                <w:szCs w:val="20"/>
              </w:rPr>
            </w:pPr>
            <w:r w:rsidRPr="005A4575">
              <w:rPr>
                <w:sz w:val="20"/>
                <w:szCs w:val="20"/>
              </w:rPr>
              <w:t xml:space="preserve">                            92 837,64 </w:t>
            </w:r>
          </w:p>
        </w:tc>
      </w:tr>
      <w:tr w:rsidR="005A4575" w:rsidRPr="005A4575" w14:paraId="59778B6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3A6E4DF" w14:textId="77777777" w:rsidR="005A4575" w:rsidRPr="005A4575" w:rsidRDefault="005A4575" w:rsidP="005A4575">
            <w:pPr>
              <w:rPr>
                <w:sz w:val="20"/>
                <w:szCs w:val="20"/>
              </w:rPr>
            </w:pPr>
            <w:r w:rsidRPr="005A4575">
              <w:rPr>
                <w:sz w:val="20"/>
                <w:szCs w:val="20"/>
              </w:rPr>
              <w:t xml:space="preserve"> Шахта ПШ № 5б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44A70F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81284A5" w14:textId="77777777" w:rsidR="005A4575" w:rsidRPr="005A4575" w:rsidRDefault="005A4575" w:rsidP="005A4575">
            <w:pPr>
              <w:rPr>
                <w:sz w:val="20"/>
                <w:szCs w:val="20"/>
              </w:rPr>
            </w:pPr>
            <w:r w:rsidRPr="005A4575">
              <w:rPr>
                <w:sz w:val="20"/>
                <w:szCs w:val="20"/>
              </w:rPr>
              <w:t xml:space="preserve">                                        -   </w:t>
            </w:r>
          </w:p>
        </w:tc>
      </w:tr>
      <w:tr w:rsidR="005A4575" w:rsidRPr="005A4575" w14:paraId="1DB402B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2ACF1F" w14:textId="77777777" w:rsidR="005A4575" w:rsidRPr="005A4575" w:rsidRDefault="005A4575" w:rsidP="005A4575">
            <w:pPr>
              <w:rPr>
                <w:i/>
                <w:iCs/>
                <w:sz w:val="18"/>
                <w:szCs w:val="18"/>
              </w:rPr>
            </w:pPr>
            <w:r w:rsidRPr="005A4575">
              <w:rPr>
                <w:i/>
                <w:iCs/>
                <w:sz w:val="18"/>
                <w:szCs w:val="18"/>
              </w:rPr>
              <w:lastRenderedPageBreak/>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758ABA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BE2C3D" w14:textId="77777777" w:rsidR="005A4575" w:rsidRPr="005A4575" w:rsidRDefault="005A4575" w:rsidP="005A4575">
            <w:pPr>
              <w:rPr>
                <w:sz w:val="20"/>
                <w:szCs w:val="20"/>
              </w:rPr>
            </w:pPr>
            <w:r w:rsidRPr="005A4575">
              <w:rPr>
                <w:sz w:val="20"/>
                <w:szCs w:val="20"/>
              </w:rPr>
              <w:t xml:space="preserve">                                        -   </w:t>
            </w:r>
          </w:p>
        </w:tc>
      </w:tr>
      <w:tr w:rsidR="005A4575" w:rsidRPr="005A4575" w14:paraId="56F40A7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DD814AC" w14:textId="77777777" w:rsidR="005A4575" w:rsidRPr="005A4575" w:rsidRDefault="005A4575" w:rsidP="005A4575">
            <w:pPr>
              <w:jc w:val="center"/>
              <w:rPr>
                <w:sz w:val="20"/>
                <w:szCs w:val="20"/>
              </w:rPr>
            </w:pPr>
            <w:r w:rsidRPr="005A4575">
              <w:rPr>
                <w:sz w:val="20"/>
                <w:szCs w:val="20"/>
              </w:rPr>
              <w:t>2016</w:t>
            </w:r>
          </w:p>
        </w:tc>
        <w:tc>
          <w:tcPr>
            <w:tcW w:w="3528" w:type="dxa"/>
            <w:tcBorders>
              <w:top w:val="nil"/>
              <w:left w:val="nil"/>
              <w:bottom w:val="single" w:sz="4" w:space="0" w:color="auto"/>
              <w:right w:val="single" w:sz="4" w:space="0" w:color="auto"/>
            </w:tcBorders>
            <w:shd w:val="clear" w:color="auto" w:fill="auto"/>
            <w:hideMark/>
          </w:tcPr>
          <w:p w14:paraId="059DD232"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29575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BAFF81"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E8B827"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74ED8429" w14:textId="77777777" w:rsidR="005A4575" w:rsidRPr="005A4575" w:rsidRDefault="005A4575" w:rsidP="005A4575">
            <w:pPr>
              <w:rPr>
                <w:sz w:val="20"/>
                <w:szCs w:val="20"/>
              </w:rPr>
            </w:pPr>
            <w:r w:rsidRPr="005A4575">
              <w:rPr>
                <w:sz w:val="20"/>
                <w:szCs w:val="20"/>
              </w:rPr>
              <w:t xml:space="preserve">                            49 845,40 </w:t>
            </w:r>
          </w:p>
        </w:tc>
      </w:tr>
      <w:tr w:rsidR="005A4575" w:rsidRPr="005A4575" w14:paraId="3D85EA3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B431EF8" w14:textId="77777777" w:rsidR="005A4575" w:rsidRPr="005A4575" w:rsidRDefault="005A4575" w:rsidP="005A4575">
            <w:pPr>
              <w:jc w:val="center"/>
              <w:rPr>
                <w:sz w:val="20"/>
                <w:szCs w:val="20"/>
              </w:rPr>
            </w:pPr>
            <w:r w:rsidRPr="005A4575">
              <w:rPr>
                <w:sz w:val="20"/>
                <w:szCs w:val="20"/>
              </w:rPr>
              <w:t>2017</w:t>
            </w:r>
          </w:p>
        </w:tc>
        <w:tc>
          <w:tcPr>
            <w:tcW w:w="3528" w:type="dxa"/>
            <w:tcBorders>
              <w:top w:val="nil"/>
              <w:left w:val="nil"/>
              <w:bottom w:val="single" w:sz="4" w:space="0" w:color="auto"/>
              <w:right w:val="single" w:sz="4" w:space="0" w:color="auto"/>
            </w:tcBorders>
            <w:shd w:val="clear" w:color="auto" w:fill="auto"/>
            <w:hideMark/>
          </w:tcPr>
          <w:p w14:paraId="09080DD4"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50729B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D78DE5"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6B6A2D"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39D50DF9" w14:textId="77777777" w:rsidR="005A4575" w:rsidRPr="005A4575" w:rsidRDefault="005A4575" w:rsidP="005A4575">
            <w:pPr>
              <w:rPr>
                <w:sz w:val="20"/>
                <w:szCs w:val="20"/>
              </w:rPr>
            </w:pPr>
            <w:r w:rsidRPr="005A4575">
              <w:rPr>
                <w:sz w:val="20"/>
                <w:szCs w:val="20"/>
              </w:rPr>
              <w:t xml:space="preserve">                            48 360,80 </w:t>
            </w:r>
          </w:p>
        </w:tc>
      </w:tr>
      <w:tr w:rsidR="005A4575" w:rsidRPr="005A4575" w14:paraId="02B26BA5"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55762062" w14:textId="77777777" w:rsidR="005A4575" w:rsidRPr="005A4575" w:rsidRDefault="005A4575" w:rsidP="005A4575">
            <w:pPr>
              <w:jc w:val="center"/>
              <w:rPr>
                <w:sz w:val="20"/>
                <w:szCs w:val="20"/>
              </w:rPr>
            </w:pPr>
            <w:r w:rsidRPr="005A4575">
              <w:rPr>
                <w:sz w:val="20"/>
                <w:szCs w:val="20"/>
              </w:rPr>
              <w:t>2018</w:t>
            </w:r>
          </w:p>
        </w:tc>
        <w:tc>
          <w:tcPr>
            <w:tcW w:w="3528" w:type="dxa"/>
            <w:tcBorders>
              <w:top w:val="nil"/>
              <w:left w:val="nil"/>
              <w:bottom w:val="single" w:sz="4" w:space="0" w:color="auto"/>
              <w:right w:val="single" w:sz="4" w:space="0" w:color="auto"/>
            </w:tcBorders>
            <w:shd w:val="clear" w:color="auto" w:fill="auto"/>
            <w:hideMark/>
          </w:tcPr>
          <w:p w14:paraId="2FC52D7D"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A6EDEB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A63D9B1"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A33DC1"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588508E0" w14:textId="77777777" w:rsidR="005A4575" w:rsidRPr="005A4575" w:rsidRDefault="005A4575" w:rsidP="005A4575">
            <w:pPr>
              <w:rPr>
                <w:sz w:val="20"/>
                <w:szCs w:val="20"/>
              </w:rPr>
            </w:pPr>
            <w:r w:rsidRPr="005A4575">
              <w:rPr>
                <w:sz w:val="20"/>
                <w:szCs w:val="20"/>
              </w:rPr>
              <w:t xml:space="preserve">                          519 177,26 </w:t>
            </w:r>
          </w:p>
        </w:tc>
      </w:tr>
      <w:tr w:rsidR="005A4575" w:rsidRPr="005A4575" w14:paraId="320A1A3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D84C7F"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1FB56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22F0CC8" w14:textId="77777777" w:rsidR="005A4575" w:rsidRPr="005A4575" w:rsidRDefault="005A4575" w:rsidP="005A4575">
            <w:pPr>
              <w:rPr>
                <w:sz w:val="20"/>
                <w:szCs w:val="20"/>
              </w:rPr>
            </w:pPr>
            <w:r w:rsidRPr="005A4575">
              <w:rPr>
                <w:sz w:val="20"/>
                <w:szCs w:val="20"/>
              </w:rPr>
              <w:t xml:space="preserve">                                        -   </w:t>
            </w:r>
          </w:p>
        </w:tc>
      </w:tr>
      <w:tr w:rsidR="005A4575" w:rsidRPr="005A4575" w14:paraId="3A0720AA"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89B92DB" w14:textId="77777777" w:rsidR="005A4575" w:rsidRPr="005A4575" w:rsidRDefault="005A4575" w:rsidP="005A4575">
            <w:pPr>
              <w:jc w:val="center"/>
              <w:rPr>
                <w:sz w:val="20"/>
                <w:szCs w:val="20"/>
              </w:rPr>
            </w:pPr>
            <w:r w:rsidRPr="005A4575">
              <w:rPr>
                <w:sz w:val="20"/>
                <w:szCs w:val="20"/>
              </w:rPr>
              <w:t>2019</w:t>
            </w:r>
          </w:p>
        </w:tc>
        <w:tc>
          <w:tcPr>
            <w:tcW w:w="3528" w:type="dxa"/>
            <w:tcBorders>
              <w:top w:val="nil"/>
              <w:left w:val="nil"/>
              <w:bottom w:val="single" w:sz="4" w:space="0" w:color="auto"/>
              <w:right w:val="single" w:sz="4" w:space="0" w:color="auto"/>
            </w:tcBorders>
            <w:shd w:val="clear" w:color="auto" w:fill="auto"/>
            <w:hideMark/>
          </w:tcPr>
          <w:p w14:paraId="135DB939"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0D97752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756063"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FF70EF"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659C58CA" w14:textId="77777777" w:rsidR="005A4575" w:rsidRPr="005A4575" w:rsidRDefault="005A4575" w:rsidP="005A4575">
            <w:pPr>
              <w:rPr>
                <w:sz w:val="20"/>
                <w:szCs w:val="20"/>
              </w:rPr>
            </w:pPr>
            <w:r w:rsidRPr="005A4575">
              <w:rPr>
                <w:sz w:val="20"/>
                <w:szCs w:val="20"/>
              </w:rPr>
              <w:t xml:space="preserve">                          128 018,49 </w:t>
            </w:r>
          </w:p>
        </w:tc>
      </w:tr>
      <w:tr w:rsidR="005A4575" w:rsidRPr="005A4575" w14:paraId="794033B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E7CE716" w14:textId="77777777" w:rsidR="005A4575" w:rsidRPr="005A4575" w:rsidRDefault="005A4575" w:rsidP="005A4575">
            <w:pPr>
              <w:rPr>
                <w:i/>
                <w:iCs/>
                <w:sz w:val="18"/>
                <w:szCs w:val="18"/>
              </w:rPr>
            </w:pPr>
            <w:r w:rsidRPr="005A4575">
              <w:rPr>
                <w:i/>
                <w:iCs/>
                <w:sz w:val="18"/>
                <w:szCs w:val="18"/>
              </w:rPr>
              <w:t>Сооружение железобетонных свай БСС-880-14,5А</w:t>
            </w:r>
          </w:p>
        </w:tc>
        <w:tc>
          <w:tcPr>
            <w:tcW w:w="2200" w:type="dxa"/>
            <w:tcBorders>
              <w:top w:val="nil"/>
              <w:left w:val="nil"/>
              <w:bottom w:val="single" w:sz="4" w:space="0" w:color="auto"/>
              <w:right w:val="single" w:sz="4" w:space="0" w:color="auto"/>
            </w:tcBorders>
            <w:shd w:val="clear" w:color="auto" w:fill="auto"/>
            <w:noWrap/>
            <w:vAlign w:val="bottom"/>
            <w:hideMark/>
          </w:tcPr>
          <w:p w14:paraId="58B9FBD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FFB142" w14:textId="77777777" w:rsidR="005A4575" w:rsidRPr="005A4575" w:rsidRDefault="005A4575" w:rsidP="005A4575">
            <w:pPr>
              <w:rPr>
                <w:sz w:val="20"/>
                <w:szCs w:val="20"/>
              </w:rPr>
            </w:pPr>
            <w:r w:rsidRPr="005A4575">
              <w:rPr>
                <w:sz w:val="20"/>
                <w:szCs w:val="20"/>
              </w:rPr>
              <w:t xml:space="preserve">                                        -   </w:t>
            </w:r>
          </w:p>
        </w:tc>
      </w:tr>
      <w:tr w:rsidR="005A4575" w:rsidRPr="005A4575" w14:paraId="4BF162A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F0D3F10" w14:textId="77777777" w:rsidR="005A4575" w:rsidRPr="005A4575" w:rsidRDefault="005A4575" w:rsidP="005A4575">
            <w:pPr>
              <w:jc w:val="center"/>
              <w:rPr>
                <w:sz w:val="20"/>
                <w:szCs w:val="20"/>
              </w:rPr>
            </w:pPr>
            <w:r w:rsidRPr="005A4575">
              <w:rPr>
                <w:sz w:val="20"/>
                <w:szCs w:val="20"/>
              </w:rPr>
              <w:t>2020</w:t>
            </w:r>
          </w:p>
        </w:tc>
        <w:tc>
          <w:tcPr>
            <w:tcW w:w="3528" w:type="dxa"/>
            <w:tcBorders>
              <w:top w:val="nil"/>
              <w:left w:val="nil"/>
              <w:bottom w:val="single" w:sz="4" w:space="0" w:color="auto"/>
              <w:right w:val="single" w:sz="4" w:space="0" w:color="auto"/>
            </w:tcBorders>
            <w:shd w:val="clear" w:color="auto" w:fill="auto"/>
            <w:hideMark/>
          </w:tcPr>
          <w:p w14:paraId="2A391039"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A30122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1354BE4" w14:textId="77777777" w:rsidR="005A4575" w:rsidRPr="005A4575" w:rsidRDefault="005A4575" w:rsidP="005A4575">
            <w:pPr>
              <w:jc w:val="right"/>
              <w:rPr>
                <w:sz w:val="18"/>
                <w:szCs w:val="18"/>
              </w:rPr>
            </w:pPr>
            <w:r w:rsidRPr="005A4575">
              <w:rPr>
                <w:sz w:val="18"/>
                <w:szCs w:val="18"/>
              </w:rPr>
              <w:t>132,2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AD4EFC" w14:textId="77777777" w:rsidR="005A4575" w:rsidRPr="005A4575" w:rsidRDefault="005A4575" w:rsidP="005A4575">
            <w:pPr>
              <w:rPr>
                <w:sz w:val="18"/>
                <w:szCs w:val="18"/>
              </w:rPr>
            </w:pPr>
            <w:r w:rsidRPr="005A4575">
              <w:rPr>
                <w:sz w:val="18"/>
                <w:szCs w:val="18"/>
              </w:rPr>
              <w:t xml:space="preserve">                      64 992,25 </w:t>
            </w:r>
          </w:p>
        </w:tc>
        <w:tc>
          <w:tcPr>
            <w:tcW w:w="2410" w:type="dxa"/>
            <w:tcBorders>
              <w:top w:val="nil"/>
              <w:left w:val="nil"/>
              <w:bottom w:val="single" w:sz="4" w:space="0" w:color="auto"/>
              <w:right w:val="single" w:sz="8" w:space="0" w:color="auto"/>
            </w:tcBorders>
            <w:shd w:val="clear" w:color="auto" w:fill="auto"/>
            <w:noWrap/>
            <w:vAlign w:val="bottom"/>
            <w:hideMark/>
          </w:tcPr>
          <w:p w14:paraId="07BBD545" w14:textId="77777777" w:rsidR="005A4575" w:rsidRPr="005A4575" w:rsidRDefault="005A4575" w:rsidP="005A4575">
            <w:pPr>
              <w:rPr>
                <w:sz w:val="20"/>
                <w:szCs w:val="20"/>
              </w:rPr>
            </w:pPr>
            <w:r w:rsidRPr="005A4575">
              <w:rPr>
                <w:sz w:val="20"/>
                <w:szCs w:val="20"/>
              </w:rPr>
              <w:t xml:space="preserve">                       8 591 975,45 </w:t>
            </w:r>
          </w:p>
        </w:tc>
      </w:tr>
      <w:tr w:rsidR="005A4575" w:rsidRPr="005A4575" w14:paraId="6CCDEB4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617490" w14:textId="77777777" w:rsidR="005A4575" w:rsidRPr="005A4575" w:rsidRDefault="005A4575" w:rsidP="005A4575">
            <w:pPr>
              <w:rPr>
                <w:i/>
                <w:iCs/>
                <w:sz w:val="18"/>
                <w:szCs w:val="18"/>
              </w:rPr>
            </w:pPr>
            <w:r w:rsidRPr="005A4575">
              <w:rPr>
                <w:i/>
                <w:iCs/>
                <w:sz w:val="18"/>
                <w:szCs w:val="18"/>
              </w:rPr>
              <w:t>Сооружение комбинированных свай БСС-880-14,5-Ак</w:t>
            </w:r>
          </w:p>
        </w:tc>
        <w:tc>
          <w:tcPr>
            <w:tcW w:w="2200" w:type="dxa"/>
            <w:tcBorders>
              <w:top w:val="nil"/>
              <w:left w:val="nil"/>
              <w:bottom w:val="single" w:sz="4" w:space="0" w:color="auto"/>
              <w:right w:val="single" w:sz="4" w:space="0" w:color="auto"/>
            </w:tcBorders>
            <w:shd w:val="clear" w:color="auto" w:fill="auto"/>
            <w:noWrap/>
            <w:vAlign w:val="bottom"/>
            <w:hideMark/>
          </w:tcPr>
          <w:p w14:paraId="63C1630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D00A530" w14:textId="77777777" w:rsidR="005A4575" w:rsidRPr="005A4575" w:rsidRDefault="005A4575" w:rsidP="005A4575">
            <w:pPr>
              <w:rPr>
                <w:sz w:val="20"/>
                <w:szCs w:val="20"/>
              </w:rPr>
            </w:pPr>
            <w:r w:rsidRPr="005A4575">
              <w:rPr>
                <w:sz w:val="20"/>
                <w:szCs w:val="20"/>
              </w:rPr>
              <w:t xml:space="preserve">                                        -   </w:t>
            </w:r>
          </w:p>
        </w:tc>
      </w:tr>
      <w:tr w:rsidR="005A4575" w:rsidRPr="005A4575" w14:paraId="13AFB59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32C77ED3" w14:textId="77777777" w:rsidR="005A4575" w:rsidRPr="005A4575" w:rsidRDefault="005A4575" w:rsidP="005A4575">
            <w:pPr>
              <w:jc w:val="center"/>
              <w:rPr>
                <w:sz w:val="20"/>
                <w:szCs w:val="20"/>
              </w:rPr>
            </w:pPr>
            <w:r w:rsidRPr="005A4575">
              <w:rPr>
                <w:sz w:val="20"/>
                <w:szCs w:val="20"/>
              </w:rPr>
              <w:t>2021</w:t>
            </w:r>
          </w:p>
        </w:tc>
        <w:tc>
          <w:tcPr>
            <w:tcW w:w="3528" w:type="dxa"/>
            <w:tcBorders>
              <w:top w:val="nil"/>
              <w:left w:val="nil"/>
              <w:bottom w:val="single" w:sz="4" w:space="0" w:color="auto"/>
              <w:right w:val="single" w:sz="4" w:space="0" w:color="auto"/>
            </w:tcBorders>
            <w:shd w:val="clear" w:color="auto" w:fill="auto"/>
            <w:hideMark/>
          </w:tcPr>
          <w:p w14:paraId="2A592684" w14:textId="77777777" w:rsidR="005A4575" w:rsidRPr="005A4575" w:rsidRDefault="005A4575" w:rsidP="005A4575">
            <w:pPr>
              <w:rPr>
                <w:sz w:val="18"/>
                <w:szCs w:val="18"/>
              </w:rPr>
            </w:pPr>
            <w:r w:rsidRPr="005A4575">
              <w:rPr>
                <w:sz w:val="18"/>
                <w:szCs w:val="18"/>
              </w:rPr>
              <w:t xml:space="preserve">Устройство буронабивных </w:t>
            </w:r>
          </w:p>
        </w:tc>
        <w:tc>
          <w:tcPr>
            <w:tcW w:w="1113" w:type="dxa"/>
            <w:gridSpan w:val="2"/>
            <w:tcBorders>
              <w:top w:val="nil"/>
              <w:left w:val="nil"/>
              <w:bottom w:val="single" w:sz="4" w:space="0" w:color="auto"/>
              <w:right w:val="single" w:sz="4" w:space="0" w:color="auto"/>
            </w:tcBorders>
            <w:shd w:val="clear" w:color="auto" w:fill="auto"/>
            <w:vAlign w:val="bottom"/>
            <w:hideMark/>
          </w:tcPr>
          <w:p w14:paraId="392762D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0746CB" w14:textId="77777777" w:rsidR="005A4575" w:rsidRPr="005A4575" w:rsidRDefault="005A4575" w:rsidP="005A4575">
            <w:pPr>
              <w:jc w:val="right"/>
              <w:rPr>
                <w:sz w:val="18"/>
                <w:szCs w:val="18"/>
              </w:rPr>
            </w:pPr>
            <w:r w:rsidRPr="005A4575">
              <w:rPr>
                <w:sz w:val="18"/>
                <w:szCs w:val="18"/>
              </w:rPr>
              <w:t>44,1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33A32D" w14:textId="77777777" w:rsidR="005A4575" w:rsidRPr="005A4575" w:rsidRDefault="005A4575" w:rsidP="005A4575">
            <w:pPr>
              <w:rPr>
                <w:sz w:val="18"/>
                <w:szCs w:val="18"/>
              </w:rPr>
            </w:pPr>
            <w:r w:rsidRPr="005A4575">
              <w:rPr>
                <w:sz w:val="18"/>
                <w:szCs w:val="18"/>
              </w:rPr>
              <w:t xml:space="preserve">                      57 647,82 </w:t>
            </w:r>
          </w:p>
        </w:tc>
        <w:tc>
          <w:tcPr>
            <w:tcW w:w="2410" w:type="dxa"/>
            <w:tcBorders>
              <w:top w:val="nil"/>
              <w:left w:val="nil"/>
              <w:bottom w:val="single" w:sz="4" w:space="0" w:color="auto"/>
              <w:right w:val="single" w:sz="8" w:space="0" w:color="auto"/>
            </w:tcBorders>
            <w:shd w:val="clear" w:color="auto" w:fill="auto"/>
            <w:noWrap/>
            <w:vAlign w:val="bottom"/>
            <w:hideMark/>
          </w:tcPr>
          <w:p w14:paraId="3107CF7D" w14:textId="77777777" w:rsidR="005A4575" w:rsidRPr="005A4575" w:rsidRDefault="005A4575" w:rsidP="005A4575">
            <w:pPr>
              <w:rPr>
                <w:sz w:val="20"/>
                <w:szCs w:val="20"/>
              </w:rPr>
            </w:pPr>
            <w:r w:rsidRPr="005A4575">
              <w:rPr>
                <w:sz w:val="20"/>
                <w:szCs w:val="20"/>
              </w:rPr>
              <w:t xml:space="preserve">                       2 542 268,86 </w:t>
            </w:r>
          </w:p>
        </w:tc>
      </w:tr>
      <w:tr w:rsidR="005A4575" w:rsidRPr="005A4575" w14:paraId="21F7102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D6511F" w14:textId="77777777" w:rsidR="005A4575" w:rsidRPr="005A4575" w:rsidRDefault="005A4575" w:rsidP="005A4575">
            <w:pPr>
              <w:rPr>
                <w:i/>
                <w:iCs/>
                <w:sz w:val="18"/>
                <w:szCs w:val="18"/>
              </w:rPr>
            </w:pPr>
            <w:r w:rsidRPr="005A4575">
              <w:rPr>
                <w:i/>
                <w:iCs/>
                <w:sz w:val="18"/>
                <w:szCs w:val="18"/>
              </w:rPr>
              <w:t>Сооружение бетонных свай БСС-880-14,5</w:t>
            </w:r>
          </w:p>
        </w:tc>
        <w:tc>
          <w:tcPr>
            <w:tcW w:w="2200" w:type="dxa"/>
            <w:tcBorders>
              <w:top w:val="nil"/>
              <w:left w:val="nil"/>
              <w:bottom w:val="single" w:sz="4" w:space="0" w:color="auto"/>
              <w:right w:val="single" w:sz="4" w:space="0" w:color="auto"/>
            </w:tcBorders>
            <w:shd w:val="clear" w:color="auto" w:fill="auto"/>
            <w:noWrap/>
            <w:vAlign w:val="bottom"/>
            <w:hideMark/>
          </w:tcPr>
          <w:p w14:paraId="76F3085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94225C" w14:textId="77777777" w:rsidR="005A4575" w:rsidRPr="005A4575" w:rsidRDefault="005A4575" w:rsidP="005A4575">
            <w:pPr>
              <w:rPr>
                <w:sz w:val="20"/>
                <w:szCs w:val="20"/>
              </w:rPr>
            </w:pPr>
            <w:r w:rsidRPr="005A4575">
              <w:rPr>
                <w:sz w:val="20"/>
                <w:szCs w:val="20"/>
              </w:rPr>
              <w:t xml:space="preserve">                                        -   </w:t>
            </w:r>
          </w:p>
        </w:tc>
      </w:tr>
      <w:tr w:rsidR="005A4575" w:rsidRPr="005A4575" w14:paraId="1B48D98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E33246D" w14:textId="77777777" w:rsidR="005A4575" w:rsidRPr="005A4575" w:rsidRDefault="005A4575" w:rsidP="005A4575">
            <w:pPr>
              <w:jc w:val="center"/>
              <w:rPr>
                <w:sz w:val="20"/>
                <w:szCs w:val="20"/>
              </w:rPr>
            </w:pPr>
            <w:r w:rsidRPr="005A4575">
              <w:rPr>
                <w:sz w:val="20"/>
                <w:szCs w:val="20"/>
              </w:rPr>
              <w:t>2022</w:t>
            </w:r>
          </w:p>
        </w:tc>
        <w:tc>
          <w:tcPr>
            <w:tcW w:w="3528" w:type="dxa"/>
            <w:tcBorders>
              <w:top w:val="nil"/>
              <w:left w:val="nil"/>
              <w:bottom w:val="single" w:sz="4" w:space="0" w:color="auto"/>
              <w:right w:val="single" w:sz="4" w:space="0" w:color="auto"/>
            </w:tcBorders>
            <w:shd w:val="clear" w:color="auto" w:fill="auto"/>
            <w:hideMark/>
          </w:tcPr>
          <w:p w14:paraId="2B0919EE" w14:textId="77777777" w:rsidR="005A4575" w:rsidRPr="005A4575" w:rsidRDefault="005A4575" w:rsidP="005A4575">
            <w:pPr>
              <w:rPr>
                <w:sz w:val="18"/>
                <w:szCs w:val="18"/>
              </w:rPr>
            </w:pPr>
            <w:r w:rsidRPr="005A4575">
              <w:rPr>
                <w:sz w:val="18"/>
                <w:szCs w:val="18"/>
              </w:rPr>
              <w:t>Устройство буронабивных свай  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73479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130862" w14:textId="77777777" w:rsidR="005A4575" w:rsidRPr="005A4575" w:rsidRDefault="005A4575" w:rsidP="005A4575">
            <w:pPr>
              <w:jc w:val="right"/>
              <w:rPr>
                <w:sz w:val="18"/>
                <w:szCs w:val="18"/>
              </w:rPr>
            </w:pPr>
            <w:r w:rsidRPr="005A4575">
              <w:rPr>
                <w:sz w:val="18"/>
                <w:szCs w:val="18"/>
              </w:rPr>
              <w:t>176,3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C357C75" w14:textId="77777777" w:rsidR="005A4575" w:rsidRPr="005A4575" w:rsidRDefault="005A4575" w:rsidP="005A4575">
            <w:pPr>
              <w:rPr>
                <w:sz w:val="18"/>
                <w:szCs w:val="18"/>
              </w:rPr>
            </w:pPr>
            <w:r w:rsidRPr="005A4575">
              <w:rPr>
                <w:sz w:val="18"/>
                <w:szCs w:val="18"/>
              </w:rPr>
              <w:t xml:space="preserve">                      56 371,49 </w:t>
            </w:r>
          </w:p>
        </w:tc>
        <w:tc>
          <w:tcPr>
            <w:tcW w:w="2410" w:type="dxa"/>
            <w:tcBorders>
              <w:top w:val="nil"/>
              <w:left w:val="nil"/>
              <w:bottom w:val="single" w:sz="4" w:space="0" w:color="auto"/>
              <w:right w:val="single" w:sz="8" w:space="0" w:color="auto"/>
            </w:tcBorders>
            <w:shd w:val="clear" w:color="auto" w:fill="auto"/>
            <w:noWrap/>
            <w:vAlign w:val="bottom"/>
            <w:hideMark/>
          </w:tcPr>
          <w:p w14:paraId="4AF45AB6" w14:textId="77777777" w:rsidR="005A4575" w:rsidRPr="005A4575" w:rsidRDefault="005A4575" w:rsidP="005A4575">
            <w:pPr>
              <w:rPr>
                <w:sz w:val="20"/>
                <w:szCs w:val="20"/>
              </w:rPr>
            </w:pPr>
            <w:r w:rsidRPr="005A4575">
              <w:rPr>
                <w:sz w:val="20"/>
                <w:szCs w:val="20"/>
              </w:rPr>
              <w:t xml:space="preserve">                       9 938 293,69 </w:t>
            </w:r>
          </w:p>
        </w:tc>
      </w:tr>
      <w:tr w:rsidR="005A4575" w:rsidRPr="005A4575" w14:paraId="01D6431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4CDC89D"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5960E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AB61DE" w14:textId="77777777" w:rsidR="005A4575" w:rsidRPr="005A4575" w:rsidRDefault="005A4575" w:rsidP="005A4575">
            <w:pPr>
              <w:rPr>
                <w:sz w:val="20"/>
                <w:szCs w:val="20"/>
              </w:rPr>
            </w:pPr>
            <w:r w:rsidRPr="005A4575">
              <w:rPr>
                <w:sz w:val="20"/>
                <w:szCs w:val="20"/>
              </w:rPr>
              <w:t xml:space="preserve">                                        -   </w:t>
            </w:r>
          </w:p>
        </w:tc>
      </w:tr>
      <w:tr w:rsidR="005A4575" w:rsidRPr="005A4575" w14:paraId="472D532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3D7863F" w14:textId="77777777" w:rsidR="005A4575" w:rsidRPr="005A4575" w:rsidRDefault="005A4575" w:rsidP="005A4575">
            <w:pPr>
              <w:jc w:val="center"/>
              <w:rPr>
                <w:sz w:val="20"/>
                <w:szCs w:val="20"/>
              </w:rPr>
            </w:pPr>
            <w:r w:rsidRPr="005A4575">
              <w:rPr>
                <w:sz w:val="20"/>
                <w:szCs w:val="20"/>
              </w:rPr>
              <w:t>2023</w:t>
            </w:r>
          </w:p>
        </w:tc>
        <w:tc>
          <w:tcPr>
            <w:tcW w:w="3528" w:type="dxa"/>
            <w:tcBorders>
              <w:top w:val="nil"/>
              <w:left w:val="nil"/>
              <w:bottom w:val="single" w:sz="4" w:space="0" w:color="auto"/>
              <w:right w:val="single" w:sz="4" w:space="0" w:color="auto"/>
            </w:tcBorders>
            <w:shd w:val="clear" w:color="auto" w:fill="auto"/>
            <w:hideMark/>
          </w:tcPr>
          <w:p w14:paraId="4E45D2A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7AFA1F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7E480C0"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2C3CA9"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60200359" w14:textId="77777777" w:rsidR="005A4575" w:rsidRPr="005A4575" w:rsidRDefault="005A4575" w:rsidP="005A4575">
            <w:pPr>
              <w:rPr>
                <w:sz w:val="20"/>
                <w:szCs w:val="20"/>
              </w:rPr>
            </w:pPr>
            <w:r w:rsidRPr="005A4575">
              <w:rPr>
                <w:sz w:val="20"/>
                <w:szCs w:val="20"/>
              </w:rPr>
              <w:t xml:space="preserve">                            85 043,46 </w:t>
            </w:r>
          </w:p>
        </w:tc>
      </w:tr>
      <w:tr w:rsidR="005A4575" w:rsidRPr="005A4575" w14:paraId="33F4B8A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0DC1FF7"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7C318E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2A01FE6" w14:textId="77777777" w:rsidR="005A4575" w:rsidRPr="005A4575" w:rsidRDefault="005A4575" w:rsidP="005A4575">
            <w:pPr>
              <w:rPr>
                <w:sz w:val="20"/>
                <w:szCs w:val="20"/>
              </w:rPr>
            </w:pPr>
            <w:r w:rsidRPr="005A4575">
              <w:rPr>
                <w:sz w:val="20"/>
                <w:szCs w:val="20"/>
              </w:rPr>
              <w:t xml:space="preserve">                                        -   </w:t>
            </w:r>
          </w:p>
        </w:tc>
      </w:tr>
      <w:tr w:rsidR="005A4575" w:rsidRPr="005A4575" w14:paraId="5FEE738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E5CF9C5" w14:textId="77777777" w:rsidR="005A4575" w:rsidRPr="005A4575" w:rsidRDefault="005A4575" w:rsidP="005A4575">
            <w:pPr>
              <w:jc w:val="center"/>
              <w:rPr>
                <w:sz w:val="20"/>
                <w:szCs w:val="20"/>
              </w:rPr>
            </w:pPr>
            <w:r w:rsidRPr="005A4575">
              <w:rPr>
                <w:sz w:val="20"/>
                <w:szCs w:val="20"/>
              </w:rPr>
              <w:t>2024</w:t>
            </w:r>
          </w:p>
        </w:tc>
        <w:tc>
          <w:tcPr>
            <w:tcW w:w="3528" w:type="dxa"/>
            <w:tcBorders>
              <w:top w:val="nil"/>
              <w:left w:val="nil"/>
              <w:bottom w:val="single" w:sz="4" w:space="0" w:color="auto"/>
              <w:right w:val="single" w:sz="4" w:space="0" w:color="auto"/>
            </w:tcBorders>
            <w:shd w:val="clear" w:color="auto" w:fill="auto"/>
            <w:hideMark/>
          </w:tcPr>
          <w:p w14:paraId="5FE6D441"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569ABB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ED46C0"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C00139"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3EFBE0DE" w14:textId="77777777" w:rsidR="005A4575" w:rsidRPr="005A4575" w:rsidRDefault="005A4575" w:rsidP="005A4575">
            <w:pPr>
              <w:rPr>
                <w:sz w:val="20"/>
                <w:szCs w:val="20"/>
              </w:rPr>
            </w:pPr>
            <w:r w:rsidRPr="005A4575">
              <w:rPr>
                <w:sz w:val="20"/>
                <w:szCs w:val="20"/>
              </w:rPr>
              <w:t xml:space="preserve">                            54 592,61 </w:t>
            </w:r>
          </w:p>
        </w:tc>
      </w:tr>
      <w:tr w:rsidR="005A4575" w:rsidRPr="005A4575" w14:paraId="655309E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9D3A5F6"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2792C1F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289E70" w14:textId="77777777" w:rsidR="005A4575" w:rsidRPr="005A4575" w:rsidRDefault="005A4575" w:rsidP="005A4575">
            <w:pPr>
              <w:rPr>
                <w:sz w:val="20"/>
                <w:szCs w:val="20"/>
              </w:rPr>
            </w:pPr>
            <w:r w:rsidRPr="005A4575">
              <w:rPr>
                <w:sz w:val="20"/>
                <w:szCs w:val="20"/>
              </w:rPr>
              <w:t xml:space="preserve">                                        -   </w:t>
            </w:r>
          </w:p>
        </w:tc>
      </w:tr>
      <w:tr w:rsidR="005A4575" w:rsidRPr="005A4575" w14:paraId="7994528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DAEB263" w14:textId="77777777" w:rsidR="005A4575" w:rsidRPr="005A4575" w:rsidRDefault="005A4575" w:rsidP="005A4575">
            <w:pPr>
              <w:jc w:val="center"/>
              <w:rPr>
                <w:sz w:val="20"/>
                <w:szCs w:val="20"/>
              </w:rPr>
            </w:pPr>
            <w:r w:rsidRPr="005A4575">
              <w:rPr>
                <w:sz w:val="20"/>
                <w:szCs w:val="20"/>
              </w:rPr>
              <w:t>2025</w:t>
            </w:r>
          </w:p>
        </w:tc>
        <w:tc>
          <w:tcPr>
            <w:tcW w:w="3528" w:type="dxa"/>
            <w:tcBorders>
              <w:top w:val="nil"/>
              <w:left w:val="nil"/>
              <w:bottom w:val="single" w:sz="4" w:space="0" w:color="auto"/>
              <w:right w:val="single" w:sz="4" w:space="0" w:color="auto"/>
            </w:tcBorders>
            <w:shd w:val="clear" w:color="auto" w:fill="auto"/>
            <w:hideMark/>
          </w:tcPr>
          <w:p w14:paraId="71FE5BE6"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461881E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3BBAB5"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F76720B"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0E01E3FE" w14:textId="77777777" w:rsidR="005A4575" w:rsidRPr="005A4575" w:rsidRDefault="005A4575" w:rsidP="005A4575">
            <w:pPr>
              <w:rPr>
                <w:sz w:val="20"/>
                <w:szCs w:val="20"/>
              </w:rPr>
            </w:pPr>
            <w:r w:rsidRPr="005A4575">
              <w:rPr>
                <w:sz w:val="20"/>
                <w:szCs w:val="20"/>
              </w:rPr>
              <w:t xml:space="preserve">                          225 585,84 </w:t>
            </w:r>
          </w:p>
        </w:tc>
      </w:tr>
      <w:tr w:rsidR="005A4575" w:rsidRPr="005A4575" w14:paraId="616C9F4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A2DE06D" w14:textId="77777777" w:rsidR="005A4575" w:rsidRPr="005A4575" w:rsidRDefault="005A4575" w:rsidP="005A4575">
            <w:pPr>
              <w:rPr>
                <w:sz w:val="20"/>
                <w:szCs w:val="20"/>
              </w:rPr>
            </w:pPr>
            <w:r w:rsidRPr="005A4575">
              <w:rPr>
                <w:sz w:val="20"/>
                <w:szCs w:val="20"/>
              </w:rPr>
              <w:t>Шахта ПШ № 5б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D078D0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5BA9180" w14:textId="77777777" w:rsidR="005A4575" w:rsidRPr="005A4575" w:rsidRDefault="005A4575" w:rsidP="005A4575">
            <w:pPr>
              <w:rPr>
                <w:sz w:val="20"/>
                <w:szCs w:val="20"/>
              </w:rPr>
            </w:pPr>
            <w:r w:rsidRPr="005A4575">
              <w:rPr>
                <w:sz w:val="20"/>
                <w:szCs w:val="20"/>
              </w:rPr>
              <w:t xml:space="preserve">                                        -   </w:t>
            </w:r>
          </w:p>
        </w:tc>
      </w:tr>
      <w:tr w:rsidR="005A4575" w:rsidRPr="005A4575" w14:paraId="48B3056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F28824D"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01B8D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C09A2AF" w14:textId="77777777" w:rsidR="005A4575" w:rsidRPr="005A4575" w:rsidRDefault="005A4575" w:rsidP="005A4575">
            <w:pPr>
              <w:rPr>
                <w:sz w:val="20"/>
                <w:szCs w:val="20"/>
              </w:rPr>
            </w:pPr>
            <w:r w:rsidRPr="005A4575">
              <w:rPr>
                <w:sz w:val="20"/>
                <w:szCs w:val="20"/>
              </w:rPr>
              <w:t xml:space="preserve">                                        -   </w:t>
            </w:r>
          </w:p>
        </w:tc>
      </w:tr>
      <w:tr w:rsidR="005A4575" w:rsidRPr="005A4575" w14:paraId="058E44A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6E2A3E0" w14:textId="77777777" w:rsidR="005A4575" w:rsidRPr="005A4575" w:rsidRDefault="005A4575" w:rsidP="005A4575">
            <w:pPr>
              <w:jc w:val="center"/>
              <w:rPr>
                <w:sz w:val="20"/>
                <w:szCs w:val="20"/>
              </w:rPr>
            </w:pPr>
            <w:r w:rsidRPr="005A4575">
              <w:rPr>
                <w:sz w:val="20"/>
                <w:szCs w:val="20"/>
              </w:rPr>
              <w:t>2026</w:t>
            </w:r>
          </w:p>
        </w:tc>
        <w:tc>
          <w:tcPr>
            <w:tcW w:w="3528" w:type="dxa"/>
            <w:tcBorders>
              <w:top w:val="nil"/>
              <w:left w:val="nil"/>
              <w:bottom w:val="single" w:sz="4" w:space="0" w:color="auto"/>
              <w:right w:val="single" w:sz="4" w:space="0" w:color="auto"/>
            </w:tcBorders>
            <w:shd w:val="clear" w:color="auto" w:fill="auto"/>
            <w:hideMark/>
          </w:tcPr>
          <w:p w14:paraId="0FB573FD"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экскаваторами,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F2F597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874E85"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DC1191" w14:textId="77777777" w:rsidR="005A4575" w:rsidRPr="005A4575" w:rsidRDefault="005A4575" w:rsidP="005A4575">
            <w:pPr>
              <w:rPr>
                <w:sz w:val="18"/>
                <w:szCs w:val="18"/>
              </w:rPr>
            </w:pPr>
            <w:r w:rsidRPr="005A4575">
              <w:rPr>
                <w:sz w:val="18"/>
                <w:szCs w:val="18"/>
              </w:rPr>
              <w:t xml:space="preserve">                           590,94 </w:t>
            </w:r>
          </w:p>
        </w:tc>
        <w:tc>
          <w:tcPr>
            <w:tcW w:w="2410" w:type="dxa"/>
            <w:tcBorders>
              <w:top w:val="nil"/>
              <w:left w:val="nil"/>
              <w:bottom w:val="single" w:sz="4" w:space="0" w:color="auto"/>
              <w:right w:val="single" w:sz="8" w:space="0" w:color="auto"/>
            </w:tcBorders>
            <w:shd w:val="clear" w:color="auto" w:fill="auto"/>
            <w:noWrap/>
            <w:vAlign w:val="bottom"/>
            <w:hideMark/>
          </w:tcPr>
          <w:p w14:paraId="189ACBEF" w14:textId="77777777" w:rsidR="005A4575" w:rsidRPr="005A4575" w:rsidRDefault="005A4575" w:rsidP="005A4575">
            <w:pPr>
              <w:rPr>
                <w:sz w:val="20"/>
                <w:szCs w:val="20"/>
              </w:rPr>
            </w:pPr>
            <w:r w:rsidRPr="005A4575">
              <w:rPr>
                <w:sz w:val="20"/>
                <w:szCs w:val="20"/>
              </w:rPr>
              <w:t xml:space="preserve">                            60 866,82 </w:t>
            </w:r>
          </w:p>
        </w:tc>
      </w:tr>
      <w:tr w:rsidR="005A4575" w:rsidRPr="005A4575" w14:paraId="77FA9E5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DEC7051" w14:textId="77777777" w:rsidR="005A4575" w:rsidRPr="005A4575" w:rsidRDefault="005A4575" w:rsidP="005A4575">
            <w:pPr>
              <w:jc w:val="center"/>
              <w:rPr>
                <w:sz w:val="20"/>
                <w:szCs w:val="20"/>
              </w:rPr>
            </w:pPr>
            <w:r w:rsidRPr="005A4575">
              <w:rPr>
                <w:sz w:val="20"/>
                <w:szCs w:val="20"/>
              </w:rPr>
              <w:lastRenderedPageBreak/>
              <w:t>2027</w:t>
            </w:r>
          </w:p>
        </w:tc>
        <w:tc>
          <w:tcPr>
            <w:tcW w:w="3528" w:type="dxa"/>
            <w:tcBorders>
              <w:top w:val="nil"/>
              <w:left w:val="nil"/>
              <w:bottom w:val="single" w:sz="4" w:space="0" w:color="auto"/>
              <w:right w:val="single" w:sz="4" w:space="0" w:color="auto"/>
            </w:tcBorders>
            <w:shd w:val="clear" w:color="auto" w:fill="auto"/>
            <w:hideMark/>
          </w:tcPr>
          <w:p w14:paraId="329DAF5D"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65D57C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5FC6034" w14:textId="77777777" w:rsidR="005A4575" w:rsidRPr="005A4575" w:rsidRDefault="005A4575" w:rsidP="005A4575">
            <w:pPr>
              <w:jc w:val="right"/>
              <w:rPr>
                <w:sz w:val="18"/>
                <w:szCs w:val="18"/>
              </w:rPr>
            </w:pPr>
            <w:r w:rsidRPr="005A4575">
              <w:rPr>
                <w:sz w:val="18"/>
                <w:szCs w:val="18"/>
              </w:rPr>
              <w:t>374,1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03839B" w14:textId="77777777" w:rsidR="005A4575" w:rsidRPr="005A4575" w:rsidRDefault="005A4575" w:rsidP="005A4575">
            <w:pPr>
              <w:rPr>
                <w:sz w:val="18"/>
                <w:szCs w:val="18"/>
              </w:rPr>
            </w:pPr>
            <w:r w:rsidRPr="005A4575">
              <w:rPr>
                <w:sz w:val="18"/>
                <w:szCs w:val="18"/>
              </w:rPr>
              <w:t xml:space="preserve">                        1 383,07 </w:t>
            </w:r>
          </w:p>
        </w:tc>
        <w:tc>
          <w:tcPr>
            <w:tcW w:w="2410" w:type="dxa"/>
            <w:tcBorders>
              <w:top w:val="nil"/>
              <w:left w:val="nil"/>
              <w:bottom w:val="single" w:sz="4" w:space="0" w:color="auto"/>
              <w:right w:val="single" w:sz="8" w:space="0" w:color="auto"/>
            </w:tcBorders>
            <w:shd w:val="clear" w:color="auto" w:fill="auto"/>
            <w:noWrap/>
            <w:vAlign w:val="bottom"/>
            <w:hideMark/>
          </w:tcPr>
          <w:p w14:paraId="47DCAD8C" w14:textId="77777777" w:rsidR="005A4575" w:rsidRPr="005A4575" w:rsidRDefault="005A4575" w:rsidP="005A4575">
            <w:pPr>
              <w:rPr>
                <w:sz w:val="20"/>
                <w:szCs w:val="20"/>
              </w:rPr>
            </w:pPr>
            <w:r w:rsidRPr="005A4575">
              <w:rPr>
                <w:sz w:val="20"/>
                <w:szCs w:val="20"/>
              </w:rPr>
              <w:t xml:space="preserve">                          517 406,49 </w:t>
            </w:r>
          </w:p>
        </w:tc>
      </w:tr>
      <w:tr w:rsidR="005A4575" w:rsidRPr="005A4575" w14:paraId="6739161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4993836" w14:textId="77777777" w:rsidR="005A4575" w:rsidRPr="005A4575" w:rsidRDefault="005A4575" w:rsidP="005A4575">
            <w:pPr>
              <w:rPr>
                <w:sz w:val="20"/>
                <w:szCs w:val="20"/>
              </w:rPr>
            </w:pPr>
            <w:r w:rsidRPr="005A4575">
              <w:rPr>
                <w:sz w:val="20"/>
                <w:szCs w:val="20"/>
              </w:rPr>
              <w:t>Шахта ПШ № 5 б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50E49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0361E66" w14:textId="77777777" w:rsidR="005A4575" w:rsidRPr="005A4575" w:rsidRDefault="005A4575" w:rsidP="005A4575">
            <w:pPr>
              <w:rPr>
                <w:sz w:val="20"/>
                <w:szCs w:val="20"/>
              </w:rPr>
            </w:pPr>
            <w:r w:rsidRPr="005A4575">
              <w:rPr>
                <w:sz w:val="20"/>
                <w:szCs w:val="20"/>
              </w:rPr>
              <w:t xml:space="preserve">                                        -   </w:t>
            </w:r>
          </w:p>
        </w:tc>
      </w:tr>
      <w:tr w:rsidR="005A4575" w:rsidRPr="005A4575" w14:paraId="20BB15A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410F42E" w14:textId="77777777" w:rsidR="005A4575" w:rsidRPr="005A4575" w:rsidRDefault="005A4575" w:rsidP="005A4575">
            <w:pPr>
              <w:jc w:val="center"/>
              <w:rPr>
                <w:sz w:val="20"/>
                <w:szCs w:val="20"/>
              </w:rPr>
            </w:pPr>
            <w:r w:rsidRPr="005A4575">
              <w:rPr>
                <w:sz w:val="20"/>
                <w:szCs w:val="20"/>
              </w:rPr>
              <w:t>2028</w:t>
            </w:r>
          </w:p>
        </w:tc>
        <w:tc>
          <w:tcPr>
            <w:tcW w:w="3528" w:type="dxa"/>
            <w:tcBorders>
              <w:top w:val="nil"/>
              <w:left w:val="nil"/>
              <w:bottom w:val="single" w:sz="4" w:space="0" w:color="auto"/>
              <w:right w:val="single" w:sz="4" w:space="0" w:color="auto"/>
            </w:tcBorders>
            <w:shd w:val="clear" w:color="auto" w:fill="auto"/>
            <w:hideMark/>
          </w:tcPr>
          <w:p w14:paraId="6974464D"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CB9DDA7"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717915CC" w14:textId="77777777" w:rsidR="005A4575" w:rsidRPr="005A4575" w:rsidRDefault="005A4575" w:rsidP="005A4575">
            <w:pPr>
              <w:jc w:val="right"/>
              <w:rPr>
                <w:sz w:val="18"/>
                <w:szCs w:val="18"/>
              </w:rPr>
            </w:pPr>
            <w:r w:rsidRPr="005A4575">
              <w:rPr>
                <w:sz w:val="18"/>
                <w:szCs w:val="18"/>
              </w:rPr>
              <w:t>293,9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4633E9"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194254C7" w14:textId="77777777" w:rsidR="005A4575" w:rsidRPr="005A4575" w:rsidRDefault="005A4575" w:rsidP="005A4575">
            <w:pPr>
              <w:rPr>
                <w:sz w:val="20"/>
                <w:szCs w:val="20"/>
              </w:rPr>
            </w:pPr>
            <w:r w:rsidRPr="005A4575">
              <w:rPr>
                <w:sz w:val="20"/>
                <w:szCs w:val="20"/>
              </w:rPr>
              <w:t xml:space="preserve">                            10 839,03 </w:t>
            </w:r>
          </w:p>
        </w:tc>
      </w:tr>
      <w:tr w:rsidR="005A4575" w:rsidRPr="005A4575" w14:paraId="2C15001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43BA7AD" w14:textId="77777777" w:rsidR="005A4575" w:rsidRPr="005A4575" w:rsidRDefault="005A4575" w:rsidP="005A4575">
            <w:pPr>
              <w:jc w:val="center"/>
              <w:rPr>
                <w:sz w:val="20"/>
                <w:szCs w:val="20"/>
              </w:rPr>
            </w:pPr>
            <w:r w:rsidRPr="005A4575">
              <w:rPr>
                <w:sz w:val="20"/>
                <w:szCs w:val="20"/>
              </w:rPr>
              <w:t>2029</w:t>
            </w:r>
          </w:p>
        </w:tc>
        <w:tc>
          <w:tcPr>
            <w:tcW w:w="3528" w:type="dxa"/>
            <w:tcBorders>
              <w:top w:val="nil"/>
              <w:left w:val="nil"/>
              <w:bottom w:val="single" w:sz="4" w:space="0" w:color="auto"/>
              <w:right w:val="single" w:sz="4" w:space="0" w:color="auto"/>
            </w:tcBorders>
            <w:shd w:val="clear" w:color="auto" w:fill="auto"/>
            <w:hideMark/>
          </w:tcPr>
          <w:p w14:paraId="3F9C6E2A" w14:textId="77777777" w:rsidR="005A4575" w:rsidRPr="005A4575" w:rsidRDefault="005A4575" w:rsidP="005A4575">
            <w:pPr>
              <w:rPr>
                <w:sz w:val="18"/>
                <w:szCs w:val="18"/>
              </w:rPr>
            </w:pPr>
            <w:r w:rsidRPr="005A4575">
              <w:rPr>
                <w:sz w:val="18"/>
                <w:szCs w:val="18"/>
              </w:rPr>
              <w:t>Вырубка бетона из арматурного каркаса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F3B24AF"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AFB4F33"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1A3AA9" w14:textId="77777777" w:rsidR="005A4575" w:rsidRPr="005A4575" w:rsidRDefault="005A4575" w:rsidP="005A4575">
            <w:pPr>
              <w:rPr>
                <w:sz w:val="18"/>
                <w:szCs w:val="18"/>
              </w:rPr>
            </w:pPr>
            <w:r w:rsidRPr="005A4575">
              <w:rPr>
                <w:sz w:val="18"/>
                <w:szCs w:val="18"/>
              </w:rPr>
              <w:t xml:space="preserve">                        8 596,71 </w:t>
            </w:r>
          </w:p>
        </w:tc>
        <w:tc>
          <w:tcPr>
            <w:tcW w:w="2410" w:type="dxa"/>
            <w:tcBorders>
              <w:top w:val="nil"/>
              <w:left w:val="nil"/>
              <w:bottom w:val="single" w:sz="4" w:space="0" w:color="auto"/>
              <w:right w:val="single" w:sz="8" w:space="0" w:color="auto"/>
            </w:tcBorders>
            <w:shd w:val="clear" w:color="auto" w:fill="auto"/>
            <w:noWrap/>
            <w:vAlign w:val="bottom"/>
            <w:hideMark/>
          </w:tcPr>
          <w:p w14:paraId="574924C8" w14:textId="77777777" w:rsidR="005A4575" w:rsidRPr="005A4575" w:rsidRDefault="005A4575" w:rsidP="005A4575">
            <w:pPr>
              <w:rPr>
                <w:sz w:val="20"/>
                <w:szCs w:val="20"/>
              </w:rPr>
            </w:pPr>
            <w:r w:rsidRPr="005A4575">
              <w:rPr>
                <w:sz w:val="20"/>
                <w:szCs w:val="20"/>
              </w:rPr>
              <w:t xml:space="preserve">                              8 596,71 </w:t>
            </w:r>
          </w:p>
        </w:tc>
      </w:tr>
      <w:tr w:rsidR="005A4575" w:rsidRPr="005A4575" w14:paraId="48394A8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CB27B94" w14:textId="77777777" w:rsidR="005A4575" w:rsidRPr="005A4575" w:rsidRDefault="005A4575" w:rsidP="005A4575">
            <w:pPr>
              <w:jc w:val="center"/>
              <w:rPr>
                <w:sz w:val="20"/>
                <w:szCs w:val="20"/>
              </w:rPr>
            </w:pPr>
            <w:r w:rsidRPr="005A4575">
              <w:rPr>
                <w:sz w:val="20"/>
                <w:szCs w:val="20"/>
              </w:rPr>
              <w:t>2030</w:t>
            </w:r>
          </w:p>
        </w:tc>
        <w:tc>
          <w:tcPr>
            <w:tcW w:w="3528" w:type="dxa"/>
            <w:tcBorders>
              <w:top w:val="nil"/>
              <w:left w:val="nil"/>
              <w:bottom w:val="single" w:sz="4" w:space="0" w:color="auto"/>
              <w:right w:val="single" w:sz="4" w:space="0" w:color="auto"/>
            </w:tcBorders>
            <w:shd w:val="clear" w:color="auto" w:fill="auto"/>
            <w:hideMark/>
          </w:tcPr>
          <w:p w14:paraId="263BC033" w14:textId="77777777" w:rsidR="005A4575" w:rsidRPr="005A4575" w:rsidRDefault="005A4575" w:rsidP="005A4575">
            <w:pPr>
              <w:rPr>
                <w:sz w:val="18"/>
                <w:szCs w:val="18"/>
              </w:rPr>
            </w:pPr>
            <w:r w:rsidRPr="005A4575">
              <w:rPr>
                <w:sz w:val="18"/>
                <w:szCs w:val="18"/>
              </w:rPr>
              <w:t>Погрузка, перевозка грунта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D49196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8614D94"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E9FE95" w14:textId="77777777" w:rsidR="005A4575" w:rsidRPr="005A4575" w:rsidRDefault="005A4575" w:rsidP="005A4575">
            <w:pPr>
              <w:rPr>
                <w:sz w:val="18"/>
                <w:szCs w:val="18"/>
              </w:rPr>
            </w:pPr>
            <w:r w:rsidRPr="005A4575">
              <w:rPr>
                <w:sz w:val="18"/>
                <w:szCs w:val="18"/>
              </w:rPr>
              <w:t xml:space="preserve">                           287,71 </w:t>
            </w:r>
          </w:p>
        </w:tc>
        <w:tc>
          <w:tcPr>
            <w:tcW w:w="2410" w:type="dxa"/>
            <w:tcBorders>
              <w:top w:val="nil"/>
              <w:left w:val="nil"/>
              <w:bottom w:val="single" w:sz="4" w:space="0" w:color="auto"/>
              <w:right w:val="single" w:sz="8" w:space="0" w:color="auto"/>
            </w:tcBorders>
            <w:shd w:val="clear" w:color="auto" w:fill="auto"/>
            <w:noWrap/>
            <w:vAlign w:val="bottom"/>
            <w:hideMark/>
          </w:tcPr>
          <w:p w14:paraId="56D86F79" w14:textId="77777777" w:rsidR="005A4575" w:rsidRPr="005A4575" w:rsidRDefault="005A4575" w:rsidP="005A4575">
            <w:pPr>
              <w:rPr>
                <w:sz w:val="20"/>
                <w:szCs w:val="20"/>
              </w:rPr>
            </w:pPr>
            <w:r w:rsidRPr="005A4575">
              <w:rPr>
                <w:sz w:val="20"/>
                <w:szCs w:val="20"/>
              </w:rPr>
              <w:t xml:space="preserve">                              2 071,51 </w:t>
            </w:r>
          </w:p>
        </w:tc>
      </w:tr>
      <w:tr w:rsidR="005A4575" w:rsidRPr="005A4575" w14:paraId="51771786"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58ECE127" w14:textId="77777777" w:rsidR="005A4575" w:rsidRPr="005A4575" w:rsidRDefault="005A4575" w:rsidP="005A4575">
            <w:pPr>
              <w:jc w:val="center"/>
              <w:rPr>
                <w:sz w:val="20"/>
                <w:szCs w:val="20"/>
              </w:rPr>
            </w:pPr>
            <w:r w:rsidRPr="005A4575">
              <w:rPr>
                <w:sz w:val="20"/>
                <w:szCs w:val="20"/>
              </w:rPr>
              <w:t>2031</w:t>
            </w:r>
          </w:p>
        </w:tc>
        <w:tc>
          <w:tcPr>
            <w:tcW w:w="3528" w:type="dxa"/>
            <w:tcBorders>
              <w:top w:val="nil"/>
              <w:left w:val="nil"/>
              <w:bottom w:val="single" w:sz="4" w:space="0" w:color="auto"/>
              <w:right w:val="single" w:sz="4" w:space="0" w:color="auto"/>
            </w:tcBorders>
            <w:shd w:val="clear" w:color="auto" w:fill="auto"/>
            <w:hideMark/>
          </w:tcPr>
          <w:p w14:paraId="1286734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B014A0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B81C337"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2AD233"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61CEB15D" w14:textId="77777777" w:rsidR="005A4575" w:rsidRPr="005A4575" w:rsidRDefault="005A4575" w:rsidP="005A4575">
            <w:pPr>
              <w:rPr>
                <w:sz w:val="20"/>
                <w:szCs w:val="20"/>
              </w:rPr>
            </w:pPr>
            <w:r w:rsidRPr="005A4575">
              <w:rPr>
                <w:sz w:val="20"/>
                <w:szCs w:val="20"/>
              </w:rPr>
              <w:t xml:space="preserve">                            27 222,93 </w:t>
            </w:r>
          </w:p>
        </w:tc>
      </w:tr>
      <w:tr w:rsidR="005A4575" w:rsidRPr="005A4575" w14:paraId="00323FC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CE483E"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4B6672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A16F29" w14:textId="77777777" w:rsidR="005A4575" w:rsidRPr="005A4575" w:rsidRDefault="005A4575" w:rsidP="005A4575">
            <w:pPr>
              <w:rPr>
                <w:sz w:val="20"/>
                <w:szCs w:val="20"/>
              </w:rPr>
            </w:pPr>
            <w:r w:rsidRPr="005A4575">
              <w:rPr>
                <w:sz w:val="20"/>
                <w:szCs w:val="20"/>
              </w:rPr>
              <w:t xml:space="preserve">                                        -   </w:t>
            </w:r>
          </w:p>
        </w:tc>
      </w:tr>
      <w:tr w:rsidR="005A4575" w:rsidRPr="005A4575" w14:paraId="79394F20"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2C48A02" w14:textId="77777777" w:rsidR="005A4575" w:rsidRPr="005A4575" w:rsidRDefault="005A4575" w:rsidP="005A4575">
            <w:pPr>
              <w:jc w:val="center"/>
              <w:rPr>
                <w:sz w:val="20"/>
                <w:szCs w:val="20"/>
              </w:rPr>
            </w:pPr>
            <w:r w:rsidRPr="005A4575">
              <w:rPr>
                <w:sz w:val="20"/>
                <w:szCs w:val="20"/>
              </w:rPr>
              <w:t>2032</w:t>
            </w:r>
          </w:p>
        </w:tc>
        <w:tc>
          <w:tcPr>
            <w:tcW w:w="3528" w:type="dxa"/>
            <w:tcBorders>
              <w:top w:val="nil"/>
              <w:left w:val="nil"/>
              <w:bottom w:val="single" w:sz="4" w:space="0" w:color="auto"/>
              <w:right w:val="single" w:sz="4" w:space="0" w:color="auto"/>
            </w:tcBorders>
            <w:shd w:val="clear" w:color="auto" w:fill="auto"/>
            <w:hideMark/>
          </w:tcPr>
          <w:p w14:paraId="68EF3FB9"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D6C91F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29ABCC" w14:textId="77777777" w:rsidR="005A4575" w:rsidRPr="005A4575" w:rsidRDefault="005A4575" w:rsidP="005A4575">
            <w:pPr>
              <w:jc w:val="right"/>
              <w:rPr>
                <w:sz w:val="18"/>
                <w:szCs w:val="18"/>
              </w:rPr>
            </w:pPr>
            <w:r w:rsidRPr="005A4575">
              <w:rPr>
                <w:sz w:val="18"/>
                <w:szCs w:val="18"/>
              </w:rPr>
              <w:t>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EB06184" w14:textId="77777777" w:rsidR="005A4575" w:rsidRPr="005A4575" w:rsidRDefault="005A4575" w:rsidP="005A4575">
            <w:pPr>
              <w:rPr>
                <w:sz w:val="18"/>
                <w:szCs w:val="18"/>
              </w:rPr>
            </w:pPr>
            <w:r w:rsidRPr="005A4575">
              <w:rPr>
                <w:sz w:val="18"/>
                <w:szCs w:val="18"/>
              </w:rPr>
              <w:t xml:space="preserve">                      22 857,07 </w:t>
            </w:r>
          </w:p>
        </w:tc>
        <w:tc>
          <w:tcPr>
            <w:tcW w:w="2410" w:type="dxa"/>
            <w:tcBorders>
              <w:top w:val="nil"/>
              <w:left w:val="nil"/>
              <w:bottom w:val="single" w:sz="4" w:space="0" w:color="auto"/>
              <w:right w:val="single" w:sz="8" w:space="0" w:color="auto"/>
            </w:tcBorders>
            <w:shd w:val="clear" w:color="auto" w:fill="auto"/>
            <w:noWrap/>
            <w:vAlign w:val="bottom"/>
            <w:hideMark/>
          </w:tcPr>
          <w:p w14:paraId="6F99C577" w14:textId="77777777" w:rsidR="005A4575" w:rsidRPr="005A4575" w:rsidRDefault="005A4575" w:rsidP="005A4575">
            <w:pPr>
              <w:rPr>
                <w:sz w:val="20"/>
                <w:szCs w:val="20"/>
              </w:rPr>
            </w:pPr>
            <w:r w:rsidRPr="005A4575">
              <w:rPr>
                <w:sz w:val="20"/>
                <w:szCs w:val="20"/>
              </w:rPr>
              <w:t xml:space="preserve">                          150 856,66 </w:t>
            </w:r>
          </w:p>
        </w:tc>
      </w:tr>
      <w:tr w:rsidR="005A4575" w:rsidRPr="005A4575" w14:paraId="7EA85E7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69D8A38"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4CC491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1D6494" w14:textId="77777777" w:rsidR="005A4575" w:rsidRPr="005A4575" w:rsidRDefault="005A4575" w:rsidP="005A4575">
            <w:pPr>
              <w:rPr>
                <w:sz w:val="20"/>
                <w:szCs w:val="20"/>
              </w:rPr>
            </w:pPr>
            <w:r w:rsidRPr="005A4575">
              <w:rPr>
                <w:sz w:val="20"/>
                <w:szCs w:val="20"/>
              </w:rPr>
              <w:t xml:space="preserve">                                        -   </w:t>
            </w:r>
          </w:p>
        </w:tc>
      </w:tr>
      <w:tr w:rsidR="005A4575" w:rsidRPr="005A4575" w14:paraId="76D8313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C3C5612" w14:textId="77777777" w:rsidR="005A4575" w:rsidRPr="005A4575" w:rsidRDefault="005A4575" w:rsidP="005A4575">
            <w:pPr>
              <w:jc w:val="center"/>
              <w:rPr>
                <w:sz w:val="20"/>
                <w:szCs w:val="20"/>
              </w:rPr>
            </w:pPr>
            <w:r w:rsidRPr="005A4575">
              <w:rPr>
                <w:sz w:val="20"/>
                <w:szCs w:val="20"/>
              </w:rPr>
              <w:t>2033</w:t>
            </w:r>
          </w:p>
        </w:tc>
        <w:tc>
          <w:tcPr>
            <w:tcW w:w="3528" w:type="dxa"/>
            <w:tcBorders>
              <w:top w:val="nil"/>
              <w:left w:val="nil"/>
              <w:bottom w:val="single" w:sz="4" w:space="0" w:color="auto"/>
              <w:right w:val="single" w:sz="4" w:space="0" w:color="auto"/>
            </w:tcBorders>
            <w:shd w:val="clear" w:color="auto" w:fill="auto"/>
            <w:hideMark/>
          </w:tcPr>
          <w:p w14:paraId="51BEA06B"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91D055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626D44"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0685F3"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354D7041" w14:textId="77777777" w:rsidR="005A4575" w:rsidRPr="005A4575" w:rsidRDefault="005A4575" w:rsidP="005A4575">
            <w:pPr>
              <w:rPr>
                <w:sz w:val="20"/>
                <w:szCs w:val="20"/>
              </w:rPr>
            </w:pPr>
            <w:r w:rsidRPr="005A4575">
              <w:rPr>
                <w:sz w:val="20"/>
                <w:szCs w:val="20"/>
              </w:rPr>
              <w:t xml:space="preserve">                            26 057,71 </w:t>
            </w:r>
          </w:p>
        </w:tc>
      </w:tr>
      <w:tr w:rsidR="005A4575" w:rsidRPr="005A4575" w14:paraId="71D2DDB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E44538"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7640717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14F1484" w14:textId="77777777" w:rsidR="005A4575" w:rsidRPr="005A4575" w:rsidRDefault="005A4575" w:rsidP="005A4575">
            <w:pPr>
              <w:rPr>
                <w:sz w:val="20"/>
                <w:szCs w:val="20"/>
              </w:rPr>
            </w:pPr>
            <w:r w:rsidRPr="005A4575">
              <w:rPr>
                <w:sz w:val="20"/>
                <w:szCs w:val="20"/>
              </w:rPr>
              <w:t xml:space="preserve">                                        -   </w:t>
            </w:r>
          </w:p>
        </w:tc>
      </w:tr>
      <w:tr w:rsidR="005A4575" w:rsidRPr="005A4575" w14:paraId="13D63E2E"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18FFC63" w14:textId="77777777" w:rsidR="005A4575" w:rsidRPr="005A4575" w:rsidRDefault="005A4575" w:rsidP="005A4575">
            <w:pPr>
              <w:jc w:val="center"/>
              <w:rPr>
                <w:sz w:val="20"/>
                <w:szCs w:val="20"/>
              </w:rPr>
            </w:pPr>
            <w:r w:rsidRPr="005A4575">
              <w:rPr>
                <w:sz w:val="20"/>
                <w:szCs w:val="20"/>
              </w:rPr>
              <w:t>2034</w:t>
            </w:r>
          </w:p>
        </w:tc>
        <w:tc>
          <w:tcPr>
            <w:tcW w:w="3528" w:type="dxa"/>
            <w:tcBorders>
              <w:top w:val="nil"/>
              <w:left w:val="nil"/>
              <w:bottom w:val="single" w:sz="4" w:space="0" w:color="auto"/>
              <w:right w:val="single" w:sz="4" w:space="0" w:color="auto"/>
            </w:tcBorders>
            <w:shd w:val="clear" w:color="auto" w:fill="auto"/>
            <w:hideMark/>
          </w:tcPr>
          <w:p w14:paraId="4BD22C38" w14:textId="77777777" w:rsidR="005A4575" w:rsidRPr="005A4575" w:rsidRDefault="005A4575" w:rsidP="005A4575">
            <w:pPr>
              <w:rPr>
                <w:sz w:val="18"/>
                <w:szCs w:val="18"/>
              </w:rPr>
            </w:pPr>
            <w:r w:rsidRPr="005A4575">
              <w:rPr>
                <w:sz w:val="18"/>
                <w:szCs w:val="18"/>
              </w:rPr>
              <w:t xml:space="preserve">Устройство железобетонного днища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58F73A6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888E5C" w14:textId="77777777" w:rsidR="005A4575" w:rsidRPr="005A4575" w:rsidRDefault="005A4575" w:rsidP="005A4575">
            <w:pPr>
              <w:jc w:val="right"/>
              <w:rPr>
                <w:sz w:val="18"/>
                <w:szCs w:val="18"/>
              </w:rPr>
            </w:pPr>
            <w:r w:rsidRPr="005A4575">
              <w:rPr>
                <w:sz w:val="18"/>
                <w:szCs w:val="18"/>
              </w:rPr>
              <w:t>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CA2C72" w14:textId="77777777" w:rsidR="005A4575" w:rsidRPr="005A4575" w:rsidRDefault="005A4575" w:rsidP="005A4575">
            <w:pPr>
              <w:rPr>
                <w:sz w:val="18"/>
                <w:szCs w:val="18"/>
              </w:rPr>
            </w:pPr>
            <w:r w:rsidRPr="005A4575">
              <w:rPr>
                <w:sz w:val="18"/>
                <w:szCs w:val="18"/>
              </w:rPr>
              <w:t xml:space="preserve">                      11 588,70 </w:t>
            </w:r>
          </w:p>
        </w:tc>
        <w:tc>
          <w:tcPr>
            <w:tcW w:w="2410" w:type="dxa"/>
            <w:tcBorders>
              <w:top w:val="nil"/>
              <w:left w:val="nil"/>
              <w:bottom w:val="single" w:sz="4" w:space="0" w:color="auto"/>
              <w:right w:val="single" w:sz="8" w:space="0" w:color="auto"/>
            </w:tcBorders>
            <w:shd w:val="clear" w:color="auto" w:fill="auto"/>
            <w:noWrap/>
            <w:vAlign w:val="bottom"/>
            <w:hideMark/>
          </w:tcPr>
          <w:p w14:paraId="6B180720" w14:textId="77777777" w:rsidR="005A4575" w:rsidRPr="005A4575" w:rsidRDefault="005A4575" w:rsidP="005A4575">
            <w:pPr>
              <w:rPr>
                <w:sz w:val="20"/>
                <w:szCs w:val="20"/>
              </w:rPr>
            </w:pPr>
            <w:r w:rsidRPr="005A4575">
              <w:rPr>
                <w:sz w:val="20"/>
                <w:szCs w:val="20"/>
              </w:rPr>
              <w:t xml:space="preserve">                          591 023,70 </w:t>
            </w:r>
          </w:p>
        </w:tc>
      </w:tr>
      <w:tr w:rsidR="005A4575" w:rsidRPr="005A4575" w14:paraId="35A455C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D1C1F63"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AECE70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684ED0" w14:textId="77777777" w:rsidR="005A4575" w:rsidRPr="005A4575" w:rsidRDefault="005A4575" w:rsidP="005A4575">
            <w:pPr>
              <w:rPr>
                <w:sz w:val="20"/>
                <w:szCs w:val="20"/>
              </w:rPr>
            </w:pPr>
            <w:r w:rsidRPr="005A4575">
              <w:rPr>
                <w:sz w:val="20"/>
                <w:szCs w:val="20"/>
              </w:rPr>
              <w:t xml:space="preserve">                                        -   </w:t>
            </w:r>
          </w:p>
        </w:tc>
      </w:tr>
      <w:tr w:rsidR="005A4575" w:rsidRPr="005A4575" w14:paraId="17574F25"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7C7BB9C9" w14:textId="77777777" w:rsidR="005A4575" w:rsidRPr="005A4575" w:rsidRDefault="005A4575" w:rsidP="005A4575">
            <w:pPr>
              <w:jc w:val="center"/>
              <w:rPr>
                <w:sz w:val="20"/>
                <w:szCs w:val="20"/>
              </w:rPr>
            </w:pPr>
            <w:r w:rsidRPr="005A4575">
              <w:rPr>
                <w:sz w:val="20"/>
                <w:szCs w:val="20"/>
              </w:rPr>
              <w:t>2035</w:t>
            </w:r>
          </w:p>
        </w:tc>
        <w:tc>
          <w:tcPr>
            <w:tcW w:w="3528" w:type="dxa"/>
            <w:tcBorders>
              <w:top w:val="nil"/>
              <w:left w:val="nil"/>
              <w:bottom w:val="single" w:sz="4" w:space="0" w:color="auto"/>
              <w:right w:val="single" w:sz="4" w:space="0" w:color="auto"/>
            </w:tcBorders>
            <w:shd w:val="clear" w:color="auto" w:fill="auto"/>
            <w:hideMark/>
          </w:tcPr>
          <w:p w14:paraId="319355F2"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C54FD8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39005DA" w14:textId="77777777" w:rsidR="005A4575" w:rsidRPr="005A4575" w:rsidRDefault="005A4575" w:rsidP="005A4575">
            <w:pPr>
              <w:jc w:val="right"/>
              <w:rPr>
                <w:sz w:val="18"/>
                <w:szCs w:val="18"/>
              </w:rPr>
            </w:pPr>
            <w:r w:rsidRPr="005A4575">
              <w:rPr>
                <w:sz w:val="18"/>
                <w:szCs w:val="18"/>
              </w:rPr>
              <w:t>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3D714F" w14:textId="77777777" w:rsidR="005A4575" w:rsidRPr="005A4575" w:rsidRDefault="005A4575" w:rsidP="005A4575">
            <w:pPr>
              <w:rPr>
                <w:sz w:val="18"/>
                <w:szCs w:val="18"/>
              </w:rPr>
            </w:pPr>
            <w:r w:rsidRPr="005A4575">
              <w:rPr>
                <w:sz w:val="18"/>
                <w:szCs w:val="18"/>
              </w:rPr>
              <w:t xml:space="preserve">                        6 497,16 </w:t>
            </w:r>
          </w:p>
        </w:tc>
        <w:tc>
          <w:tcPr>
            <w:tcW w:w="2410" w:type="dxa"/>
            <w:tcBorders>
              <w:top w:val="nil"/>
              <w:left w:val="nil"/>
              <w:bottom w:val="single" w:sz="4" w:space="0" w:color="auto"/>
              <w:right w:val="single" w:sz="8" w:space="0" w:color="auto"/>
            </w:tcBorders>
            <w:shd w:val="clear" w:color="auto" w:fill="auto"/>
            <w:noWrap/>
            <w:vAlign w:val="bottom"/>
            <w:hideMark/>
          </w:tcPr>
          <w:p w14:paraId="7B30B9DD" w14:textId="77777777" w:rsidR="005A4575" w:rsidRPr="005A4575" w:rsidRDefault="005A4575" w:rsidP="005A4575">
            <w:pPr>
              <w:rPr>
                <w:sz w:val="20"/>
                <w:szCs w:val="20"/>
              </w:rPr>
            </w:pPr>
            <w:r w:rsidRPr="005A4575">
              <w:rPr>
                <w:sz w:val="20"/>
                <w:szCs w:val="20"/>
              </w:rPr>
              <w:t xml:space="preserve">                            25 988,64 </w:t>
            </w:r>
          </w:p>
        </w:tc>
      </w:tr>
      <w:tr w:rsidR="005A4575" w:rsidRPr="005A4575" w14:paraId="3A32478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B83FBA9"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15A453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F1EC32C" w14:textId="77777777" w:rsidR="005A4575" w:rsidRPr="005A4575" w:rsidRDefault="005A4575" w:rsidP="005A4575">
            <w:pPr>
              <w:rPr>
                <w:sz w:val="20"/>
                <w:szCs w:val="20"/>
              </w:rPr>
            </w:pPr>
            <w:r w:rsidRPr="005A4575">
              <w:rPr>
                <w:sz w:val="20"/>
                <w:szCs w:val="20"/>
              </w:rPr>
              <w:t xml:space="preserve">                                        -   </w:t>
            </w:r>
          </w:p>
        </w:tc>
      </w:tr>
      <w:tr w:rsidR="005A4575" w:rsidRPr="005A4575" w14:paraId="398B9BF4"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5EFBA86" w14:textId="77777777" w:rsidR="005A4575" w:rsidRPr="005A4575" w:rsidRDefault="005A4575" w:rsidP="005A4575">
            <w:pPr>
              <w:jc w:val="center"/>
              <w:rPr>
                <w:sz w:val="20"/>
                <w:szCs w:val="20"/>
              </w:rPr>
            </w:pPr>
            <w:r w:rsidRPr="005A4575">
              <w:rPr>
                <w:sz w:val="20"/>
                <w:szCs w:val="20"/>
              </w:rPr>
              <w:t>2036</w:t>
            </w:r>
          </w:p>
        </w:tc>
        <w:tc>
          <w:tcPr>
            <w:tcW w:w="3528" w:type="dxa"/>
            <w:tcBorders>
              <w:top w:val="nil"/>
              <w:left w:val="nil"/>
              <w:bottom w:val="single" w:sz="4" w:space="0" w:color="auto"/>
              <w:right w:val="single" w:sz="4" w:space="0" w:color="auto"/>
            </w:tcBorders>
            <w:shd w:val="clear" w:color="auto" w:fill="auto"/>
            <w:hideMark/>
          </w:tcPr>
          <w:p w14:paraId="48D37966"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расстояние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3E52C4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9E05AB0"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03E315"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032B91F8" w14:textId="77777777" w:rsidR="005A4575" w:rsidRPr="005A4575" w:rsidRDefault="005A4575" w:rsidP="005A4575">
            <w:pPr>
              <w:rPr>
                <w:sz w:val="20"/>
                <w:szCs w:val="20"/>
              </w:rPr>
            </w:pPr>
            <w:r w:rsidRPr="005A4575">
              <w:rPr>
                <w:sz w:val="20"/>
                <w:szCs w:val="20"/>
              </w:rPr>
              <w:t xml:space="preserve">                              9 969,15 </w:t>
            </w:r>
          </w:p>
        </w:tc>
      </w:tr>
      <w:tr w:rsidR="005A4575" w:rsidRPr="005A4575" w14:paraId="4B7557E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EAB6B6" w14:textId="77777777" w:rsidR="005A4575" w:rsidRPr="005A4575" w:rsidRDefault="005A4575" w:rsidP="005A4575">
            <w:pPr>
              <w:rPr>
                <w:i/>
                <w:iCs/>
                <w:sz w:val="18"/>
                <w:szCs w:val="18"/>
              </w:rPr>
            </w:pPr>
            <w:r w:rsidRPr="005A4575">
              <w:rPr>
                <w:i/>
                <w:iCs/>
                <w:sz w:val="18"/>
                <w:szCs w:val="18"/>
              </w:rPr>
              <w:t>Разбивка ж/б  наружной части  форшахты и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670312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1A27CB" w14:textId="77777777" w:rsidR="005A4575" w:rsidRPr="005A4575" w:rsidRDefault="005A4575" w:rsidP="005A4575">
            <w:pPr>
              <w:rPr>
                <w:sz w:val="20"/>
                <w:szCs w:val="20"/>
              </w:rPr>
            </w:pPr>
            <w:r w:rsidRPr="005A4575">
              <w:rPr>
                <w:sz w:val="20"/>
                <w:szCs w:val="20"/>
              </w:rPr>
              <w:t xml:space="preserve">                                        -   </w:t>
            </w:r>
          </w:p>
        </w:tc>
      </w:tr>
      <w:tr w:rsidR="005A4575" w:rsidRPr="005A4575" w14:paraId="2577C83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6FBB46B6" w14:textId="77777777" w:rsidR="005A4575" w:rsidRPr="005A4575" w:rsidRDefault="005A4575" w:rsidP="005A4575">
            <w:pPr>
              <w:jc w:val="center"/>
              <w:rPr>
                <w:sz w:val="20"/>
                <w:szCs w:val="20"/>
              </w:rPr>
            </w:pPr>
            <w:r w:rsidRPr="005A4575">
              <w:rPr>
                <w:sz w:val="20"/>
                <w:szCs w:val="20"/>
              </w:rPr>
              <w:t>2037</w:t>
            </w:r>
          </w:p>
        </w:tc>
        <w:tc>
          <w:tcPr>
            <w:tcW w:w="3528" w:type="dxa"/>
            <w:tcBorders>
              <w:top w:val="nil"/>
              <w:left w:val="nil"/>
              <w:bottom w:val="single" w:sz="4" w:space="0" w:color="auto"/>
              <w:right w:val="single" w:sz="4" w:space="0" w:color="auto"/>
            </w:tcBorders>
            <w:shd w:val="clear" w:color="auto" w:fill="auto"/>
            <w:hideMark/>
          </w:tcPr>
          <w:p w14:paraId="7E949A9E"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5FC8BD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8CCAD5" w14:textId="77777777" w:rsidR="005A4575" w:rsidRPr="005A4575" w:rsidRDefault="005A4575" w:rsidP="005A4575">
            <w:pPr>
              <w:jc w:val="right"/>
              <w:rPr>
                <w:sz w:val="18"/>
                <w:szCs w:val="18"/>
              </w:rPr>
            </w:pPr>
            <w:r w:rsidRPr="005A4575">
              <w:rPr>
                <w:sz w:val="18"/>
                <w:szCs w:val="18"/>
              </w:rPr>
              <w:t>54,2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4E3B87" w14:textId="77777777" w:rsidR="005A4575" w:rsidRPr="005A4575" w:rsidRDefault="005A4575" w:rsidP="005A4575">
            <w:pPr>
              <w:rPr>
                <w:sz w:val="18"/>
                <w:szCs w:val="18"/>
              </w:rPr>
            </w:pPr>
            <w:r w:rsidRPr="005A4575">
              <w:rPr>
                <w:sz w:val="18"/>
                <w:szCs w:val="18"/>
              </w:rPr>
              <w:t xml:space="preserve">                        2 778,08 </w:t>
            </w:r>
          </w:p>
        </w:tc>
        <w:tc>
          <w:tcPr>
            <w:tcW w:w="2410" w:type="dxa"/>
            <w:tcBorders>
              <w:top w:val="nil"/>
              <w:left w:val="nil"/>
              <w:bottom w:val="single" w:sz="4" w:space="0" w:color="auto"/>
              <w:right w:val="single" w:sz="8" w:space="0" w:color="auto"/>
            </w:tcBorders>
            <w:shd w:val="clear" w:color="auto" w:fill="auto"/>
            <w:noWrap/>
            <w:vAlign w:val="bottom"/>
            <w:hideMark/>
          </w:tcPr>
          <w:p w14:paraId="3C4E5DF8" w14:textId="77777777" w:rsidR="005A4575" w:rsidRPr="005A4575" w:rsidRDefault="005A4575" w:rsidP="005A4575">
            <w:pPr>
              <w:rPr>
                <w:sz w:val="20"/>
                <w:szCs w:val="20"/>
              </w:rPr>
            </w:pPr>
            <w:r w:rsidRPr="005A4575">
              <w:rPr>
                <w:sz w:val="20"/>
                <w:szCs w:val="20"/>
              </w:rPr>
              <w:t xml:space="preserve">                          150 571,94 </w:t>
            </w:r>
          </w:p>
        </w:tc>
      </w:tr>
      <w:tr w:rsidR="005A4575" w:rsidRPr="005A4575" w14:paraId="4667865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F48A6A4"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12DD86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6D437A4" w14:textId="77777777" w:rsidR="005A4575" w:rsidRPr="005A4575" w:rsidRDefault="005A4575" w:rsidP="005A4575">
            <w:pPr>
              <w:rPr>
                <w:sz w:val="20"/>
                <w:szCs w:val="20"/>
              </w:rPr>
            </w:pPr>
            <w:r w:rsidRPr="005A4575">
              <w:rPr>
                <w:sz w:val="20"/>
                <w:szCs w:val="20"/>
              </w:rPr>
              <w:t xml:space="preserve">                                        -   </w:t>
            </w:r>
          </w:p>
        </w:tc>
      </w:tr>
      <w:tr w:rsidR="005A4575" w:rsidRPr="005A4575" w14:paraId="55BCC7C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C988F18" w14:textId="77777777" w:rsidR="005A4575" w:rsidRPr="005A4575" w:rsidRDefault="005A4575" w:rsidP="005A4575">
            <w:pPr>
              <w:jc w:val="center"/>
              <w:rPr>
                <w:sz w:val="20"/>
                <w:szCs w:val="20"/>
              </w:rPr>
            </w:pPr>
            <w:r w:rsidRPr="005A4575">
              <w:rPr>
                <w:sz w:val="20"/>
                <w:szCs w:val="20"/>
              </w:rPr>
              <w:t>2038</w:t>
            </w:r>
          </w:p>
        </w:tc>
        <w:tc>
          <w:tcPr>
            <w:tcW w:w="3528" w:type="dxa"/>
            <w:tcBorders>
              <w:top w:val="nil"/>
              <w:left w:val="nil"/>
              <w:bottom w:val="single" w:sz="4" w:space="0" w:color="auto"/>
              <w:right w:val="single" w:sz="4" w:space="0" w:color="auto"/>
            </w:tcBorders>
            <w:shd w:val="clear" w:color="auto" w:fill="auto"/>
            <w:hideMark/>
          </w:tcPr>
          <w:p w14:paraId="53B6520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474B26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EBE7B0"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242A7A"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7A7E2E22" w14:textId="77777777" w:rsidR="005A4575" w:rsidRPr="005A4575" w:rsidRDefault="005A4575" w:rsidP="005A4575">
            <w:pPr>
              <w:rPr>
                <w:sz w:val="20"/>
                <w:szCs w:val="20"/>
              </w:rPr>
            </w:pPr>
            <w:r w:rsidRPr="005A4575">
              <w:rPr>
                <w:sz w:val="20"/>
                <w:szCs w:val="20"/>
              </w:rPr>
              <w:t xml:space="preserve">                          160 920,76 </w:t>
            </w:r>
          </w:p>
        </w:tc>
      </w:tr>
      <w:tr w:rsidR="005A4575" w:rsidRPr="005A4575" w14:paraId="2E14AB9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4A3AF9" w14:textId="77777777" w:rsidR="005A4575" w:rsidRPr="005A4575" w:rsidRDefault="005A4575" w:rsidP="005A4575">
            <w:pPr>
              <w:rPr>
                <w:sz w:val="20"/>
                <w:szCs w:val="20"/>
              </w:rPr>
            </w:pPr>
            <w:r w:rsidRPr="005A4575">
              <w:rPr>
                <w:sz w:val="20"/>
                <w:szCs w:val="20"/>
              </w:rPr>
              <w:t xml:space="preserve">Шахта ПШ № 5б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28C5361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B86C04" w14:textId="77777777" w:rsidR="005A4575" w:rsidRPr="005A4575" w:rsidRDefault="005A4575" w:rsidP="005A4575">
            <w:pPr>
              <w:rPr>
                <w:sz w:val="20"/>
                <w:szCs w:val="20"/>
              </w:rPr>
            </w:pPr>
            <w:r w:rsidRPr="005A4575">
              <w:rPr>
                <w:sz w:val="20"/>
                <w:szCs w:val="20"/>
              </w:rPr>
              <w:t xml:space="preserve">                                        -   </w:t>
            </w:r>
          </w:p>
        </w:tc>
      </w:tr>
      <w:tr w:rsidR="005A4575" w:rsidRPr="005A4575" w14:paraId="5186EA8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A08C841" w14:textId="77777777" w:rsidR="005A4575" w:rsidRPr="005A4575" w:rsidRDefault="005A4575" w:rsidP="005A4575">
            <w:pPr>
              <w:jc w:val="center"/>
              <w:rPr>
                <w:sz w:val="20"/>
                <w:szCs w:val="20"/>
              </w:rPr>
            </w:pPr>
            <w:r w:rsidRPr="005A4575">
              <w:rPr>
                <w:sz w:val="20"/>
                <w:szCs w:val="20"/>
              </w:rPr>
              <w:lastRenderedPageBreak/>
              <w:t>2039</w:t>
            </w:r>
          </w:p>
        </w:tc>
        <w:tc>
          <w:tcPr>
            <w:tcW w:w="3528" w:type="dxa"/>
            <w:tcBorders>
              <w:top w:val="nil"/>
              <w:left w:val="nil"/>
              <w:bottom w:val="single" w:sz="4" w:space="0" w:color="auto"/>
              <w:right w:val="single" w:sz="4" w:space="0" w:color="auto"/>
            </w:tcBorders>
            <w:shd w:val="clear" w:color="auto" w:fill="auto"/>
            <w:hideMark/>
          </w:tcPr>
          <w:p w14:paraId="6DF7491E"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2BCE62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3D55EEC"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A762E6"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2F89B8E5" w14:textId="77777777" w:rsidR="005A4575" w:rsidRPr="005A4575" w:rsidRDefault="005A4575" w:rsidP="005A4575">
            <w:pPr>
              <w:rPr>
                <w:sz w:val="20"/>
                <w:szCs w:val="20"/>
              </w:rPr>
            </w:pPr>
            <w:r w:rsidRPr="005A4575">
              <w:rPr>
                <w:sz w:val="20"/>
                <w:szCs w:val="20"/>
              </w:rPr>
              <w:t xml:space="preserve">                              8 786,80 </w:t>
            </w:r>
          </w:p>
        </w:tc>
      </w:tr>
      <w:tr w:rsidR="005A4575" w:rsidRPr="005A4575" w14:paraId="2F52E69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FE025DE"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151993E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14C1874" w14:textId="77777777" w:rsidR="005A4575" w:rsidRPr="005A4575" w:rsidRDefault="005A4575" w:rsidP="005A4575">
            <w:pPr>
              <w:rPr>
                <w:sz w:val="20"/>
                <w:szCs w:val="20"/>
              </w:rPr>
            </w:pPr>
            <w:r w:rsidRPr="005A4575">
              <w:rPr>
                <w:sz w:val="20"/>
                <w:szCs w:val="20"/>
              </w:rPr>
              <w:t xml:space="preserve">                                        -   </w:t>
            </w:r>
          </w:p>
        </w:tc>
      </w:tr>
      <w:tr w:rsidR="005A4575" w:rsidRPr="005A4575" w14:paraId="0992BCC4"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1A642D02" w14:textId="77777777" w:rsidR="005A4575" w:rsidRPr="005A4575" w:rsidRDefault="005A4575" w:rsidP="005A4575">
            <w:pPr>
              <w:jc w:val="center"/>
              <w:rPr>
                <w:sz w:val="20"/>
                <w:szCs w:val="20"/>
              </w:rPr>
            </w:pPr>
            <w:r w:rsidRPr="005A4575">
              <w:rPr>
                <w:sz w:val="20"/>
                <w:szCs w:val="20"/>
              </w:rPr>
              <w:t>2040</w:t>
            </w:r>
          </w:p>
        </w:tc>
        <w:tc>
          <w:tcPr>
            <w:tcW w:w="3528" w:type="dxa"/>
            <w:tcBorders>
              <w:top w:val="nil"/>
              <w:left w:val="nil"/>
              <w:bottom w:val="single" w:sz="4" w:space="0" w:color="auto"/>
              <w:right w:val="single" w:sz="4" w:space="0" w:color="auto"/>
            </w:tcBorders>
            <w:shd w:val="clear" w:color="auto" w:fill="auto"/>
            <w:hideMark/>
          </w:tcPr>
          <w:p w14:paraId="101F6186"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EED03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5A0E492"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6D6020"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670D701B" w14:textId="77777777" w:rsidR="005A4575" w:rsidRPr="005A4575" w:rsidRDefault="005A4575" w:rsidP="005A4575">
            <w:pPr>
              <w:rPr>
                <w:sz w:val="20"/>
                <w:szCs w:val="20"/>
              </w:rPr>
            </w:pPr>
            <w:r w:rsidRPr="005A4575">
              <w:rPr>
                <w:sz w:val="20"/>
                <w:szCs w:val="20"/>
              </w:rPr>
              <w:t xml:space="preserve">                            22 622,46 </w:t>
            </w:r>
          </w:p>
        </w:tc>
      </w:tr>
      <w:tr w:rsidR="005A4575" w:rsidRPr="005A4575" w14:paraId="561B47E2"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D604F78" w14:textId="77777777" w:rsidR="005A4575" w:rsidRPr="005A4575" w:rsidRDefault="005A4575" w:rsidP="005A4575">
            <w:pPr>
              <w:jc w:val="center"/>
              <w:rPr>
                <w:sz w:val="20"/>
                <w:szCs w:val="20"/>
              </w:rPr>
            </w:pPr>
            <w:r w:rsidRPr="005A4575">
              <w:rPr>
                <w:sz w:val="20"/>
                <w:szCs w:val="20"/>
              </w:rPr>
              <w:t>2041</w:t>
            </w:r>
          </w:p>
        </w:tc>
        <w:tc>
          <w:tcPr>
            <w:tcW w:w="3528" w:type="dxa"/>
            <w:tcBorders>
              <w:top w:val="nil"/>
              <w:left w:val="nil"/>
              <w:bottom w:val="single" w:sz="4" w:space="0" w:color="auto"/>
              <w:right w:val="single" w:sz="4" w:space="0" w:color="auto"/>
            </w:tcBorders>
            <w:shd w:val="clear" w:color="auto" w:fill="auto"/>
            <w:hideMark/>
          </w:tcPr>
          <w:p w14:paraId="52D5852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46161A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ED6BD7"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4ED4D8"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34485616" w14:textId="77777777" w:rsidR="005A4575" w:rsidRPr="005A4575" w:rsidRDefault="005A4575" w:rsidP="005A4575">
            <w:pPr>
              <w:rPr>
                <w:sz w:val="20"/>
                <w:szCs w:val="20"/>
              </w:rPr>
            </w:pPr>
            <w:r w:rsidRPr="005A4575">
              <w:rPr>
                <w:sz w:val="20"/>
                <w:szCs w:val="20"/>
              </w:rPr>
              <w:t xml:space="preserve">                              7 586,85 </w:t>
            </w:r>
          </w:p>
        </w:tc>
      </w:tr>
      <w:tr w:rsidR="005A4575" w:rsidRPr="005A4575" w14:paraId="26A1B5F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FA18449"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225CE6E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12BB20" w14:textId="77777777" w:rsidR="005A4575" w:rsidRPr="005A4575" w:rsidRDefault="005A4575" w:rsidP="005A4575">
            <w:pPr>
              <w:rPr>
                <w:sz w:val="20"/>
                <w:szCs w:val="20"/>
              </w:rPr>
            </w:pPr>
            <w:r w:rsidRPr="005A4575">
              <w:rPr>
                <w:sz w:val="20"/>
                <w:szCs w:val="20"/>
              </w:rPr>
              <w:t xml:space="preserve">                                        -   </w:t>
            </w:r>
          </w:p>
        </w:tc>
      </w:tr>
      <w:tr w:rsidR="005A4575" w:rsidRPr="005A4575" w14:paraId="3CE104CC"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4CE5118" w14:textId="77777777" w:rsidR="005A4575" w:rsidRPr="005A4575" w:rsidRDefault="005A4575" w:rsidP="005A4575">
            <w:pPr>
              <w:jc w:val="center"/>
              <w:rPr>
                <w:sz w:val="20"/>
                <w:szCs w:val="20"/>
              </w:rPr>
            </w:pPr>
            <w:r w:rsidRPr="005A4575">
              <w:rPr>
                <w:sz w:val="20"/>
                <w:szCs w:val="20"/>
              </w:rPr>
              <w:t>2042</w:t>
            </w:r>
          </w:p>
        </w:tc>
        <w:tc>
          <w:tcPr>
            <w:tcW w:w="3528" w:type="dxa"/>
            <w:tcBorders>
              <w:top w:val="nil"/>
              <w:left w:val="nil"/>
              <w:bottom w:val="single" w:sz="4" w:space="0" w:color="auto"/>
              <w:right w:val="single" w:sz="4" w:space="0" w:color="auto"/>
            </w:tcBorders>
            <w:shd w:val="clear" w:color="auto" w:fill="auto"/>
            <w:hideMark/>
          </w:tcPr>
          <w:p w14:paraId="1A09DE7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7A7249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3272CB"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6A9E5A" w14:textId="77777777" w:rsidR="005A4575" w:rsidRPr="005A4575" w:rsidRDefault="005A4575" w:rsidP="005A4575">
            <w:pPr>
              <w:rPr>
                <w:sz w:val="18"/>
                <w:szCs w:val="18"/>
              </w:rPr>
            </w:pPr>
            <w:r w:rsidRPr="005A4575">
              <w:rPr>
                <w:sz w:val="18"/>
                <w:szCs w:val="18"/>
              </w:rPr>
              <w:t xml:space="preserve">                      38 499,23 </w:t>
            </w:r>
          </w:p>
        </w:tc>
        <w:tc>
          <w:tcPr>
            <w:tcW w:w="2410" w:type="dxa"/>
            <w:tcBorders>
              <w:top w:val="nil"/>
              <w:left w:val="nil"/>
              <w:bottom w:val="single" w:sz="4" w:space="0" w:color="auto"/>
              <w:right w:val="single" w:sz="8" w:space="0" w:color="auto"/>
            </w:tcBorders>
            <w:shd w:val="clear" w:color="auto" w:fill="auto"/>
            <w:noWrap/>
            <w:vAlign w:val="bottom"/>
            <w:hideMark/>
          </w:tcPr>
          <w:p w14:paraId="1949BCE9" w14:textId="77777777" w:rsidR="005A4575" w:rsidRPr="005A4575" w:rsidRDefault="005A4575" w:rsidP="005A4575">
            <w:pPr>
              <w:rPr>
                <w:sz w:val="20"/>
                <w:szCs w:val="20"/>
              </w:rPr>
            </w:pPr>
            <w:r w:rsidRPr="005A4575">
              <w:rPr>
                <w:sz w:val="20"/>
                <w:szCs w:val="20"/>
              </w:rPr>
              <w:t xml:space="preserve">                            78 811,77 </w:t>
            </w:r>
          </w:p>
        </w:tc>
      </w:tr>
      <w:tr w:rsidR="005A4575" w:rsidRPr="005A4575" w14:paraId="28EF6B93"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F81CAE5" w14:textId="77777777" w:rsidR="005A4575" w:rsidRPr="005A4575" w:rsidRDefault="005A4575" w:rsidP="005A4575">
            <w:pPr>
              <w:jc w:val="center"/>
              <w:rPr>
                <w:sz w:val="20"/>
                <w:szCs w:val="20"/>
              </w:rPr>
            </w:pPr>
            <w:r w:rsidRPr="005A4575">
              <w:rPr>
                <w:sz w:val="20"/>
                <w:szCs w:val="20"/>
              </w:rPr>
              <w:t>2043</w:t>
            </w:r>
          </w:p>
        </w:tc>
        <w:tc>
          <w:tcPr>
            <w:tcW w:w="3528" w:type="dxa"/>
            <w:tcBorders>
              <w:top w:val="nil"/>
              <w:left w:val="nil"/>
              <w:bottom w:val="single" w:sz="4" w:space="0" w:color="auto"/>
              <w:right w:val="single" w:sz="4" w:space="0" w:color="auto"/>
            </w:tcBorders>
            <w:shd w:val="clear" w:color="auto" w:fill="auto"/>
            <w:hideMark/>
          </w:tcPr>
          <w:p w14:paraId="5151834A"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F268E6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5316A5E" w14:textId="77777777" w:rsidR="005A4575" w:rsidRPr="005A4575" w:rsidRDefault="005A4575" w:rsidP="005A4575">
            <w:pPr>
              <w:jc w:val="right"/>
              <w:rPr>
                <w:sz w:val="18"/>
                <w:szCs w:val="18"/>
              </w:rPr>
            </w:pPr>
            <w:r w:rsidRPr="005A4575">
              <w:rPr>
                <w:sz w:val="18"/>
                <w:szCs w:val="18"/>
              </w:rPr>
              <w:t>2,0471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CA8266" w14:textId="77777777" w:rsidR="005A4575" w:rsidRPr="005A4575" w:rsidRDefault="005A4575" w:rsidP="005A4575">
            <w:pPr>
              <w:rPr>
                <w:sz w:val="18"/>
                <w:szCs w:val="18"/>
              </w:rPr>
            </w:pPr>
            <w:r w:rsidRPr="005A4575">
              <w:rPr>
                <w:sz w:val="18"/>
                <w:szCs w:val="18"/>
              </w:rPr>
              <w:t xml:space="preserve">                      12 800,75 </w:t>
            </w:r>
          </w:p>
        </w:tc>
        <w:tc>
          <w:tcPr>
            <w:tcW w:w="2410" w:type="dxa"/>
            <w:tcBorders>
              <w:top w:val="nil"/>
              <w:left w:val="nil"/>
              <w:bottom w:val="single" w:sz="4" w:space="0" w:color="auto"/>
              <w:right w:val="single" w:sz="8" w:space="0" w:color="auto"/>
            </w:tcBorders>
            <w:shd w:val="clear" w:color="auto" w:fill="auto"/>
            <w:noWrap/>
            <w:vAlign w:val="bottom"/>
            <w:hideMark/>
          </w:tcPr>
          <w:p w14:paraId="5AF94C42" w14:textId="77777777" w:rsidR="005A4575" w:rsidRPr="005A4575" w:rsidRDefault="005A4575" w:rsidP="005A4575">
            <w:pPr>
              <w:rPr>
                <w:sz w:val="20"/>
                <w:szCs w:val="20"/>
              </w:rPr>
            </w:pPr>
            <w:r w:rsidRPr="005A4575">
              <w:rPr>
                <w:sz w:val="20"/>
                <w:szCs w:val="20"/>
              </w:rPr>
              <w:t xml:space="preserve">                            26 204,42 </w:t>
            </w:r>
          </w:p>
        </w:tc>
      </w:tr>
      <w:tr w:rsidR="005A4575" w:rsidRPr="005A4575" w14:paraId="36671BC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FEB9F4"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5E30670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EE84BE" w14:textId="77777777" w:rsidR="005A4575" w:rsidRPr="005A4575" w:rsidRDefault="005A4575" w:rsidP="005A4575">
            <w:pPr>
              <w:rPr>
                <w:sz w:val="20"/>
                <w:szCs w:val="20"/>
              </w:rPr>
            </w:pPr>
            <w:r w:rsidRPr="005A4575">
              <w:rPr>
                <w:sz w:val="20"/>
                <w:szCs w:val="20"/>
              </w:rPr>
              <w:t xml:space="preserve">                                        -   </w:t>
            </w:r>
          </w:p>
        </w:tc>
      </w:tr>
      <w:tr w:rsidR="005A4575" w:rsidRPr="005A4575" w14:paraId="2B7D4FCA"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CA18853" w14:textId="77777777" w:rsidR="005A4575" w:rsidRPr="005A4575" w:rsidRDefault="005A4575" w:rsidP="005A4575">
            <w:pPr>
              <w:jc w:val="center"/>
              <w:rPr>
                <w:sz w:val="20"/>
                <w:szCs w:val="20"/>
              </w:rPr>
            </w:pPr>
            <w:r w:rsidRPr="005A4575">
              <w:rPr>
                <w:sz w:val="20"/>
                <w:szCs w:val="20"/>
              </w:rPr>
              <w:t>2044</w:t>
            </w:r>
          </w:p>
        </w:tc>
        <w:tc>
          <w:tcPr>
            <w:tcW w:w="3528" w:type="dxa"/>
            <w:tcBorders>
              <w:top w:val="nil"/>
              <w:left w:val="nil"/>
              <w:bottom w:val="single" w:sz="4" w:space="0" w:color="auto"/>
              <w:right w:val="single" w:sz="4" w:space="0" w:color="auto"/>
            </w:tcBorders>
            <w:shd w:val="clear" w:color="auto" w:fill="auto"/>
            <w:hideMark/>
          </w:tcPr>
          <w:p w14:paraId="4BF79944"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4BF999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755362"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0CC2B9"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5197113E" w14:textId="77777777" w:rsidR="005A4575" w:rsidRPr="005A4575" w:rsidRDefault="005A4575" w:rsidP="005A4575">
            <w:pPr>
              <w:rPr>
                <w:sz w:val="20"/>
                <w:szCs w:val="20"/>
              </w:rPr>
            </w:pPr>
            <w:r w:rsidRPr="005A4575">
              <w:rPr>
                <w:sz w:val="20"/>
                <w:szCs w:val="20"/>
              </w:rPr>
              <w:t xml:space="preserve">                              7 362,44 </w:t>
            </w:r>
          </w:p>
        </w:tc>
      </w:tr>
      <w:tr w:rsidR="005A4575" w:rsidRPr="005A4575" w14:paraId="01BEED15"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16AD12D" w14:textId="77777777" w:rsidR="005A4575" w:rsidRPr="005A4575" w:rsidRDefault="005A4575" w:rsidP="005A4575">
            <w:pPr>
              <w:jc w:val="center"/>
              <w:rPr>
                <w:sz w:val="20"/>
                <w:szCs w:val="20"/>
              </w:rPr>
            </w:pPr>
            <w:r w:rsidRPr="005A4575">
              <w:rPr>
                <w:sz w:val="20"/>
                <w:szCs w:val="20"/>
              </w:rPr>
              <w:t>2045</w:t>
            </w:r>
          </w:p>
        </w:tc>
        <w:tc>
          <w:tcPr>
            <w:tcW w:w="3528" w:type="dxa"/>
            <w:tcBorders>
              <w:top w:val="nil"/>
              <w:left w:val="nil"/>
              <w:bottom w:val="single" w:sz="4" w:space="0" w:color="auto"/>
              <w:right w:val="single" w:sz="4" w:space="0" w:color="auto"/>
            </w:tcBorders>
            <w:shd w:val="clear" w:color="auto" w:fill="auto"/>
            <w:hideMark/>
          </w:tcPr>
          <w:p w14:paraId="79E76830"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3D94E62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4E877E"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B0A306"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4A6AE423" w14:textId="77777777" w:rsidR="005A4575" w:rsidRPr="005A4575" w:rsidRDefault="005A4575" w:rsidP="005A4575">
            <w:pPr>
              <w:rPr>
                <w:sz w:val="20"/>
                <w:szCs w:val="20"/>
              </w:rPr>
            </w:pPr>
            <w:r w:rsidRPr="005A4575">
              <w:rPr>
                <w:sz w:val="20"/>
                <w:szCs w:val="20"/>
              </w:rPr>
              <w:t xml:space="preserve">                              2 192,33 </w:t>
            </w:r>
          </w:p>
        </w:tc>
      </w:tr>
      <w:tr w:rsidR="005A4575" w:rsidRPr="005A4575" w14:paraId="38F8ECA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499F45B"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7140039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FD712CC" w14:textId="77777777" w:rsidR="005A4575" w:rsidRPr="005A4575" w:rsidRDefault="005A4575" w:rsidP="005A4575">
            <w:pPr>
              <w:rPr>
                <w:sz w:val="20"/>
                <w:szCs w:val="20"/>
              </w:rPr>
            </w:pPr>
            <w:r w:rsidRPr="005A4575">
              <w:rPr>
                <w:sz w:val="20"/>
                <w:szCs w:val="20"/>
              </w:rPr>
              <w:t xml:space="preserve">                                        -   </w:t>
            </w:r>
          </w:p>
        </w:tc>
      </w:tr>
      <w:tr w:rsidR="005A4575" w:rsidRPr="005A4575" w14:paraId="5170FEC4"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09BCCFC" w14:textId="77777777" w:rsidR="005A4575" w:rsidRPr="005A4575" w:rsidRDefault="005A4575" w:rsidP="005A4575">
            <w:pPr>
              <w:jc w:val="center"/>
              <w:rPr>
                <w:sz w:val="20"/>
                <w:szCs w:val="20"/>
              </w:rPr>
            </w:pPr>
            <w:r w:rsidRPr="005A4575">
              <w:rPr>
                <w:sz w:val="20"/>
                <w:szCs w:val="20"/>
              </w:rPr>
              <w:t>2046</w:t>
            </w:r>
          </w:p>
        </w:tc>
        <w:tc>
          <w:tcPr>
            <w:tcW w:w="3528" w:type="dxa"/>
            <w:tcBorders>
              <w:top w:val="nil"/>
              <w:left w:val="nil"/>
              <w:bottom w:val="single" w:sz="4" w:space="0" w:color="auto"/>
              <w:right w:val="single" w:sz="4" w:space="0" w:color="auto"/>
            </w:tcBorders>
            <w:shd w:val="clear" w:color="auto" w:fill="auto"/>
            <w:hideMark/>
          </w:tcPr>
          <w:p w14:paraId="3413C53A"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82083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818D55" w14:textId="77777777" w:rsidR="005A4575" w:rsidRPr="005A4575" w:rsidRDefault="005A4575" w:rsidP="005A4575">
            <w:pPr>
              <w:jc w:val="right"/>
              <w:rPr>
                <w:sz w:val="18"/>
                <w:szCs w:val="18"/>
              </w:rPr>
            </w:pPr>
            <w:r w:rsidRPr="005A4575">
              <w:rPr>
                <w:sz w:val="18"/>
                <w:szCs w:val="18"/>
              </w:rPr>
              <w:t>0,2714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17B2A5" w14:textId="77777777" w:rsidR="005A4575" w:rsidRPr="005A4575" w:rsidRDefault="005A4575" w:rsidP="005A4575">
            <w:pPr>
              <w:rPr>
                <w:sz w:val="18"/>
                <w:szCs w:val="18"/>
              </w:rPr>
            </w:pPr>
            <w:r w:rsidRPr="005A4575">
              <w:rPr>
                <w:sz w:val="18"/>
                <w:szCs w:val="18"/>
              </w:rPr>
              <w:t xml:space="preserve">                      32 915,71 </w:t>
            </w:r>
          </w:p>
        </w:tc>
        <w:tc>
          <w:tcPr>
            <w:tcW w:w="2410" w:type="dxa"/>
            <w:tcBorders>
              <w:top w:val="nil"/>
              <w:left w:val="nil"/>
              <w:bottom w:val="single" w:sz="4" w:space="0" w:color="auto"/>
              <w:right w:val="single" w:sz="8" w:space="0" w:color="auto"/>
            </w:tcBorders>
            <w:shd w:val="clear" w:color="auto" w:fill="auto"/>
            <w:noWrap/>
            <w:vAlign w:val="bottom"/>
            <w:hideMark/>
          </w:tcPr>
          <w:p w14:paraId="512D49B1" w14:textId="77777777" w:rsidR="005A4575" w:rsidRPr="005A4575" w:rsidRDefault="005A4575" w:rsidP="005A4575">
            <w:pPr>
              <w:rPr>
                <w:sz w:val="20"/>
                <w:szCs w:val="20"/>
              </w:rPr>
            </w:pPr>
            <w:r w:rsidRPr="005A4575">
              <w:rPr>
                <w:sz w:val="20"/>
                <w:szCs w:val="20"/>
              </w:rPr>
              <w:t xml:space="preserve">                              8 933,32 </w:t>
            </w:r>
          </w:p>
        </w:tc>
      </w:tr>
      <w:tr w:rsidR="005A4575" w:rsidRPr="005A4575" w14:paraId="027DD04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6EA7B84" w14:textId="77777777" w:rsidR="005A4575" w:rsidRPr="005A4575" w:rsidRDefault="005A4575" w:rsidP="005A4575">
            <w:pPr>
              <w:jc w:val="center"/>
              <w:rPr>
                <w:sz w:val="20"/>
                <w:szCs w:val="20"/>
              </w:rPr>
            </w:pPr>
            <w:r w:rsidRPr="005A4575">
              <w:rPr>
                <w:sz w:val="20"/>
                <w:szCs w:val="20"/>
              </w:rPr>
              <w:t>2047</w:t>
            </w:r>
          </w:p>
        </w:tc>
        <w:tc>
          <w:tcPr>
            <w:tcW w:w="3528" w:type="dxa"/>
            <w:tcBorders>
              <w:top w:val="nil"/>
              <w:left w:val="nil"/>
              <w:bottom w:val="single" w:sz="4" w:space="0" w:color="auto"/>
              <w:right w:val="single" w:sz="4" w:space="0" w:color="auto"/>
            </w:tcBorders>
            <w:shd w:val="clear" w:color="auto" w:fill="auto"/>
            <w:hideMark/>
          </w:tcPr>
          <w:p w14:paraId="1C9180C0"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1504FAB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137527" w14:textId="77777777" w:rsidR="005A4575" w:rsidRPr="005A4575" w:rsidRDefault="005A4575" w:rsidP="005A4575">
            <w:pPr>
              <w:jc w:val="right"/>
              <w:rPr>
                <w:sz w:val="18"/>
                <w:szCs w:val="18"/>
              </w:rPr>
            </w:pPr>
            <w:r w:rsidRPr="005A4575">
              <w:rPr>
                <w:sz w:val="18"/>
                <w:szCs w:val="18"/>
              </w:rPr>
              <w:t>0,2714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82533A" w14:textId="77777777" w:rsidR="005A4575" w:rsidRPr="005A4575" w:rsidRDefault="005A4575" w:rsidP="005A4575">
            <w:pPr>
              <w:rPr>
                <w:sz w:val="18"/>
                <w:szCs w:val="18"/>
              </w:rPr>
            </w:pPr>
            <w:r w:rsidRPr="005A4575">
              <w:rPr>
                <w:sz w:val="18"/>
                <w:szCs w:val="18"/>
              </w:rPr>
              <w:t xml:space="preserve">                        9 508,99 </w:t>
            </w:r>
          </w:p>
        </w:tc>
        <w:tc>
          <w:tcPr>
            <w:tcW w:w="2410" w:type="dxa"/>
            <w:tcBorders>
              <w:top w:val="nil"/>
              <w:left w:val="nil"/>
              <w:bottom w:val="single" w:sz="4" w:space="0" w:color="auto"/>
              <w:right w:val="single" w:sz="8" w:space="0" w:color="auto"/>
            </w:tcBorders>
            <w:shd w:val="clear" w:color="auto" w:fill="auto"/>
            <w:noWrap/>
            <w:vAlign w:val="bottom"/>
            <w:hideMark/>
          </w:tcPr>
          <w:p w14:paraId="06BFADDE" w14:textId="77777777" w:rsidR="005A4575" w:rsidRPr="005A4575" w:rsidRDefault="005A4575" w:rsidP="005A4575">
            <w:pPr>
              <w:rPr>
                <w:sz w:val="20"/>
                <w:szCs w:val="20"/>
              </w:rPr>
            </w:pPr>
            <w:r w:rsidRPr="005A4575">
              <w:rPr>
                <w:sz w:val="20"/>
                <w:szCs w:val="20"/>
              </w:rPr>
              <w:t xml:space="preserve">                              2 580,74 </w:t>
            </w:r>
          </w:p>
        </w:tc>
      </w:tr>
      <w:tr w:rsidR="005A4575" w:rsidRPr="005A4575" w14:paraId="4B010D3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FACEBB9" w14:textId="77777777" w:rsidR="005A4575" w:rsidRPr="005A4575" w:rsidRDefault="005A4575" w:rsidP="005A4575">
            <w:pPr>
              <w:jc w:val="center"/>
              <w:rPr>
                <w:sz w:val="20"/>
                <w:szCs w:val="20"/>
              </w:rPr>
            </w:pPr>
            <w:r w:rsidRPr="005A4575">
              <w:rPr>
                <w:sz w:val="20"/>
                <w:szCs w:val="20"/>
              </w:rPr>
              <w:t>2048</w:t>
            </w:r>
          </w:p>
        </w:tc>
        <w:tc>
          <w:tcPr>
            <w:tcW w:w="3528" w:type="dxa"/>
            <w:tcBorders>
              <w:top w:val="nil"/>
              <w:left w:val="nil"/>
              <w:bottom w:val="single" w:sz="4" w:space="0" w:color="auto"/>
              <w:right w:val="single" w:sz="4" w:space="0" w:color="auto"/>
            </w:tcBorders>
            <w:shd w:val="clear" w:color="auto" w:fill="auto"/>
            <w:hideMark/>
          </w:tcPr>
          <w:p w14:paraId="17DBD235" w14:textId="77777777" w:rsidR="005A4575" w:rsidRPr="005A4575" w:rsidRDefault="005A4575" w:rsidP="005A4575">
            <w:pPr>
              <w:rPr>
                <w:rFonts w:ascii="Arial" w:hAnsi="Arial" w:cs="Arial"/>
                <w:sz w:val="18"/>
                <w:szCs w:val="18"/>
              </w:rPr>
            </w:pPr>
            <w:r w:rsidRPr="005A4575">
              <w:rPr>
                <w:rFonts w:ascii="Arial" w:hAnsi="Arial" w:cs="Arial"/>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671BF5FF"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6B92110"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362C17" w14:textId="77777777" w:rsidR="005A4575" w:rsidRPr="005A4575" w:rsidRDefault="005A4575" w:rsidP="005A4575">
            <w:pPr>
              <w:rPr>
                <w:sz w:val="18"/>
                <w:szCs w:val="18"/>
              </w:rPr>
            </w:pPr>
            <w:r w:rsidRPr="005A4575">
              <w:rPr>
                <w:sz w:val="18"/>
                <w:szCs w:val="18"/>
              </w:rPr>
              <w:t xml:space="preserve">                           156,80 </w:t>
            </w:r>
          </w:p>
        </w:tc>
        <w:tc>
          <w:tcPr>
            <w:tcW w:w="2410" w:type="dxa"/>
            <w:tcBorders>
              <w:top w:val="nil"/>
              <w:left w:val="nil"/>
              <w:bottom w:val="single" w:sz="4" w:space="0" w:color="auto"/>
              <w:right w:val="single" w:sz="8" w:space="0" w:color="auto"/>
            </w:tcBorders>
            <w:shd w:val="clear" w:color="auto" w:fill="auto"/>
            <w:noWrap/>
            <w:vAlign w:val="bottom"/>
            <w:hideMark/>
          </w:tcPr>
          <w:p w14:paraId="744660EB" w14:textId="77777777" w:rsidR="005A4575" w:rsidRPr="005A4575" w:rsidRDefault="005A4575" w:rsidP="005A4575">
            <w:pPr>
              <w:rPr>
                <w:sz w:val="20"/>
                <w:szCs w:val="20"/>
              </w:rPr>
            </w:pPr>
            <w:r w:rsidRPr="005A4575">
              <w:rPr>
                <w:sz w:val="20"/>
                <w:szCs w:val="20"/>
              </w:rPr>
              <w:t xml:space="preserve">                              6 585,60 </w:t>
            </w:r>
          </w:p>
        </w:tc>
      </w:tr>
      <w:tr w:rsidR="005A4575" w:rsidRPr="005A4575" w14:paraId="6253E3C6"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2658600" w14:textId="77777777" w:rsidR="005A4575" w:rsidRPr="005A4575" w:rsidRDefault="005A4575" w:rsidP="005A4575">
            <w:pPr>
              <w:jc w:val="center"/>
              <w:rPr>
                <w:sz w:val="20"/>
                <w:szCs w:val="20"/>
              </w:rPr>
            </w:pPr>
            <w:r w:rsidRPr="005A4575">
              <w:rPr>
                <w:sz w:val="20"/>
                <w:szCs w:val="20"/>
              </w:rPr>
              <w:t>2049</w:t>
            </w:r>
          </w:p>
        </w:tc>
        <w:tc>
          <w:tcPr>
            <w:tcW w:w="3528" w:type="dxa"/>
            <w:tcBorders>
              <w:top w:val="nil"/>
              <w:left w:val="nil"/>
              <w:bottom w:val="single" w:sz="4" w:space="0" w:color="auto"/>
              <w:right w:val="single" w:sz="4" w:space="0" w:color="auto"/>
            </w:tcBorders>
            <w:shd w:val="clear" w:color="auto" w:fill="auto"/>
            <w:hideMark/>
          </w:tcPr>
          <w:p w14:paraId="0BD26141"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E9B76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12D00FC"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8B9EB2" w14:textId="77777777" w:rsidR="005A4575" w:rsidRPr="005A4575" w:rsidRDefault="005A4575" w:rsidP="005A4575">
            <w:pPr>
              <w:rPr>
                <w:sz w:val="18"/>
                <w:szCs w:val="18"/>
              </w:rPr>
            </w:pPr>
            <w:r w:rsidRPr="005A4575">
              <w:rPr>
                <w:sz w:val="18"/>
                <w:szCs w:val="18"/>
              </w:rPr>
              <w:t xml:space="preserve">                      25 367,58 </w:t>
            </w:r>
          </w:p>
        </w:tc>
        <w:tc>
          <w:tcPr>
            <w:tcW w:w="2410" w:type="dxa"/>
            <w:tcBorders>
              <w:top w:val="nil"/>
              <w:left w:val="nil"/>
              <w:bottom w:val="single" w:sz="4" w:space="0" w:color="auto"/>
              <w:right w:val="single" w:sz="8" w:space="0" w:color="auto"/>
            </w:tcBorders>
            <w:shd w:val="clear" w:color="auto" w:fill="auto"/>
            <w:noWrap/>
            <w:vAlign w:val="bottom"/>
            <w:hideMark/>
          </w:tcPr>
          <w:p w14:paraId="6553FE69" w14:textId="77777777" w:rsidR="005A4575" w:rsidRPr="005A4575" w:rsidRDefault="005A4575" w:rsidP="005A4575">
            <w:pPr>
              <w:rPr>
                <w:sz w:val="20"/>
                <w:szCs w:val="20"/>
              </w:rPr>
            </w:pPr>
            <w:r w:rsidRPr="005A4575">
              <w:rPr>
                <w:sz w:val="20"/>
                <w:szCs w:val="20"/>
              </w:rPr>
              <w:t xml:space="preserve">                            24 512,69 </w:t>
            </w:r>
          </w:p>
        </w:tc>
      </w:tr>
      <w:tr w:rsidR="005A4575" w:rsidRPr="005A4575" w14:paraId="2417FCD3"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475616C5" w14:textId="77777777" w:rsidR="005A4575" w:rsidRPr="005A4575" w:rsidRDefault="005A4575" w:rsidP="005A4575">
            <w:pPr>
              <w:jc w:val="center"/>
              <w:rPr>
                <w:sz w:val="20"/>
                <w:szCs w:val="20"/>
              </w:rPr>
            </w:pPr>
            <w:r w:rsidRPr="005A4575">
              <w:rPr>
                <w:sz w:val="20"/>
                <w:szCs w:val="20"/>
              </w:rPr>
              <w:t>2050</w:t>
            </w:r>
          </w:p>
        </w:tc>
        <w:tc>
          <w:tcPr>
            <w:tcW w:w="3528" w:type="dxa"/>
            <w:tcBorders>
              <w:top w:val="nil"/>
              <w:left w:val="nil"/>
              <w:bottom w:val="single" w:sz="4" w:space="0" w:color="auto"/>
              <w:right w:val="single" w:sz="4" w:space="0" w:color="auto"/>
            </w:tcBorders>
            <w:shd w:val="clear" w:color="auto" w:fill="auto"/>
            <w:hideMark/>
          </w:tcPr>
          <w:p w14:paraId="4CB4565D"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D61FC9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324C9CE" w14:textId="77777777" w:rsidR="005A4575" w:rsidRPr="005A4575" w:rsidRDefault="005A4575" w:rsidP="005A4575">
            <w:pPr>
              <w:jc w:val="right"/>
              <w:rPr>
                <w:sz w:val="18"/>
                <w:szCs w:val="18"/>
              </w:rPr>
            </w:pPr>
            <w:r w:rsidRPr="005A4575">
              <w:rPr>
                <w:sz w:val="18"/>
                <w:szCs w:val="18"/>
              </w:rPr>
              <w:t>0,9663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5EDB92" w14:textId="77777777" w:rsidR="005A4575" w:rsidRPr="005A4575" w:rsidRDefault="005A4575" w:rsidP="005A4575">
            <w:pPr>
              <w:rPr>
                <w:sz w:val="18"/>
                <w:szCs w:val="18"/>
              </w:rPr>
            </w:pPr>
            <w:r w:rsidRPr="005A4575">
              <w:rPr>
                <w:sz w:val="18"/>
                <w:szCs w:val="18"/>
              </w:rPr>
              <w:t xml:space="preserve">                        6 038,20 </w:t>
            </w:r>
          </w:p>
        </w:tc>
        <w:tc>
          <w:tcPr>
            <w:tcW w:w="2410" w:type="dxa"/>
            <w:tcBorders>
              <w:top w:val="nil"/>
              <w:left w:val="nil"/>
              <w:bottom w:val="single" w:sz="4" w:space="0" w:color="auto"/>
              <w:right w:val="single" w:sz="8" w:space="0" w:color="auto"/>
            </w:tcBorders>
            <w:shd w:val="clear" w:color="auto" w:fill="auto"/>
            <w:noWrap/>
            <w:vAlign w:val="bottom"/>
            <w:hideMark/>
          </w:tcPr>
          <w:p w14:paraId="031A5413" w14:textId="77777777" w:rsidR="005A4575" w:rsidRPr="005A4575" w:rsidRDefault="005A4575" w:rsidP="005A4575">
            <w:pPr>
              <w:rPr>
                <w:sz w:val="20"/>
                <w:szCs w:val="20"/>
              </w:rPr>
            </w:pPr>
            <w:r w:rsidRPr="005A4575">
              <w:rPr>
                <w:sz w:val="20"/>
                <w:szCs w:val="20"/>
              </w:rPr>
              <w:t xml:space="preserve">                              5 834,71 </w:t>
            </w:r>
          </w:p>
        </w:tc>
      </w:tr>
      <w:tr w:rsidR="005A4575" w:rsidRPr="005A4575" w14:paraId="421E63B6"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474AECAB" w14:textId="77777777" w:rsidR="005A4575" w:rsidRPr="005A4575" w:rsidRDefault="005A4575" w:rsidP="005A4575">
            <w:pPr>
              <w:jc w:val="center"/>
              <w:rPr>
                <w:sz w:val="20"/>
                <w:szCs w:val="20"/>
              </w:rPr>
            </w:pPr>
            <w:r w:rsidRPr="005A4575">
              <w:rPr>
                <w:sz w:val="20"/>
                <w:szCs w:val="20"/>
              </w:rPr>
              <w:t>2051</w:t>
            </w:r>
          </w:p>
        </w:tc>
        <w:tc>
          <w:tcPr>
            <w:tcW w:w="3528" w:type="dxa"/>
            <w:tcBorders>
              <w:top w:val="nil"/>
              <w:left w:val="nil"/>
              <w:bottom w:val="single" w:sz="4" w:space="0" w:color="auto"/>
              <w:right w:val="single" w:sz="4" w:space="0" w:color="auto"/>
            </w:tcBorders>
            <w:shd w:val="clear" w:color="auto" w:fill="auto"/>
            <w:hideMark/>
          </w:tcPr>
          <w:p w14:paraId="20662793" w14:textId="77777777" w:rsidR="005A4575" w:rsidRPr="005A4575" w:rsidRDefault="005A4575" w:rsidP="005A4575">
            <w:pPr>
              <w:rPr>
                <w:sz w:val="18"/>
                <w:szCs w:val="18"/>
              </w:rPr>
            </w:pPr>
            <w:r w:rsidRPr="005A4575">
              <w:rPr>
                <w:sz w:val="18"/>
                <w:szCs w:val="18"/>
              </w:rPr>
              <w:t>Шпилька анкерная , капсула с клеевым с 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A0908E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7A61E05"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ADA5279" w14:textId="77777777" w:rsidR="005A4575" w:rsidRPr="005A4575" w:rsidRDefault="005A4575" w:rsidP="005A4575">
            <w:pPr>
              <w:rPr>
                <w:sz w:val="18"/>
                <w:szCs w:val="18"/>
              </w:rPr>
            </w:pPr>
            <w:r w:rsidRPr="005A4575">
              <w:rPr>
                <w:sz w:val="18"/>
                <w:szCs w:val="18"/>
              </w:rPr>
              <w:t xml:space="preserve">                        2 210,42 </w:t>
            </w:r>
          </w:p>
        </w:tc>
        <w:tc>
          <w:tcPr>
            <w:tcW w:w="2410" w:type="dxa"/>
            <w:tcBorders>
              <w:top w:val="nil"/>
              <w:left w:val="nil"/>
              <w:bottom w:val="single" w:sz="4" w:space="0" w:color="auto"/>
              <w:right w:val="single" w:sz="8" w:space="0" w:color="auto"/>
            </w:tcBorders>
            <w:shd w:val="clear" w:color="auto" w:fill="auto"/>
            <w:noWrap/>
            <w:vAlign w:val="bottom"/>
            <w:hideMark/>
          </w:tcPr>
          <w:p w14:paraId="049ACFB1" w14:textId="77777777" w:rsidR="005A4575" w:rsidRPr="005A4575" w:rsidRDefault="005A4575" w:rsidP="005A4575">
            <w:pPr>
              <w:rPr>
                <w:sz w:val="20"/>
                <w:szCs w:val="20"/>
              </w:rPr>
            </w:pPr>
            <w:r w:rsidRPr="005A4575">
              <w:rPr>
                <w:sz w:val="20"/>
                <w:szCs w:val="20"/>
              </w:rPr>
              <w:t xml:space="preserve">                            92 837,64 </w:t>
            </w:r>
          </w:p>
        </w:tc>
      </w:tr>
      <w:tr w:rsidR="005A4575" w:rsidRPr="005A4575" w14:paraId="5B49628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2E40F9E" w14:textId="77777777" w:rsidR="005A4575" w:rsidRPr="005A4575" w:rsidRDefault="005A4575" w:rsidP="005A4575">
            <w:pPr>
              <w:rPr>
                <w:sz w:val="20"/>
                <w:szCs w:val="20"/>
              </w:rPr>
            </w:pPr>
            <w:r w:rsidRPr="005A4575">
              <w:rPr>
                <w:sz w:val="20"/>
                <w:szCs w:val="20"/>
              </w:rPr>
              <w:t>Закрепление грунтов методом строуйной цементации комплексом "Jet Grouting""</w:t>
            </w:r>
          </w:p>
        </w:tc>
        <w:tc>
          <w:tcPr>
            <w:tcW w:w="2200" w:type="dxa"/>
            <w:tcBorders>
              <w:top w:val="nil"/>
              <w:left w:val="nil"/>
              <w:bottom w:val="single" w:sz="4" w:space="0" w:color="auto"/>
              <w:right w:val="single" w:sz="4" w:space="0" w:color="auto"/>
            </w:tcBorders>
            <w:shd w:val="clear" w:color="auto" w:fill="auto"/>
            <w:noWrap/>
            <w:vAlign w:val="bottom"/>
            <w:hideMark/>
          </w:tcPr>
          <w:p w14:paraId="2237D35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B3EAF4" w14:textId="77777777" w:rsidR="005A4575" w:rsidRPr="005A4575" w:rsidRDefault="005A4575" w:rsidP="005A4575">
            <w:pPr>
              <w:rPr>
                <w:sz w:val="20"/>
                <w:szCs w:val="20"/>
              </w:rPr>
            </w:pPr>
            <w:r w:rsidRPr="005A4575">
              <w:rPr>
                <w:sz w:val="20"/>
                <w:szCs w:val="20"/>
              </w:rPr>
              <w:t xml:space="preserve">                                        -   </w:t>
            </w:r>
          </w:p>
        </w:tc>
      </w:tr>
      <w:tr w:rsidR="005A4575" w:rsidRPr="005A4575" w14:paraId="4D58058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9552D8F" w14:textId="77777777" w:rsidR="005A4575" w:rsidRPr="005A4575" w:rsidRDefault="005A4575" w:rsidP="005A4575">
            <w:pPr>
              <w:jc w:val="center"/>
              <w:rPr>
                <w:sz w:val="20"/>
                <w:szCs w:val="20"/>
              </w:rPr>
            </w:pPr>
            <w:r w:rsidRPr="005A4575">
              <w:rPr>
                <w:sz w:val="20"/>
                <w:szCs w:val="20"/>
              </w:rPr>
              <w:t>2052</w:t>
            </w:r>
          </w:p>
        </w:tc>
        <w:tc>
          <w:tcPr>
            <w:tcW w:w="3528" w:type="dxa"/>
            <w:tcBorders>
              <w:top w:val="nil"/>
              <w:left w:val="nil"/>
              <w:bottom w:val="single" w:sz="4" w:space="0" w:color="auto"/>
              <w:right w:val="single" w:sz="4" w:space="0" w:color="auto"/>
            </w:tcBorders>
            <w:shd w:val="clear" w:color="auto" w:fill="auto"/>
            <w:hideMark/>
          </w:tcPr>
          <w:p w14:paraId="43C184FD" w14:textId="77777777" w:rsidR="005A4575" w:rsidRPr="005A4575" w:rsidRDefault="005A4575" w:rsidP="005A4575">
            <w:pPr>
              <w:rPr>
                <w:sz w:val="18"/>
                <w:szCs w:val="18"/>
              </w:rPr>
            </w:pPr>
            <w:r w:rsidRPr="005A4575">
              <w:rPr>
                <w:sz w:val="18"/>
                <w:szCs w:val="18"/>
              </w:rPr>
              <w:t xml:space="preserve">Роторное бурение скважин </w:t>
            </w:r>
          </w:p>
        </w:tc>
        <w:tc>
          <w:tcPr>
            <w:tcW w:w="1113" w:type="dxa"/>
            <w:gridSpan w:val="2"/>
            <w:tcBorders>
              <w:top w:val="nil"/>
              <w:left w:val="nil"/>
              <w:bottom w:val="single" w:sz="4" w:space="0" w:color="auto"/>
              <w:right w:val="single" w:sz="4" w:space="0" w:color="auto"/>
            </w:tcBorders>
            <w:shd w:val="clear" w:color="auto" w:fill="auto"/>
            <w:vAlign w:val="bottom"/>
            <w:hideMark/>
          </w:tcPr>
          <w:p w14:paraId="7217C708"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53B780B" w14:textId="77777777" w:rsidR="005A4575" w:rsidRPr="005A4575" w:rsidRDefault="005A4575" w:rsidP="005A4575">
            <w:pPr>
              <w:jc w:val="right"/>
              <w:rPr>
                <w:sz w:val="18"/>
                <w:szCs w:val="18"/>
              </w:rPr>
            </w:pPr>
            <w:r w:rsidRPr="005A4575">
              <w:rPr>
                <w:sz w:val="18"/>
                <w:szCs w:val="18"/>
              </w:rPr>
              <w:t>2858,9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78F479" w14:textId="77777777" w:rsidR="005A4575" w:rsidRPr="005A4575" w:rsidRDefault="005A4575" w:rsidP="005A4575">
            <w:pPr>
              <w:rPr>
                <w:sz w:val="18"/>
                <w:szCs w:val="18"/>
              </w:rPr>
            </w:pPr>
            <w:r w:rsidRPr="005A4575">
              <w:rPr>
                <w:sz w:val="18"/>
                <w:szCs w:val="18"/>
              </w:rPr>
              <w:t xml:space="preserve">                        2 300,97 </w:t>
            </w:r>
          </w:p>
        </w:tc>
        <w:tc>
          <w:tcPr>
            <w:tcW w:w="2410" w:type="dxa"/>
            <w:tcBorders>
              <w:top w:val="nil"/>
              <w:left w:val="nil"/>
              <w:bottom w:val="single" w:sz="4" w:space="0" w:color="auto"/>
              <w:right w:val="single" w:sz="8" w:space="0" w:color="auto"/>
            </w:tcBorders>
            <w:shd w:val="clear" w:color="auto" w:fill="auto"/>
            <w:noWrap/>
            <w:vAlign w:val="bottom"/>
            <w:hideMark/>
          </w:tcPr>
          <w:p w14:paraId="2C477B75" w14:textId="77777777" w:rsidR="005A4575" w:rsidRPr="005A4575" w:rsidRDefault="005A4575" w:rsidP="005A4575">
            <w:pPr>
              <w:rPr>
                <w:sz w:val="20"/>
                <w:szCs w:val="20"/>
              </w:rPr>
            </w:pPr>
            <w:r w:rsidRPr="005A4575">
              <w:rPr>
                <w:sz w:val="20"/>
                <w:szCs w:val="20"/>
              </w:rPr>
              <w:t xml:space="preserve">                       6 578 243,13 </w:t>
            </w:r>
          </w:p>
        </w:tc>
      </w:tr>
      <w:tr w:rsidR="005A4575" w:rsidRPr="005A4575" w14:paraId="4FD707C6"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44D80313" w14:textId="77777777" w:rsidR="005A4575" w:rsidRPr="005A4575" w:rsidRDefault="005A4575" w:rsidP="005A4575">
            <w:pPr>
              <w:jc w:val="center"/>
              <w:rPr>
                <w:sz w:val="20"/>
                <w:szCs w:val="20"/>
              </w:rPr>
            </w:pPr>
            <w:r w:rsidRPr="005A4575">
              <w:rPr>
                <w:sz w:val="20"/>
                <w:szCs w:val="20"/>
              </w:rPr>
              <w:lastRenderedPageBreak/>
              <w:t>2053</w:t>
            </w:r>
          </w:p>
        </w:tc>
        <w:tc>
          <w:tcPr>
            <w:tcW w:w="3528" w:type="dxa"/>
            <w:tcBorders>
              <w:top w:val="nil"/>
              <w:left w:val="nil"/>
              <w:bottom w:val="single" w:sz="4" w:space="0" w:color="auto"/>
              <w:right w:val="single" w:sz="4" w:space="0" w:color="auto"/>
            </w:tcBorders>
            <w:shd w:val="clear" w:color="auto" w:fill="auto"/>
            <w:hideMark/>
          </w:tcPr>
          <w:p w14:paraId="2DFAC83F" w14:textId="77777777" w:rsidR="005A4575" w:rsidRPr="005A4575" w:rsidRDefault="005A4575" w:rsidP="005A4575">
            <w:pPr>
              <w:rPr>
                <w:sz w:val="18"/>
                <w:szCs w:val="18"/>
              </w:rPr>
            </w:pPr>
            <w:r w:rsidRPr="005A4575">
              <w:rPr>
                <w:sz w:val="18"/>
                <w:szCs w:val="18"/>
              </w:rPr>
              <w:t>Цементация грунтов</w:t>
            </w:r>
          </w:p>
        </w:tc>
        <w:tc>
          <w:tcPr>
            <w:tcW w:w="1113" w:type="dxa"/>
            <w:gridSpan w:val="2"/>
            <w:tcBorders>
              <w:top w:val="nil"/>
              <w:left w:val="nil"/>
              <w:bottom w:val="single" w:sz="4" w:space="0" w:color="auto"/>
              <w:right w:val="single" w:sz="4" w:space="0" w:color="auto"/>
            </w:tcBorders>
            <w:shd w:val="clear" w:color="auto" w:fill="auto"/>
            <w:vAlign w:val="bottom"/>
            <w:hideMark/>
          </w:tcPr>
          <w:p w14:paraId="08E0D249"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33EFF33E" w14:textId="77777777" w:rsidR="005A4575" w:rsidRPr="005A4575" w:rsidRDefault="005A4575" w:rsidP="005A4575">
            <w:pPr>
              <w:jc w:val="right"/>
              <w:rPr>
                <w:sz w:val="18"/>
                <w:szCs w:val="18"/>
              </w:rPr>
            </w:pPr>
            <w:r w:rsidRPr="005A4575">
              <w:rPr>
                <w:sz w:val="18"/>
                <w:szCs w:val="18"/>
              </w:rPr>
              <w:t>1265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535842" w14:textId="77777777" w:rsidR="005A4575" w:rsidRPr="005A4575" w:rsidRDefault="005A4575" w:rsidP="005A4575">
            <w:pPr>
              <w:rPr>
                <w:sz w:val="18"/>
                <w:szCs w:val="18"/>
              </w:rPr>
            </w:pPr>
            <w:r w:rsidRPr="005A4575">
              <w:rPr>
                <w:sz w:val="18"/>
                <w:szCs w:val="18"/>
              </w:rPr>
              <w:t xml:space="preserve">                        4 289,40 </w:t>
            </w:r>
          </w:p>
        </w:tc>
        <w:tc>
          <w:tcPr>
            <w:tcW w:w="2410" w:type="dxa"/>
            <w:tcBorders>
              <w:top w:val="nil"/>
              <w:left w:val="nil"/>
              <w:bottom w:val="single" w:sz="4" w:space="0" w:color="auto"/>
              <w:right w:val="single" w:sz="8" w:space="0" w:color="auto"/>
            </w:tcBorders>
            <w:shd w:val="clear" w:color="auto" w:fill="auto"/>
            <w:noWrap/>
            <w:vAlign w:val="bottom"/>
            <w:hideMark/>
          </w:tcPr>
          <w:p w14:paraId="736DA16F" w14:textId="77777777" w:rsidR="005A4575" w:rsidRPr="005A4575" w:rsidRDefault="005A4575" w:rsidP="005A4575">
            <w:pPr>
              <w:rPr>
                <w:sz w:val="20"/>
                <w:szCs w:val="20"/>
              </w:rPr>
            </w:pPr>
            <w:r w:rsidRPr="005A4575">
              <w:rPr>
                <w:sz w:val="20"/>
                <w:szCs w:val="20"/>
              </w:rPr>
              <w:t xml:space="preserve">                       5 426 091,00 </w:t>
            </w:r>
          </w:p>
        </w:tc>
      </w:tr>
      <w:tr w:rsidR="005A4575" w:rsidRPr="005A4575" w14:paraId="32DD1C5E"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075218DD" w14:textId="77777777" w:rsidR="005A4575" w:rsidRPr="005A4575" w:rsidRDefault="005A4575" w:rsidP="005A4575">
            <w:pPr>
              <w:jc w:val="center"/>
              <w:rPr>
                <w:sz w:val="20"/>
                <w:szCs w:val="20"/>
              </w:rPr>
            </w:pPr>
            <w:r w:rsidRPr="005A4575">
              <w:rPr>
                <w:sz w:val="20"/>
                <w:szCs w:val="20"/>
              </w:rPr>
              <w:t>2054</w:t>
            </w:r>
          </w:p>
        </w:tc>
        <w:tc>
          <w:tcPr>
            <w:tcW w:w="3528" w:type="dxa"/>
            <w:tcBorders>
              <w:top w:val="nil"/>
              <w:left w:val="nil"/>
              <w:bottom w:val="single" w:sz="4" w:space="0" w:color="auto"/>
              <w:right w:val="single" w:sz="4" w:space="0" w:color="auto"/>
            </w:tcBorders>
            <w:shd w:val="clear" w:color="auto" w:fill="auto"/>
            <w:hideMark/>
          </w:tcPr>
          <w:p w14:paraId="73909945" w14:textId="77777777" w:rsidR="005A4575" w:rsidRPr="005A4575" w:rsidRDefault="005A4575" w:rsidP="005A4575">
            <w:pPr>
              <w:rPr>
                <w:sz w:val="18"/>
                <w:szCs w:val="18"/>
              </w:rPr>
            </w:pPr>
            <w:r w:rsidRPr="005A4575">
              <w:rPr>
                <w:sz w:val="18"/>
                <w:szCs w:val="18"/>
              </w:rPr>
              <w:t>Роторное бурение скважин</w:t>
            </w:r>
          </w:p>
        </w:tc>
        <w:tc>
          <w:tcPr>
            <w:tcW w:w="1113" w:type="dxa"/>
            <w:gridSpan w:val="2"/>
            <w:tcBorders>
              <w:top w:val="nil"/>
              <w:left w:val="nil"/>
              <w:bottom w:val="single" w:sz="4" w:space="0" w:color="auto"/>
              <w:right w:val="single" w:sz="4" w:space="0" w:color="auto"/>
            </w:tcBorders>
            <w:shd w:val="clear" w:color="auto" w:fill="auto"/>
            <w:vAlign w:val="bottom"/>
            <w:hideMark/>
          </w:tcPr>
          <w:p w14:paraId="0D54D4BF"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0A724D6D" w14:textId="77777777" w:rsidR="005A4575" w:rsidRPr="005A4575" w:rsidRDefault="005A4575" w:rsidP="005A4575">
            <w:pPr>
              <w:jc w:val="right"/>
              <w:rPr>
                <w:sz w:val="18"/>
                <w:szCs w:val="18"/>
              </w:rPr>
            </w:pPr>
            <w:r w:rsidRPr="005A4575">
              <w:rPr>
                <w:sz w:val="18"/>
                <w:szCs w:val="18"/>
              </w:rPr>
              <w:t>282,5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E10FE40" w14:textId="77777777" w:rsidR="005A4575" w:rsidRPr="005A4575" w:rsidRDefault="005A4575" w:rsidP="005A4575">
            <w:pPr>
              <w:rPr>
                <w:sz w:val="18"/>
                <w:szCs w:val="18"/>
              </w:rPr>
            </w:pPr>
            <w:r w:rsidRPr="005A4575">
              <w:rPr>
                <w:sz w:val="18"/>
                <w:szCs w:val="18"/>
              </w:rPr>
              <w:t xml:space="preserve">                        2 629,79 </w:t>
            </w:r>
          </w:p>
        </w:tc>
        <w:tc>
          <w:tcPr>
            <w:tcW w:w="2410" w:type="dxa"/>
            <w:tcBorders>
              <w:top w:val="nil"/>
              <w:left w:val="nil"/>
              <w:bottom w:val="single" w:sz="4" w:space="0" w:color="auto"/>
              <w:right w:val="single" w:sz="8" w:space="0" w:color="auto"/>
            </w:tcBorders>
            <w:shd w:val="clear" w:color="auto" w:fill="auto"/>
            <w:noWrap/>
            <w:vAlign w:val="bottom"/>
            <w:hideMark/>
          </w:tcPr>
          <w:p w14:paraId="4CF6CB2B" w14:textId="77777777" w:rsidR="005A4575" w:rsidRPr="005A4575" w:rsidRDefault="005A4575" w:rsidP="005A4575">
            <w:pPr>
              <w:rPr>
                <w:sz w:val="20"/>
                <w:szCs w:val="20"/>
              </w:rPr>
            </w:pPr>
            <w:r w:rsidRPr="005A4575">
              <w:rPr>
                <w:sz w:val="20"/>
                <w:szCs w:val="20"/>
              </w:rPr>
              <w:t xml:space="preserve">                          742 915,68 </w:t>
            </w:r>
          </w:p>
        </w:tc>
      </w:tr>
      <w:tr w:rsidR="005A4575" w:rsidRPr="005A4575" w14:paraId="70EEE3B4"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679623A1" w14:textId="77777777" w:rsidR="005A4575" w:rsidRPr="005A4575" w:rsidRDefault="005A4575" w:rsidP="005A4575">
            <w:pPr>
              <w:jc w:val="center"/>
              <w:rPr>
                <w:sz w:val="20"/>
                <w:szCs w:val="20"/>
              </w:rPr>
            </w:pPr>
            <w:r w:rsidRPr="005A4575">
              <w:rPr>
                <w:sz w:val="20"/>
                <w:szCs w:val="20"/>
              </w:rPr>
              <w:t>2055</w:t>
            </w:r>
          </w:p>
        </w:tc>
        <w:tc>
          <w:tcPr>
            <w:tcW w:w="3528" w:type="dxa"/>
            <w:tcBorders>
              <w:top w:val="nil"/>
              <w:left w:val="nil"/>
              <w:bottom w:val="single" w:sz="4" w:space="0" w:color="auto"/>
              <w:right w:val="single" w:sz="4" w:space="0" w:color="auto"/>
            </w:tcBorders>
            <w:shd w:val="clear" w:color="auto" w:fill="auto"/>
            <w:hideMark/>
          </w:tcPr>
          <w:p w14:paraId="05E1BD65"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02B805E"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FE86439" w14:textId="77777777" w:rsidR="005A4575" w:rsidRPr="005A4575" w:rsidRDefault="005A4575" w:rsidP="005A4575">
            <w:pPr>
              <w:jc w:val="right"/>
              <w:rPr>
                <w:sz w:val="18"/>
                <w:szCs w:val="18"/>
              </w:rPr>
            </w:pPr>
            <w:r w:rsidRPr="005A4575">
              <w:rPr>
                <w:sz w:val="18"/>
                <w:szCs w:val="18"/>
              </w:rPr>
              <w:t>282,5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159C2E2" w14:textId="77777777" w:rsidR="005A4575" w:rsidRPr="005A4575" w:rsidRDefault="005A4575" w:rsidP="005A4575">
            <w:pPr>
              <w:rPr>
                <w:sz w:val="18"/>
                <w:szCs w:val="18"/>
              </w:rPr>
            </w:pPr>
            <w:r w:rsidRPr="005A4575">
              <w:rPr>
                <w:sz w:val="18"/>
                <w:szCs w:val="18"/>
              </w:rPr>
              <w:t xml:space="preserve">                           885,27 </w:t>
            </w:r>
          </w:p>
        </w:tc>
        <w:tc>
          <w:tcPr>
            <w:tcW w:w="2410" w:type="dxa"/>
            <w:tcBorders>
              <w:top w:val="nil"/>
              <w:left w:val="nil"/>
              <w:bottom w:val="single" w:sz="4" w:space="0" w:color="auto"/>
              <w:right w:val="single" w:sz="8" w:space="0" w:color="auto"/>
            </w:tcBorders>
            <w:shd w:val="clear" w:color="auto" w:fill="auto"/>
            <w:noWrap/>
            <w:vAlign w:val="bottom"/>
            <w:hideMark/>
          </w:tcPr>
          <w:p w14:paraId="1B9652B0" w14:textId="77777777" w:rsidR="005A4575" w:rsidRPr="005A4575" w:rsidRDefault="005A4575" w:rsidP="005A4575">
            <w:pPr>
              <w:rPr>
                <w:sz w:val="20"/>
                <w:szCs w:val="20"/>
              </w:rPr>
            </w:pPr>
            <w:r w:rsidRPr="005A4575">
              <w:rPr>
                <w:sz w:val="20"/>
                <w:szCs w:val="20"/>
              </w:rPr>
              <w:t xml:space="preserve">                          250 088,78 </w:t>
            </w:r>
          </w:p>
        </w:tc>
      </w:tr>
      <w:tr w:rsidR="005A4575" w:rsidRPr="005A4575" w14:paraId="34CD5075"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7A27252" w14:textId="77777777" w:rsidR="005A4575" w:rsidRPr="005A4575" w:rsidRDefault="005A4575" w:rsidP="005A4575">
            <w:pPr>
              <w:jc w:val="center"/>
              <w:rPr>
                <w:sz w:val="20"/>
                <w:szCs w:val="20"/>
              </w:rPr>
            </w:pPr>
            <w:r w:rsidRPr="005A4575">
              <w:rPr>
                <w:sz w:val="20"/>
                <w:szCs w:val="20"/>
              </w:rPr>
              <w:t>2056</w:t>
            </w:r>
          </w:p>
        </w:tc>
        <w:tc>
          <w:tcPr>
            <w:tcW w:w="3528" w:type="dxa"/>
            <w:tcBorders>
              <w:top w:val="nil"/>
              <w:left w:val="nil"/>
              <w:bottom w:val="single" w:sz="4" w:space="0" w:color="auto"/>
              <w:right w:val="single" w:sz="4" w:space="0" w:color="auto"/>
            </w:tcBorders>
            <w:shd w:val="clear" w:color="auto" w:fill="auto"/>
            <w:hideMark/>
          </w:tcPr>
          <w:p w14:paraId="4E086611" w14:textId="77777777" w:rsidR="005A4575" w:rsidRPr="005A4575" w:rsidRDefault="005A4575" w:rsidP="005A4575">
            <w:pPr>
              <w:rPr>
                <w:sz w:val="18"/>
                <w:szCs w:val="18"/>
              </w:rPr>
            </w:pPr>
            <w:r w:rsidRPr="005A4575">
              <w:rPr>
                <w:sz w:val="18"/>
                <w:szCs w:val="18"/>
              </w:rPr>
              <w:t xml:space="preserve">Засыпка пазух песком котлованов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406F7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A003703" w14:textId="77777777" w:rsidR="005A4575" w:rsidRPr="005A4575" w:rsidRDefault="005A4575" w:rsidP="005A4575">
            <w:pPr>
              <w:jc w:val="right"/>
              <w:rPr>
                <w:sz w:val="18"/>
                <w:szCs w:val="18"/>
              </w:rPr>
            </w:pPr>
            <w:r w:rsidRPr="005A4575">
              <w:rPr>
                <w:sz w:val="18"/>
                <w:szCs w:val="18"/>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4B5CB0" w14:textId="77777777" w:rsidR="005A4575" w:rsidRPr="005A4575" w:rsidRDefault="005A4575" w:rsidP="005A4575">
            <w:pPr>
              <w:rPr>
                <w:sz w:val="18"/>
                <w:szCs w:val="18"/>
              </w:rPr>
            </w:pPr>
            <w:r w:rsidRPr="005A4575">
              <w:rPr>
                <w:sz w:val="18"/>
                <w:szCs w:val="18"/>
              </w:rPr>
              <w:t xml:space="preserve">                        1 668,04 </w:t>
            </w:r>
          </w:p>
        </w:tc>
        <w:tc>
          <w:tcPr>
            <w:tcW w:w="2410" w:type="dxa"/>
            <w:tcBorders>
              <w:top w:val="nil"/>
              <w:left w:val="nil"/>
              <w:bottom w:val="single" w:sz="4" w:space="0" w:color="auto"/>
              <w:right w:val="single" w:sz="8" w:space="0" w:color="auto"/>
            </w:tcBorders>
            <w:shd w:val="clear" w:color="auto" w:fill="auto"/>
            <w:noWrap/>
            <w:vAlign w:val="bottom"/>
            <w:hideMark/>
          </w:tcPr>
          <w:p w14:paraId="372F834F" w14:textId="77777777" w:rsidR="005A4575" w:rsidRPr="005A4575" w:rsidRDefault="005A4575" w:rsidP="005A4575">
            <w:pPr>
              <w:rPr>
                <w:sz w:val="20"/>
                <w:szCs w:val="20"/>
              </w:rPr>
            </w:pPr>
            <w:r w:rsidRPr="005A4575">
              <w:rPr>
                <w:sz w:val="20"/>
                <w:szCs w:val="20"/>
              </w:rPr>
              <w:t xml:space="preserve">                            58 381,40 </w:t>
            </w:r>
          </w:p>
        </w:tc>
      </w:tr>
      <w:tr w:rsidR="005A4575" w:rsidRPr="005A4575" w14:paraId="4B240393"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3945B6A" w14:textId="77777777" w:rsidR="005A4575" w:rsidRPr="005A4575" w:rsidRDefault="005A4575" w:rsidP="005A4575">
            <w:pPr>
              <w:jc w:val="center"/>
              <w:rPr>
                <w:sz w:val="20"/>
                <w:szCs w:val="20"/>
              </w:rPr>
            </w:pPr>
            <w:r w:rsidRPr="005A4575">
              <w:rPr>
                <w:sz w:val="20"/>
                <w:szCs w:val="20"/>
              </w:rPr>
              <w:t>2057</w:t>
            </w:r>
          </w:p>
        </w:tc>
        <w:tc>
          <w:tcPr>
            <w:tcW w:w="3528" w:type="dxa"/>
            <w:tcBorders>
              <w:top w:val="nil"/>
              <w:left w:val="nil"/>
              <w:bottom w:val="single" w:sz="4" w:space="0" w:color="auto"/>
              <w:right w:val="single" w:sz="4" w:space="0" w:color="auto"/>
            </w:tcBorders>
            <w:shd w:val="clear" w:color="auto" w:fill="auto"/>
            <w:hideMark/>
          </w:tcPr>
          <w:p w14:paraId="2D83D337"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54AB96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EB85947" w14:textId="77777777" w:rsidR="005A4575" w:rsidRPr="005A4575" w:rsidRDefault="005A4575" w:rsidP="005A4575">
            <w:pPr>
              <w:jc w:val="right"/>
              <w:rPr>
                <w:sz w:val="18"/>
                <w:szCs w:val="18"/>
              </w:rPr>
            </w:pPr>
            <w:r w:rsidRPr="005A4575">
              <w:rPr>
                <w:sz w:val="18"/>
                <w:szCs w:val="18"/>
              </w:rPr>
              <w:t>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45A1A1" w14:textId="77777777" w:rsidR="005A4575" w:rsidRPr="005A4575" w:rsidRDefault="005A4575" w:rsidP="005A4575">
            <w:pPr>
              <w:rPr>
                <w:sz w:val="18"/>
                <w:szCs w:val="18"/>
              </w:rPr>
            </w:pPr>
            <w:r w:rsidRPr="005A4575">
              <w:rPr>
                <w:sz w:val="18"/>
                <w:szCs w:val="18"/>
              </w:rPr>
              <w:t xml:space="preserve">                        1 763,05 </w:t>
            </w:r>
          </w:p>
        </w:tc>
        <w:tc>
          <w:tcPr>
            <w:tcW w:w="2410" w:type="dxa"/>
            <w:tcBorders>
              <w:top w:val="nil"/>
              <w:left w:val="nil"/>
              <w:bottom w:val="single" w:sz="4" w:space="0" w:color="auto"/>
              <w:right w:val="single" w:sz="8" w:space="0" w:color="auto"/>
            </w:tcBorders>
            <w:shd w:val="clear" w:color="auto" w:fill="auto"/>
            <w:noWrap/>
            <w:vAlign w:val="bottom"/>
            <w:hideMark/>
          </w:tcPr>
          <w:p w14:paraId="77567719" w14:textId="77777777" w:rsidR="005A4575" w:rsidRPr="005A4575" w:rsidRDefault="005A4575" w:rsidP="005A4575">
            <w:pPr>
              <w:rPr>
                <w:sz w:val="20"/>
                <w:szCs w:val="20"/>
              </w:rPr>
            </w:pPr>
            <w:r w:rsidRPr="005A4575">
              <w:rPr>
                <w:sz w:val="20"/>
                <w:szCs w:val="20"/>
              </w:rPr>
              <w:t xml:space="preserve">                            33 497,95 </w:t>
            </w:r>
          </w:p>
        </w:tc>
      </w:tr>
      <w:tr w:rsidR="005A4575" w:rsidRPr="005A4575" w14:paraId="713BA55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AA043B" w14:textId="77777777" w:rsidR="005A4575" w:rsidRPr="005A4575" w:rsidRDefault="005A4575" w:rsidP="005A4575">
            <w:pPr>
              <w:rPr>
                <w:b/>
                <w:bCs/>
                <w:sz w:val="20"/>
                <w:szCs w:val="20"/>
              </w:rPr>
            </w:pPr>
            <w:r w:rsidRPr="005A4575">
              <w:rPr>
                <w:b/>
                <w:bCs/>
                <w:sz w:val="20"/>
                <w:szCs w:val="20"/>
              </w:rPr>
              <w:t>Итого</w:t>
            </w:r>
          </w:p>
        </w:tc>
        <w:tc>
          <w:tcPr>
            <w:tcW w:w="2200" w:type="dxa"/>
            <w:tcBorders>
              <w:top w:val="nil"/>
              <w:left w:val="nil"/>
              <w:bottom w:val="single" w:sz="4" w:space="0" w:color="auto"/>
              <w:right w:val="single" w:sz="4" w:space="0" w:color="auto"/>
            </w:tcBorders>
            <w:shd w:val="clear" w:color="auto" w:fill="auto"/>
            <w:noWrap/>
            <w:vAlign w:val="bottom"/>
            <w:hideMark/>
          </w:tcPr>
          <w:p w14:paraId="78711F8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6D26A10" w14:textId="77777777" w:rsidR="005A4575" w:rsidRPr="005A4575" w:rsidRDefault="005A4575" w:rsidP="005A4575">
            <w:pPr>
              <w:rPr>
                <w:b/>
                <w:bCs/>
                <w:sz w:val="20"/>
                <w:szCs w:val="20"/>
              </w:rPr>
            </w:pPr>
            <w:r w:rsidRPr="005A4575">
              <w:rPr>
                <w:b/>
                <w:bCs/>
                <w:sz w:val="20"/>
                <w:szCs w:val="20"/>
              </w:rPr>
              <w:t xml:space="preserve">                 61 655 299,47 </w:t>
            </w:r>
          </w:p>
        </w:tc>
      </w:tr>
      <w:tr w:rsidR="005A4575" w:rsidRPr="005A4575" w14:paraId="03E9979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1842663A" w14:textId="77777777" w:rsidR="005A4575" w:rsidRPr="005A4575" w:rsidRDefault="005A4575" w:rsidP="005A4575">
            <w:pPr>
              <w:rPr>
                <w:b/>
                <w:bCs/>
                <w:sz w:val="20"/>
                <w:szCs w:val="20"/>
              </w:rPr>
            </w:pPr>
            <w:r w:rsidRPr="005A4575">
              <w:rPr>
                <w:b/>
                <w:bCs/>
                <w:sz w:val="20"/>
                <w:szCs w:val="20"/>
              </w:rPr>
              <w:t xml:space="preserve">Сооружение шахты ПШ №6.1 </w:t>
            </w:r>
          </w:p>
        </w:tc>
        <w:tc>
          <w:tcPr>
            <w:tcW w:w="2200" w:type="dxa"/>
            <w:tcBorders>
              <w:top w:val="nil"/>
              <w:left w:val="nil"/>
              <w:bottom w:val="single" w:sz="4" w:space="0" w:color="auto"/>
              <w:right w:val="single" w:sz="4" w:space="0" w:color="auto"/>
            </w:tcBorders>
            <w:shd w:val="clear" w:color="auto" w:fill="auto"/>
            <w:noWrap/>
            <w:vAlign w:val="bottom"/>
            <w:hideMark/>
          </w:tcPr>
          <w:p w14:paraId="4658895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990F37" w14:textId="77777777" w:rsidR="005A4575" w:rsidRPr="005A4575" w:rsidRDefault="005A4575" w:rsidP="005A4575">
            <w:pPr>
              <w:rPr>
                <w:sz w:val="20"/>
                <w:szCs w:val="20"/>
              </w:rPr>
            </w:pPr>
            <w:r w:rsidRPr="005A4575">
              <w:rPr>
                <w:sz w:val="20"/>
                <w:szCs w:val="20"/>
              </w:rPr>
              <w:t> </w:t>
            </w:r>
          </w:p>
        </w:tc>
      </w:tr>
      <w:tr w:rsidR="005A4575" w:rsidRPr="005A4575" w14:paraId="22E826E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36815FA"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3B1FE72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1F4442C" w14:textId="77777777" w:rsidR="005A4575" w:rsidRPr="005A4575" w:rsidRDefault="005A4575" w:rsidP="005A4575">
            <w:pPr>
              <w:rPr>
                <w:sz w:val="20"/>
                <w:szCs w:val="20"/>
              </w:rPr>
            </w:pPr>
            <w:r w:rsidRPr="005A4575">
              <w:rPr>
                <w:sz w:val="20"/>
                <w:szCs w:val="20"/>
              </w:rPr>
              <w:t> </w:t>
            </w:r>
          </w:p>
        </w:tc>
      </w:tr>
      <w:tr w:rsidR="005A4575" w:rsidRPr="005A4575" w14:paraId="4939E7E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F281F84" w14:textId="77777777" w:rsidR="005A4575" w:rsidRPr="005A4575" w:rsidRDefault="005A4575" w:rsidP="005A4575">
            <w:pPr>
              <w:jc w:val="center"/>
              <w:rPr>
                <w:sz w:val="20"/>
                <w:szCs w:val="20"/>
              </w:rPr>
            </w:pPr>
            <w:r w:rsidRPr="005A4575">
              <w:rPr>
                <w:sz w:val="20"/>
                <w:szCs w:val="20"/>
              </w:rPr>
              <w:t>2058</w:t>
            </w:r>
          </w:p>
        </w:tc>
        <w:tc>
          <w:tcPr>
            <w:tcW w:w="3528" w:type="dxa"/>
            <w:tcBorders>
              <w:top w:val="nil"/>
              <w:left w:val="nil"/>
              <w:bottom w:val="single" w:sz="4" w:space="0" w:color="auto"/>
              <w:right w:val="single" w:sz="4" w:space="0" w:color="auto"/>
            </w:tcBorders>
            <w:shd w:val="clear" w:color="auto" w:fill="auto"/>
            <w:hideMark/>
          </w:tcPr>
          <w:p w14:paraId="014DD104"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2158339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BEDC20" w14:textId="77777777" w:rsidR="005A4575" w:rsidRPr="005A4575" w:rsidRDefault="005A4575" w:rsidP="005A4575">
            <w:pPr>
              <w:jc w:val="right"/>
              <w:rPr>
                <w:sz w:val="18"/>
                <w:szCs w:val="18"/>
              </w:rPr>
            </w:pPr>
            <w:r w:rsidRPr="005A4575">
              <w:rPr>
                <w:sz w:val="18"/>
                <w:szCs w:val="18"/>
              </w:rPr>
              <w:t>26,5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0FA189" w14:textId="77777777" w:rsidR="005A4575" w:rsidRPr="005A4575" w:rsidRDefault="005A4575" w:rsidP="005A4575">
            <w:pPr>
              <w:rPr>
                <w:sz w:val="18"/>
                <w:szCs w:val="18"/>
              </w:rPr>
            </w:pPr>
            <w:r w:rsidRPr="005A4575">
              <w:rPr>
                <w:sz w:val="18"/>
                <w:szCs w:val="18"/>
              </w:rPr>
              <w:t xml:space="preserve">                           846,84 </w:t>
            </w:r>
          </w:p>
        </w:tc>
        <w:tc>
          <w:tcPr>
            <w:tcW w:w="2410" w:type="dxa"/>
            <w:tcBorders>
              <w:top w:val="nil"/>
              <w:left w:val="nil"/>
              <w:bottom w:val="single" w:sz="4" w:space="0" w:color="auto"/>
              <w:right w:val="single" w:sz="8" w:space="0" w:color="auto"/>
            </w:tcBorders>
            <w:shd w:val="clear" w:color="auto" w:fill="auto"/>
            <w:noWrap/>
            <w:vAlign w:val="bottom"/>
            <w:hideMark/>
          </w:tcPr>
          <w:p w14:paraId="3AB4E820" w14:textId="77777777" w:rsidR="005A4575" w:rsidRPr="005A4575" w:rsidRDefault="005A4575" w:rsidP="005A4575">
            <w:pPr>
              <w:rPr>
                <w:sz w:val="20"/>
                <w:szCs w:val="20"/>
              </w:rPr>
            </w:pPr>
            <w:r w:rsidRPr="005A4575">
              <w:rPr>
                <w:sz w:val="20"/>
                <w:szCs w:val="20"/>
              </w:rPr>
              <w:t xml:space="preserve">                            22 441,26 </w:t>
            </w:r>
          </w:p>
        </w:tc>
      </w:tr>
      <w:tr w:rsidR="005A4575" w:rsidRPr="005A4575" w14:paraId="53F064DB"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4D830979" w14:textId="77777777" w:rsidR="005A4575" w:rsidRPr="005A4575" w:rsidRDefault="005A4575" w:rsidP="005A4575">
            <w:pPr>
              <w:jc w:val="center"/>
              <w:rPr>
                <w:sz w:val="20"/>
                <w:szCs w:val="20"/>
              </w:rPr>
            </w:pPr>
            <w:r w:rsidRPr="005A4575">
              <w:rPr>
                <w:sz w:val="20"/>
                <w:szCs w:val="20"/>
              </w:rPr>
              <w:t>2059</w:t>
            </w:r>
          </w:p>
        </w:tc>
        <w:tc>
          <w:tcPr>
            <w:tcW w:w="3528" w:type="dxa"/>
            <w:tcBorders>
              <w:top w:val="nil"/>
              <w:left w:val="nil"/>
              <w:bottom w:val="single" w:sz="4" w:space="0" w:color="auto"/>
              <w:right w:val="single" w:sz="4" w:space="0" w:color="auto"/>
            </w:tcBorders>
            <w:shd w:val="clear" w:color="auto" w:fill="auto"/>
            <w:hideMark/>
          </w:tcPr>
          <w:p w14:paraId="370F3E66"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5ED9A7E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F0BCC8B" w14:textId="77777777" w:rsidR="005A4575" w:rsidRPr="005A4575" w:rsidRDefault="005A4575" w:rsidP="005A4575">
            <w:pPr>
              <w:jc w:val="right"/>
              <w:rPr>
                <w:sz w:val="18"/>
                <w:szCs w:val="18"/>
              </w:rPr>
            </w:pPr>
            <w:r w:rsidRPr="005A4575">
              <w:rPr>
                <w:sz w:val="18"/>
                <w:szCs w:val="18"/>
              </w:rPr>
              <w:t>26,5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2B2D918" w14:textId="77777777" w:rsidR="005A4575" w:rsidRPr="005A4575" w:rsidRDefault="005A4575" w:rsidP="005A4575">
            <w:pPr>
              <w:rPr>
                <w:sz w:val="18"/>
                <w:szCs w:val="18"/>
              </w:rPr>
            </w:pPr>
            <w:r w:rsidRPr="005A4575">
              <w:rPr>
                <w:sz w:val="18"/>
                <w:szCs w:val="18"/>
              </w:rPr>
              <w:t xml:space="preserve">                             71,98 </w:t>
            </w:r>
          </w:p>
        </w:tc>
        <w:tc>
          <w:tcPr>
            <w:tcW w:w="2410" w:type="dxa"/>
            <w:tcBorders>
              <w:top w:val="nil"/>
              <w:left w:val="nil"/>
              <w:bottom w:val="single" w:sz="4" w:space="0" w:color="auto"/>
              <w:right w:val="single" w:sz="8" w:space="0" w:color="auto"/>
            </w:tcBorders>
            <w:shd w:val="clear" w:color="auto" w:fill="auto"/>
            <w:noWrap/>
            <w:vAlign w:val="bottom"/>
            <w:hideMark/>
          </w:tcPr>
          <w:p w14:paraId="023F5D71" w14:textId="77777777" w:rsidR="005A4575" w:rsidRPr="005A4575" w:rsidRDefault="005A4575" w:rsidP="005A4575">
            <w:pPr>
              <w:rPr>
                <w:sz w:val="20"/>
                <w:szCs w:val="20"/>
              </w:rPr>
            </w:pPr>
            <w:r w:rsidRPr="005A4575">
              <w:rPr>
                <w:sz w:val="20"/>
                <w:szCs w:val="20"/>
              </w:rPr>
              <w:t xml:space="preserve">                              1 907,47 </w:t>
            </w:r>
          </w:p>
        </w:tc>
      </w:tr>
      <w:tr w:rsidR="005A4575" w:rsidRPr="005A4575" w14:paraId="0A86C69B"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485A173A" w14:textId="77777777" w:rsidR="005A4575" w:rsidRPr="005A4575" w:rsidRDefault="005A4575" w:rsidP="005A4575">
            <w:pPr>
              <w:jc w:val="center"/>
              <w:rPr>
                <w:sz w:val="20"/>
                <w:szCs w:val="20"/>
              </w:rPr>
            </w:pPr>
            <w:r w:rsidRPr="005A4575">
              <w:rPr>
                <w:sz w:val="20"/>
                <w:szCs w:val="20"/>
              </w:rPr>
              <w:t>2060</w:t>
            </w:r>
          </w:p>
        </w:tc>
        <w:tc>
          <w:tcPr>
            <w:tcW w:w="3528" w:type="dxa"/>
            <w:tcBorders>
              <w:top w:val="nil"/>
              <w:left w:val="nil"/>
              <w:bottom w:val="single" w:sz="4" w:space="0" w:color="auto"/>
              <w:right w:val="single" w:sz="4" w:space="0" w:color="auto"/>
            </w:tcBorders>
            <w:shd w:val="clear" w:color="auto" w:fill="auto"/>
            <w:hideMark/>
          </w:tcPr>
          <w:p w14:paraId="4339EB9B" w14:textId="77777777" w:rsidR="005A4575" w:rsidRPr="005A4575" w:rsidRDefault="005A4575" w:rsidP="005A4575">
            <w:pPr>
              <w:rPr>
                <w:sz w:val="18"/>
                <w:szCs w:val="18"/>
              </w:rPr>
            </w:pPr>
            <w:r w:rsidRPr="005A4575">
              <w:rPr>
                <w:sz w:val="18"/>
                <w:szCs w:val="18"/>
              </w:rPr>
              <w:t>Погрузка груза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010637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FC58582" w14:textId="77777777" w:rsidR="005A4575" w:rsidRPr="005A4575" w:rsidRDefault="005A4575" w:rsidP="005A4575">
            <w:pPr>
              <w:jc w:val="right"/>
              <w:rPr>
                <w:sz w:val="18"/>
                <w:szCs w:val="18"/>
              </w:rPr>
            </w:pPr>
            <w:r w:rsidRPr="005A4575">
              <w:rPr>
                <w:sz w:val="18"/>
                <w:szCs w:val="18"/>
              </w:rPr>
              <w:t>111,2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9F9090" w14:textId="77777777" w:rsidR="005A4575" w:rsidRPr="005A4575" w:rsidRDefault="005A4575" w:rsidP="005A4575">
            <w:pPr>
              <w:rPr>
                <w:sz w:val="18"/>
                <w:szCs w:val="18"/>
              </w:rPr>
            </w:pPr>
            <w:r w:rsidRPr="005A4575">
              <w:rPr>
                <w:sz w:val="18"/>
                <w:szCs w:val="18"/>
              </w:rPr>
              <w:t xml:space="preserve">                             27,94 </w:t>
            </w:r>
          </w:p>
        </w:tc>
        <w:tc>
          <w:tcPr>
            <w:tcW w:w="2410" w:type="dxa"/>
            <w:tcBorders>
              <w:top w:val="nil"/>
              <w:left w:val="nil"/>
              <w:bottom w:val="single" w:sz="4" w:space="0" w:color="auto"/>
              <w:right w:val="single" w:sz="8" w:space="0" w:color="auto"/>
            </w:tcBorders>
            <w:shd w:val="clear" w:color="auto" w:fill="auto"/>
            <w:noWrap/>
            <w:vAlign w:val="bottom"/>
            <w:hideMark/>
          </w:tcPr>
          <w:p w14:paraId="4F79B0F7" w14:textId="77777777" w:rsidR="005A4575" w:rsidRPr="005A4575" w:rsidRDefault="005A4575" w:rsidP="005A4575">
            <w:pPr>
              <w:rPr>
                <w:sz w:val="20"/>
                <w:szCs w:val="20"/>
              </w:rPr>
            </w:pPr>
            <w:r w:rsidRPr="005A4575">
              <w:rPr>
                <w:sz w:val="20"/>
                <w:szCs w:val="20"/>
              </w:rPr>
              <w:t xml:space="preserve">                              3 106,93 </w:t>
            </w:r>
          </w:p>
        </w:tc>
      </w:tr>
      <w:tr w:rsidR="005A4575" w:rsidRPr="005A4575" w14:paraId="134A1A5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F7DD7BC" w14:textId="77777777" w:rsidR="005A4575" w:rsidRPr="005A4575" w:rsidRDefault="005A4575" w:rsidP="005A4575">
            <w:pPr>
              <w:jc w:val="center"/>
              <w:rPr>
                <w:sz w:val="20"/>
                <w:szCs w:val="20"/>
              </w:rPr>
            </w:pPr>
            <w:r w:rsidRPr="005A4575">
              <w:rPr>
                <w:sz w:val="20"/>
                <w:szCs w:val="20"/>
              </w:rPr>
              <w:t>2061</w:t>
            </w:r>
          </w:p>
        </w:tc>
        <w:tc>
          <w:tcPr>
            <w:tcW w:w="3528" w:type="dxa"/>
            <w:tcBorders>
              <w:top w:val="nil"/>
              <w:left w:val="nil"/>
              <w:bottom w:val="single" w:sz="4" w:space="0" w:color="auto"/>
              <w:right w:val="single" w:sz="4" w:space="0" w:color="auto"/>
            </w:tcBorders>
            <w:shd w:val="clear" w:color="auto" w:fill="auto"/>
            <w:hideMark/>
          </w:tcPr>
          <w:p w14:paraId="49CA46AD"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w:t>
            </w:r>
          </w:p>
        </w:tc>
        <w:tc>
          <w:tcPr>
            <w:tcW w:w="1113" w:type="dxa"/>
            <w:gridSpan w:val="2"/>
            <w:tcBorders>
              <w:top w:val="nil"/>
              <w:left w:val="nil"/>
              <w:bottom w:val="single" w:sz="4" w:space="0" w:color="auto"/>
              <w:right w:val="single" w:sz="4" w:space="0" w:color="auto"/>
            </w:tcBorders>
            <w:shd w:val="clear" w:color="auto" w:fill="auto"/>
            <w:vAlign w:val="bottom"/>
            <w:hideMark/>
          </w:tcPr>
          <w:p w14:paraId="70062C9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7E9A394" w14:textId="77777777" w:rsidR="005A4575" w:rsidRPr="005A4575" w:rsidRDefault="005A4575" w:rsidP="005A4575">
            <w:pPr>
              <w:jc w:val="right"/>
              <w:rPr>
                <w:sz w:val="18"/>
                <w:szCs w:val="18"/>
              </w:rPr>
            </w:pPr>
            <w:r w:rsidRPr="005A4575">
              <w:rPr>
                <w:sz w:val="18"/>
                <w:szCs w:val="18"/>
              </w:rPr>
              <w:t>64,3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352F06" w14:textId="77777777" w:rsidR="005A4575" w:rsidRPr="005A4575" w:rsidRDefault="005A4575" w:rsidP="005A4575">
            <w:pPr>
              <w:rPr>
                <w:sz w:val="18"/>
                <w:szCs w:val="18"/>
              </w:rPr>
            </w:pPr>
            <w:r w:rsidRPr="005A4575">
              <w:rPr>
                <w:sz w:val="18"/>
                <w:szCs w:val="18"/>
              </w:rPr>
              <w:t xml:space="preserve">                        1 006,62 </w:t>
            </w:r>
          </w:p>
        </w:tc>
        <w:tc>
          <w:tcPr>
            <w:tcW w:w="2410" w:type="dxa"/>
            <w:tcBorders>
              <w:top w:val="nil"/>
              <w:left w:val="nil"/>
              <w:bottom w:val="single" w:sz="4" w:space="0" w:color="auto"/>
              <w:right w:val="single" w:sz="8" w:space="0" w:color="auto"/>
            </w:tcBorders>
            <w:shd w:val="clear" w:color="auto" w:fill="auto"/>
            <w:noWrap/>
            <w:vAlign w:val="bottom"/>
            <w:hideMark/>
          </w:tcPr>
          <w:p w14:paraId="2859ACE2" w14:textId="77777777" w:rsidR="005A4575" w:rsidRPr="005A4575" w:rsidRDefault="005A4575" w:rsidP="005A4575">
            <w:pPr>
              <w:rPr>
                <w:sz w:val="20"/>
                <w:szCs w:val="20"/>
              </w:rPr>
            </w:pPr>
            <w:r w:rsidRPr="005A4575">
              <w:rPr>
                <w:sz w:val="20"/>
                <w:szCs w:val="20"/>
              </w:rPr>
              <w:t xml:space="preserve">                            64 725,67 </w:t>
            </w:r>
          </w:p>
        </w:tc>
      </w:tr>
      <w:tr w:rsidR="005A4575" w:rsidRPr="005A4575" w14:paraId="6E8EF54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E06274" w14:textId="77777777" w:rsidR="005A4575" w:rsidRPr="005A4575" w:rsidRDefault="005A4575" w:rsidP="005A4575">
            <w:pPr>
              <w:rPr>
                <w:sz w:val="20"/>
                <w:szCs w:val="20"/>
              </w:rPr>
            </w:pPr>
            <w:r w:rsidRPr="005A4575">
              <w:rPr>
                <w:sz w:val="20"/>
                <w:szCs w:val="20"/>
              </w:rPr>
              <w:t xml:space="preserve"> Шахта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672DCB7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2E461F6" w14:textId="77777777" w:rsidR="005A4575" w:rsidRPr="005A4575" w:rsidRDefault="005A4575" w:rsidP="005A4575">
            <w:pPr>
              <w:rPr>
                <w:sz w:val="20"/>
                <w:szCs w:val="20"/>
              </w:rPr>
            </w:pPr>
            <w:r w:rsidRPr="005A4575">
              <w:rPr>
                <w:sz w:val="20"/>
                <w:szCs w:val="20"/>
              </w:rPr>
              <w:t xml:space="preserve">                                        -   </w:t>
            </w:r>
          </w:p>
        </w:tc>
      </w:tr>
      <w:tr w:rsidR="005A4575" w:rsidRPr="005A4575" w14:paraId="5D39A81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D63A51D"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72C235F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F9CCB8D" w14:textId="77777777" w:rsidR="005A4575" w:rsidRPr="005A4575" w:rsidRDefault="005A4575" w:rsidP="005A4575">
            <w:pPr>
              <w:rPr>
                <w:sz w:val="20"/>
                <w:szCs w:val="20"/>
              </w:rPr>
            </w:pPr>
            <w:r w:rsidRPr="005A4575">
              <w:rPr>
                <w:sz w:val="20"/>
                <w:szCs w:val="20"/>
              </w:rPr>
              <w:t xml:space="preserve">                                        -   </w:t>
            </w:r>
          </w:p>
        </w:tc>
      </w:tr>
      <w:tr w:rsidR="005A4575" w:rsidRPr="005A4575" w14:paraId="0965432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7F1E887" w14:textId="77777777" w:rsidR="005A4575" w:rsidRPr="005A4575" w:rsidRDefault="005A4575" w:rsidP="005A4575">
            <w:pPr>
              <w:jc w:val="center"/>
              <w:rPr>
                <w:sz w:val="20"/>
                <w:szCs w:val="20"/>
              </w:rPr>
            </w:pPr>
            <w:r w:rsidRPr="005A4575">
              <w:rPr>
                <w:sz w:val="20"/>
                <w:szCs w:val="20"/>
              </w:rPr>
              <w:t>2062</w:t>
            </w:r>
          </w:p>
        </w:tc>
        <w:tc>
          <w:tcPr>
            <w:tcW w:w="3528" w:type="dxa"/>
            <w:tcBorders>
              <w:top w:val="nil"/>
              <w:left w:val="nil"/>
              <w:bottom w:val="single" w:sz="4" w:space="0" w:color="auto"/>
              <w:right w:val="single" w:sz="4" w:space="0" w:color="auto"/>
            </w:tcBorders>
            <w:shd w:val="clear" w:color="auto" w:fill="auto"/>
            <w:hideMark/>
          </w:tcPr>
          <w:p w14:paraId="66722DAD"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54F2D4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987BD34"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723C46"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347F0EBD" w14:textId="77777777" w:rsidR="005A4575" w:rsidRPr="005A4575" w:rsidRDefault="005A4575" w:rsidP="005A4575">
            <w:pPr>
              <w:rPr>
                <w:sz w:val="20"/>
                <w:szCs w:val="20"/>
              </w:rPr>
            </w:pPr>
            <w:r w:rsidRPr="005A4575">
              <w:rPr>
                <w:sz w:val="20"/>
                <w:szCs w:val="20"/>
              </w:rPr>
              <w:t xml:space="preserve">                            49 845,40 </w:t>
            </w:r>
          </w:p>
        </w:tc>
      </w:tr>
      <w:tr w:rsidR="005A4575" w:rsidRPr="005A4575" w14:paraId="459D866B"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0CCED903" w14:textId="77777777" w:rsidR="005A4575" w:rsidRPr="005A4575" w:rsidRDefault="005A4575" w:rsidP="005A4575">
            <w:pPr>
              <w:jc w:val="center"/>
              <w:rPr>
                <w:sz w:val="20"/>
                <w:szCs w:val="20"/>
              </w:rPr>
            </w:pPr>
            <w:r w:rsidRPr="005A4575">
              <w:rPr>
                <w:sz w:val="20"/>
                <w:szCs w:val="20"/>
              </w:rPr>
              <w:t>2063</w:t>
            </w:r>
          </w:p>
        </w:tc>
        <w:tc>
          <w:tcPr>
            <w:tcW w:w="3528" w:type="dxa"/>
            <w:tcBorders>
              <w:top w:val="nil"/>
              <w:left w:val="nil"/>
              <w:bottom w:val="single" w:sz="4" w:space="0" w:color="auto"/>
              <w:right w:val="single" w:sz="4" w:space="0" w:color="auto"/>
            </w:tcBorders>
            <w:shd w:val="clear" w:color="auto" w:fill="auto"/>
            <w:hideMark/>
          </w:tcPr>
          <w:p w14:paraId="7667FC63"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0E4A59E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68AB98"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8BBF89"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2B3FB207" w14:textId="77777777" w:rsidR="005A4575" w:rsidRPr="005A4575" w:rsidRDefault="005A4575" w:rsidP="005A4575">
            <w:pPr>
              <w:rPr>
                <w:sz w:val="20"/>
                <w:szCs w:val="20"/>
              </w:rPr>
            </w:pPr>
            <w:r w:rsidRPr="005A4575">
              <w:rPr>
                <w:sz w:val="20"/>
                <w:szCs w:val="20"/>
              </w:rPr>
              <w:t xml:space="preserve">                            48 360,80 </w:t>
            </w:r>
          </w:p>
        </w:tc>
      </w:tr>
      <w:tr w:rsidR="005A4575" w:rsidRPr="005A4575" w14:paraId="13466CA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73A8279" w14:textId="77777777" w:rsidR="005A4575" w:rsidRPr="005A4575" w:rsidRDefault="005A4575" w:rsidP="005A4575">
            <w:pPr>
              <w:jc w:val="center"/>
              <w:rPr>
                <w:sz w:val="20"/>
                <w:szCs w:val="20"/>
              </w:rPr>
            </w:pPr>
            <w:r w:rsidRPr="005A4575">
              <w:rPr>
                <w:sz w:val="20"/>
                <w:szCs w:val="20"/>
              </w:rPr>
              <w:t>2064</w:t>
            </w:r>
          </w:p>
        </w:tc>
        <w:tc>
          <w:tcPr>
            <w:tcW w:w="3528" w:type="dxa"/>
            <w:tcBorders>
              <w:top w:val="nil"/>
              <w:left w:val="nil"/>
              <w:bottom w:val="single" w:sz="4" w:space="0" w:color="auto"/>
              <w:right w:val="single" w:sz="4" w:space="0" w:color="auto"/>
            </w:tcBorders>
            <w:shd w:val="clear" w:color="auto" w:fill="auto"/>
            <w:hideMark/>
          </w:tcPr>
          <w:p w14:paraId="2AAC405D"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DF28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BEB8A1"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BDD52C"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26A7ED46" w14:textId="77777777" w:rsidR="005A4575" w:rsidRPr="005A4575" w:rsidRDefault="005A4575" w:rsidP="005A4575">
            <w:pPr>
              <w:rPr>
                <w:sz w:val="20"/>
                <w:szCs w:val="20"/>
              </w:rPr>
            </w:pPr>
            <w:r w:rsidRPr="005A4575">
              <w:rPr>
                <w:sz w:val="20"/>
                <w:szCs w:val="20"/>
              </w:rPr>
              <w:t xml:space="preserve">                          519 177,26 </w:t>
            </w:r>
          </w:p>
        </w:tc>
      </w:tr>
      <w:tr w:rsidR="005A4575" w:rsidRPr="005A4575" w14:paraId="18F9585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FC3DEF3"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684CC9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4D34B37" w14:textId="77777777" w:rsidR="005A4575" w:rsidRPr="005A4575" w:rsidRDefault="005A4575" w:rsidP="005A4575">
            <w:pPr>
              <w:rPr>
                <w:sz w:val="20"/>
                <w:szCs w:val="20"/>
              </w:rPr>
            </w:pPr>
            <w:r w:rsidRPr="005A4575">
              <w:rPr>
                <w:sz w:val="20"/>
                <w:szCs w:val="20"/>
              </w:rPr>
              <w:t xml:space="preserve">                                        -   </w:t>
            </w:r>
          </w:p>
        </w:tc>
      </w:tr>
      <w:tr w:rsidR="005A4575" w:rsidRPr="005A4575" w14:paraId="40689D18" w14:textId="77777777" w:rsidTr="00386847">
        <w:trPr>
          <w:trHeight w:val="450"/>
        </w:trPr>
        <w:tc>
          <w:tcPr>
            <w:tcW w:w="4678" w:type="dxa"/>
            <w:tcBorders>
              <w:top w:val="nil"/>
              <w:left w:val="single" w:sz="8" w:space="0" w:color="auto"/>
              <w:bottom w:val="single" w:sz="4" w:space="0" w:color="auto"/>
              <w:right w:val="single" w:sz="4" w:space="0" w:color="auto"/>
            </w:tcBorders>
            <w:shd w:val="clear" w:color="auto" w:fill="auto"/>
            <w:hideMark/>
          </w:tcPr>
          <w:p w14:paraId="30BE0560" w14:textId="77777777" w:rsidR="005A4575" w:rsidRPr="005A4575" w:rsidRDefault="005A4575" w:rsidP="005A4575">
            <w:pPr>
              <w:jc w:val="center"/>
              <w:rPr>
                <w:sz w:val="20"/>
                <w:szCs w:val="20"/>
              </w:rPr>
            </w:pPr>
            <w:r w:rsidRPr="005A4575">
              <w:rPr>
                <w:sz w:val="20"/>
                <w:szCs w:val="20"/>
              </w:rPr>
              <w:t>2065</w:t>
            </w:r>
          </w:p>
        </w:tc>
        <w:tc>
          <w:tcPr>
            <w:tcW w:w="3528" w:type="dxa"/>
            <w:tcBorders>
              <w:top w:val="nil"/>
              <w:left w:val="nil"/>
              <w:bottom w:val="single" w:sz="4" w:space="0" w:color="auto"/>
              <w:right w:val="single" w:sz="4" w:space="0" w:color="auto"/>
            </w:tcBorders>
            <w:shd w:val="clear" w:color="auto" w:fill="auto"/>
            <w:hideMark/>
          </w:tcPr>
          <w:p w14:paraId="04E10793"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EC41C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DA38186"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ACC78D"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437025D8" w14:textId="77777777" w:rsidR="005A4575" w:rsidRPr="005A4575" w:rsidRDefault="005A4575" w:rsidP="005A4575">
            <w:pPr>
              <w:rPr>
                <w:sz w:val="20"/>
                <w:szCs w:val="20"/>
              </w:rPr>
            </w:pPr>
            <w:r w:rsidRPr="005A4575">
              <w:rPr>
                <w:sz w:val="20"/>
                <w:szCs w:val="20"/>
              </w:rPr>
              <w:t xml:space="preserve">                          128 018,49 </w:t>
            </w:r>
          </w:p>
        </w:tc>
      </w:tr>
      <w:tr w:rsidR="005A4575" w:rsidRPr="005A4575" w14:paraId="52DC30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5F8274" w14:textId="77777777" w:rsidR="005A4575" w:rsidRPr="005A4575" w:rsidRDefault="005A4575" w:rsidP="005A4575">
            <w:pPr>
              <w:rPr>
                <w:i/>
                <w:iCs/>
                <w:sz w:val="18"/>
                <w:szCs w:val="18"/>
              </w:rPr>
            </w:pPr>
            <w:r w:rsidRPr="005A4575">
              <w:rPr>
                <w:i/>
                <w:iCs/>
                <w:sz w:val="18"/>
                <w:szCs w:val="18"/>
              </w:rPr>
              <w:t>Сооружение железобетонных свай БСС-880-31А</w:t>
            </w:r>
          </w:p>
        </w:tc>
        <w:tc>
          <w:tcPr>
            <w:tcW w:w="2200" w:type="dxa"/>
            <w:tcBorders>
              <w:top w:val="nil"/>
              <w:left w:val="nil"/>
              <w:bottom w:val="single" w:sz="4" w:space="0" w:color="auto"/>
              <w:right w:val="single" w:sz="4" w:space="0" w:color="auto"/>
            </w:tcBorders>
            <w:shd w:val="clear" w:color="auto" w:fill="auto"/>
            <w:noWrap/>
            <w:vAlign w:val="bottom"/>
            <w:hideMark/>
          </w:tcPr>
          <w:p w14:paraId="531C62B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043119" w14:textId="77777777" w:rsidR="005A4575" w:rsidRPr="005A4575" w:rsidRDefault="005A4575" w:rsidP="005A4575">
            <w:pPr>
              <w:rPr>
                <w:sz w:val="20"/>
                <w:szCs w:val="20"/>
              </w:rPr>
            </w:pPr>
            <w:r w:rsidRPr="005A4575">
              <w:rPr>
                <w:sz w:val="20"/>
                <w:szCs w:val="20"/>
              </w:rPr>
              <w:t xml:space="preserve">                                        -   </w:t>
            </w:r>
          </w:p>
        </w:tc>
      </w:tr>
      <w:tr w:rsidR="005A4575" w:rsidRPr="005A4575" w14:paraId="5B5A583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42C1D64" w14:textId="77777777" w:rsidR="005A4575" w:rsidRPr="005A4575" w:rsidRDefault="005A4575" w:rsidP="005A4575">
            <w:pPr>
              <w:jc w:val="center"/>
              <w:rPr>
                <w:sz w:val="20"/>
                <w:szCs w:val="20"/>
              </w:rPr>
            </w:pPr>
            <w:r w:rsidRPr="005A4575">
              <w:rPr>
                <w:sz w:val="20"/>
                <w:szCs w:val="20"/>
              </w:rPr>
              <w:t>2066</w:t>
            </w:r>
          </w:p>
        </w:tc>
        <w:tc>
          <w:tcPr>
            <w:tcW w:w="3528" w:type="dxa"/>
            <w:tcBorders>
              <w:top w:val="nil"/>
              <w:left w:val="nil"/>
              <w:bottom w:val="single" w:sz="4" w:space="0" w:color="auto"/>
              <w:right w:val="single" w:sz="4" w:space="0" w:color="auto"/>
            </w:tcBorders>
            <w:shd w:val="clear" w:color="auto" w:fill="auto"/>
            <w:hideMark/>
          </w:tcPr>
          <w:p w14:paraId="0B707ECA"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75BCCFB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79927E" w14:textId="77777777" w:rsidR="005A4575" w:rsidRPr="005A4575" w:rsidRDefault="005A4575" w:rsidP="005A4575">
            <w:pPr>
              <w:jc w:val="right"/>
              <w:rPr>
                <w:sz w:val="18"/>
                <w:szCs w:val="18"/>
              </w:rPr>
            </w:pPr>
            <w:r w:rsidRPr="005A4575">
              <w:rPr>
                <w:sz w:val="18"/>
                <w:szCs w:val="18"/>
              </w:rPr>
              <w:t>282,7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F5E515" w14:textId="77777777" w:rsidR="005A4575" w:rsidRPr="005A4575" w:rsidRDefault="005A4575" w:rsidP="005A4575">
            <w:pPr>
              <w:rPr>
                <w:sz w:val="18"/>
                <w:szCs w:val="18"/>
              </w:rPr>
            </w:pPr>
            <w:r w:rsidRPr="005A4575">
              <w:rPr>
                <w:sz w:val="18"/>
                <w:szCs w:val="18"/>
              </w:rPr>
              <w:t xml:space="preserve">                      55 666,71 </w:t>
            </w:r>
          </w:p>
        </w:tc>
        <w:tc>
          <w:tcPr>
            <w:tcW w:w="2410" w:type="dxa"/>
            <w:tcBorders>
              <w:top w:val="nil"/>
              <w:left w:val="nil"/>
              <w:bottom w:val="single" w:sz="4" w:space="0" w:color="auto"/>
              <w:right w:val="single" w:sz="8" w:space="0" w:color="auto"/>
            </w:tcBorders>
            <w:shd w:val="clear" w:color="auto" w:fill="auto"/>
            <w:noWrap/>
            <w:vAlign w:val="bottom"/>
            <w:hideMark/>
          </w:tcPr>
          <w:p w14:paraId="1D623364" w14:textId="77777777" w:rsidR="005A4575" w:rsidRPr="005A4575" w:rsidRDefault="005A4575" w:rsidP="005A4575">
            <w:pPr>
              <w:rPr>
                <w:sz w:val="20"/>
                <w:szCs w:val="20"/>
              </w:rPr>
            </w:pPr>
            <w:r w:rsidRPr="005A4575">
              <w:rPr>
                <w:sz w:val="20"/>
                <w:szCs w:val="20"/>
              </w:rPr>
              <w:t xml:space="preserve">                     15 736 978,92 </w:t>
            </w:r>
          </w:p>
        </w:tc>
      </w:tr>
      <w:tr w:rsidR="005A4575" w:rsidRPr="005A4575" w14:paraId="1DFF257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3F754D4" w14:textId="77777777" w:rsidR="005A4575" w:rsidRPr="005A4575" w:rsidRDefault="005A4575" w:rsidP="005A4575">
            <w:pPr>
              <w:rPr>
                <w:i/>
                <w:iCs/>
                <w:sz w:val="18"/>
                <w:szCs w:val="18"/>
              </w:rPr>
            </w:pPr>
            <w:r w:rsidRPr="005A4575">
              <w:rPr>
                <w:i/>
                <w:iCs/>
                <w:sz w:val="18"/>
                <w:szCs w:val="18"/>
              </w:rPr>
              <w:t>Сооружение комбинированных свай БСС-880-31-Ак</w:t>
            </w:r>
          </w:p>
        </w:tc>
        <w:tc>
          <w:tcPr>
            <w:tcW w:w="2200" w:type="dxa"/>
            <w:tcBorders>
              <w:top w:val="nil"/>
              <w:left w:val="nil"/>
              <w:bottom w:val="single" w:sz="4" w:space="0" w:color="auto"/>
              <w:right w:val="single" w:sz="4" w:space="0" w:color="auto"/>
            </w:tcBorders>
            <w:shd w:val="clear" w:color="auto" w:fill="auto"/>
            <w:noWrap/>
            <w:vAlign w:val="bottom"/>
            <w:hideMark/>
          </w:tcPr>
          <w:p w14:paraId="327E25D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C7EF80F" w14:textId="77777777" w:rsidR="005A4575" w:rsidRPr="005A4575" w:rsidRDefault="005A4575" w:rsidP="005A4575">
            <w:pPr>
              <w:rPr>
                <w:sz w:val="20"/>
                <w:szCs w:val="20"/>
              </w:rPr>
            </w:pPr>
            <w:r w:rsidRPr="005A4575">
              <w:rPr>
                <w:sz w:val="20"/>
                <w:szCs w:val="20"/>
              </w:rPr>
              <w:t xml:space="preserve">                                        -   </w:t>
            </w:r>
          </w:p>
        </w:tc>
      </w:tr>
      <w:tr w:rsidR="005A4575" w:rsidRPr="005A4575" w14:paraId="4206B4C6"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604C89FD" w14:textId="77777777" w:rsidR="005A4575" w:rsidRPr="005A4575" w:rsidRDefault="005A4575" w:rsidP="005A4575">
            <w:pPr>
              <w:jc w:val="center"/>
              <w:rPr>
                <w:sz w:val="20"/>
                <w:szCs w:val="20"/>
              </w:rPr>
            </w:pPr>
            <w:r w:rsidRPr="005A4575">
              <w:rPr>
                <w:sz w:val="20"/>
                <w:szCs w:val="20"/>
              </w:rPr>
              <w:lastRenderedPageBreak/>
              <w:t>2067</w:t>
            </w:r>
          </w:p>
        </w:tc>
        <w:tc>
          <w:tcPr>
            <w:tcW w:w="3528" w:type="dxa"/>
            <w:tcBorders>
              <w:top w:val="nil"/>
              <w:left w:val="nil"/>
              <w:bottom w:val="single" w:sz="4" w:space="0" w:color="auto"/>
              <w:right w:val="single" w:sz="4" w:space="0" w:color="auto"/>
            </w:tcBorders>
            <w:shd w:val="clear" w:color="auto" w:fill="auto"/>
            <w:hideMark/>
          </w:tcPr>
          <w:p w14:paraId="7356873F"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98F82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17B65F5" w14:textId="77777777" w:rsidR="005A4575" w:rsidRPr="005A4575" w:rsidRDefault="005A4575" w:rsidP="005A4575">
            <w:pPr>
              <w:jc w:val="right"/>
              <w:rPr>
                <w:sz w:val="18"/>
                <w:szCs w:val="18"/>
              </w:rPr>
            </w:pPr>
            <w:r w:rsidRPr="005A4575">
              <w:rPr>
                <w:sz w:val="18"/>
                <w:szCs w:val="18"/>
              </w:rPr>
              <w:t>94,2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03630A" w14:textId="77777777" w:rsidR="005A4575" w:rsidRPr="005A4575" w:rsidRDefault="005A4575" w:rsidP="005A4575">
            <w:pPr>
              <w:rPr>
                <w:sz w:val="18"/>
                <w:szCs w:val="18"/>
              </w:rPr>
            </w:pPr>
            <w:r w:rsidRPr="005A4575">
              <w:rPr>
                <w:sz w:val="18"/>
                <w:szCs w:val="18"/>
              </w:rPr>
              <w:t xml:space="preserve">                      54 794,48 </w:t>
            </w:r>
          </w:p>
        </w:tc>
        <w:tc>
          <w:tcPr>
            <w:tcW w:w="2410" w:type="dxa"/>
            <w:tcBorders>
              <w:top w:val="nil"/>
              <w:left w:val="nil"/>
              <w:bottom w:val="single" w:sz="4" w:space="0" w:color="auto"/>
              <w:right w:val="single" w:sz="8" w:space="0" w:color="auto"/>
            </w:tcBorders>
            <w:shd w:val="clear" w:color="auto" w:fill="auto"/>
            <w:noWrap/>
            <w:vAlign w:val="bottom"/>
            <w:hideMark/>
          </w:tcPr>
          <w:p w14:paraId="6AFB33FF" w14:textId="77777777" w:rsidR="005A4575" w:rsidRPr="005A4575" w:rsidRDefault="005A4575" w:rsidP="005A4575">
            <w:pPr>
              <w:rPr>
                <w:sz w:val="20"/>
                <w:szCs w:val="20"/>
              </w:rPr>
            </w:pPr>
            <w:r w:rsidRPr="005A4575">
              <w:rPr>
                <w:sz w:val="20"/>
                <w:szCs w:val="20"/>
              </w:rPr>
              <w:t xml:space="preserve">                       5 161 640,02 </w:t>
            </w:r>
          </w:p>
        </w:tc>
      </w:tr>
      <w:tr w:rsidR="005A4575" w:rsidRPr="005A4575" w14:paraId="7129A0F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51E294" w14:textId="77777777" w:rsidR="005A4575" w:rsidRPr="005A4575" w:rsidRDefault="005A4575" w:rsidP="005A4575">
            <w:pPr>
              <w:rPr>
                <w:i/>
                <w:iCs/>
                <w:sz w:val="18"/>
                <w:szCs w:val="18"/>
              </w:rPr>
            </w:pPr>
            <w:r w:rsidRPr="005A4575">
              <w:rPr>
                <w:i/>
                <w:iCs/>
                <w:sz w:val="18"/>
                <w:szCs w:val="18"/>
              </w:rPr>
              <w:t>Сооружение бетонных свай БСС-880-31</w:t>
            </w:r>
          </w:p>
        </w:tc>
        <w:tc>
          <w:tcPr>
            <w:tcW w:w="2200" w:type="dxa"/>
            <w:tcBorders>
              <w:top w:val="nil"/>
              <w:left w:val="nil"/>
              <w:bottom w:val="single" w:sz="4" w:space="0" w:color="auto"/>
              <w:right w:val="single" w:sz="4" w:space="0" w:color="auto"/>
            </w:tcBorders>
            <w:shd w:val="clear" w:color="auto" w:fill="auto"/>
            <w:noWrap/>
            <w:vAlign w:val="bottom"/>
            <w:hideMark/>
          </w:tcPr>
          <w:p w14:paraId="5E6E08A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4ED40C" w14:textId="77777777" w:rsidR="005A4575" w:rsidRPr="005A4575" w:rsidRDefault="005A4575" w:rsidP="005A4575">
            <w:pPr>
              <w:rPr>
                <w:sz w:val="20"/>
                <w:szCs w:val="20"/>
              </w:rPr>
            </w:pPr>
            <w:r w:rsidRPr="005A4575">
              <w:rPr>
                <w:sz w:val="20"/>
                <w:szCs w:val="20"/>
              </w:rPr>
              <w:t xml:space="preserve">                                        -   </w:t>
            </w:r>
          </w:p>
        </w:tc>
      </w:tr>
      <w:tr w:rsidR="005A4575" w:rsidRPr="005A4575" w14:paraId="00D7AE5D"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511A81B" w14:textId="77777777" w:rsidR="005A4575" w:rsidRPr="005A4575" w:rsidRDefault="005A4575" w:rsidP="005A4575">
            <w:pPr>
              <w:jc w:val="center"/>
              <w:rPr>
                <w:sz w:val="20"/>
                <w:szCs w:val="20"/>
              </w:rPr>
            </w:pPr>
            <w:r w:rsidRPr="005A4575">
              <w:rPr>
                <w:sz w:val="20"/>
                <w:szCs w:val="20"/>
              </w:rPr>
              <w:t>2068</w:t>
            </w:r>
          </w:p>
        </w:tc>
        <w:tc>
          <w:tcPr>
            <w:tcW w:w="3528" w:type="dxa"/>
            <w:tcBorders>
              <w:top w:val="nil"/>
              <w:left w:val="nil"/>
              <w:bottom w:val="single" w:sz="4" w:space="0" w:color="auto"/>
              <w:right w:val="single" w:sz="4" w:space="0" w:color="auto"/>
            </w:tcBorders>
            <w:shd w:val="clear" w:color="auto" w:fill="auto"/>
            <w:hideMark/>
          </w:tcPr>
          <w:p w14:paraId="716AF57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2F56BD8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DB1B6FD" w14:textId="77777777" w:rsidR="005A4575" w:rsidRPr="005A4575" w:rsidRDefault="005A4575" w:rsidP="005A4575">
            <w:pPr>
              <w:jc w:val="right"/>
              <w:rPr>
                <w:sz w:val="18"/>
                <w:szCs w:val="18"/>
              </w:rPr>
            </w:pPr>
            <w:r w:rsidRPr="005A4575">
              <w:rPr>
                <w:sz w:val="18"/>
                <w:szCs w:val="18"/>
              </w:rPr>
              <w:t>377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C5E4AD" w14:textId="77777777" w:rsidR="005A4575" w:rsidRPr="005A4575" w:rsidRDefault="005A4575" w:rsidP="005A4575">
            <w:pPr>
              <w:rPr>
                <w:sz w:val="18"/>
                <w:szCs w:val="18"/>
              </w:rPr>
            </w:pPr>
            <w:r w:rsidRPr="005A4575">
              <w:rPr>
                <w:sz w:val="18"/>
                <w:szCs w:val="18"/>
              </w:rPr>
              <w:t xml:space="preserve">                      51 922,03 </w:t>
            </w:r>
          </w:p>
        </w:tc>
        <w:tc>
          <w:tcPr>
            <w:tcW w:w="2410" w:type="dxa"/>
            <w:tcBorders>
              <w:top w:val="nil"/>
              <w:left w:val="nil"/>
              <w:bottom w:val="single" w:sz="4" w:space="0" w:color="auto"/>
              <w:right w:val="single" w:sz="8" w:space="0" w:color="auto"/>
            </w:tcBorders>
            <w:shd w:val="clear" w:color="auto" w:fill="auto"/>
            <w:noWrap/>
            <w:vAlign w:val="bottom"/>
            <w:hideMark/>
          </w:tcPr>
          <w:p w14:paraId="63E26F60" w14:textId="77777777" w:rsidR="005A4575" w:rsidRPr="005A4575" w:rsidRDefault="005A4575" w:rsidP="005A4575">
            <w:pPr>
              <w:rPr>
                <w:sz w:val="20"/>
                <w:szCs w:val="20"/>
              </w:rPr>
            </w:pPr>
            <w:r w:rsidRPr="005A4575">
              <w:rPr>
                <w:sz w:val="20"/>
                <w:szCs w:val="20"/>
              </w:rPr>
              <w:t xml:space="preserve">                     19 574 605,31 </w:t>
            </w:r>
          </w:p>
        </w:tc>
      </w:tr>
      <w:tr w:rsidR="005A4575" w:rsidRPr="005A4575" w14:paraId="044544CC"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D48DC41" w14:textId="77777777" w:rsidR="005A4575" w:rsidRPr="005A4575" w:rsidRDefault="005A4575" w:rsidP="005A4575">
            <w:pPr>
              <w:jc w:val="center"/>
              <w:rPr>
                <w:sz w:val="20"/>
                <w:szCs w:val="20"/>
              </w:rPr>
            </w:pPr>
            <w:r w:rsidRPr="005A4575">
              <w:rPr>
                <w:sz w:val="20"/>
                <w:szCs w:val="20"/>
              </w:rPr>
              <w:t>2069</w:t>
            </w:r>
          </w:p>
        </w:tc>
        <w:tc>
          <w:tcPr>
            <w:tcW w:w="3528" w:type="dxa"/>
            <w:tcBorders>
              <w:top w:val="nil"/>
              <w:left w:val="nil"/>
              <w:bottom w:val="single" w:sz="4" w:space="0" w:color="auto"/>
              <w:right w:val="single" w:sz="4" w:space="0" w:color="auto"/>
            </w:tcBorders>
            <w:shd w:val="clear" w:color="auto" w:fill="auto"/>
            <w:hideMark/>
          </w:tcPr>
          <w:p w14:paraId="1F36ABD8"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0F6B30A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36061B" w14:textId="77777777" w:rsidR="005A4575" w:rsidRPr="005A4575" w:rsidRDefault="005A4575" w:rsidP="005A4575">
            <w:pPr>
              <w:jc w:val="right"/>
              <w:rPr>
                <w:sz w:val="18"/>
                <w:szCs w:val="18"/>
              </w:rPr>
            </w:pPr>
            <w:r w:rsidRPr="005A4575">
              <w:rPr>
                <w:sz w:val="18"/>
                <w:szCs w:val="18"/>
              </w:rPr>
              <w:t>1055,5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94FD52"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03C6FF85" w14:textId="77777777" w:rsidR="005A4575" w:rsidRPr="005A4575" w:rsidRDefault="005A4575" w:rsidP="005A4575">
            <w:pPr>
              <w:rPr>
                <w:sz w:val="20"/>
                <w:szCs w:val="20"/>
              </w:rPr>
            </w:pPr>
            <w:r w:rsidRPr="005A4575">
              <w:rPr>
                <w:sz w:val="20"/>
                <w:szCs w:val="20"/>
              </w:rPr>
              <w:t xml:space="preserve">                          304 648,97 </w:t>
            </w:r>
          </w:p>
        </w:tc>
      </w:tr>
      <w:tr w:rsidR="005A4575" w:rsidRPr="005A4575" w14:paraId="0272054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6CF16A" w14:textId="77777777" w:rsidR="005A4575" w:rsidRPr="005A4575" w:rsidRDefault="005A4575" w:rsidP="005A4575">
            <w:pPr>
              <w:rPr>
                <w:i/>
                <w:iCs/>
                <w:sz w:val="18"/>
                <w:szCs w:val="18"/>
              </w:rPr>
            </w:pPr>
            <w:r w:rsidRPr="005A4575">
              <w:rPr>
                <w:i/>
                <w:iCs/>
                <w:sz w:val="18"/>
                <w:szCs w:val="18"/>
              </w:rPr>
              <w:t>Разбивка ж/б внутренеей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E766F4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0972BA4" w14:textId="77777777" w:rsidR="005A4575" w:rsidRPr="005A4575" w:rsidRDefault="005A4575" w:rsidP="005A4575">
            <w:pPr>
              <w:rPr>
                <w:sz w:val="20"/>
                <w:szCs w:val="20"/>
              </w:rPr>
            </w:pPr>
            <w:r w:rsidRPr="005A4575">
              <w:rPr>
                <w:sz w:val="20"/>
                <w:szCs w:val="20"/>
              </w:rPr>
              <w:t xml:space="preserve">                                        -   </w:t>
            </w:r>
          </w:p>
        </w:tc>
      </w:tr>
      <w:tr w:rsidR="005A4575" w:rsidRPr="005A4575" w14:paraId="39C4A17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B4222D4" w14:textId="77777777" w:rsidR="005A4575" w:rsidRPr="005A4575" w:rsidRDefault="005A4575" w:rsidP="005A4575">
            <w:pPr>
              <w:jc w:val="center"/>
              <w:rPr>
                <w:sz w:val="20"/>
                <w:szCs w:val="20"/>
              </w:rPr>
            </w:pPr>
            <w:r w:rsidRPr="005A4575">
              <w:rPr>
                <w:sz w:val="20"/>
                <w:szCs w:val="20"/>
              </w:rPr>
              <w:t>2070</w:t>
            </w:r>
          </w:p>
        </w:tc>
        <w:tc>
          <w:tcPr>
            <w:tcW w:w="3528" w:type="dxa"/>
            <w:tcBorders>
              <w:top w:val="nil"/>
              <w:left w:val="nil"/>
              <w:bottom w:val="single" w:sz="4" w:space="0" w:color="auto"/>
              <w:right w:val="single" w:sz="4" w:space="0" w:color="auto"/>
            </w:tcBorders>
            <w:shd w:val="clear" w:color="auto" w:fill="auto"/>
            <w:hideMark/>
          </w:tcPr>
          <w:p w14:paraId="633F0046"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2FA658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B14EB2A"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8E9A47"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15C1757B" w14:textId="77777777" w:rsidR="005A4575" w:rsidRPr="005A4575" w:rsidRDefault="005A4575" w:rsidP="005A4575">
            <w:pPr>
              <w:rPr>
                <w:sz w:val="20"/>
                <w:szCs w:val="20"/>
              </w:rPr>
            </w:pPr>
            <w:r w:rsidRPr="005A4575">
              <w:rPr>
                <w:sz w:val="20"/>
                <w:szCs w:val="20"/>
              </w:rPr>
              <w:t xml:space="preserve">                            85 043,46 </w:t>
            </w:r>
          </w:p>
        </w:tc>
      </w:tr>
      <w:tr w:rsidR="005A4575" w:rsidRPr="005A4575" w14:paraId="20AFA8C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772108A"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DF169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16C3EBD" w14:textId="77777777" w:rsidR="005A4575" w:rsidRPr="005A4575" w:rsidRDefault="005A4575" w:rsidP="005A4575">
            <w:pPr>
              <w:rPr>
                <w:sz w:val="20"/>
                <w:szCs w:val="20"/>
              </w:rPr>
            </w:pPr>
            <w:r w:rsidRPr="005A4575">
              <w:rPr>
                <w:sz w:val="20"/>
                <w:szCs w:val="20"/>
              </w:rPr>
              <w:t xml:space="preserve">                                        -   </w:t>
            </w:r>
          </w:p>
        </w:tc>
      </w:tr>
      <w:tr w:rsidR="005A4575" w:rsidRPr="005A4575" w14:paraId="627981E7"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DE9FAFD" w14:textId="77777777" w:rsidR="005A4575" w:rsidRPr="005A4575" w:rsidRDefault="005A4575" w:rsidP="005A4575">
            <w:pPr>
              <w:jc w:val="center"/>
              <w:rPr>
                <w:sz w:val="20"/>
                <w:szCs w:val="20"/>
              </w:rPr>
            </w:pPr>
            <w:r w:rsidRPr="005A4575">
              <w:rPr>
                <w:sz w:val="20"/>
                <w:szCs w:val="20"/>
              </w:rPr>
              <w:t>2071</w:t>
            </w:r>
          </w:p>
        </w:tc>
        <w:tc>
          <w:tcPr>
            <w:tcW w:w="3528" w:type="dxa"/>
            <w:tcBorders>
              <w:top w:val="nil"/>
              <w:left w:val="nil"/>
              <w:bottom w:val="single" w:sz="4" w:space="0" w:color="auto"/>
              <w:right w:val="single" w:sz="4" w:space="0" w:color="auto"/>
            </w:tcBorders>
            <w:shd w:val="clear" w:color="auto" w:fill="auto"/>
            <w:hideMark/>
          </w:tcPr>
          <w:p w14:paraId="644E6D96"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FCEFD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E92B3B"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2C3BAB"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59F9E2AA" w14:textId="77777777" w:rsidR="005A4575" w:rsidRPr="005A4575" w:rsidRDefault="005A4575" w:rsidP="005A4575">
            <w:pPr>
              <w:rPr>
                <w:sz w:val="20"/>
                <w:szCs w:val="20"/>
              </w:rPr>
            </w:pPr>
            <w:r w:rsidRPr="005A4575">
              <w:rPr>
                <w:sz w:val="20"/>
                <w:szCs w:val="20"/>
              </w:rPr>
              <w:t xml:space="preserve">                            54 592,61 </w:t>
            </w:r>
          </w:p>
        </w:tc>
      </w:tr>
      <w:tr w:rsidR="005A4575" w:rsidRPr="005A4575" w14:paraId="3C73549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A795534"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BC6A75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F0FCE8A" w14:textId="77777777" w:rsidR="005A4575" w:rsidRPr="005A4575" w:rsidRDefault="005A4575" w:rsidP="005A4575">
            <w:pPr>
              <w:rPr>
                <w:sz w:val="20"/>
                <w:szCs w:val="20"/>
              </w:rPr>
            </w:pPr>
            <w:r w:rsidRPr="005A4575">
              <w:rPr>
                <w:sz w:val="20"/>
                <w:szCs w:val="20"/>
              </w:rPr>
              <w:t xml:space="preserve">                                        -   </w:t>
            </w:r>
          </w:p>
        </w:tc>
      </w:tr>
      <w:tr w:rsidR="005A4575" w:rsidRPr="005A4575" w14:paraId="203F4A7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F819B4C" w14:textId="77777777" w:rsidR="005A4575" w:rsidRPr="005A4575" w:rsidRDefault="005A4575" w:rsidP="005A4575">
            <w:pPr>
              <w:jc w:val="center"/>
              <w:rPr>
                <w:sz w:val="20"/>
                <w:szCs w:val="20"/>
              </w:rPr>
            </w:pPr>
            <w:r w:rsidRPr="005A4575">
              <w:rPr>
                <w:sz w:val="20"/>
                <w:szCs w:val="20"/>
              </w:rPr>
              <w:t>2072</w:t>
            </w:r>
          </w:p>
        </w:tc>
        <w:tc>
          <w:tcPr>
            <w:tcW w:w="3528" w:type="dxa"/>
            <w:tcBorders>
              <w:top w:val="nil"/>
              <w:left w:val="nil"/>
              <w:bottom w:val="single" w:sz="4" w:space="0" w:color="auto"/>
              <w:right w:val="single" w:sz="4" w:space="0" w:color="auto"/>
            </w:tcBorders>
            <w:shd w:val="clear" w:color="auto" w:fill="auto"/>
            <w:hideMark/>
          </w:tcPr>
          <w:p w14:paraId="1A2F760C" w14:textId="77777777" w:rsidR="005A4575" w:rsidRPr="005A4575" w:rsidRDefault="005A4575" w:rsidP="005A4575">
            <w:pPr>
              <w:rPr>
                <w:sz w:val="18"/>
                <w:szCs w:val="18"/>
              </w:rPr>
            </w:pPr>
            <w:r w:rsidRPr="005A4575">
              <w:rPr>
                <w:sz w:val="18"/>
                <w:szCs w:val="18"/>
              </w:rPr>
              <w:t xml:space="preserve">Устройство железобетонных фундаментов общего назначения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9D0701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6A0CDC"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7C2538"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74ACB240" w14:textId="77777777" w:rsidR="005A4575" w:rsidRPr="005A4575" w:rsidRDefault="005A4575" w:rsidP="005A4575">
            <w:pPr>
              <w:rPr>
                <w:sz w:val="20"/>
                <w:szCs w:val="20"/>
              </w:rPr>
            </w:pPr>
            <w:r w:rsidRPr="005A4575">
              <w:rPr>
                <w:sz w:val="20"/>
                <w:szCs w:val="20"/>
              </w:rPr>
              <w:t xml:space="preserve">                          225 585,84 </w:t>
            </w:r>
          </w:p>
        </w:tc>
      </w:tr>
      <w:tr w:rsidR="005A4575" w:rsidRPr="005A4575" w14:paraId="4E7FAE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17C15F"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256217B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F342517" w14:textId="77777777" w:rsidR="005A4575" w:rsidRPr="005A4575" w:rsidRDefault="005A4575" w:rsidP="005A4575">
            <w:pPr>
              <w:rPr>
                <w:sz w:val="20"/>
                <w:szCs w:val="20"/>
              </w:rPr>
            </w:pPr>
            <w:r w:rsidRPr="005A4575">
              <w:rPr>
                <w:sz w:val="20"/>
                <w:szCs w:val="20"/>
              </w:rPr>
              <w:t xml:space="preserve">                                        -   </w:t>
            </w:r>
          </w:p>
        </w:tc>
      </w:tr>
      <w:tr w:rsidR="005A4575" w:rsidRPr="005A4575" w14:paraId="18FC330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64F18A"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293020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CC126D8" w14:textId="77777777" w:rsidR="005A4575" w:rsidRPr="005A4575" w:rsidRDefault="005A4575" w:rsidP="005A4575">
            <w:pPr>
              <w:rPr>
                <w:sz w:val="20"/>
                <w:szCs w:val="20"/>
              </w:rPr>
            </w:pPr>
            <w:r w:rsidRPr="005A4575">
              <w:rPr>
                <w:sz w:val="20"/>
                <w:szCs w:val="20"/>
              </w:rPr>
              <w:t xml:space="preserve">                                        -   </w:t>
            </w:r>
          </w:p>
        </w:tc>
      </w:tr>
      <w:tr w:rsidR="005A4575" w:rsidRPr="005A4575" w14:paraId="09E9A62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E3EE92A" w14:textId="77777777" w:rsidR="005A4575" w:rsidRPr="005A4575" w:rsidRDefault="005A4575" w:rsidP="005A4575">
            <w:pPr>
              <w:jc w:val="center"/>
              <w:rPr>
                <w:sz w:val="20"/>
                <w:szCs w:val="20"/>
              </w:rPr>
            </w:pPr>
            <w:r w:rsidRPr="005A4575">
              <w:rPr>
                <w:sz w:val="20"/>
                <w:szCs w:val="20"/>
              </w:rPr>
              <w:t>2073</w:t>
            </w:r>
          </w:p>
        </w:tc>
        <w:tc>
          <w:tcPr>
            <w:tcW w:w="3528" w:type="dxa"/>
            <w:tcBorders>
              <w:top w:val="nil"/>
              <w:left w:val="nil"/>
              <w:bottom w:val="single" w:sz="4" w:space="0" w:color="auto"/>
              <w:right w:val="single" w:sz="4" w:space="0" w:color="auto"/>
            </w:tcBorders>
            <w:shd w:val="clear" w:color="auto" w:fill="auto"/>
            <w:hideMark/>
          </w:tcPr>
          <w:p w14:paraId="6E83C4A0"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01B1C3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B157D8F"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7EB728" w14:textId="77777777" w:rsidR="005A4575" w:rsidRPr="005A4575" w:rsidRDefault="005A4575" w:rsidP="005A4575">
            <w:pPr>
              <w:rPr>
                <w:sz w:val="18"/>
                <w:szCs w:val="18"/>
              </w:rPr>
            </w:pPr>
            <w:r w:rsidRPr="005A4575">
              <w:rPr>
                <w:sz w:val="18"/>
                <w:szCs w:val="18"/>
              </w:rPr>
              <w:t xml:space="preserve">                           613,32 </w:t>
            </w:r>
          </w:p>
        </w:tc>
        <w:tc>
          <w:tcPr>
            <w:tcW w:w="2410" w:type="dxa"/>
            <w:tcBorders>
              <w:top w:val="nil"/>
              <w:left w:val="nil"/>
              <w:bottom w:val="single" w:sz="4" w:space="0" w:color="auto"/>
              <w:right w:val="single" w:sz="8" w:space="0" w:color="auto"/>
            </w:tcBorders>
            <w:shd w:val="clear" w:color="auto" w:fill="auto"/>
            <w:noWrap/>
            <w:vAlign w:val="bottom"/>
            <w:hideMark/>
          </w:tcPr>
          <w:p w14:paraId="12455C11" w14:textId="77777777" w:rsidR="005A4575" w:rsidRPr="005A4575" w:rsidRDefault="005A4575" w:rsidP="005A4575">
            <w:pPr>
              <w:rPr>
                <w:sz w:val="20"/>
                <w:szCs w:val="20"/>
              </w:rPr>
            </w:pPr>
            <w:r w:rsidRPr="005A4575">
              <w:rPr>
                <w:sz w:val="20"/>
                <w:szCs w:val="20"/>
              </w:rPr>
              <w:t xml:space="preserve">                            63 171,96 </w:t>
            </w:r>
          </w:p>
        </w:tc>
      </w:tr>
      <w:tr w:rsidR="005A4575" w:rsidRPr="005A4575" w14:paraId="4DA84F80"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39920C7" w14:textId="77777777" w:rsidR="005A4575" w:rsidRPr="005A4575" w:rsidRDefault="005A4575" w:rsidP="005A4575">
            <w:pPr>
              <w:jc w:val="center"/>
              <w:rPr>
                <w:sz w:val="20"/>
                <w:szCs w:val="20"/>
              </w:rPr>
            </w:pPr>
            <w:r w:rsidRPr="005A4575">
              <w:rPr>
                <w:sz w:val="20"/>
                <w:szCs w:val="20"/>
              </w:rPr>
              <w:t>2074</w:t>
            </w:r>
          </w:p>
        </w:tc>
        <w:tc>
          <w:tcPr>
            <w:tcW w:w="3528" w:type="dxa"/>
            <w:tcBorders>
              <w:top w:val="nil"/>
              <w:left w:val="nil"/>
              <w:bottom w:val="single" w:sz="4" w:space="0" w:color="auto"/>
              <w:right w:val="single" w:sz="4" w:space="0" w:color="auto"/>
            </w:tcBorders>
            <w:shd w:val="clear" w:color="auto" w:fill="auto"/>
            <w:hideMark/>
          </w:tcPr>
          <w:p w14:paraId="048B6BFB"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3BA2F0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AC391A" w14:textId="77777777" w:rsidR="005A4575" w:rsidRPr="005A4575" w:rsidRDefault="005A4575" w:rsidP="005A4575">
            <w:pPr>
              <w:jc w:val="right"/>
              <w:rPr>
                <w:sz w:val="18"/>
                <w:szCs w:val="18"/>
              </w:rPr>
            </w:pPr>
            <w:r w:rsidRPr="005A4575">
              <w:rPr>
                <w:sz w:val="18"/>
                <w:szCs w:val="18"/>
              </w:rPr>
              <w:t>1127,4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2176E98" w14:textId="77777777" w:rsidR="005A4575" w:rsidRPr="005A4575" w:rsidRDefault="005A4575" w:rsidP="005A4575">
            <w:pPr>
              <w:rPr>
                <w:sz w:val="18"/>
                <w:szCs w:val="18"/>
              </w:rPr>
            </w:pPr>
            <w:r w:rsidRPr="005A4575">
              <w:rPr>
                <w:sz w:val="18"/>
                <w:szCs w:val="18"/>
              </w:rPr>
              <w:t xml:space="preserve">                        1 437,83 </w:t>
            </w:r>
          </w:p>
        </w:tc>
        <w:tc>
          <w:tcPr>
            <w:tcW w:w="2410" w:type="dxa"/>
            <w:tcBorders>
              <w:top w:val="nil"/>
              <w:left w:val="nil"/>
              <w:bottom w:val="single" w:sz="4" w:space="0" w:color="auto"/>
              <w:right w:val="single" w:sz="8" w:space="0" w:color="auto"/>
            </w:tcBorders>
            <w:shd w:val="clear" w:color="auto" w:fill="auto"/>
            <w:noWrap/>
            <w:vAlign w:val="bottom"/>
            <w:hideMark/>
          </w:tcPr>
          <w:p w14:paraId="27FA7006" w14:textId="77777777" w:rsidR="005A4575" w:rsidRPr="005A4575" w:rsidRDefault="005A4575" w:rsidP="005A4575">
            <w:pPr>
              <w:rPr>
                <w:sz w:val="20"/>
                <w:szCs w:val="20"/>
              </w:rPr>
            </w:pPr>
            <w:r w:rsidRPr="005A4575">
              <w:rPr>
                <w:sz w:val="20"/>
                <w:szCs w:val="20"/>
              </w:rPr>
              <w:t xml:space="preserve">                       1 621 009,54 </w:t>
            </w:r>
          </w:p>
        </w:tc>
      </w:tr>
      <w:tr w:rsidR="005A4575" w:rsidRPr="005A4575" w14:paraId="0A5CA7A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CFEB99D"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323AD4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ABA5BB2" w14:textId="77777777" w:rsidR="005A4575" w:rsidRPr="005A4575" w:rsidRDefault="005A4575" w:rsidP="005A4575">
            <w:pPr>
              <w:rPr>
                <w:sz w:val="20"/>
                <w:szCs w:val="20"/>
              </w:rPr>
            </w:pPr>
            <w:r w:rsidRPr="005A4575">
              <w:rPr>
                <w:sz w:val="20"/>
                <w:szCs w:val="20"/>
              </w:rPr>
              <w:t xml:space="preserve">                                        -   </w:t>
            </w:r>
          </w:p>
        </w:tc>
      </w:tr>
      <w:tr w:rsidR="005A4575" w:rsidRPr="005A4575" w14:paraId="23FCB76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F97E83E" w14:textId="77777777" w:rsidR="005A4575" w:rsidRPr="005A4575" w:rsidRDefault="005A4575" w:rsidP="005A4575">
            <w:pPr>
              <w:jc w:val="center"/>
              <w:rPr>
                <w:sz w:val="20"/>
                <w:szCs w:val="20"/>
              </w:rPr>
            </w:pPr>
            <w:r w:rsidRPr="005A4575">
              <w:rPr>
                <w:sz w:val="20"/>
                <w:szCs w:val="20"/>
              </w:rPr>
              <w:t>2075</w:t>
            </w:r>
          </w:p>
        </w:tc>
        <w:tc>
          <w:tcPr>
            <w:tcW w:w="3528" w:type="dxa"/>
            <w:tcBorders>
              <w:top w:val="nil"/>
              <w:left w:val="nil"/>
              <w:bottom w:val="single" w:sz="4" w:space="0" w:color="auto"/>
              <w:right w:val="single" w:sz="4" w:space="0" w:color="auto"/>
            </w:tcBorders>
            <w:shd w:val="clear" w:color="auto" w:fill="auto"/>
            <w:hideMark/>
          </w:tcPr>
          <w:p w14:paraId="21B545B4"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23FC030"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22BCDB50" w14:textId="77777777" w:rsidR="005A4575" w:rsidRPr="005A4575" w:rsidRDefault="005A4575" w:rsidP="005A4575">
            <w:pPr>
              <w:jc w:val="right"/>
              <w:rPr>
                <w:sz w:val="18"/>
                <w:szCs w:val="18"/>
              </w:rPr>
            </w:pPr>
            <w:r w:rsidRPr="005A4575">
              <w:rPr>
                <w:sz w:val="18"/>
                <w:szCs w:val="18"/>
              </w:rPr>
              <w:t>687,2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23658CA"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39F91739" w14:textId="77777777" w:rsidR="005A4575" w:rsidRPr="005A4575" w:rsidRDefault="005A4575" w:rsidP="005A4575">
            <w:pPr>
              <w:rPr>
                <w:sz w:val="20"/>
                <w:szCs w:val="20"/>
              </w:rPr>
            </w:pPr>
            <w:r w:rsidRPr="005A4575">
              <w:rPr>
                <w:sz w:val="20"/>
                <w:szCs w:val="20"/>
              </w:rPr>
              <w:t xml:space="preserve">                            25 330,19 </w:t>
            </w:r>
          </w:p>
        </w:tc>
      </w:tr>
      <w:tr w:rsidR="005A4575" w:rsidRPr="005A4575" w14:paraId="091B774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113DDA1" w14:textId="77777777" w:rsidR="005A4575" w:rsidRPr="005A4575" w:rsidRDefault="005A4575" w:rsidP="005A4575">
            <w:pPr>
              <w:jc w:val="center"/>
              <w:rPr>
                <w:sz w:val="20"/>
                <w:szCs w:val="20"/>
              </w:rPr>
            </w:pPr>
            <w:r w:rsidRPr="005A4575">
              <w:rPr>
                <w:sz w:val="20"/>
                <w:szCs w:val="20"/>
              </w:rPr>
              <w:t>2076</w:t>
            </w:r>
          </w:p>
        </w:tc>
        <w:tc>
          <w:tcPr>
            <w:tcW w:w="3528" w:type="dxa"/>
            <w:tcBorders>
              <w:top w:val="nil"/>
              <w:left w:val="nil"/>
              <w:bottom w:val="single" w:sz="4" w:space="0" w:color="auto"/>
              <w:right w:val="single" w:sz="4" w:space="0" w:color="auto"/>
            </w:tcBorders>
            <w:shd w:val="clear" w:color="auto" w:fill="auto"/>
            <w:hideMark/>
          </w:tcPr>
          <w:p w14:paraId="622A37B6"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8A8333D"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7C250C6"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A19CD0" w14:textId="77777777" w:rsidR="005A4575" w:rsidRPr="005A4575" w:rsidRDefault="005A4575" w:rsidP="005A4575">
            <w:pPr>
              <w:rPr>
                <w:sz w:val="18"/>
                <w:szCs w:val="18"/>
              </w:rPr>
            </w:pPr>
            <w:r w:rsidRPr="005A4575">
              <w:rPr>
                <w:sz w:val="18"/>
                <w:szCs w:val="18"/>
              </w:rPr>
              <w:t xml:space="preserve">                      14 137,96 </w:t>
            </w:r>
          </w:p>
        </w:tc>
        <w:tc>
          <w:tcPr>
            <w:tcW w:w="2410" w:type="dxa"/>
            <w:tcBorders>
              <w:top w:val="nil"/>
              <w:left w:val="nil"/>
              <w:bottom w:val="single" w:sz="4" w:space="0" w:color="auto"/>
              <w:right w:val="single" w:sz="8" w:space="0" w:color="auto"/>
            </w:tcBorders>
            <w:shd w:val="clear" w:color="auto" w:fill="auto"/>
            <w:noWrap/>
            <w:vAlign w:val="bottom"/>
            <w:hideMark/>
          </w:tcPr>
          <w:p w14:paraId="3709AC15" w14:textId="77777777" w:rsidR="005A4575" w:rsidRPr="005A4575" w:rsidRDefault="005A4575" w:rsidP="005A4575">
            <w:pPr>
              <w:rPr>
                <w:sz w:val="20"/>
                <w:szCs w:val="20"/>
              </w:rPr>
            </w:pPr>
            <w:r w:rsidRPr="005A4575">
              <w:rPr>
                <w:sz w:val="20"/>
                <w:szCs w:val="20"/>
              </w:rPr>
              <w:t xml:space="preserve">                            14 137,96 </w:t>
            </w:r>
          </w:p>
        </w:tc>
      </w:tr>
      <w:tr w:rsidR="005A4575" w:rsidRPr="005A4575" w14:paraId="237E5A1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DBB8381" w14:textId="77777777" w:rsidR="005A4575" w:rsidRPr="005A4575" w:rsidRDefault="005A4575" w:rsidP="005A4575">
            <w:pPr>
              <w:jc w:val="center"/>
              <w:rPr>
                <w:sz w:val="20"/>
                <w:szCs w:val="20"/>
              </w:rPr>
            </w:pPr>
            <w:r w:rsidRPr="005A4575">
              <w:rPr>
                <w:sz w:val="20"/>
                <w:szCs w:val="20"/>
              </w:rPr>
              <w:t>2077</w:t>
            </w:r>
          </w:p>
        </w:tc>
        <w:tc>
          <w:tcPr>
            <w:tcW w:w="3528" w:type="dxa"/>
            <w:tcBorders>
              <w:top w:val="nil"/>
              <w:left w:val="nil"/>
              <w:bottom w:val="single" w:sz="4" w:space="0" w:color="auto"/>
              <w:right w:val="single" w:sz="4" w:space="0" w:color="auto"/>
            </w:tcBorders>
            <w:shd w:val="clear" w:color="auto" w:fill="auto"/>
            <w:hideMark/>
          </w:tcPr>
          <w:p w14:paraId="1DB0EC3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762D9A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4526E0"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F12A3A"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3FEDDE85" w14:textId="77777777" w:rsidR="005A4575" w:rsidRPr="005A4575" w:rsidRDefault="005A4575" w:rsidP="005A4575">
            <w:pPr>
              <w:rPr>
                <w:sz w:val="20"/>
                <w:szCs w:val="20"/>
              </w:rPr>
            </w:pPr>
            <w:r w:rsidRPr="005A4575">
              <w:rPr>
                <w:sz w:val="20"/>
                <w:szCs w:val="20"/>
              </w:rPr>
              <w:t xml:space="preserve">                            27 222,93 </w:t>
            </w:r>
          </w:p>
        </w:tc>
      </w:tr>
      <w:tr w:rsidR="005A4575" w:rsidRPr="005A4575" w14:paraId="217CDE7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15268DD"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118DB79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4C8AC0B" w14:textId="77777777" w:rsidR="005A4575" w:rsidRPr="005A4575" w:rsidRDefault="005A4575" w:rsidP="005A4575">
            <w:pPr>
              <w:rPr>
                <w:sz w:val="20"/>
                <w:szCs w:val="20"/>
              </w:rPr>
            </w:pPr>
            <w:r w:rsidRPr="005A4575">
              <w:rPr>
                <w:sz w:val="20"/>
                <w:szCs w:val="20"/>
              </w:rPr>
              <w:t xml:space="preserve">                                        -   </w:t>
            </w:r>
          </w:p>
        </w:tc>
      </w:tr>
      <w:tr w:rsidR="005A4575" w:rsidRPr="005A4575" w14:paraId="6BE7161A"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hideMark/>
          </w:tcPr>
          <w:p w14:paraId="4E6F451C" w14:textId="77777777" w:rsidR="005A4575" w:rsidRPr="005A4575" w:rsidRDefault="005A4575" w:rsidP="005A4575">
            <w:pPr>
              <w:jc w:val="center"/>
              <w:rPr>
                <w:sz w:val="20"/>
                <w:szCs w:val="20"/>
              </w:rPr>
            </w:pPr>
            <w:r w:rsidRPr="005A4575">
              <w:rPr>
                <w:sz w:val="20"/>
                <w:szCs w:val="20"/>
              </w:rPr>
              <w:t>2078</w:t>
            </w:r>
          </w:p>
        </w:tc>
        <w:tc>
          <w:tcPr>
            <w:tcW w:w="3528" w:type="dxa"/>
            <w:tcBorders>
              <w:top w:val="nil"/>
              <w:left w:val="nil"/>
              <w:bottom w:val="single" w:sz="4" w:space="0" w:color="auto"/>
              <w:right w:val="single" w:sz="4" w:space="0" w:color="auto"/>
            </w:tcBorders>
            <w:shd w:val="clear" w:color="auto" w:fill="auto"/>
            <w:hideMark/>
          </w:tcPr>
          <w:p w14:paraId="1DBB20C2"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EE4874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02739C4" w14:textId="77777777" w:rsidR="005A4575" w:rsidRPr="005A4575" w:rsidRDefault="005A4575" w:rsidP="005A4575">
            <w:pPr>
              <w:jc w:val="right"/>
              <w:rPr>
                <w:sz w:val="18"/>
                <w:szCs w:val="18"/>
              </w:rPr>
            </w:pPr>
            <w:r w:rsidRPr="005A4575">
              <w:rPr>
                <w:sz w:val="18"/>
                <w:szCs w:val="18"/>
              </w:rPr>
              <w:t>17,6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DFCECC" w14:textId="77777777" w:rsidR="005A4575" w:rsidRPr="005A4575" w:rsidRDefault="005A4575" w:rsidP="005A4575">
            <w:pPr>
              <w:rPr>
                <w:sz w:val="18"/>
                <w:szCs w:val="18"/>
              </w:rPr>
            </w:pPr>
            <w:r w:rsidRPr="005A4575">
              <w:rPr>
                <w:sz w:val="18"/>
                <w:szCs w:val="18"/>
              </w:rPr>
              <w:t xml:space="preserve">                      22 855,60 </w:t>
            </w:r>
          </w:p>
        </w:tc>
        <w:tc>
          <w:tcPr>
            <w:tcW w:w="2410" w:type="dxa"/>
            <w:tcBorders>
              <w:top w:val="nil"/>
              <w:left w:val="nil"/>
              <w:bottom w:val="single" w:sz="4" w:space="0" w:color="auto"/>
              <w:right w:val="single" w:sz="8" w:space="0" w:color="auto"/>
            </w:tcBorders>
            <w:shd w:val="clear" w:color="auto" w:fill="auto"/>
            <w:noWrap/>
            <w:vAlign w:val="bottom"/>
            <w:hideMark/>
          </w:tcPr>
          <w:p w14:paraId="640D4398" w14:textId="77777777" w:rsidR="005A4575" w:rsidRPr="005A4575" w:rsidRDefault="005A4575" w:rsidP="005A4575">
            <w:pPr>
              <w:rPr>
                <w:sz w:val="20"/>
                <w:szCs w:val="20"/>
              </w:rPr>
            </w:pPr>
            <w:r w:rsidRPr="005A4575">
              <w:rPr>
                <w:sz w:val="20"/>
                <w:szCs w:val="20"/>
              </w:rPr>
              <w:t xml:space="preserve">                          402 258,56 </w:t>
            </w:r>
          </w:p>
        </w:tc>
      </w:tr>
      <w:tr w:rsidR="005A4575" w:rsidRPr="005A4575" w14:paraId="674AA0C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B47D544"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2DCD41E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654D13" w14:textId="77777777" w:rsidR="005A4575" w:rsidRPr="005A4575" w:rsidRDefault="005A4575" w:rsidP="005A4575">
            <w:pPr>
              <w:rPr>
                <w:sz w:val="20"/>
                <w:szCs w:val="20"/>
              </w:rPr>
            </w:pPr>
            <w:r w:rsidRPr="005A4575">
              <w:rPr>
                <w:sz w:val="20"/>
                <w:szCs w:val="20"/>
              </w:rPr>
              <w:t xml:space="preserve">                                        -   </w:t>
            </w:r>
          </w:p>
        </w:tc>
      </w:tr>
      <w:tr w:rsidR="005A4575" w:rsidRPr="005A4575" w14:paraId="5C1F4738"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3507BC94" w14:textId="77777777" w:rsidR="005A4575" w:rsidRPr="005A4575" w:rsidRDefault="005A4575" w:rsidP="005A4575">
            <w:pPr>
              <w:jc w:val="center"/>
              <w:rPr>
                <w:sz w:val="20"/>
                <w:szCs w:val="20"/>
              </w:rPr>
            </w:pPr>
            <w:r w:rsidRPr="005A4575">
              <w:rPr>
                <w:sz w:val="20"/>
                <w:szCs w:val="20"/>
              </w:rPr>
              <w:t>2079</w:t>
            </w:r>
          </w:p>
        </w:tc>
        <w:tc>
          <w:tcPr>
            <w:tcW w:w="3528" w:type="dxa"/>
            <w:tcBorders>
              <w:top w:val="nil"/>
              <w:left w:val="nil"/>
              <w:bottom w:val="single" w:sz="4" w:space="0" w:color="auto"/>
              <w:right w:val="single" w:sz="4" w:space="0" w:color="auto"/>
            </w:tcBorders>
            <w:shd w:val="clear" w:color="auto" w:fill="auto"/>
            <w:hideMark/>
          </w:tcPr>
          <w:p w14:paraId="04DA4705"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4E348B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E6922F1"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6E5391"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5D88973F" w14:textId="77777777" w:rsidR="005A4575" w:rsidRPr="005A4575" w:rsidRDefault="005A4575" w:rsidP="005A4575">
            <w:pPr>
              <w:rPr>
                <w:sz w:val="20"/>
                <w:szCs w:val="20"/>
              </w:rPr>
            </w:pPr>
            <w:r w:rsidRPr="005A4575">
              <w:rPr>
                <w:sz w:val="20"/>
                <w:szCs w:val="20"/>
              </w:rPr>
              <w:t xml:space="preserve">                            26 057,71 </w:t>
            </w:r>
          </w:p>
        </w:tc>
      </w:tr>
      <w:tr w:rsidR="005A4575" w:rsidRPr="005A4575" w14:paraId="698C2DB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FC1F70" w14:textId="77777777" w:rsidR="005A4575" w:rsidRPr="005A4575" w:rsidRDefault="005A4575" w:rsidP="005A4575">
            <w:pPr>
              <w:rPr>
                <w:i/>
                <w:iCs/>
                <w:sz w:val="18"/>
                <w:szCs w:val="18"/>
              </w:rPr>
            </w:pPr>
            <w:r w:rsidRPr="005A4575">
              <w:rPr>
                <w:i/>
                <w:iCs/>
                <w:sz w:val="18"/>
                <w:szCs w:val="18"/>
              </w:rPr>
              <w:lastRenderedPageBreak/>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014EDB5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414F4E" w14:textId="77777777" w:rsidR="005A4575" w:rsidRPr="005A4575" w:rsidRDefault="005A4575" w:rsidP="005A4575">
            <w:pPr>
              <w:rPr>
                <w:sz w:val="20"/>
                <w:szCs w:val="20"/>
              </w:rPr>
            </w:pPr>
            <w:r w:rsidRPr="005A4575">
              <w:rPr>
                <w:sz w:val="20"/>
                <w:szCs w:val="20"/>
              </w:rPr>
              <w:t xml:space="preserve">                                        -   </w:t>
            </w:r>
          </w:p>
        </w:tc>
      </w:tr>
      <w:tr w:rsidR="005A4575" w:rsidRPr="005A4575" w14:paraId="3D9BC692"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41C39F20" w14:textId="77777777" w:rsidR="005A4575" w:rsidRPr="005A4575" w:rsidRDefault="005A4575" w:rsidP="005A4575">
            <w:pPr>
              <w:jc w:val="center"/>
              <w:rPr>
                <w:sz w:val="20"/>
                <w:szCs w:val="20"/>
              </w:rPr>
            </w:pPr>
            <w:r w:rsidRPr="005A4575">
              <w:rPr>
                <w:sz w:val="20"/>
                <w:szCs w:val="20"/>
              </w:rPr>
              <w:t>2080</w:t>
            </w:r>
          </w:p>
        </w:tc>
        <w:tc>
          <w:tcPr>
            <w:tcW w:w="3528" w:type="dxa"/>
            <w:tcBorders>
              <w:top w:val="nil"/>
              <w:left w:val="nil"/>
              <w:bottom w:val="single" w:sz="4" w:space="0" w:color="auto"/>
              <w:right w:val="single" w:sz="4" w:space="0" w:color="auto"/>
            </w:tcBorders>
            <w:shd w:val="clear" w:color="auto" w:fill="auto"/>
            <w:hideMark/>
          </w:tcPr>
          <w:p w14:paraId="08BC64F2"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3E7954F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FBDFC72"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8A8465" w14:textId="77777777" w:rsidR="005A4575" w:rsidRPr="005A4575" w:rsidRDefault="005A4575" w:rsidP="005A4575">
            <w:pPr>
              <w:rPr>
                <w:sz w:val="18"/>
                <w:szCs w:val="18"/>
              </w:rPr>
            </w:pPr>
            <w:r w:rsidRPr="005A4575">
              <w:rPr>
                <w:sz w:val="18"/>
                <w:szCs w:val="18"/>
              </w:rPr>
              <w:t xml:space="preserve">                      11 857,66 </w:t>
            </w:r>
          </w:p>
        </w:tc>
        <w:tc>
          <w:tcPr>
            <w:tcW w:w="2410" w:type="dxa"/>
            <w:tcBorders>
              <w:top w:val="nil"/>
              <w:left w:val="nil"/>
              <w:bottom w:val="single" w:sz="4" w:space="0" w:color="auto"/>
              <w:right w:val="single" w:sz="8" w:space="0" w:color="auto"/>
            </w:tcBorders>
            <w:shd w:val="clear" w:color="auto" w:fill="auto"/>
            <w:noWrap/>
            <w:vAlign w:val="bottom"/>
            <w:hideMark/>
          </w:tcPr>
          <w:p w14:paraId="4B05EE82" w14:textId="77777777" w:rsidR="005A4575" w:rsidRPr="005A4575" w:rsidRDefault="005A4575" w:rsidP="005A4575">
            <w:pPr>
              <w:rPr>
                <w:sz w:val="20"/>
                <w:szCs w:val="20"/>
              </w:rPr>
            </w:pPr>
            <w:r w:rsidRPr="005A4575">
              <w:rPr>
                <w:sz w:val="20"/>
                <w:szCs w:val="20"/>
              </w:rPr>
              <w:t xml:space="preserve">                          557 310,02 </w:t>
            </w:r>
          </w:p>
        </w:tc>
      </w:tr>
      <w:tr w:rsidR="005A4575" w:rsidRPr="005A4575" w14:paraId="1026747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C1DA49C"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3840B8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FDAEC5" w14:textId="77777777" w:rsidR="005A4575" w:rsidRPr="005A4575" w:rsidRDefault="005A4575" w:rsidP="005A4575">
            <w:pPr>
              <w:rPr>
                <w:sz w:val="20"/>
                <w:szCs w:val="20"/>
              </w:rPr>
            </w:pPr>
            <w:r w:rsidRPr="005A4575">
              <w:rPr>
                <w:sz w:val="20"/>
                <w:szCs w:val="20"/>
              </w:rPr>
              <w:t xml:space="preserve">                                        -   </w:t>
            </w:r>
          </w:p>
        </w:tc>
      </w:tr>
      <w:tr w:rsidR="005A4575" w:rsidRPr="005A4575" w14:paraId="6E4450C5"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E4DC15C" w14:textId="77777777" w:rsidR="005A4575" w:rsidRPr="005A4575" w:rsidRDefault="005A4575" w:rsidP="005A4575">
            <w:pPr>
              <w:jc w:val="center"/>
              <w:rPr>
                <w:sz w:val="20"/>
                <w:szCs w:val="20"/>
              </w:rPr>
            </w:pPr>
            <w:r w:rsidRPr="005A4575">
              <w:rPr>
                <w:sz w:val="20"/>
                <w:szCs w:val="20"/>
              </w:rPr>
              <w:t>2081</w:t>
            </w:r>
          </w:p>
        </w:tc>
        <w:tc>
          <w:tcPr>
            <w:tcW w:w="3528" w:type="dxa"/>
            <w:tcBorders>
              <w:top w:val="nil"/>
              <w:left w:val="nil"/>
              <w:bottom w:val="single" w:sz="4" w:space="0" w:color="auto"/>
              <w:right w:val="single" w:sz="4" w:space="0" w:color="auto"/>
            </w:tcBorders>
            <w:shd w:val="clear" w:color="auto" w:fill="auto"/>
            <w:hideMark/>
          </w:tcPr>
          <w:p w14:paraId="77FFA3A3"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5358D6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27EF640"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B9A774"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0C59DB72" w14:textId="77777777" w:rsidR="005A4575" w:rsidRPr="005A4575" w:rsidRDefault="005A4575" w:rsidP="005A4575">
            <w:pPr>
              <w:rPr>
                <w:sz w:val="20"/>
                <w:szCs w:val="20"/>
              </w:rPr>
            </w:pPr>
            <w:r w:rsidRPr="005A4575">
              <w:rPr>
                <w:sz w:val="20"/>
                <w:szCs w:val="20"/>
              </w:rPr>
              <w:t xml:space="preserve">                            46 764,07 </w:t>
            </w:r>
          </w:p>
        </w:tc>
      </w:tr>
      <w:tr w:rsidR="005A4575" w:rsidRPr="005A4575" w14:paraId="6C9349D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DDB83C9"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795B975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CA2FA9" w14:textId="77777777" w:rsidR="005A4575" w:rsidRPr="005A4575" w:rsidRDefault="005A4575" w:rsidP="005A4575">
            <w:pPr>
              <w:rPr>
                <w:sz w:val="20"/>
                <w:szCs w:val="20"/>
              </w:rPr>
            </w:pPr>
            <w:r w:rsidRPr="005A4575">
              <w:rPr>
                <w:sz w:val="20"/>
                <w:szCs w:val="20"/>
              </w:rPr>
              <w:t xml:space="preserve">                                        -   </w:t>
            </w:r>
          </w:p>
        </w:tc>
      </w:tr>
      <w:tr w:rsidR="005A4575" w:rsidRPr="005A4575" w14:paraId="0579F24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983FEEA" w14:textId="77777777" w:rsidR="005A4575" w:rsidRPr="005A4575" w:rsidRDefault="005A4575" w:rsidP="005A4575">
            <w:pPr>
              <w:jc w:val="center"/>
              <w:rPr>
                <w:sz w:val="20"/>
                <w:szCs w:val="20"/>
              </w:rPr>
            </w:pPr>
            <w:r w:rsidRPr="005A4575">
              <w:rPr>
                <w:sz w:val="20"/>
                <w:szCs w:val="20"/>
              </w:rPr>
              <w:t>2082</w:t>
            </w:r>
          </w:p>
        </w:tc>
        <w:tc>
          <w:tcPr>
            <w:tcW w:w="3528" w:type="dxa"/>
            <w:tcBorders>
              <w:top w:val="nil"/>
              <w:left w:val="nil"/>
              <w:bottom w:val="single" w:sz="4" w:space="0" w:color="auto"/>
              <w:right w:val="single" w:sz="4" w:space="0" w:color="auto"/>
            </w:tcBorders>
            <w:shd w:val="clear" w:color="auto" w:fill="auto"/>
            <w:hideMark/>
          </w:tcPr>
          <w:p w14:paraId="07D73A24"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на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6DE367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5DC66B1"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35C90FC"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3132D09D" w14:textId="77777777" w:rsidR="005A4575" w:rsidRPr="005A4575" w:rsidRDefault="005A4575" w:rsidP="005A4575">
            <w:pPr>
              <w:rPr>
                <w:sz w:val="20"/>
                <w:szCs w:val="20"/>
              </w:rPr>
            </w:pPr>
            <w:r w:rsidRPr="005A4575">
              <w:rPr>
                <w:sz w:val="20"/>
                <w:szCs w:val="20"/>
              </w:rPr>
              <w:t xml:space="preserve">                              9 969,15 </w:t>
            </w:r>
          </w:p>
        </w:tc>
      </w:tr>
      <w:tr w:rsidR="005A4575" w:rsidRPr="005A4575" w14:paraId="32BC11A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2513097" w14:textId="77777777" w:rsidR="005A4575" w:rsidRPr="005A4575" w:rsidRDefault="005A4575" w:rsidP="005A4575">
            <w:pPr>
              <w:rPr>
                <w:i/>
                <w:iCs/>
                <w:sz w:val="18"/>
                <w:szCs w:val="18"/>
              </w:rPr>
            </w:pPr>
            <w:r w:rsidRPr="005A4575">
              <w:rPr>
                <w:i/>
                <w:iCs/>
                <w:sz w:val="18"/>
                <w:szCs w:val="18"/>
              </w:rPr>
              <w:t>Разбивка ж/б  наружной части  форшахты и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FC1E8A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07E3D3" w14:textId="77777777" w:rsidR="005A4575" w:rsidRPr="005A4575" w:rsidRDefault="005A4575" w:rsidP="005A4575">
            <w:pPr>
              <w:rPr>
                <w:sz w:val="20"/>
                <w:szCs w:val="20"/>
              </w:rPr>
            </w:pPr>
            <w:r w:rsidRPr="005A4575">
              <w:rPr>
                <w:sz w:val="20"/>
                <w:szCs w:val="20"/>
              </w:rPr>
              <w:t xml:space="preserve">                                        -   </w:t>
            </w:r>
          </w:p>
        </w:tc>
      </w:tr>
      <w:tr w:rsidR="005A4575" w:rsidRPr="005A4575" w14:paraId="2ED7389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3FE4B8B" w14:textId="77777777" w:rsidR="005A4575" w:rsidRPr="005A4575" w:rsidRDefault="005A4575" w:rsidP="005A4575">
            <w:pPr>
              <w:jc w:val="center"/>
              <w:rPr>
                <w:sz w:val="20"/>
                <w:szCs w:val="20"/>
              </w:rPr>
            </w:pPr>
            <w:r w:rsidRPr="005A4575">
              <w:rPr>
                <w:sz w:val="20"/>
                <w:szCs w:val="20"/>
              </w:rPr>
              <w:t>2083</w:t>
            </w:r>
          </w:p>
        </w:tc>
        <w:tc>
          <w:tcPr>
            <w:tcW w:w="3528" w:type="dxa"/>
            <w:tcBorders>
              <w:top w:val="nil"/>
              <w:left w:val="nil"/>
              <w:bottom w:val="single" w:sz="4" w:space="0" w:color="auto"/>
              <w:right w:val="single" w:sz="4" w:space="0" w:color="auto"/>
            </w:tcBorders>
            <w:shd w:val="clear" w:color="auto" w:fill="auto"/>
            <w:hideMark/>
          </w:tcPr>
          <w:p w14:paraId="7DA51AD0"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2029F9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B036D8" w14:textId="77777777" w:rsidR="005A4575" w:rsidRPr="005A4575" w:rsidRDefault="005A4575" w:rsidP="005A4575">
            <w:pPr>
              <w:jc w:val="right"/>
              <w:rPr>
                <w:sz w:val="18"/>
                <w:szCs w:val="18"/>
              </w:rPr>
            </w:pPr>
            <w:r w:rsidRPr="005A4575">
              <w:rPr>
                <w:sz w:val="18"/>
                <w:szCs w:val="18"/>
              </w:rPr>
              <w:t>54,2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34ED02" w14:textId="77777777" w:rsidR="005A4575" w:rsidRPr="005A4575" w:rsidRDefault="005A4575" w:rsidP="005A4575">
            <w:pPr>
              <w:rPr>
                <w:sz w:val="18"/>
                <w:szCs w:val="18"/>
              </w:rPr>
            </w:pPr>
            <w:r w:rsidRPr="005A4575">
              <w:rPr>
                <w:sz w:val="18"/>
                <w:szCs w:val="18"/>
              </w:rPr>
              <w:t xml:space="preserve">                        2 778,08 </w:t>
            </w:r>
          </w:p>
        </w:tc>
        <w:tc>
          <w:tcPr>
            <w:tcW w:w="2410" w:type="dxa"/>
            <w:tcBorders>
              <w:top w:val="nil"/>
              <w:left w:val="nil"/>
              <w:bottom w:val="single" w:sz="4" w:space="0" w:color="auto"/>
              <w:right w:val="single" w:sz="8" w:space="0" w:color="auto"/>
            </w:tcBorders>
            <w:shd w:val="clear" w:color="auto" w:fill="auto"/>
            <w:noWrap/>
            <w:vAlign w:val="bottom"/>
            <w:hideMark/>
          </w:tcPr>
          <w:p w14:paraId="21755F56" w14:textId="77777777" w:rsidR="005A4575" w:rsidRPr="005A4575" w:rsidRDefault="005A4575" w:rsidP="005A4575">
            <w:pPr>
              <w:rPr>
                <w:sz w:val="20"/>
                <w:szCs w:val="20"/>
              </w:rPr>
            </w:pPr>
            <w:r w:rsidRPr="005A4575">
              <w:rPr>
                <w:sz w:val="20"/>
                <w:szCs w:val="20"/>
              </w:rPr>
              <w:t xml:space="preserve">                          150 571,94 </w:t>
            </w:r>
          </w:p>
        </w:tc>
      </w:tr>
      <w:tr w:rsidR="005A4575" w:rsidRPr="005A4575" w14:paraId="6723F1F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A2C43D"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C4F014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F18FBB" w14:textId="77777777" w:rsidR="005A4575" w:rsidRPr="005A4575" w:rsidRDefault="005A4575" w:rsidP="005A4575">
            <w:pPr>
              <w:rPr>
                <w:sz w:val="20"/>
                <w:szCs w:val="20"/>
              </w:rPr>
            </w:pPr>
            <w:r w:rsidRPr="005A4575">
              <w:rPr>
                <w:sz w:val="20"/>
                <w:szCs w:val="20"/>
              </w:rPr>
              <w:t xml:space="preserve">                                        -   </w:t>
            </w:r>
          </w:p>
        </w:tc>
      </w:tr>
      <w:tr w:rsidR="005A4575" w:rsidRPr="005A4575" w14:paraId="6B7951D0"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90591E0" w14:textId="77777777" w:rsidR="005A4575" w:rsidRPr="005A4575" w:rsidRDefault="005A4575" w:rsidP="005A4575">
            <w:pPr>
              <w:jc w:val="center"/>
              <w:rPr>
                <w:sz w:val="20"/>
                <w:szCs w:val="20"/>
              </w:rPr>
            </w:pPr>
            <w:r w:rsidRPr="005A4575">
              <w:rPr>
                <w:sz w:val="20"/>
                <w:szCs w:val="20"/>
              </w:rPr>
              <w:t>2084</w:t>
            </w:r>
          </w:p>
        </w:tc>
        <w:tc>
          <w:tcPr>
            <w:tcW w:w="3528" w:type="dxa"/>
            <w:tcBorders>
              <w:top w:val="nil"/>
              <w:left w:val="nil"/>
              <w:bottom w:val="single" w:sz="4" w:space="0" w:color="auto"/>
              <w:right w:val="single" w:sz="4" w:space="0" w:color="auto"/>
            </w:tcBorders>
            <w:shd w:val="clear" w:color="auto" w:fill="auto"/>
            <w:hideMark/>
          </w:tcPr>
          <w:p w14:paraId="15BA2AB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205C7B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2CB560D"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DB10EC2"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6C9000BD" w14:textId="77777777" w:rsidR="005A4575" w:rsidRPr="005A4575" w:rsidRDefault="005A4575" w:rsidP="005A4575">
            <w:pPr>
              <w:rPr>
                <w:sz w:val="20"/>
                <w:szCs w:val="20"/>
              </w:rPr>
            </w:pPr>
            <w:r w:rsidRPr="005A4575">
              <w:rPr>
                <w:sz w:val="20"/>
                <w:szCs w:val="20"/>
              </w:rPr>
              <w:t xml:space="preserve">                          160 920,76 </w:t>
            </w:r>
          </w:p>
        </w:tc>
      </w:tr>
      <w:tr w:rsidR="005A4575" w:rsidRPr="005A4575" w14:paraId="459ED30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447BD8"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664FDAD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08C68D7" w14:textId="77777777" w:rsidR="005A4575" w:rsidRPr="005A4575" w:rsidRDefault="005A4575" w:rsidP="005A4575">
            <w:pPr>
              <w:rPr>
                <w:sz w:val="20"/>
                <w:szCs w:val="20"/>
              </w:rPr>
            </w:pPr>
            <w:r w:rsidRPr="005A4575">
              <w:rPr>
                <w:sz w:val="20"/>
                <w:szCs w:val="20"/>
              </w:rPr>
              <w:t xml:space="preserve">                                        -   </w:t>
            </w:r>
          </w:p>
        </w:tc>
      </w:tr>
      <w:tr w:rsidR="005A4575" w:rsidRPr="005A4575" w14:paraId="6084BEFA" w14:textId="77777777" w:rsidTr="00386847">
        <w:trPr>
          <w:trHeight w:val="465"/>
        </w:trPr>
        <w:tc>
          <w:tcPr>
            <w:tcW w:w="4678" w:type="dxa"/>
            <w:tcBorders>
              <w:top w:val="nil"/>
              <w:left w:val="single" w:sz="8" w:space="0" w:color="auto"/>
              <w:bottom w:val="single" w:sz="4" w:space="0" w:color="auto"/>
              <w:right w:val="single" w:sz="4" w:space="0" w:color="auto"/>
            </w:tcBorders>
            <w:shd w:val="clear" w:color="auto" w:fill="auto"/>
            <w:hideMark/>
          </w:tcPr>
          <w:p w14:paraId="7913767B" w14:textId="77777777" w:rsidR="005A4575" w:rsidRPr="005A4575" w:rsidRDefault="005A4575" w:rsidP="005A4575">
            <w:pPr>
              <w:jc w:val="center"/>
              <w:rPr>
                <w:sz w:val="20"/>
                <w:szCs w:val="20"/>
              </w:rPr>
            </w:pPr>
            <w:r w:rsidRPr="005A4575">
              <w:rPr>
                <w:sz w:val="20"/>
                <w:szCs w:val="20"/>
              </w:rPr>
              <w:t>2085</w:t>
            </w:r>
          </w:p>
        </w:tc>
        <w:tc>
          <w:tcPr>
            <w:tcW w:w="3528" w:type="dxa"/>
            <w:tcBorders>
              <w:top w:val="nil"/>
              <w:left w:val="nil"/>
              <w:bottom w:val="single" w:sz="4" w:space="0" w:color="auto"/>
              <w:right w:val="single" w:sz="4" w:space="0" w:color="auto"/>
            </w:tcBorders>
            <w:shd w:val="clear" w:color="auto" w:fill="auto"/>
            <w:hideMark/>
          </w:tcPr>
          <w:p w14:paraId="7AB547F0"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795BAC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2A1544"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7EB069"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52429CC3" w14:textId="77777777" w:rsidR="005A4575" w:rsidRPr="005A4575" w:rsidRDefault="005A4575" w:rsidP="005A4575">
            <w:pPr>
              <w:rPr>
                <w:sz w:val="20"/>
                <w:szCs w:val="20"/>
              </w:rPr>
            </w:pPr>
            <w:r w:rsidRPr="005A4575">
              <w:rPr>
                <w:sz w:val="20"/>
                <w:szCs w:val="20"/>
              </w:rPr>
              <w:t xml:space="preserve">                              8 786,80 </w:t>
            </w:r>
          </w:p>
        </w:tc>
      </w:tr>
      <w:tr w:rsidR="005A4575" w:rsidRPr="005A4575" w14:paraId="6CAF5A3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9F6A5D"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01C0610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C5825CF" w14:textId="77777777" w:rsidR="005A4575" w:rsidRPr="005A4575" w:rsidRDefault="005A4575" w:rsidP="005A4575">
            <w:pPr>
              <w:rPr>
                <w:sz w:val="20"/>
                <w:szCs w:val="20"/>
              </w:rPr>
            </w:pPr>
            <w:r w:rsidRPr="005A4575">
              <w:rPr>
                <w:sz w:val="20"/>
                <w:szCs w:val="20"/>
              </w:rPr>
              <w:t xml:space="preserve">                                        -   </w:t>
            </w:r>
          </w:p>
        </w:tc>
      </w:tr>
      <w:tr w:rsidR="005A4575" w:rsidRPr="005A4575" w14:paraId="3FA16418"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1E2566B9" w14:textId="77777777" w:rsidR="005A4575" w:rsidRPr="005A4575" w:rsidRDefault="005A4575" w:rsidP="005A4575">
            <w:pPr>
              <w:jc w:val="center"/>
              <w:rPr>
                <w:sz w:val="20"/>
                <w:szCs w:val="20"/>
              </w:rPr>
            </w:pPr>
            <w:r w:rsidRPr="005A4575">
              <w:rPr>
                <w:sz w:val="20"/>
                <w:szCs w:val="20"/>
              </w:rPr>
              <w:t>2086</w:t>
            </w:r>
          </w:p>
        </w:tc>
        <w:tc>
          <w:tcPr>
            <w:tcW w:w="3528" w:type="dxa"/>
            <w:tcBorders>
              <w:top w:val="nil"/>
              <w:left w:val="nil"/>
              <w:bottom w:val="single" w:sz="4" w:space="0" w:color="auto"/>
              <w:right w:val="single" w:sz="4" w:space="0" w:color="auto"/>
            </w:tcBorders>
            <w:shd w:val="clear" w:color="auto" w:fill="auto"/>
            <w:hideMark/>
          </w:tcPr>
          <w:p w14:paraId="1BE2803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B5E13AD"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325AF2F"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BE8807"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037521E1" w14:textId="77777777" w:rsidR="005A4575" w:rsidRPr="005A4575" w:rsidRDefault="005A4575" w:rsidP="005A4575">
            <w:pPr>
              <w:rPr>
                <w:sz w:val="20"/>
                <w:szCs w:val="20"/>
              </w:rPr>
            </w:pPr>
            <w:r w:rsidRPr="005A4575">
              <w:rPr>
                <w:sz w:val="20"/>
                <w:szCs w:val="20"/>
              </w:rPr>
              <w:t xml:space="preserve">                            22 622,46 </w:t>
            </w:r>
          </w:p>
        </w:tc>
      </w:tr>
      <w:tr w:rsidR="005A4575" w:rsidRPr="005A4575" w14:paraId="2B788C2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D89BEC4" w14:textId="77777777" w:rsidR="005A4575" w:rsidRPr="005A4575" w:rsidRDefault="005A4575" w:rsidP="005A4575">
            <w:pPr>
              <w:jc w:val="center"/>
              <w:rPr>
                <w:sz w:val="20"/>
                <w:szCs w:val="20"/>
              </w:rPr>
            </w:pPr>
            <w:r w:rsidRPr="005A4575">
              <w:rPr>
                <w:sz w:val="20"/>
                <w:szCs w:val="20"/>
              </w:rPr>
              <w:t>2087</w:t>
            </w:r>
          </w:p>
        </w:tc>
        <w:tc>
          <w:tcPr>
            <w:tcW w:w="3528" w:type="dxa"/>
            <w:tcBorders>
              <w:top w:val="nil"/>
              <w:left w:val="nil"/>
              <w:bottom w:val="single" w:sz="4" w:space="0" w:color="auto"/>
              <w:right w:val="single" w:sz="4" w:space="0" w:color="auto"/>
            </w:tcBorders>
            <w:shd w:val="clear" w:color="auto" w:fill="auto"/>
            <w:hideMark/>
          </w:tcPr>
          <w:p w14:paraId="18683B1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1AF018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DA3F4E"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BB7412"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0E609D20" w14:textId="77777777" w:rsidR="005A4575" w:rsidRPr="005A4575" w:rsidRDefault="005A4575" w:rsidP="005A4575">
            <w:pPr>
              <w:rPr>
                <w:sz w:val="20"/>
                <w:szCs w:val="20"/>
              </w:rPr>
            </w:pPr>
            <w:r w:rsidRPr="005A4575">
              <w:rPr>
                <w:sz w:val="20"/>
                <w:szCs w:val="20"/>
              </w:rPr>
              <w:t xml:space="preserve">                              7 586,85 </w:t>
            </w:r>
          </w:p>
        </w:tc>
      </w:tr>
      <w:tr w:rsidR="005A4575" w:rsidRPr="005A4575" w14:paraId="02AB4FD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AA55822"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4432F16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1631F0E" w14:textId="77777777" w:rsidR="005A4575" w:rsidRPr="005A4575" w:rsidRDefault="005A4575" w:rsidP="005A4575">
            <w:pPr>
              <w:rPr>
                <w:sz w:val="20"/>
                <w:szCs w:val="20"/>
              </w:rPr>
            </w:pPr>
            <w:r w:rsidRPr="005A4575">
              <w:rPr>
                <w:sz w:val="20"/>
                <w:szCs w:val="20"/>
              </w:rPr>
              <w:t xml:space="preserve">                                        -   </w:t>
            </w:r>
          </w:p>
        </w:tc>
      </w:tr>
      <w:tr w:rsidR="005A4575" w:rsidRPr="005A4575" w14:paraId="52A22F28"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1232A1A" w14:textId="77777777" w:rsidR="005A4575" w:rsidRPr="005A4575" w:rsidRDefault="005A4575" w:rsidP="005A4575">
            <w:pPr>
              <w:jc w:val="center"/>
              <w:rPr>
                <w:sz w:val="20"/>
                <w:szCs w:val="20"/>
              </w:rPr>
            </w:pPr>
            <w:r w:rsidRPr="005A4575">
              <w:rPr>
                <w:sz w:val="20"/>
                <w:szCs w:val="20"/>
              </w:rPr>
              <w:t>2088</w:t>
            </w:r>
          </w:p>
        </w:tc>
        <w:tc>
          <w:tcPr>
            <w:tcW w:w="3528" w:type="dxa"/>
            <w:tcBorders>
              <w:top w:val="nil"/>
              <w:left w:val="nil"/>
              <w:bottom w:val="single" w:sz="4" w:space="0" w:color="auto"/>
              <w:right w:val="single" w:sz="4" w:space="0" w:color="auto"/>
            </w:tcBorders>
            <w:shd w:val="clear" w:color="auto" w:fill="auto"/>
            <w:hideMark/>
          </w:tcPr>
          <w:p w14:paraId="3D12DB0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768584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90F54E4" w14:textId="77777777" w:rsidR="005A4575" w:rsidRPr="005A4575" w:rsidRDefault="005A4575" w:rsidP="005A4575">
            <w:pPr>
              <w:jc w:val="right"/>
              <w:rPr>
                <w:sz w:val="18"/>
                <w:szCs w:val="18"/>
              </w:rPr>
            </w:pPr>
            <w:r w:rsidRPr="005A4575">
              <w:rPr>
                <w:sz w:val="18"/>
                <w:szCs w:val="18"/>
              </w:rPr>
              <w:t>4,6167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387209" w14:textId="77777777" w:rsidR="005A4575" w:rsidRPr="005A4575" w:rsidRDefault="005A4575" w:rsidP="005A4575">
            <w:pPr>
              <w:rPr>
                <w:sz w:val="18"/>
                <w:szCs w:val="18"/>
              </w:rPr>
            </w:pPr>
            <w:r w:rsidRPr="005A4575">
              <w:rPr>
                <w:sz w:val="18"/>
                <w:szCs w:val="18"/>
              </w:rPr>
              <w:t xml:space="preserve">                      38 541,12 </w:t>
            </w:r>
          </w:p>
        </w:tc>
        <w:tc>
          <w:tcPr>
            <w:tcW w:w="2410" w:type="dxa"/>
            <w:tcBorders>
              <w:top w:val="nil"/>
              <w:left w:val="nil"/>
              <w:bottom w:val="single" w:sz="4" w:space="0" w:color="auto"/>
              <w:right w:val="single" w:sz="8" w:space="0" w:color="auto"/>
            </w:tcBorders>
            <w:shd w:val="clear" w:color="auto" w:fill="auto"/>
            <w:noWrap/>
            <w:vAlign w:val="bottom"/>
            <w:hideMark/>
          </w:tcPr>
          <w:p w14:paraId="1C7BC0DA" w14:textId="77777777" w:rsidR="005A4575" w:rsidRPr="005A4575" w:rsidRDefault="005A4575" w:rsidP="005A4575">
            <w:pPr>
              <w:rPr>
                <w:sz w:val="20"/>
                <w:szCs w:val="20"/>
              </w:rPr>
            </w:pPr>
            <w:r w:rsidRPr="005A4575">
              <w:rPr>
                <w:sz w:val="20"/>
                <w:szCs w:val="20"/>
              </w:rPr>
              <w:t xml:space="preserve">                          177 932,79 </w:t>
            </w:r>
          </w:p>
        </w:tc>
      </w:tr>
      <w:tr w:rsidR="005A4575" w:rsidRPr="005A4575" w14:paraId="0C2C609A"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2F7E1B5" w14:textId="77777777" w:rsidR="005A4575" w:rsidRPr="005A4575" w:rsidRDefault="005A4575" w:rsidP="005A4575">
            <w:pPr>
              <w:jc w:val="center"/>
              <w:rPr>
                <w:sz w:val="20"/>
                <w:szCs w:val="20"/>
              </w:rPr>
            </w:pPr>
            <w:r w:rsidRPr="005A4575">
              <w:rPr>
                <w:sz w:val="20"/>
                <w:szCs w:val="20"/>
              </w:rPr>
              <w:t>2089</w:t>
            </w:r>
          </w:p>
        </w:tc>
        <w:tc>
          <w:tcPr>
            <w:tcW w:w="3528" w:type="dxa"/>
            <w:tcBorders>
              <w:top w:val="nil"/>
              <w:left w:val="nil"/>
              <w:bottom w:val="single" w:sz="4" w:space="0" w:color="auto"/>
              <w:right w:val="single" w:sz="4" w:space="0" w:color="auto"/>
            </w:tcBorders>
            <w:shd w:val="clear" w:color="auto" w:fill="auto"/>
            <w:hideMark/>
          </w:tcPr>
          <w:p w14:paraId="6A9A9DDD"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8A7219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BFA24C" w14:textId="77777777" w:rsidR="005A4575" w:rsidRPr="005A4575" w:rsidRDefault="005A4575" w:rsidP="005A4575">
            <w:pPr>
              <w:jc w:val="right"/>
              <w:rPr>
                <w:sz w:val="18"/>
                <w:szCs w:val="18"/>
              </w:rPr>
            </w:pPr>
            <w:r w:rsidRPr="005A4575">
              <w:rPr>
                <w:sz w:val="18"/>
                <w:szCs w:val="18"/>
              </w:rPr>
              <w:t>4,6167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C229A8" w14:textId="77777777" w:rsidR="005A4575" w:rsidRPr="005A4575" w:rsidRDefault="005A4575" w:rsidP="005A4575">
            <w:pPr>
              <w:rPr>
                <w:sz w:val="18"/>
                <w:szCs w:val="18"/>
              </w:rPr>
            </w:pPr>
            <w:r w:rsidRPr="005A4575">
              <w:rPr>
                <w:sz w:val="18"/>
                <w:szCs w:val="18"/>
              </w:rPr>
              <w:t xml:space="preserve">                      12 795,32 </w:t>
            </w:r>
          </w:p>
        </w:tc>
        <w:tc>
          <w:tcPr>
            <w:tcW w:w="2410" w:type="dxa"/>
            <w:tcBorders>
              <w:top w:val="nil"/>
              <w:left w:val="nil"/>
              <w:bottom w:val="single" w:sz="4" w:space="0" w:color="auto"/>
              <w:right w:val="single" w:sz="8" w:space="0" w:color="auto"/>
            </w:tcBorders>
            <w:shd w:val="clear" w:color="auto" w:fill="auto"/>
            <w:noWrap/>
            <w:vAlign w:val="bottom"/>
            <w:hideMark/>
          </w:tcPr>
          <w:p w14:paraId="3BC4E906" w14:textId="77777777" w:rsidR="005A4575" w:rsidRPr="005A4575" w:rsidRDefault="005A4575" w:rsidP="005A4575">
            <w:pPr>
              <w:rPr>
                <w:sz w:val="20"/>
                <w:szCs w:val="20"/>
              </w:rPr>
            </w:pPr>
            <w:r w:rsidRPr="005A4575">
              <w:rPr>
                <w:sz w:val="20"/>
                <w:szCs w:val="20"/>
              </w:rPr>
              <w:t xml:space="preserve">                            59 072,15 </w:t>
            </w:r>
          </w:p>
        </w:tc>
      </w:tr>
      <w:tr w:rsidR="005A4575" w:rsidRPr="005A4575" w14:paraId="0146280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D82AA1F"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38C5274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7FA0BB" w14:textId="77777777" w:rsidR="005A4575" w:rsidRPr="005A4575" w:rsidRDefault="005A4575" w:rsidP="005A4575">
            <w:pPr>
              <w:rPr>
                <w:sz w:val="20"/>
                <w:szCs w:val="20"/>
              </w:rPr>
            </w:pPr>
            <w:r w:rsidRPr="005A4575">
              <w:rPr>
                <w:sz w:val="20"/>
                <w:szCs w:val="20"/>
              </w:rPr>
              <w:t xml:space="preserve">                                        -   </w:t>
            </w:r>
          </w:p>
        </w:tc>
      </w:tr>
      <w:tr w:rsidR="005A4575" w:rsidRPr="005A4575" w14:paraId="183F8D2F"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7B79BB26" w14:textId="77777777" w:rsidR="005A4575" w:rsidRPr="005A4575" w:rsidRDefault="005A4575" w:rsidP="005A4575">
            <w:pPr>
              <w:jc w:val="center"/>
              <w:rPr>
                <w:sz w:val="20"/>
                <w:szCs w:val="20"/>
              </w:rPr>
            </w:pPr>
            <w:r w:rsidRPr="005A4575">
              <w:rPr>
                <w:sz w:val="20"/>
                <w:szCs w:val="20"/>
              </w:rPr>
              <w:t>2090</w:t>
            </w:r>
          </w:p>
        </w:tc>
        <w:tc>
          <w:tcPr>
            <w:tcW w:w="3528" w:type="dxa"/>
            <w:tcBorders>
              <w:top w:val="nil"/>
              <w:left w:val="nil"/>
              <w:bottom w:val="single" w:sz="4" w:space="0" w:color="auto"/>
              <w:right w:val="single" w:sz="4" w:space="0" w:color="auto"/>
            </w:tcBorders>
            <w:shd w:val="clear" w:color="auto" w:fill="auto"/>
            <w:hideMark/>
          </w:tcPr>
          <w:p w14:paraId="080DACA0"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FA432E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9413A95"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71333B"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7FC734BF" w14:textId="77777777" w:rsidR="005A4575" w:rsidRPr="005A4575" w:rsidRDefault="005A4575" w:rsidP="005A4575">
            <w:pPr>
              <w:rPr>
                <w:sz w:val="20"/>
                <w:szCs w:val="20"/>
              </w:rPr>
            </w:pPr>
            <w:r w:rsidRPr="005A4575">
              <w:rPr>
                <w:sz w:val="20"/>
                <w:szCs w:val="20"/>
              </w:rPr>
              <w:t xml:space="preserve">                              7 362,44 </w:t>
            </w:r>
          </w:p>
        </w:tc>
      </w:tr>
      <w:tr w:rsidR="005A4575" w:rsidRPr="005A4575" w14:paraId="6E2CC840"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917F90C" w14:textId="77777777" w:rsidR="005A4575" w:rsidRPr="005A4575" w:rsidRDefault="005A4575" w:rsidP="005A4575">
            <w:pPr>
              <w:jc w:val="center"/>
              <w:rPr>
                <w:sz w:val="20"/>
                <w:szCs w:val="20"/>
              </w:rPr>
            </w:pPr>
            <w:r w:rsidRPr="005A4575">
              <w:rPr>
                <w:sz w:val="20"/>
                <w:szCs w:val="20"/>
              </w:rPr>
              <w:t>2091</w:t>
            </w:r>
          </w:p>
        </w:tc>
        <w:tc>
          <w:tcPr>
            <w:tcW w:w="3528" w:type="dxa"/>
            <w:tcBorders>
              <w:top w:val="nil"/>
              <w:left w:val="nil"/>
              <w:bottom w:val="single" w:sz="4" w:space="0" w:color="auto"/>
              <w:right w:val="single" w:sz="4" w:space="0" w:color="auto"/>
            </w:tcBorders>
            <w:shd w:val="clear" w:color="auto" w:fill="auto"/>
            <w:hideMark/>
          </w:tcPr>
          <w:p w14:paraId="07BA2B50"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1C496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4387D69"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62FF730"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292AE8AC" w14:textId="77777777" w:rsidR="005A4575" w:rsidRPr="005A4575" w:rsidRDefault="005A4575" w:rsidP="005A4575">
            <w:pPr>
              <w:rPr>
                <w:sz w:val="20"/>
                <w:szCs w:val="20"/>
              </w:rPr>
            </w:pPr>
            <w:r w:rsidRPr="005A4575">
              <w:rPr>
                <w:sz w:val="20"/>
                <w:szCs w:val="20"/>
              </w:rPr>
              <w:t xml:space="preserve">                              2 192,33 </w:t>
            </w:r>
          </w:p>
        </w:tc>
      </w:tr>
      <w:tr w:rsidR="005A4575" w:rsidRPr="005A4575" w14:paraId="67FC214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70B412D"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15D033F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F67462D" w14:textId="77777777" w:rsidR="005A4575" w:rsidRPr="005A4575" w:rsidRDefault="005A4575" w:rsidP="005A4575">
            <w:pPr>
              <w:rPr>
                <w:sz w:val="20"/>
                <w:szCs w:val="20"/>
              </w:rPr>
            </w:pPr>
            <w:r w:rsidRPr="005A4575">
              <w:rPr>
                <w:sz w:val="20"/>
                <w:szCs w:val="20"/>
              </w:rPr>
              <w:t xml:space="preserve">                                        -   </w:t>
            </w:r>
          </w:p>
        </w:tc>
      </w:tr>
      <w:tr w:rsidR="005A4575" w:rsidRPr="005A4575" w14:paraId="0EC4C5AB"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4E96C25E" w14:textId="77777777" w:rsidR="005A4575" w:rsidRPr="005A4575" w:rsidRDefault="005A4575" w:rsidP="005A4575">
            <w:pPr>
              <w:jc w:val="center"/>
              <w:rPr>
                <w:sz w:val="20"/>
                <w:szCs w:val="20"/>
              </w:rPr>
            </w:pPr>
            <w:r w:rsidRPr="005A4575">
              <w:rPr>
                <w:sz w:val="20"/>
                <w:szCs w:val="20"/>
              </w:rPr>
              <w:t>2092</w:t>
            </w:r>
          </w:p>
        </w:tc>
        <w:tc>
          <w:tcPr>
            <w:tcW w:w="3528" w:type="dxa"/>
            <w:tcBorders>
              <w:top w:val="nil"/>
              <w:left w:val="nil"/>
              <w:bottom w:val="single" w:sz="4" w:space="0" w:color="auto"/>
              <w:right w:val="single" w:sz="4" w:space="0" w:color="auto"/>
            </w:tcBorders>
            <w:shd w:val="clear" w:color="auto" w:fill="auto"/>
            <w:hideMark/>
          </w:tcPr>
          <w:p w14:paraId="08AB74DB"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4AEADD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4F87AB" w14:textId="77777777" w:rsidR="005A4575" w:rsidRPr="005A4575" w:rsidRDefault="005A4575" w:rsidP="005A4575">
            <w:pPr>
              <w:jc w:val="right"/>
              <w:rPr>
                <w:sz w:val="18"/>
                <w:szCs w:val="18"/>
              </w:rPr>
            </w:pPr>
            <w:r w:rsidRPr="005A4575">
              <w:rPr>
                <w:sz w:val="18"/>
                <w:szCs w:val="18"/>
              </w:rPr>
              <w:t>0,9725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1462F2" w14:textId="77777777" w:rsidR="005A4575" w:rsidRPr="005A4575" w:rsidRDefault="005A4575" w:rsidP="005A4575">
            <w:pPr>
              <w:rPr>
                <w:sz w:val="18"/>
                <w:szCs w:val="18"/>
              </w:rPr>
            </w:pPr>
            <w:r w:rsidRPr="005A4575">
              <w:rPr>
                <w:sz w:val="18"/>
                <w:szCs w:val="18"/>
              </w:rPr>
              <w:t xml:space="preserve">                      32 891,87 </w:t>
            </w:r>
          </w:p>
        </w:tc>
        <w:tc>
          <w:tcPr>
            <w:tcW w:w="2410" w:type="dxa"/>
            <w:tcBorders>
              <w:top w:val="nil"/>
              <w:left w:val="nil"/>
              <w:bottom w:val="single" w:sz="4" w:space="0" w:color="auto"/>
              <w:right w:val="single" w:sz="8" w:space="0" w:color="auto"/>
            </w:tcBorders>
            <w:shd w:val="clear" w:color="auto" w:fill="auto"/>
            <w:noWrap/>
            <w:vAlign w:val="bottom"/>
            <w:hideMark/>
          </w:tcPr>
          <w:p w14:paraId="63249DC0" w14:textId="77777777" w:rsidR="005A4575" w:rsidRPr="005A4575" w:rsidRDefault="005A4575" w:rsidP="005A4575">
            <w:pPr>
              <w:rPr>
                <w:sz w:val="20"/>
                <w:szCs w:val="20"/>
              </w:rPr>
            </w:pPr>
            <w:r w:rsidRPr="005A4575">
              <w:rPr>
                <w:sz w:val="20"/>
                <w:szCs w:val="20"/>
              </w:rPr>
              <w:t xml:space="preserve">                            31 987,34 </w:t>
            </w:r>
          </w:p>
        </w:tc>
      </w:tr>
      <w:tr w:rsidR="005A4575" w:rsidRPr="005A4575" w14:paraId="37770E87"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DDFDF5A" w14:textId="77777777" w:rsidR="005A4575" w:rsidRPr="005A4575" w:rsidRDefault="005A4575" w:rsidP="005A4575">
            <w:pPr>
              <w:jc w:val="center"/>
              <w:rPr>
                <w:sz w:val="20"/>
                <w:szCs w:val="20"/>
              </w:rPr>
            </w:pPr>
            <w:r w:rsidRPr="005A4575">
              <w:rPr>
                <w:sz w:val="20"/>
                <w:szCs w:val="20"/>
              </w:rPr>
              <w:t>2093</w:t>
            </w:r>
          </w:p>
        </w:tc>
        <w:tc>
          <w:tcPr>
            <w:tcW w:w="3528" w:type="dxa"/>
            <w:tcBorders>
              <w:top w:val="nil"/>
              <w:left w:val="nil"/>
              <w:bottom w:val="single" w:sz="4" w:space="0" w:color="auto"/>
              <w:right w:val="single" w:sz="4" w:space="0" w:color="auto"/>
            </w:tcBorders>
            <w:shd w:val="clear" w:color="auto" w:fill="auto"/>
            <w:hideMark/>
          </w:tcPr>
          <w:p w14:paraId="00885C50"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0A4A09A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5614C65" w14:textId="77777777" w:rsidR="005A4575" w:rsidRPr="005A4575" w:rsidRDefault="005A4575" w:rsidP="005A4575">
            <w:pPr>
              <w:jc w:val="right"/>
              <w:rPr>
                <w:sz w:val="18"/>
                <w:szCs w:val="18"/>
              </w:rPr>
            </w:pPr>
            <w:r w:rsidRPr="005A4575">
              <w:rPr>
                <w:sz w:val="18"/>
                <w:szCs w:val="18"/>
              </w:rPr>
              <w:t>0,9725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BCA648" w14:textId="77777777" w:rsidR="005A4575" w:rsidRPr="005A4575" w:rsidRDefault="005A4575" w:rsidP="005A4575">
            <w:pPr>
              <w:rPr>
                <w:sz w:val="18"/>
                <w:szCs w:val="18"/>
              </w:rPr>
            </w:pPr>
            <w:r w:rsidRPr="005A4575">
              <w:rPr>
                <w:sz w:val="18"/>
                <w:szCs w:val="18"/>
              </w:rPr>
              <w:t xml:space="preserve">                        9 496,57 </w:t>
            </w:r>
          </w:p>
        </w:tc>
        <w:tc>
          <w:tcPr>
            <w:tcW w:w="2410" w:type="dxa"/>
            <w:tcBorders>
              <w:top w:val="nil"/>
              <w:left w:val="nil"/>
              <w:bottom w:val="single" w:sz="4" w:space="0" w:color="auto"/>
              <w:right w:val="single" w:sz="8" w:space="0" w:color="auto"/>
            </w:tcBorders>
            <w:shd w:val="clear" w:color="auto" w:fill="auto"/>
            <w:noWrap/>
            <w:vAlign w:val="bottom"/>
            <w:hideMark/>
          </w:tcPr>
          <w:p w14:paraId="3043E363" w14:textId="77777777" w:rsidR="005A4575" w:rsidRPr="005A4575" w:rsidRDefault="005A4575" w:rsidP="005A4575">
            <w:pPr>
              <w:rPr>
                <w:sz w:val="20"/>
                <w:szCs w:val="20"/>
              </w:rPr>
            </w:pPr>
            <w:r w:rsidRPr="005A4575">
              <w:rPr>
                <w:sz w:val="20"/>
                <w:szCs w:val="20"/>
              </w:rPr>
              <w:t xml:space="preserve">                              9 235,41 </w:t>
            </w:r>
          </w:p>
        </w:tc>
      </w:tr>
      <w:tr w:rsidR="005A4575" w:rsidRPr="005A4575" w14:paraId="1779EA9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D752868" w14:textId="77777777" w:rsidR="005A4575" w:rsidRPr="005A4575" w:rsidRDefault="005A4575" w:rsidP="005A4575">
            <w:pPr>
              <w:jc w:val="center"/>
              <w:rPr>
                <w:sz w:val="20"/>
                <w:szCs w:val="20"/>
              </w:rPr>
            </w:pPr>
            <w:r w:rsidRPr="005A4575">
              <w:rPr>
                <w:sz w:val="20"/>
                <w:szCs w:val="20"/>
              </w:rPr>
              <w:lastRenderedPageBreak/>
              <w:t>2094</w:t>
            </w:r>
          </w:p>
        </w:tc>
        <w:tc>
          <w:tcPr>
            <w:tcW w:w="3528" w:type="dxa"/>
            <w:tcBorders>
              <w:top w:val="nil"/>
              <w:left w:val="nil"/>
              <w:bottom w:val="single" w:sz="4" w:space="0" w:color="auto"/>
              <w:right w:val="single" w:sz="4" w:space="0" w:color="auto"/>
            </w:tcBorders>
            <w:shd w:val="clear" w:color="auto" w:fill="auto"/>
            <w:hideMark/>
          </w:tcPr>
          <w:p w14:paraId="429C160B"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9066C00"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66A2B33" w14:textId="77777777" w:rsidR="005A4575" w:rsidRPr="005A4575" w:rsidRDefault="005A4575" w:rsidP="005A4575">
            <w:pPr>
              <w:jc w:val="right"/>
              <w:rPr>
                <w:sz w:val="18"/>
                <w:szCs w:val="18"/>
              </w:rPr>
            </w:pPr>
            <w:r w:rsidRPr="005A4575">
              <w:rPr>
                <w:sz w:val="18"/>
                <w:szCs w:val="18"/>
              </w:rPr>
              <w:t>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07E5EC" w14:textId="77777777" w:rsidR="005A4575" w:rsidRPr="005A4575" w:rsidRDefault="005A4575" w:rsidP="005A4575">
            <w:pPr>
              <w:rPr>
                <w:sz w:val="18"/>
                <w:szCs w:val="18"/>
              </w:rPr>
            </w:pPr>
            <w:r w:rsidRPr="005A4575">
              <w:rPr>
                <w:sz w:val="18"/>
                <w:szCs w:val="18"/>
              </w:rPr>
              <w:t xml:space="preserve">                           161,47 </w:t>
            </w:r>
          </w:p>
        </w:tc>
        <w:tc>
          <w:tcPr>
            <w:tcW w:w="2410" w:type="dxa"/>
            <w:tcBorders>
              <w:top w:val="nil"/>
              <w:left w:val="nil"/>
              <w:bottom w:val="single" w:sz="4" w:space="0" w:color="auto"/>
              <w:right w:val="single" w:sz="8" w:space="0" w:color="auto"/>
            </w:tcBorders>
            <w:shd w:val="clear" w:color="auto" w:fill="auto"/>
            <w:noWrap/>
            <w:vAlign w:val="bottom"/>
            <w:hideMark/>
          </w:tcPr>
          <w:p w14:paraId="740C5085" w14:textId="77777777" w:rsidR="005A4575" w:rsidRPr="005A4575" w:rsidRDefault="005A4575" w:rsidP="005A4575">
            <w:pPr>
              <w:rPr>
                <w:sz w:val="20"/>
                <w:szCs w:val="20"/>
              </w:rPr>
            </w:pPr>
            <w:r w:rsidRPr="005A4575">
              <w:rPr>
                <w:sz w:val="20"/>
                <w:szCs w:val="20"/>
              </w:rPr>
              <w:t xml:space="preserve">                            13 240,54 </w:t>
            </w:r>
          </w:p>
        </w:tc>
      </w:tr>
      <w:tr w:rsidR="005A4575" w:rsidRPr="005A4575" w14:paraId="78C82BEC"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B296877" w14:textId="77777777" w:rsidR="005A4575" w:rsidRPr="005A4575" w:rsidRDefault="005A4575" w:rsidP="005A4575">
            <w:pPr>
              <w:jc w:val="center"/>
              <w:rPr>
                <w:sz w:val="20"/>
                <w:szCs w:val="20"/>
              </w:rPr>
            </w:pPr>
            <w:r w:rsidRPr="005A4575">
              <w:rPr>
                <w:sz w:val="20"/>
                <w:szCs w:val="20"/>
              </w:rPr>
              <w:t>2095</w:t>
            </w:r>
          </w:p>
        </w:tc>
        <w:tc>
          <w:tcPr>
            <w:tcW w:w="3528" w:type="dxa"/>
            <w:tcBorders>
              <w:top w:val="nil"/>
              <w:left w:val="nil"/>
              <w:bottom w:val="single" w:sz="4" w:space="0" w:color="auto"/>
              <w:right w:val="single" w:sz="4" w:space="0" w:color="auto"/>
            </w:tcBorders>
            <w:shd w:val="clear" w:color="auto" w:fill="auto"/>
            <w:hideMark/>
          </w:tcPr>
          <w:p w14:paraId="3E996D41"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F01302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BA12455" w14:textId="77777777" w:rsidR="005A4575" w:rsidRPr="005A4575" w:rsidRDefault="005A4575" w:rsidP="005A4575">
            <w:pPr>
              <w:jc w:val="right"/>
              <w:rPr>
                <w:sz w:val="18"/>
                <w:szCs w:val="18"/>
              </w:rPr>
            </w:pPr>
            <w:r w:rsidRPr="005A4575">
              <w:rPr>
                <w:sz w:val="18"/>
                <w:szCs w:val="18"/>
              </w:rPr>
              <w:t>2,0593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FB9464" w14:textId="77777777" w:rsidR="005A4575" w:rsidRPr="005A4575" w:rsidRDefault="005A4575" w:rsidP="005A4575">
            <w:pPr>
              <w:rPr>
                <w:sz w:val="18"/>
                <w:szCs w:val="18"/>
              </w:rPr>
            </w:pPr>
            <w:r w:rsidRPr="005A4575">
              <w:rPr>
                <w:sz w:val="18"/>
                <w:szCs w:val="18"/>
              </w:rPr>
              <w:t xml:space="preserve">                      25 374,39 </w:t>
            </w:r>
          </w:p>
        </w:tc>
        <w:tc>
          <w:tcPr>
            <w:tcW w:w="2410" w:type="dxa"/>
            <w:tcBorders>
              <w:top w:val="nil"/>
              <w:left w:val="nil"/>
              <w:bottom w:val="single" w:sz="4" w:space="0" w:color="auto"/>
              <w:right w:val="single" w:sz="8" w:space="0" w:color="auto"/>
            </w:tcBorders>
            <w:shd w:val="clear" w:color="auto" w:fill="auto"/>
            <w:noWrap/>
            <w:vAlign w:val="bottom"/>
            <w:hideMark/>
          </w:tcPr>
          <w:p w14:paraId="31788D0E" w14:textId="77777777" w:rsidR="005A4575" w:rsidRPr="005A4575" w:rsidRDefault="005A4575" w:rsidP="005A4575">
            <w:pPr>
              <w:rPr>
                <w:sz w:val="20"/>
                <w:szCs w:val="20"/>
              </w:rPr>
            </w:pPr>
            <w:r w:rsidRPr="005A4575">
              <w:rPr>
                <w:sz w:val="20"/>
                <w:szCs w:val="20"/>
              </w:rPr>
              <w:t xml:space="preserve">                            52 253,48 </w:t>
            </w:r>
          </w:p>
        </w:tc>
      </w:tr>
      <w:tr w:rsidR="005A4575" w:rsidRPr="005A4575" w14:paraId="043670A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249F4C5" w14:textId="77777777" w:rsidR="005A4575" w:rsidRPr="005A4575" w:rsidRDefault="005A4575" w:rsidP="005A4575">
            <w:pPr>
              <w:jc w:val="center"/>
              <w:rPr>
                <w:sz w:val="20"/>
                <w:szCs w:val="20"/>
              </w:rPr>
            </w:pPr>
            <w:r w:rsidRPr="005A4575">
              <w:rPr>
                <w:sz w:val="20"/>
                <w:szCs w:val="20"/>
              </w:rPr>
              <w:t>2096</w:t>
            </w:r>
          </w:p>
        </w:tc>
        <w:tc>
          <w:tcPr>
            <w:tcW w:w="3528" w:type="dxa"/>
            <w:tcBorders>
              <w:top w:val="nil"/>
              <w:left w:val="nil"/>
              <w:bottom w:val="single" w:sz="4" w:space="0" w:color="auto"/>
              <w:right w:val="single" w:sz="4" w:space="0" w:color="auto"/>
            </w:tcBorders>
            <w:shd w:val="clear" w:color="auto" w:fill="auto"/>
            <w:hideMark/>
          </w:tcPr>
          <w:p w14:paraId="5A40031B"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4C3FEF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E1959F8" w14:textId="77777777" w:rsidR="005A4575" w:rsidRPr="005A4575" w:rsidRDefault="005A4575" w:rsidP="005A4575">
            <w:pPr>
              <w:jc w:val="right"/>
              <w:rPr>
                <w:sz w:val="18"/>
                <w:szCs w:val="18"/>
              </w:rPr>
            </w:pPr>
            <w:r w:rsidRPr="005A4575">
              <w:rPr>
                <w:sz w:val="18"/>
                <w:szCs w:val="18"/>
              </w:rPr>
              <w:t>2,0593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9D4BD2" w14:textId="77777777" w:rsidR="005A4575" w:rsidRPr="005A4575" w:rsidRDefault="005A4575" w:rsidP="005A4575">
            <w:pPr>
              <w:rPr>
                <w:sz w:val="18"/>
                <w:szCs w:val="18"/>
              </w:rPr>
            </w:pPr>
            <w:r w:rsidRPr="005A4575">
              <w:rPr>
                <w:sz w:val="18"/>
                <w:szCs w:val="18"/>
              </w:rPr>
              <w:t xml:space="preserve">                        6 043,92 </w:t>
            </w:r>
          </w:p>
        </w:tc>
        <w:tc>
          <w:tcPr>
            <w:tcW w:w="2410" w:type="dxa"/>
            <w:tcBorders>
              <w:top w:val="nil"/>
              <w:left w:val="nil"/>
              <w:bottom w:val="single" w:sz="4" w:space="0" w:color="auto"/>
              <w:right w:val="single" w:sz="8" w:space="0" w:color="auto"/>
            </w:tcBorders>
            <w:shd w:val="clear" w:color="auto" w:fill="auto"/>
            <w:noWrap/>
            <w:vAlign w:val="bottom"/>
            <w:hideMark/>
          </w:tcPr>
          <w:p w14:paraId="56729121" w14:textId="77777777" w:rsidR="005A4575" w:rsidRPr="005A4575" w:rsidRDefault="005A4575" w:rsidP="005A4575">
            <w:pPr>
              <w:rPr>
                <w:sz w:val="20"/>
                <w:szCs w:val="20"/>
              </w:rPr>
            </w:pPr>
            <w:r w:rsidRPr="005A4575">
              <w:rPr>
                <w:sz w:val="20"/>
                <w:szCs w:val="20"/>
              </w:rPr>
              <w:t xml:space="preserve">                            12 446,24 </w:t>
            </w:r>
          </w:p>
        </w:tc>
      </w:tr>
      <w:tr w:rsidR="005A4575" w:rsidRPr="005A4575" w14:paraId="6A04E22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78CDCC9" w14:textId="77777777" w:rsidR="005A4575" w:rsidRPr="005A4575" w:rsidRDefault="005A4575" w:rsidP="005A4575">
            <w:pPr>
              <w:jc w:val="center"/>
              <w:rPr>
                <w:sz w:val="20"/>
                <w:szCs w:val="20"/>
              </w:rPr>
            </w:pPr>
            <w:r w:rsidRPr="005A4575">
              <w:rPr>
                <w:sz w:val="20"/>
                <w:szCs w:val="20"/>
              </w:rPr>
              <w:t>2097</w:t>
            </w:r>
          </w:p>
        </w:tc>
        <w:tc>
          <w:tcPr>
            <w:tcW w:w="3528" w:type="dxa"/>
            <w:tcBorders>
              <w:top w:val="nil"/>
              <w:left w:val="nil"/>
              <w:bottom w:val="single" w:sz="4" w:space="0" w:color="auto"/>
              <w:right w:val="single" w:sz="4" w:space="0" w:color="auto"/>
            </w:tcBorders>
            <w:shd w:val="clear" w:color="auto" w:fill="auto"/>
            <w:hideMark/>
          </w:tcPr>
          <w:p w14:paraId="31FED93F"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8E111A4"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D6E8C8F" w14:textId="77777777" w:rsidR="005A4575" w:rsidRPr="005A4575" w:rsidRDefault="005A4575" w:rsidP="005A4575">
            <w:pPr>
              <w:jc w:val="right"/>
              <w:rPr>
                <w:sz w:val="18"/>
                <w:szCs w:val="18"/>
              </w:rPr>
            </w:pPr>
            <w:r w:rsidRPr="005A4575">
              <w:rPr>
                <w:sz w:val="18"/>
                <w:szCs w:val="18"/>
              </w:rPr>
              <w:t>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5130477" w14:textId="77777777" w:rsidR="005A4575" w:rsidRPr="005A4575" w:rsidRDefault="005A4575" w:rsidP="005A4575">
            <w:pPr>
              <w:rPr>
                <w:sz w:val="18"/>
                <w:szCs w:val="18"/>
              </w:rPr>
            </w:pPr>
            <w:r w:rsidRPr="005A4575">
              <w:rPr>
                <w:sz w:val="18"/>
                <w:szCs w:val="18"/>
              </w:rPr>
              <w:t xml:space="preserve">                        2 177,81 </w:t>
            </w:r>
          </w:p>
        </w:tc>
        <w:tc>
          <w:tcPr>
            <w:tcW w:w="2410" w:type="dxa"/>
            <w:tcBorders>
              <w:top w:val="nil"/>
              <w:left w:val="nil"/>
              <w:bottom w:val="single" w:sz="4" w:space="0" w:color="auto"/>
              <w:right w:val="single" w:sz="8" w:space="0" w:color="auto"/>
            </w:tcBorders>
            <w:shd w:val="clear" w:color="auto" w:fill="auto"/>
            <w:noWrap/>
            <w:vAlign w:val="bottom"/>
            <w:hideMark/>
          </w:tcPr>
          <w:p w14:paraId="259F441D" w14:textId="77777777" w:rsidR="005A4575" w:rsidRPr="005A4575" w:rsidRDefault="005A4575" w:rsidP="005A4575">
            <w:pPr>
              <w:rPr>
                <w:sz w:val="20"/>
                <w:szCs w:val="20"/>
              </w:rPr>
            </w:pPr>
            <w:r w:rsidRPr="005A4575">
              <w:rPr>
                <w:sz w:val="20"/>
                <w:szCs w:val="20"/>
              </w:rPr>
              <w:t xml:space="preserve">                          178 580,42 </w:t>
            </w:r>
          </w:p>
        </w:tc>
      </w:tr>
      <w:tr w:rsidR="005A4575" w:rsidRPr="005A4575" w14:paraId="2FD5E66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65C9CA"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3FB245F"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64AF301E" w14:textId="77777777" w:rsidR="005A4575" w:rsidRPr="005A4575" w:rsidRDefault="005A4575" w:rsidP="005A4575">
            <w:pPr>
              <w:rPr>
                <w:b/>
                <w:bCs/>
                <w:sz w:val="20"/>
                <w:szCs w:val="20"/>
              </w:rPr>
            </w:pPr>
            <w:r w:rsidRPr="005A4575">
              <w:rPr>
                <w:b/>
                <w:bCs/>
                <w:sz w:val="20"/>
                <w:szCs w:val="20"/>
              </w:rPr>
              <w:t xml:space="preserve">                 45 668 702,45 </w:t>
            </w:r>
          </w:p>
        </w:tc>
      </w:tr>
      <w:tr w:rsidR="005A4575" w:rsidRPr="005A4575" w14:paraId="208E6220"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3BF5191F" w14:textId="77777777" w:rsidR="005A4575" w:rsidRPr="005A4575" w:rsidRDefault="005A4575" w:rsidP="005A4575">
            <w:pPr>
              <w:rPr>
                <w:b/>
                <w:bCs/>
                <w:sz w:val="20"/>
                <w:szCs w:val="20"/>
              </w:rPr>
            </w:pPr>
            <w:r w:rsidRPr="005A4575">
              <w:rPr>
                <w:b/>
                <w:bCs/>
                <w:sz w:val="20"/>
                <w:szCs w:val="20"/>
              </w:rPr>
              <w:t>Сооружение шахты ПШ №6.5</w:t>
            </w:r>
          </w:p>
        </w:tc>
        <w:tc>
          <w:tcPr>
            <w:tcW w:w="2200" w:type="dxa"/>
            <w:tcBorders>
              <w:top w:val="nil"/>
              <w:left w:val="nil"/>
              <w:bottom w:val="single" w:sz="4" w:space="0" w:color="auto"/>
              <w:right w:val="single" w:sz="4" w:space="0" w:color="auto"/>
            </w:tcBorders>
            <w:shd w:val="clear" w:color="auto" w:fill="auto"/>
            <w:noWrap/>
            <w:vAlign w:val="bottom"/>
            <w:hideMark/>
          </w:tcPr>
          <w:p w14:paraId="44D17EF9"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400DF97" w14:textId="77777777" w:rsidR="005A4575" w:rsidRPr="005A4575" w:rsidRDefault="005A4575" w:rsidP="005A4575">
            <w:pPr>
              <w:rPr>
                <w:sz w:val="20"/>
                <w:szCs w:val="20"/>
              </w:rPr>
            </w:pPr>
            <w:r w:rsidRPr="005A4575">
              <w:rPr>
                <w:sz w:val="20"/>
                <w:szCs w:val="20"/>
              </w:rPr>
              <w:t> </w:t>
            </w:r>
          </w:p>
        </w:tc>
      </w:tr>
      <w:tr w:rsidR="005A4575" w:rsidRPr="005A4575" w14:paraId="4145F33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15716EE" w14:textId="77777777" w:rsidR="005A4575" w:rsidRPr="005A4575" w:rsidRDefault="005A4575" w:rsidP="005A4575">
            <w:pPr>
              <w:rPr>
                <w:sz w:val="20"/>
                <w:szCs w:val="20"/>
              </w:rPr>
            </w:pPr>
            <w:r w:rsidRPr="005A4575">
              <w:rPr>
                <w:sz w:val="20"/>
                <w:szCs w:val="20"/>
              </w:rPr>
              <w:t xml:space="preserve"> 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55176FDE"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F2B7575" w14:textId="77777777" w:rsidR="005A4575" w:rsidRPr="005A4575" w:rsidRDefault="005A4575" w:rsidP="005A4575">
            <w:pPr>
              <w:rPr>
                <w:sz w:val="20"/>
                <w:szCs w:val="20"/>
              </w:rPr>
            </w:pPr>
            <w:r w:rsidRPr="005A4575">
              <w:rPr>
                <w:sz w:val="20"/>
                <w:szCs w:val="20"/>
              </w:rPr>
              <w:t> </w:t>
            </w:r>
          </w:p>
        </w:tc>
      </w:tr>
      <w:tr w:rsidR="005A4575" w:rsidRPr="005A4575" w14:paraId="2DE3EFA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390DD4D" w14:textId="77777777" w:rsidR="005A4575" w:rsidRPr="005A4575" w:rsidRDefault="005A4575" w:rsidP="005A4575">
            <w:pPr>
              <w:jc w:val="center"/>
              <w:rPr>
                <w:sz w:val="20"/>
                <w:szCs w:val="20"/>
              </w:rPr>
            </w:pPr>
            <w:r w:rsidRPr="005A4575">
              <w:rPr>
                <w:sz w:val="20"/>
                <w:szCs w:val="20"/>
              </w:rPr>
              <w:t>2098</w:t>
            </w:r>
          </w:p>
        </w:tc>
        <w:tc>
          <w:tcPr>
            <w:tcW w:w="3528" w:type="dxa"/>
            <w:tcBorders>
              <w:top w:val="nil"/>
              <w:left w:val="nil"/>
              <w:bottom w:val="single" w:sz="4" w:space="0" w:color="auto"/>
              <w:right w:val="single" w:sz="4" w:space="0" w:color="auto"/>
            </w:tcBorders>
            <w:shd w:val="clear" w:color="auto" w:fill="auto"/>
            <w:hideMark/>
          </w:tcPr>
          <w:p w14:paraId="578695A8"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6128413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59FBF8" w14:textId="77777777" w:rsidR="005A4575" w:rsidRPr="005A4575" w:rsidRDefault="005A4575" w:rsidP="005A4575">
            <w:pPr>
              <w:jc w:val="right"/>
              <w:rPr>
                <w:sz w:val="18"/>
                <w:szCs w:val="18"/>
              </w:rPr>
            </w:pPr>
            <w:r w:rsidRPr="005A4575">
              <w:rPr>
                <w:sz w:val="18"/>
                <w:szCs w:val="18"/>
              </w:rPr>
              <w:t>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244D01" w14:textId="77777777" w:rsidR="005A4575" w:rsidRPr="005A4575" w:rsidRDefault="005A4575" w:rsidP="005A4575">
            <w:pPr>
              <w:rPr>
                <w:sz w:val="18"/>
                <w:szCs w:val="18"/>
              </w:rPr>
            </w:pPr>
            <w:r w:rsidRPr="005A4575">
              <w:rPr>
                <w:sz w:val="18"/>
                <w:szCs w:val="18"/>
              </w:rPr>
              <w:t xml:space="preserve">                           846,41 </w:t>
            </w:r>
          </w:p>
        </w:tc>
        <w:tc>
          <w:tcPr>
            <w:tcW w:w="2410" w:type="dxa"/>
            <w:tcBorders>
              <w:top w:val="nil"/>
              <w:left w:val="nil"/>
              <w:bottom w:val="single" w:sz="4" w:space="0" w:color="auto"/>
              <w:right w:val="single" w:sz="8" w:space="0" w:color="auto"/>
            </w:tcBorders>
            <w:shd w:val="clear" w:color="auto" w:fill="auto"/>
            <w:noWrap/>
            <w:vAlign w:val="bottom"/>
            <w:hideMark/>
          </w:tcPr>
          <w:p w14:paraId="46AB1F7E" w14:textId="77777777" w:rsidR="005A4575" w:rsidRPr="005A4575" w:rsidRDefault="005A4575" w:rsidP="005A4575">
            <w:pPr>
              <w:rPr>
                <w:sz w:val="20"/>
                <w:szCs w:val="20"/>
              </w:rPr>
            </w:pPr>
            <w:r w:rsidRPr="005A4575">
              <w:rPr>
                <w:sz w:val="20"/>
                <w:szCs w:val="20"/>
              </w:rPr>
              <w:t xml:space="preserve">                              5 247,74 </w:t>
            </w:r>
          </w:p>
        </w:tc>
      </w:tr>
      <w:tr w:rsidR="005A4575" w:rsidRPr="005A4575" w14:paraId="36C0B46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1C6CB893" w14:textId="77777777" w:rsidR="005A4575" w:rsidRPr="005A4575" w:rsidRDefault="005A4575" w:rsidP="005A4575">
            <w:pPr>
              <w:jc w:val="center"/>
              <w:rPr>
                <w:sz w:val="20"/>
                <w:szCs w:val="20"/>
              </w:rPr>
            </w:pPr>
            <w:r w:rsidRPr="005A4575">
              <w:rPr>
                <w:sz w:val="20"/>
                <w:szCs w:val="20"/>
              </w:rPr>
              <w:t>2099</w:t>
            </w:r>
          </w:p>
        </w:tc>
        <w:tc>
          <w:tcPr>
            <w:tcW w:w="3528" w:type="dxa"/>
            <w:tcBorders>
              <w:top w:val="nil"/>
              <w:left w:val="nil"/>
              <w:bottom w:val="single" w:sz="4" w:space="0" w:color="auto"/>
              <w:right w:val="single" w:sz="4" w:space="0" w:color="auto"/>
            </w:tcBorders>
            <w:shd w:val="clear" w:color="auto" w:fill="auto"/>
            <w:hideMark/>
          </w:tcPr>
          <w:p w14:paraId="11F1A504"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E54341C"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601612" w14:textId="77777777" w:rsidR="005A4575" w:rsidRPr="005A4575" w:rsidRDefault="005A4575" w:rsidP="005A4575">
            <w:pPr>
              <w:jc w:val="right"/>
              <w:rPr>
                <w:sz w:val="18"/>
                <w:szCs w:val="18"/>
              </w:rPr>
            </w:pPr>
            <w:r w:rsidRPr="005A4575">
              <w:rPr>
                <w:sz w:val="18"/>
                <w:szCs w:val="18"/>
              </w:rPr>
              <w:t>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3BB324" w14:textId="77777777" w:rsidR="005A4575" w:rsidRPr="005A4575" w:rsidRDefault="005A4575" w:rsidP="005A4575">
            <w:pPr>
              <w:rPr>
                <w:sz w:val="18"/>
                <w:szCs w:val="18"/>
              </w:rPr>
            </w:pPr>
            <w:r w:rsidRPr="005A4575">
              <w:rPr>
                <w:sz w:val="18"/>
                <w:szCs w:val="18"/>
              </w:rPr>
              <w:t xml:space="preserve">                             75,17 </w:t>
            </w:r>
          </w:p>
        </w:tc>
        <w:tc>
          <w:tcPr>
            <w:tcW w:w="2410" w:type="dxa"/>
            <w:tcBorders>
              <w:top w:val="nil"/>
              <w:left w:val="nil"/>
              <w:bottom w:val="single" w:sz="4" w:space="0" w:color="auto"/>
              <w:right w:val="single" w:sz="8" w:space="0" w:color="auto"/>
            </w:tcBorders>
            <w:shd w:val="clear" w:color="auto" w:fill="auto"/>
            <w:noWrap/>
            <w:vAlign w:val="bottom"/>
            <w:hideMark/>
          </w:tcPr>
          <w:p w14:paraId="215436A2" w14:textId="77777777" w:rsidR="005A4575" w:rsidRPr="005A4575" w:rsidRDefault="005A4575" w:rsidP="005A4575">
            <w:pPr>
              <w:rPr>
                <w:sz w:val="20"/>
                <w:szCs w:val="20"/>
              </w:rPr>
            </w:pPr>
            <w:r w:rsidRPr="005A4575">
              <w:rPr>
                <w:sz w:val="20"/>
                <w:szCs w:val="20"/>
              </w:rPr>
              <w:t xml:space="preserve">                                 466,05 </w:t>
            </w:r>
          </w:p>
        </w:tc>
      </w:tr>
      <w:tr w:rsidR="005A4575" w:rsidRPr="005A4575" w14:paraId="58B4E676"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9D68FB1" w14:textId="77777777" w:rsidR="005A4575" w:rsidRPr="005A4575" w:rsidRDefault="005A4575" w:rsidP="005A4575">
            <w:pPr>
              <w:jc w:val="center"/>
              <w:rPr>
                <w:sz w:val="20"/>
                <w:szCs w:val="20"/>
              </w:rPr>
            </w:pPr>
            <w:r w:rsidRPr="005A4575">
              <w:rPr>
                <w:sz w:val="20"/>
                <w:szCs w:val="20"/>
              </w:rPr>
              <w:t>2100</w:t>
            </w:r>
          </w:p>
        </w:tc>
        <w:tc>
          <w:tcPr>
            <w:tcW w:w="3528" w:type="dxa"/>
            <w:tcBorders>
              <w:top w:val="nil"/>
              <w:left w:val="nil"/>
              <w:bottom w:val="single" w:sz="4" w:space="0" w:color="auto"/>
              <w:right w:val="single" w:sz="4" w:space="0" w:color="auto"/>
            </w:tcBorders>
            <w:shd w:val="clear" w:color="auto" w:fill="auto"/>
            <w:hideMark/>
          </w:tcPr>
          <w:p w14:paraId="575347D3" w14:textId="77777777" w:rsidR="005A4575" w:rsidRPr="005A4575" w:rsidRDefault="005A4575" w:rsidP="005A4575">
            <w:pPr>
              <w:rPr>
                <w:sz w:val="18"/>
                <w:szCs w:val="18"/>
              </w:rPr>
            </w:pPr>
            <w:r w:rsidRPr="005A4575">
              <w:rPr>
                <w:sz w:val="18"/>
                <w:szCs w:val="18"/>
              </w:rPr>
              <w:t>Разборка бортовых камней: на щебеночном основании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0F75148"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AF5F2A7"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6AACAF" w14:textId="77777777" w:rsidR="005A4575" w:rsidRPr="005A4575" w:rsidRDefault="005A4575" w:rsidP="005A4575">
            <w:pPr>
              <w:rPr>
                <w:sz w:val="18"/>
                <w:szCs w:val="18"/>
              </w:rPr>
            </w:pPr>
            <w:r w:rsidRPr="005A4575">
              <w:rPr>
                <w:sz w:val="18"/>
                <w:szCs w:val="18"/>
              </w:rPr>
              <w:t xml:space="preserve">                           116,13 </w:t>
            </w:r>
          </w:p>
        </w:tc>
        <w:tc>
          <w:tcPr>
            <w:tcW w:w="2410" w:type="dxa"/>
            <w:tcBorders>
              <w:top w:val="nil"/>
              <w:left w:val="nil"/>
              <w:bottom w:val="single" w:sz="4" w:space="0" w:color="auto"/>
              <w:right w:val="single" w:sz="8" w:space="0" w:color="auto"/>
            </w:tcBorders>
            <w:shd w:val="clear" w:color="auto" w:fill="auto"/>
            <w:noWrap/>
            <w:vAlign w:val="bottom"/>
            <w:hideMark/>
          </w:tcPr>
          <w:p w14:paraId="5F6FA25E" w14:textId="77777777" w:rsidR="005A4575" w:rsidRPr="005A4575" w:rsidRDefault="005A4575" w:rsidP="005A4575">
            <w:pPr>
              <w:rPr>
                <w:sz w:val="20"/>
                <w:szCs w:val="20"/>
              </w:rPr>
            </w:pPr>
            <w:r w:rsidRPr="005A4575">
              <w:rPr>
                <w:sz w:val="20"/>
                <w:szCs w:val="20"/>
              </w:rPr>
              <w:t xml:space="preserve">                              1 277,43 </w:t>
            </w:r>
          </w:p>
        </w:tc>
      </w:tr>
      <w:tr w:rsidR="005A4575" w:rsidRPr="005A4575" w14:paraId="59DE80F0"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EFA0F71" w14:textId="77777777" w:rsidR="005A4575" w:rsidRPr="005A4575" w:rsidRDefault="005A4575" w:rsidP="005A4575">
            <w:pPr>
              <w:jc w:val="center"/>
              <w:rPr>
                <w:sz w:val="20"/>
                <w:szCs w:val="20"/>
              </w:rPr>
            </w:pPr>
            <w:r w:rsidRPr="005A4575">
              <w:rPr>
                <w:sz w:val="20"/>
                <w:szCs w:val="20"/>
              </w:rPr>
              <w:t>2101</w:t>
            </w:r>
          </w:p>
        </w:tc>
        <w:tc>
          <w:tcPr>
            <w:tcW w:w="3528" w:type="dxa"/>
            <w:tcBorders>
              <w:top w:val="nil"/>
              <w:left w:val="nil"/>
              <w:bottom w:val="single" w:sz="4" w:space="0" w:color="auto"/>
              <w:right w:val="single" w:sz="4" w:space="0" w:color="auto"/>
            </w:tcBorders>
            <w:shd w:val="clear" w:color="auto" w:fill="auto"/>
            <w:hideMark/>
          </w:tcPr>
          <w:p w14:paraId="4A2F1BF8" w14:textId="77777777" w:rsidR="005A4575" w:rsidRPr="005A4575" w:rsidRDefault="005A4575" w:rsidP="005A4575">
            <w:pPr>
              <w:rPr>
                <w:sz w:val="18"/>
                <w:szCs w:val="18"/>
              </w:rPr>
            </w:pPr>
            <w:r w:rsidRPr="005A4575">
              <w:rPr>
                <w:sz w:val="18"/>
                <w:szCs w:val="18"/>
              </w:rPr>
              <w:t>Погрузочные работы</w:t>
            </w:r>
          </w:p>
        </w:tc>
        <w:tc>
          <w:tcPr>
            <w:tcW w:w="1113" w:type="dxa"/>
            <w:gridSpan w:val="2"/>
            <w:tcBorders>
              <w:top w:val="nil"/>
              <w:left w:val="nil"/>
              <w:bottom w:val="single" w:sz="4" w:space="0" w:color="auto"/>
              <w:right w:val="single" w:sz="4" w:space="0" w:color="auto"/>
            </w:tcBorders>
            <w:shd w:val="clear" w:color="auto" w:fill="auto"/>
            <w:vAlign w:val="bottom"/>
            <w:hideMark/>
          </w:tcPr>
          <w:p w14:paraId="0C50E29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611B178" w14:textId="77777777" w:rsidR="005A4575" w:rsidRPr="005A4575" w:rsidRDefault="005A4575" w:rsidP="005A4575">
            <w:pPr>
              <w:jc w:val="right"/>
              <w:rPr>
                <w:sz w:val="18"/>
                <w:szCs w:val="18"/>
              </w:rPr>
            </w:pPr>
            <w:r w:rsidRPr="005A4575">
              <w:rPr>
                <w:sz w:val="18"/>
                <w:szCs w:val="18"/>
              </w:rPr>
              <w:t>26,9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FD210AD" w14:textId="77777777" w:rsidR="005A4575" w:rsidRPr="005A4575" w:rsidRDefault="005A4575" w:rsidP="005A4575">
            <w:pPr>
              <w:rPr>
                <w:sz w:val="18"/>
                <w:szCs w:val="18"/>
              </w:rPr>
            </w:pPr>
            <w:r w:rsidRPr="005A4575">
              <w:rPr>
                <w:sz w:val="18"/>
                <w:szCs w:val="18"/>
              </w:rPr>
              <w:t xml:space="preserve">                             27,92 </w:t>
            </w:r>
          </w:p>
        </w:tc>
        <w:tc>
          <w:tcPr>
            <w:tcW w:w="2410" w:type="dxa"/>
            <w:tcBorders>
              <w:top w:val="nil"/>
              <w:left w:val="nil"/>
              <w:bottom w:val="single" w:sz="4" w:space="0" w:color="auto"/>
              <w:right w:val="single" w:sz="8" w:space="0" w:color="auto"/>
            </w:tcBorders>
            <w:shd w:val="clear" w:color="auto" w:fill="auto"/>
            <w:noWrap/>
            <w:vAlign w:val="bottom"/>
            <w:hideMark/>
          </w:tcPr>
          <w:p w14:paraId="78D68CA5" w14:textId="77777777" w:rsidR="005A4575" w:rsidRPr="005A4575" w:rsidRDefault="005A4575" w:rsidP="005A4575">
            <w:pPr>
              <w:rPr>
                <w:sz w:val="20"/>
                <w:szCs w:val="20"/>
              </w:rPr>
            </w:pPr>
            <w:r w:rsidRPr="005A4575">
              <w:rPr>
                <w:sz w:val="20"/>
                <w:szCs w:val="20"/>
              </w:rPr>
              <w:t xml:space="preserve">                                 751,05 </w:t>
            </w:r>
          </w:p>
        </w:tc>
      </w:tr>
      <w:tr w:rsidR="005A4575" w:rsidRPr="005A4575" w14:paraId="6EB3C05A"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8055FB6" w14:textId="77777777" w:rsidR="005A4575" w:rsidRPr="005A4575" w:rsidRDefault="005A4575" w:rsidP="005A4575">
            <w:pPr>
              <w:jc w:val="center"/>
              <w:rPr>
                <w:sz w:val="20"/>
                <w:szCs w:val="20"/>
              </w:rPr>
            </w:pPr>
            <w:r w:rsidRPr="005A4575">
              <w:rPr>
                <w:sz w:val="20"/>
                <w:szCs w:val="20"/>
              </w:rPr>
              <w:t>2102</w:t>
            </w:r>
          </w:p>
        </w:tc>
        <w:tc>
          <w:tcPr>
            <w:tcW w:w="3528" w:type="dxa"/>
            <w:tcBorders>
              <w:top w:val="nil"/>
              <w:left w:val="nil"/>
              <w:bottom w:val="single" w:sz="4" w:space="0" w:color="auto"/>
              <w:right w:val="single" w:sz="4" w:space="0" w:color="auto"/>
            </w:tcBorders>
            <w:shd w:val="clear" w:color="auto" w:fill="auto"/>
            <w:hideMark/>
          </w:tcPr>
          <w:p w14:paraId="1135B1DF" w14:textId="77777777" w:rsidR="005A4575" w:rsidRPr="005A4575" w:rsidRDefault="005A4575" w:rsidP="005A4575">
            <w:pPr>
              <w:rPr>
                <w:sz w:val="18"/>
                <w:szCs w:val="18"/>
              </w:rPr>
            </w:pPr>
            <w:r w:rsidRPr="005A4575">
              <w:rPr>
                <w:sz w:val="18"/>
                <w:szCs w:val="18"/>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3F568F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8C7B07C" w14:textId="77777777" w:rsidR="005A4575" w:rsidRPr="005A4575" w:rsidRDefault="005A4575" w:rsidP="005A4575">
            <w:pPr>
              <w:jc w:val="right"/>
              <w:rPr>
                <w:sz w:val="18"/>
                <w:szCs w:val="18"/>
              </w:rPr>
            </w:pPr>
            <w:r w:rsidRPr="005A4575">
              <w:rPr>
                <w:sz w:val="18"/>
                <w:szCs w:val="18"/>
              </w:rPr>
              <w:t>104,9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CA2ABC" w14:textId="77777777" w:rsidR="005A4575" w:rsidRPr="005A4575" w:rsidRDefault="005A4575" w:rsidP="005A4575">
            <w:pPr>
              <w:rPr>
                <w:sz w:val="18"/>
                <w:szCs w:val="18"/>
              </w:rPr>
            </w:pPr>
            <w:r w:rsidRPr="005A4575">
              <w:rPr>
                <w:sz w:val="18"/>
                <w:szCs w:val="18"/>
              </w:rPr>
              <w:t xml:space="preserve">                             47,56 </w:t>
            </w:r>
          </w:p>
        </w:tc>
        <w:tc>
          <w:tcPr>
            <w:tcW w:w="2410" w:type="dxa"/>
            <w:tcBorders>
              <w:top w:val="nil"/>
              <w:left w:val="nil"/>
              <w:bottom w:val="single" w:sz="4" w:space="0" w:color="auto"/>
              <w:right w:val="single" w:sz="8" w:space="0" w:color="auto"/>
            </w:tcBorders>
            <w:shd w:val="clear" w:color="auto" w:fill="auto"/>
            <w:noWrap/>
            <w:vAlign w:val="bottom"/>
            <w:hideMark/>
          </w:tcPr>
          <w:p w14:paraId="39D65626" w14:textId="77777777" w:rsidR="005A4575" w:rsidRPr="005A4575" w:rsidRDefault="005A4575" w:rsidP="005A4575">
            <w:pPr>
              <w:rPr>
                <w:sz w:val="20"/>
                <w:szCs w:val="20"/>
              </w:rPr>
            </w:pPr>
            <w:r w:rsidRPr="005A4575">
              <w:rPr>
                <w:sz w:val="20"/>
                <w:szCs w:val="20"/>
              </w:rPr>
              <w:t xml:space="preserve">                              4 989,04 </w:t>
            </w:r>
          </w:p>
        </w:tc>
      </w:tr>
      <w:tr w:rsidR="005A4575" w:rsidRPr="005A4575" w14:paraId="573D352F" w14:textId="77777777" w:rsidTr="00386847">
        <w:trPr>
          <w:trHeight w:val="450"/>
        </w:trPr>
        <w:tc>
          <w:tcPr>
            <w:tcW w:w="4678" w:type="dxa"/>
            <w:tcBorders>
              <w:top w:val="nil"/>
              <w:left w:val="single" w:sz="8" w:space="0" w:color="auto"/>
              <w:bottom w:val="nil"/>
              <w:right w:val="single" w:sz="4" w:space="0" w:color="auto"/>
            </w:tcBorders>
            <w:shd w:val="clear" w:color="auto" w:fill="auto"/>
            <w:hideMark/>
          </w:tcPr>
          <w:p w14:paraId="00E720A7" w14:textId="77777777" w:rsidR="005A4575" w:rsidRPr="005A4575" w:rsidRDefault="005A4575" w:rsidP="005A4575">
            <w:pPr>
              <w:jc w:val="center"/>
              <w:rPr>
                <w:sz w:val="20"/>
                <w:szCs w:val="20"/>
              </w:rPr>
            </w:pPr>
            <w:r w:rsidRPr="005A4575">
              <w:rPr>
                <w:sz w:val="20"/>
                <w:szCs w:val="20"/>
              </w:rPr>
              <w:t>2103</w:t>
            </w:r>
          </w:p>
        </w:tc>
        <w:tc>
          <w:tcPr>
            <w:tcW w:w="3528" w:type="dxa"/>
            <w:tcBorders>
              <w:top w:val="nil"/>
              <w:left w:val="nil"/>
              <w:bottom w:val="nil"/>
              <w:right w:val="single" w:sz="4" w:space="0" w:color="auto"/>
            </w:tcBorders>
            <w:shd w:val="clear" w:color="auto" w:fill="auto"/>
            <w:hideMark/>
          </w:tcPr>
          <w:p w14:paraId="3DDC6622" w14:textId="77777777" w:rsidR="005A4575" w:rsidRPr="005A4575" w:rsidRDefault="005A4575" w:rsidP="005A4575">
            <w:pPr>
              <w:rPr>
                <w:sz w:val="18"/>
                <w:szCs w:val="18"/>
              </w:rPr>
            </w:pPr>
            <w:r w:rsidRPr="005A4575">
              <w:rPr>
                <w:sz w:val="18"/>
                <w:szCs w:val="18"/>
              </w:rPr>
              <w:t>Перевозка грузов до 60 км</w:t>
            </w:r>
          </w:p>
        </w:tc>
        <w:tc>
          <w:tcPr>
            <w:tcW w:w="1113" w:type="dxa"/>
            <w:gridSpan w:val="2"/>
            <w:tcBorders>
              <w:top w:val="nil"/>
              <w:left w:val="nil"/>
              <w:bottom w:val="nil"/>
              <w:right w:val="single" w:sz="4" w:space="0" w:color="auto"/>
            </w:tcBorders>
            <w:shd w:val="clear" w:color="auto" w:fill="auto"/>
            <w:vAlign w:val="bottom"/>
            <w:hideMark/>
          </w:tcPr>
          <w:p w14:paraId="4B46FA6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nil"/>
              <w:right w:val="single" w:sz="4" w:space="0" w:color="auto"/>
            </w:tcBorders>
            <w:shd w:val="clear" w:color="auto" w:fill="auto"/>
            <w:vAlign w:val="bottom"/>
            <w:hideMark/>
          </w:tcPr>
          <w:p w14:paraId="7D01DEE4" w14:textId="77777777" w:rsidR="005A4575" w:rsidRPr="005A4575" w:rsidRDefault="005A4575" w:rsidP="005A4575">
            <w:pPr>
              <w:jc w:val="right"/>
              <w:rPr>
                <w:sz w:val="18"/>
                <w:szCs w:val="18"/>
              </w:rPr>
            </w:pPr>
            <w:r w:rsidRPr="005A4575">
              <w:rPr>
                <w:sz w:val="18"/>
                <w:szCs w:val="18"/>
              </w:rPr>
              <w:t>231,455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BD0D2FA" w14:textId="77777777" w:rsidR="005A4575" w:rsidRPr="005A4575" w:rsidRDefault="005A4575" w:rsidP="005A4575">
            <w:pPr>
              <w:rPr>
                <w:sz w:val="18"/>
                <w:szCs w:val="18"/>
              </w:rPr>
            </w:pPr>
            <w:r w:rsidRPr="005A4575">
              <w:rPr>
                <w:sz w:val="18"/>
                <w:szCs w:val="18"/>
              </w:rPr>
              <w:t xml:space="preserve">                           260,67 </w:t>
            </w:r>
          </w:p>
        </w:tc>
        <w:tc>
          <w:tcPr>
            <w:tcW w:w="2410" w:type="dxa"/>
            <w:tcBorders>
              <w:top w:val="nil"/>
              <w:left w:val="nil"/>
              <w:bottom w:val="single" w:sz="4" w:space="0" w:color="auto"/>
              <w:right w:val="single" w:sz="8" w:space="0" w:color="auto"/>
            </w:tcBorders>
            <w:shd w:val="clear" w:color="auto" w:fill="auto"/>
            <w:noWrap/>
            <w:vAlign w:val="bottom"/>
            <w:hideMark/>
          </w:tcPr>
          <w:p w14:paraId="253AAE4B" w14:textId="77777777" w:rsidR="005A4575" w:rsidRPr="005A4575" w:rsidRDefault="005A4575" w:rsidP="005A4575">
            <w:pPr>
              <w:rPr>
                <w:sz w:val="20"/>
                <w:szCs w:val="20"/>
              </w:rPr>
            </w:pPr>
            <w:r w:rsidRPr="005A4575">
              <w:rPr>
                <w:sz w:val="20"/>
                <w:szCs w:val="20"/>
              </w:rPr>
              <w:t xml:space="preserve">                            60 333,37 </w:t>
            </w:r>
          </w:p>
        </w:tc>
      </w:tr>
      <w:tr w:rsidR="005A4575" w:rsidRPr="005A4575" w14:paraId="7EB7B8F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22E1FEB" w14:textId="77777777" w:rsidR="005A4575" w:rsidRPr="005A4575" w:rsidRDefault="005A4575" w:rsidP="005A4575">
            <w:pPr>
              <w:rPr>
                <w:sz w:val="20"/>
                <w:szCs w:val="20"/>
              </w:rPr>
            </w:pPr>
            <w:r w:rsidRPr="005A4575">
              <w:rPr>
                <w:sz w:val="20"/>
                <w:szCs w:val="20"/>
              </w:rPr>
              <w:t xml:space="preserve"> Шахта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1E8B5E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3A2FC58" w14:textId="77777777" w:rsidR="005A4575" w:rsidRPr="005A4575" w:rsidRDefault="005A4575" w:rsidP="005A4575">
            <w:pPr>
              <w:rPr>
                <w:sz w:val="20"/>
                <w:szCs w:val="20"/>
              </w:rPr>
            </w:pPr>
            <w:r w:rsidRPr="005A4575">
              <w:rPr>
                <w:sz w:val="20"/>
                <w:szCs w:val="20"/>
              </w:rPr>
              <w:t xml:space="preserve">                                        -   </w:t>
            </w:r>
          </w:p>
        </w:tc>
      </w:tr>
      <w:tr w:rsidR="005A4575" w:rsidRPr="005A4575" w14:paraId="0DCCDFA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93F1B3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503FE3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53BAF9C" w14:textId="77777777" w:rsidR="005A4575" w:rsidRPr="005A4575" w:rsidRDefault="005A4575" w:rsidP="005A4575">
            <w:pPr>
              <w:rPr>
                <w:sz w:val="20"/>
                <w:szCs w:val="20"/>
              </w:rPr>
            </w:pPr>
            <w:r w:rsidRPr="005A4575">
              <w:rPr>
                <w:sz w:val="20"/>
                <w:szCs w:val="20"/>
              </w:rPr>
              <w:t xml:space="preserve">                                        -   </w:t>
            </w:r>
          </w:p>
        </w:tc>
      </w:tr>
      <w:tr w:rsidR="005A4575" w:rsidRPr="005A4575" w14:paraId="19FFAA35" w14:textId="77777777" w:rsidTr="00386847">
        <w:trPr>
          <w:trHeight w:val="615"/>
        </w:trPr>
        <w:tc>
          <w:tcPr>
            <w:tcW w:w="4678" w:type="dxa"/>
            <w:tcBorders>
              <w:top w:val="nil"/>
              <w:left w:val="single" w:sz="8" w:space="0" w:color="auto"/>
              <w:bottom w:val="single" w:sz="4" w:space="0" w:color="auto"/>
              <w:right w:val="single" w:sz="4" w:space="0" w:color="auto"/>
            </w:tcBorders>
            <w:shd w:val="clear" w:color="auto" w:fill="auto"/>
            <w:hideMark/>
          </w:tcPr>
          <w:p w14:paraId="07AC8D0B" w14:textId="77777777" w:rsidR="005A4575" w:rsidRPr="005A4575" w:rsidRDefault="005A4575" w:rsidP="005A4575">
            <w:pPr>
              <w:jc w:val="center"/>
              <w:rPr>
                <w:sz w:val="20"/>
                <w:szCs w:val="20"/>
              </w:rPr>
            </w:pPr>
            <w:r w:rsidRPr="005A4575">
              <w:rPr>
                <w:sz w:val="20"/>
                <w:szCs w:val="20"/>
              </w:rPr>
              <w:t>2104</w:t>
            </w:r>
          </w:p>
        </w:tc>
        <w:tc>
          <w:tcPr>
            <w:tcW w:w="3528" w:type="dxa"/>
            <w:tcBorders>
              <w:top w:val="nil"/>
              <w:left w:val="nil"/>
              <w:bottom w:val="single" w:sz="4" w:space="0" w:color="auto"/>
              <w:right w:val="single" w:sz="4" w:space="0" w:color="auto"/>
            </w:tcBorders>
            <w:shd w:val="clear" w:color="auto" w:fill="auto"/>
            <w:hideMark/>
          </w:tcPr>
          <w:p w14:paraId="01AB9925"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F1ED21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6FB326"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389902"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3A52EA9F" w14:textId="77777777" w:rsidR="005A4575" w:rsidRPr="005A4575" w:rsidRDefault="005A4575" w:rsidP="005A4575">
            <w:pPr>
              <w:rPr>
                <w:sz w:val="20"/>
                <w:szCs w:val="20"/>
              </w:rPr>
            </w:pPr>
            <w:r w:rsidRPr="005A4575">
              <w:rPr>
                <w:sz w:val="20"/>
                <w:szCs w:val="20"/>
              </w:rPr>
              <w:t xml:space="preserve">                            49 845,40 </w:t>
            </w:r>
          </w:p>
        </w:tc>
      </w:tr>
      <w:tr w:rsidR="005A4575" w:rsidRPr="005A4575" w14:paraId="776AE9CF"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003181EF" w14:textId="77777777" w:rsidR="005A4575" w:rsidRPr="005A4575" w:rsidRDefault="005A4575" w:rsidP="005A4575">
            <w:pPr>
              <w:jc w:val="center"/>
              <w:rPr>
                <w:sz w:val="20"/>
                <w:szCs w:val="20"/>
              </w:rPr>
            </w:pPr>
            <w:r w:rsidRPr="005A4575">
              <w:rPr>
                <w:sz w:val="20"/>
                <w:szCs w:val="20"/>
              </w:rPr>
              <w:t>2105</w:t>
            </w:r>
          </w:p>
        </w:tc>
        <w:tc>
          <w:tcPr>
            <w:tcW w:w="3528" w:type="dxa"/>
            <w:tcBorders>
              <w:top w:val="nil"/>
              <w:left w:val="nil"/>
              <w:bottom w:val="single" w:sz="4" w:space="0" w:color="auto"/>
              <w:right w:val="single" w:sz="4" w:space="0" w:color="auto"/>
            </w:tcBorders>
            <w:shd w:val="clear" w:color="auto" w:fill="auto"/>
            <w:hideMark/>
          </w:tcPr>
          <w:p w14:paraId="065256AA"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FD36B0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CBD1D3B"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E172A80" w14:textId="77777777" w:rsidR="005A4575" w:rsidRPr="005A4575" w:rsidRDefault="005A4575" w:rsidP="005A4575">
            <w:pPr>
              <w:rPr>
                <w:sz w:val="18"/>
                <w:szCs w:val="18"/>
              </w:rPr>
            </w:pPr>
            <w:r w:rsidRPr="005A4575">
              <w:rPr>
                <w:sz w:val="18"/>
                <w:szCs w:val="18"/>
              </w:rPr>
              <w:t xml:space="preserve">                        3 022,55 </w:t>
            </w:r>
          </w:p>
        </w:tc>
        <w:tc>
          <w:tcPr>
            <w:tcW w:w="2410" w:type="dxa"/>
            <w:tcBorders>
              <w:top w:val="nil"/>
              <w:left w:val="nil"/>
              <w:bottom w:val="single" w:sz="4" w:space="0" w:color="auto"/>
              <w:right w:val="single" w:sz="8" w:space="0" w:color="auto"/>
            </w:tcBorders>
            <w:shd w:val="clear" w:color="auto" w:fill="auto"/>
            <w:noWrap/>
            <w:vAlign w:val="bottom"/>
            <w:hideMark/>
          </w:tcPr>
          <w:p w14:paraId="69C64C53" w14:textId="77777777" w:rsidR="005A4575" w:rsidRPr="005A4575" w:rsidRDefault="005A4575" w:rsidP="005A4575">
            <w:pPr>
              <w:rPr>
                <w:sz w:val="20"/>
                <w:szCs w:val="20"/>
              </w:rPr>
            </w:pPr>
            <w:r w:rsidRPr="005A4575">
              <w:rPr>
                <w:sz w:val="20"/>
                <w:szCs w:val="20"/>
              </w:rPr>
              <w:t xml:space="preserve">                            48 360,80 </w:t>
            </w:r>
          </w:p>
        </w:tc>
      </w:tr>
      <w:tr w:rsidR="005A4575" w:rsidRPr="005A4575" w14:paraId="0C39E2F9"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B98AC59" w14:textId="77777777" w:rsidR="005A4575" w:rsidRPr="005A4575" w:rsidRDefault="005A4575" w:rsidP="005A4575">
            <w:pPr>
              <w:jc w:val="center"/>
              <w:rPr>
                <w:sz w:val="20"/>
                <w:szCs w:val="20"/>
              </w:rPr>
            </w:pPr>
            <w:r w:rsidRPr="005A4575">
              <w:rPr>
                <w:sz w:val="20"/>
                <w:szCs w:val="20"/>
              </w:rPr>
              <w:t>2106</w:t>
            </w:r>
          </w:p>
        </w:tc>
        <w:tc>
          <w:tcPr>
            <w:tcW w:w="3528" w:type="dxa"/>
            <w:tcBorders>
              <w:top w:val="nil"/>
              <w:left w:val="nil"/>
              <w:bottom w:val="single" w:sz="4" w:space="0" w:color="auto"/>
              <w:right w:val="single" w:sz="4" w:space="0" w:color="auto"/>
            </w:tcBorders>
            <w:shd w:val="clear" w:color="auto" w:fill="auto"/>
            <w:hideMark/>
          </w:tcPr>
          <w:p w14:paraId="0B18BFCE"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4F8303C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03496C6"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890D96" w14:textId="77777777" w:rsidR="005A4575" w:rsidRPr="005A4575" w:rsidRDefault="005A4575" w:rsidP="005A4575">
            <w:pPr>
              <w:rPr>
                <w:sz w:val="18"/>
                <w:szCs w:val="18"/>
              </w:rPr>
            </w:pPr>
            <w:r w:rsidRPr="005A4575">
              <w:rPr>
                <w:sz w:val="18"/>
                <w:szCs w:val="18"/>
              </w:rPr>
              <w:t xml:space="preserve">                      12 662,86 </w:t>
            </w:r>
          </w:p>
        </w:tc>
        <w:tc>
          <w:tcPr>
            <w:tcW w:w="2410" w:type="dxa"/>
            <w:tcBorders>
              <w:top w:val="nil"/>
              <w:left w:val="nil"/>
              <w:bottom w:val="single" w:sz="4" w:space="0" w:color="auto"/>
              <w:right w:val="single" w:sz="8" w:space="0" w:color="auto"/>
            </w:tcBorders>
            <w:shd w:val="clear" w:color="auto" w:fill="auto"/>
            <w:noWrap/>
            <w:vAlign w:val="bottom"/>
            <w:hideMark/>
          </w:tcPr>
          <w:p w14:paraId="20DAFD73" w14:textId="77777777" w:rsidR="005A4575" w:rsidRPr="005A4575" w:rsidRDefault="005A4575" w:rsidP="005A4575">
            <w:pPr>
              <w:rPr>
                <w:sz w:val="20"/>
                <w:szCs w:val="20"/>
              </w:rPr>
            </w:pPr>
            <w:r w:rsidRPr="005A4575">
              <w:rPr>
                <w:sz w:val="20"/>
                <w:szCs w:val="20"/>
              </w:rPr>
              <w:t xml:space="preserve">                          519 177,26 </w:t>
            </w:r>
          </w:p>
        </w:tc>
      </w:tr>
      <w:tr w:rsidR="005A4575" w:rsidRPr="005A4575" w14:paraId="5608508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3C514CB"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ABB7B4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57509DD" w14:textId="77777777" w:rsidR="005A4575" w:rsidRPr="005A4575" w:rsidRDefault="005A4575" w:rsidP="005A4575">
            <w:pPr>
              <w:rPr>
                <w:sz w:val="20"/>
                <w:szCs w:val="20"/>
              </w:rPr>
            </w:pPr>
            <w:r w:rsidRPr="005A4575">
              <w:rPr>
                <w:sz w:val="20"/>
                <w:szCs w:val="20"/>
              </w:rPr>
              <w:t xml:space="preserve">                                        -   </w:t>
            </w:r>
          </w:p>
        </w:tc>
      </w:tr>
      <w:tr w:rsidR="005A4575" w:rsidRPr="005A4575" w14:paraId="1456041E"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180644CE" w14:textId="77777777" w:rsidR="005A4575" w:rsidRPr="005A4575" w:rsidRDefault="005A4575" w:rsidP="005A4575">
            <w:pPr>
              <w:jc w:val="center"/>
              <w:rPr>
                <w:sz w:val="20"/>
                <w:szCs w:val="20"/>
              </w:rPr>
            </w:pPr>
            <w:r w:rsidRPr="005A4575">
              <w:rPr>
                <w:sz w:val="20"/>
                <w:szCs w:val="20"/>
              </w:rPr>
              <w:t>2107</w:t>
            </w:r>
          </w:p>
        </w:tc>
        <w:tc>
          <w:tcPr>
            <w:tcW w:w="3528" w:type="dxa"/>
            <w:tcBorders>
              <w:top w:val="nil"/>
              <w:left w:val="nil"/>
              <w:bottom w:val="single" w:sz="4" w:space="0" w:color="auto"/>
              <w:right w:val="single" w:sz="4" w:space="0" w:color="auto"/>
            </w:tcBorders>
            <w:shd w:val="clear" w:color="auto" w:fill="auto"/>
            <w:hideMark/>
          </w:tcPr>
          <w:p w14:paraId="438A4CAE" w14:textId="77777777" w:rsidR="005A4575" w:rsidRPr="005A4575" w:rsidRDefault="005A4575" w:rsidP="005A4575">
            <w:pPr>
              <w:rPr>
                <w:sz w:val="18"/>
                <w:szCs w:val="18"/>
              </w:rPr>
            </w:pPr>
            <w:r w:rsidRPr="005A4575">
              <w:rPr>
                <w:sz w:val="18"/>
                <w:szCs w:val="18"/>
              </w:rPr>
              <w:t>Устройство стен и плоских днищ</w:t>
            </w:r>
          </w:p>
        </w:tc>
        <w:tc>
          <w:tcPr>
            <w:tcW w:w="1113" w:type="dxa"/>
            <w:gridSpan w:val="2"/>
            <w:tcBorders>
              <w:top w:val="nil"/>
              <w:left w:val="nil"/>
              <w:bottom w:val="single" w:sz="4" w:space="0" w:color="auto"/>
              <w:right w:val="single" w:sz="4" w:space="0" w:color="auto"/>
            </w:tcBorders>
            <w:shd w:val="clear" w:color="auto" w:fill="auto"/>
            <w:vAlign w:val="bottom"/>
            <w:hideMark/>
          </w:tcPr>
          <w:p w14:paraId="2BAC91B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65FFA65"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B15BC65" w14:textId="77777777" w:rsidR="005A4575" w:rsidRPr="005A4575" w:rsidRDefault="005A4575" w:rsidP="005A4575">
            <w:pPr>
              <w:rPr>
                <w:sz w:val="18"/>
                <w:szCs w:val="18"/>
              </w:rPr>
            </w:pPr>
            <w:r w:rsidRPr="005A4575">
              <w:rPr>
                <w:sz w:val="18"/>
                <w:szCs w:val="18"/>
              </w:rPr>
              <w:t xml:space="preserve">                      13 475,63 </w:t>
            </w:r>
          </w:p>
        </w:tc>
        <w:tc>
          <w:tcPr>
            <w:tcW w:w="2410" w:type="dxa"/>
            <w:tcBorders>
              <w:top w:val="nil"/>
              <w:left w:val="nil"/>
              <w:bottom w:val="single" w:sz="4" w:space="0" w:color="auto"/>
              <w:right w:val="single" w:sz="8" w:space="0" w:color="auto"/>
            </w:tcBorders>
            <w:shd w:val="clear" w:color="auto" w:fill="auto"/>
            <w:noWrap/>
            <w:vAlign w:val="bottom"/>
            <w:hideMark/>
          </w:tcPr>
          <w:p w14:paraId="0BE96861" w14:textId="77777777" w:rsidR="005A4575" w:rsidRPr="005A4575" w:rsidRDefault="005A4575" w:rsidP="005A4575">
            <w:pPr>
              <w:rPr>
                <w:sz w:val="20"/>
                <w:szCs w:val="20"/>
              </w:rPr>
            </w:pPr>
            <w:r w:rsidRPr="005A4575">
              <w:rPr>
                <w:sz w:val="20"/>
                <w:szCs w:val="20"/>
              </w:rPr>
              <w:t xml:space="preserve">                          128 018,49 </w:t>
            </w:r>
          </w:p>
        </w:tc>
      </w:tr>
      <w:tr w:rsidR="005A4575" w:rsidRPr="005A4575" w14:paraId="3BCD0E2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2E8B330" w14:textId="77777777" w:rsidR="005A4575" w:rsidRPr="005A4575" w:rsidRDefault="005A4575" w:rsidP="005A4575">
            <w:pPr>
              <w:rPr>
                <w:i/>
                <w:iCs/>
                <w:sz w:val="18"/>
                <w:szCs w:val="18"/>
              </w:rPr>
            </w:pPr>
            <w:r w:rsidRPr="005A4575">
              <w:rPr>
                <w:i/>
                <w:iCs/>
                <w:sz w:val="18"/>
                <w:szCs w:val="18"/>
              </w:rPr>
              <w:t>Сооружение железобетонных свай БСС-880-20,5А</w:t>
            </w:r>
          </w:p>
        </w:tc>
        <w:tc>
          <w:tcPr>
            <w:tcW w:w="2200" w:type="dxa"/>
            <w:tcBorders>
              <w:top w:val="nil"/>
              <w:left w:val="nil"/>
              <w:bottom w:val="single" w:sz="4" w:space="0" w:color="auto"/>
              <w:right w:val="single" w:sz="4" w:space="0" w:color="auto"/>
            </w:tcBorders>
            <w:shd w:val="clear" w:color="auto" w:fill="auto"/>
            <w:noWrap/>
            <w:vAlign w:val="bottom"/>
            <w:hideMark/>
          </w:tcPr>
          <w:p w14:paraId="742F0C6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FCC98D" w14:textId="77777777" w:rsidR="005A4575" w:rsidRPr="005A4575" w:rsidRDefault="005A4575" w:rsidP="005A4575">
            <w:pPr>
              <w:rPr>
                <w:sz w:val="20"/>
                <w:szCs w:val="20"/>
              </w:rPr>
            </w:pPr>
            <w:r w:rsidRPr="005A4575">
              <w:rPr>
                <w:sz w:val="20"/>
                <w:szCs w:val="20"/>
              </w:rPr>
              <w:t xml:space="preserve">                                        -   </w:t>
            </w:r>
          </w:p>
        </w:tc>
      </w:tr>
      <w:tr w:rsidR="005A4575" w:rsidRPr="005A4575" w14:paraId="3C491C43"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44A49F2C" w14:textId="77777777" w:rsidR="005A4575" w:rsidRPr="005A4575" w:rsidRDefault="005A4575" w:rsidP="005A4575">
            <w:pPr>
              <w:jc w:val="center"/>
              <w:rPr>
                <w:sz w:val="20"/>
                <w:szCs w:val="20"/>
              </w:rPr>
            </w:pPr>
            <w:r w:rsidRPr="005A4575">
              <w:rPr>
                <w:sz w:val="20"/>
                <w:szCs w:val="20"/>
              </w:rPr>
              <w:t>2108</w:t>
            </w:r>
          </w:p>
        </w:tc>
        <w:tc>
          <w:tcPr>
            <w:tcW w:w="3528" w:type="dxa"/>
            <w:tcBorders>
              <w:top w:val="nil"/>
              <w:left w:val="nil"/>
              <w:bottom w:val="single" w:sz="4" w:space="0" w:color="auto"/>
              <w:right w:val="single" w:sz="4" w:space="0" w:color="auto"/>
            </w:tcBorders>
            <w:shd w:val="clear" w:color="auto" w:fill="auto"/>
            <w:hideMark/>
          </w:tcPr>
          <w:p w14:paraId="7A7B2CE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6275A20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D5F521" w14:textId="77777777" w:rsidR="005A4575" w:rsidRPr="005A4575" w:rsidRDefault="005A4575" w:rsidP="005A4575">
            <w:pPr>
              <w:jc w:val="right"/>
              <w:rPr>
                <w:sz w:val="18"/>
                <w:szCs w:val="18"/>
              </w:rPr>
            </w:pPr>
            <w:r w:rsidRPr="005A4575">
              <w:rPr>
                <w:sz w:val="18"/>
                <w:szCs w:val="18"/>
              </w:rPr>
              <w:t>199,4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29E63B" w14:textId="77777777" w:rsidR="005A4575" w:rsidRPr="005A4575" w:rsidRDefault="005A4575" w:rsidP="005A4575">
            <w:pPr>
              <w:rPr>
                <w:sz w:val="18"/>
                <w:szCs w:val="18"/>
              </w:rPr>
            </w:pPr>
            <w:r w:rsidRPr="005A4575">
              <w:rPr>
                <w:sz w:val="18"/>
                <w:szCs w:val="18"/>
              </w:rPr>
              <w:t xml:space="preserve">                      49 615,68 </w:t>
            </w:r>
          </w:p>
        </w:tc>
        <w:tc>
          <w:tcPr>
            <w:tcW w:w="2410" w:type="dxa"/>
            <w:tcBorders>
              <w:top w:val="nil"/>
              <w:left w:val="nil"/>
              <w:bottom w:val="single" w:sz="4" w:space="0" w:color="auto"/>
              <w:right w:val="single" w:sz="8" w:space="0" w:color="auto"/>
            </w:tcBorders>
            <w:shd w:val="clear" w:color="auto" w:fill="auto"/>
            <w:noWrap/>
            <w:vAlign w:val="bottom"/>
            <w:hideMark/>
          </w:tcPr>
          <w:p w14:paraId="3E7226D9" w14:textId="77777777" w:rsidR="005A4575" w:rsidRPr="005A4575" w:rsidRDefault="005A4575" w:rsidP="005A4575">
            <w:pPr>
              <w:rPr>
                <w:sz w:val="20"/>
                <w:szCs w:val="20"/>
              </w:rPr>
            </w:pPr>
            <w:r w:rsidRPr="005A4575">
              <w:rPr>
                <w:sz w:val="20"/>
                <w:szCs w:val="20"/>
              </w:rPr>
              <w:t xml:space="preserve">                       9 893 366,59 </w:t>
            </w:r>
          </w:p>
        </w:tc>
      </w:tr>
      <w:tr w:rsidR="005A4575" w:rsidRPr="005A4575" w14:paraId="28F2BD5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BCE107A" w14:textId="77777777" w:rsidR="005A4575" w:rsidRPr="005A4575" w:rsidRDefault="005A4575" w:rsidP="005A4575">
            <w:pPr>
              <w:rPr>
                <w:i/>
                <w:iCs/>
                <w:sz w:val="18"/>
                <w:szCs w:val="18"/>
              </w:rPr>
            </w:pPr>
            <w:r w:rsidRPr="005A4575">
              <w:rPr>
                <w:i/>
                <w:iCs/>
                <w:sz w:val="18"/>
                <w:szCs w:val="18"/>
              </w:rPr>
              <w:lastRenderedPageBreak/>
              <w:t>Сооружение комбинированных свай БСС-880-20,5-Ак</w:t>
            </w:r>
          </w:p>
        </w:tc>
        <w:tc>
          <w:tcPr>
            <w:tcW w:w="2200" w:type="dxa"/>
            <w:tcBorders>
              <w:top w:val="nil"/>
              <w:left w:val="nil"/>
              <w:bottom w:val="single" w:sz="4" w:space="0" w:color="auto"/>
              <w:right w:val="single" w:sz="4" w:space="0" w:color="auto"/>
            </w:tcBorders>
            <w:shd w:val="clear" w:color="auto" w:fill="auto"/>
            <w:noWrap/>
            <w:vAlign w:val="bottom"/>
            <w:hideMark/>
          </w:tcPr>
          <w:p w14:paraId="0B5B05D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FCDE8E" w14:textId="77777777" w:rsidR="005A4575" w:rsidRPr="005A4575" w:rsidRDefault="005A4575" w:rsidP="005A4575">
            <w:pPr>
              <w:rPr>
                <w:sz w:val="20"/>
                <w:szCs w:val="20"/>
              </w:rPr>
            </w:pPr>
            <w:r w:rsidRPr="005A4575">
              <w:rPr>
                <w:sz w:val="20"/>
                <w:szCs w:val="20"/>
              </w:rPr>
              <w:t xml:space="preserve">                                        -   </w:t>
            </w:r>
          </w:p>
        </w:tc>
      </w:tr>
      <w:tr w:rsidR="005A4575" w:rsidRPr="005A4575" w14:paraId="2C2529FB"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035563BC" w14:textId="77777777" w:rsidR="005A4575" w:rsidRPr="005A4575" w:rsidRDefault="005A4575" w:rsidP="005A4575">
            <w:pPr>
              <w:jc w:val="center"/>
              <w:rPr>
                <w:sz w:val="20"/>
                <w:szCs w:val="20"/>
              </w:rPr>
            </w:pPr>
            <w:r w:rsidRPr="005A4575">
              <w:rPr>
                <w:sz w:val="20"/>
                <w:szCs w:val="20"/>
              </w:rPr>
              <w:t>2109</w:t>
            </w:r>
          </w:p>
        </w:tc>
        <w:tc>
          <w:tcPr>
            <w:tcW w:w="3528" w:type="dxa"/>
            <w:tcBorders>
              <w:top w:val="nil"/>
              <w:left w:val="nil"/>
              <w:bottom w:val="single" w:sz="4" w:space="0" w:color="auto"/>
              <w:right w:val="single" w:sz="4" w:space="0" w:color="auto"/>
            </w:tcBorders>
            <w:shd w:val="clear" w:color="auto" w:fill="auto"/>
            <w:hideMark/>
          </w:tcPr>
          <w:p w14:paraId="7DDFC336"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C50FD5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147DE1" w14:textId="77777777" w:rsidR="005A4575" w:rsidRPr="005A4575" w:rsidRDefault="005A4575" w:rsidP="005A4575">
            <w:pPr>
              <w:jc w:val="right"/>
              <w:rPr>
                <w:sz w:val="18"/>
                <w:szCs w:val="18"/>
              </w:rPr>
            </w:pPr>
            <w:r w:rsidRPr="005A4575">
              <w:rPr>
                <w:sz w:val="18"/>
                <w:szCs w:val="18"/>
              </w:rPr>
              <w:t>44,6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2DD0D8" w14:textId="77777777" w:rsidR="005A4575" w:rsidRPr="005A4575" w:rsidRDefault="005A4575" w:rsidP="005A4575">
            <w:pPr>
              <w:rPr>
                <w:sz w:val="18"/>
                <w:szCs w:val="18"/>
              </w:rPr>
            </w:pPr>
            <w:r w:rsidRPr="005A4575">
              <w:rPr>
                <w:sz w:val="18"/>
                <w:szCs w:val="18"/>
              </w:rPr>
              <w:t xml:space="preserve">                      50 639,20 </w:t>
            </w:r>
          </w:p>
        </w:tc>
        <w:tc>
          <w:tcPr>
            <w:tcW w:w="2410" w:type="dxa"/>
            <w:tcBorders>
              <w:top w:val="nil"/>
              <w:left w:val="nil"/>
              <w:bottom w:val="single" w:sz="4" w:space="0" w:color="auto"/>
              <w:right w:val="single" w:sz="8" w:space="0" w:color="auto"/>
            </w:tcBorders>
            <w:shd w:val="clear" w:color="auto" w:fill="auto"/>
            <w:noWrap/>
            <w:vAlign w:val="bottom"/>
            <w:hideMark/>
          </w:tcPr>
          <w:p w14:paraId="3BB1B979" w14:textId="77777777" w:rsidR="005A4575" w:rsidRPr="005A4575" w:rsidRDefault="005A4575" w:rsidP="005A4575">
            <w:pPr>
              <w:rPr>
                <w:sz w:val="20"/>
                <w:szCs w:val="20"/>
              </w:rPr>
            </w:pPr>
            <w:r w:rsidRPr="005A4575">
              <w:rPr>
                <w:sz w:val="20"/>
                <w:szCs w:val="20"/>
              </w:rPr>
              <w:t xml:space="preserve">                       2 258 508,32 </w:t>
            </w:r>
          </w:p>
        </w:tc>
      </w:tr>
      <w:tr w:rsidR="005A4575" w:rsidRPr="005A4575" w14:paraId="65A6AAA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C83F8D" w14:textId="77777777" w:rsidR="005A4575" w:rsidRPr="005A4575" w:rsidRDefault="005A4575" w:rsidP="005A4575">
            <w:pPr>
              <w:rPr>
                <w:i/>
                <w:iCs/>
                <w:sz w:val="18"/>
                <w:szCs w:val="18"/>
              </w:rPr>
            </w:pPr>
            <w:r w:rsidRPr="005A4575">
              <w:rPr>
                <w:i/>
                <w:iCs/>
                <w:sz w:val="18"/>
                <w:szCs w:val="18"/>
              </w:rPr>
              <w:t>Сооружение бетонных свай БСС-880-20,5</w:t>
            </w:r>
          </w:p>
        </w:tc>
        <w:tc>
          <w:tcPr>
            <w:tcW w:w="2200" w:type="dxa"/>
            <w:tcBorders>
              <w:top w:val="nil"/>
              <w:left w:val="nil"/>
              <w:bottom w:val="single" w:sz="4" w:space="0" w:color="auto"/>
              <w:right w:val="single" w:sz="4" w:space="0" w:color="auto"/>
            </w:tcBorders>
            <w:shd w:val="clear" w:color="auto" w:fill="auto"/>
            <w:noWrap/>
            <w:vAlign w:val="bottom"/>
            <w:hideMark/>
          </w:tcPr>
          <w:p w14:paraId="253AD4F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D0A0D22" w14:textId="77777777" w:rsidR="005A4575" w:rsidRPr="005A4575" w:rsidRDefault="005A4575" w:rsidP="005A4575">
            <w:pPr>
              <w:rPr>
                <w:sz w:val="20"/>
                <w:szCs w:val="20"/>
              </w:rPr>
            </w:pPr>
            <w:r w:rsidRPr="005A4575">
              <w:rPr>
                <w:sz w:val="20"/>
                <w:szCs w:val="20"/>
              </w:rPr>
              <w:t xml:space="preserve">                                        -   </w:t>
            </w:r>
          </w:p>
        </w:tc>
      </w:tr>
      <w:tr w:rsidR="005A4575" w:rsidRPr="005A4575" w14:paraId="03829CF8"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45EE2961" w14:textId="77777777" w:rsidR="005A4575" w:rsidRPr="005A4575" w:rsidRDefault="005A4575" w:rsidP="005A4575">
            <w:pPr>
              <w:jc w:val="center"/>
              <w:rPr>
                <w:sz w:val="20"/>
                <w:szCs w:val="20"/>
              </w:rPr>
            </w:pPr>
            <w:r w:rsidRPr="005A4575">
              <w:rPr>
                <w:sz w:val="20"/>
                <w:szCs w:val="20"/>
              </w:rPr>
              <w:t>2110</w:t>
            </w:r>
          </w:p>
        </w:tc>
        <w:tc>
          <w:tcPr>
            <w:tcW w:w="3528" w:type="dxa"/>
            <w:tcBorders>
              <w:top w:val="nil"/>
              <w:left w:val="nil"/>
              <w:bottom w:val="single" w:sz="4" w:space="0" w:color="auto"/>
              <w:right w:val="single" w:sz="4" w:space="0" w:color="auto"/>
            </w:tcBorders>
            <w:shd w:val="clear" w:color="auto" w:fill="auto"/>
            <w:hideMark/>
          </w:tcPr>
          <w:p w14:paraId="5CB63E1C"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79AA2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80E51F" w14:textId="77777777" w:rsidR="005A4575" w:rsidRPr="005A4575" w:rsidRDefault="005A4575" w:rsidP="005A4575">
            <w:pPr>
              <w:jc w:val="right"/>
              <w:rPr>
                <w:sz w:val="18"/>
                <w:szCs w:val="18"/>
              </w:rPr>
            </w:pPr>
            <w:r w:rsidRPr="005A4575">
              <w:rPr>
                <w:sz w:val="18"/>
                <w:szCs w:val="18"/>
              </w:rPr>
              <w:t>249,3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FE29906" w14:textId="77777777" w:rsidR="005A4575" w:rsidRPr="005A4575" w:rsidRDefault="005A4575" w:rsidP="005A4575">
            <w:pPr>
              <w:rPr>
                <w:sz w:val="18"/>
                <w:szCs w:val="18"/>
              </w:rPr>
            </w:pPr>
            <w:r w:rsidRPr="005A4575">
              <w:rPr>
                <w:sz w:val="18"/>
                <w:szCs w:val="18"/>
              </w:rPr>
              <w:t xml:space="preserve">                      45 669,67 </w:t>
            </w:r>
          </w:p>
        </w:tc>
        <w:tc>
          <w:tcPr>
            <w:tcW w:w="2410" w:type="dxa"/>
            <w:tcBorders>
              <w:top w:val="nil"/>
              <w:left w:val="nil"/>
              <w:bottom w:val="single" w:sz="4" w:space="0" w:color="auto"/>
              <w:right w:val="single" w:sz="8" w:space="0" w:color="auto"/>
            </w:tcBorders>
            <w:shd w:val="clear" w:color="auto" w:fill="auto"/>
            <w:noWrap/>
            <w:vAlign w:val="bottom"/>
            <w:hideMark/>
          </w:tcPr>
          <w:p w14:paraId="23154EF4" w14:textId="77777777" w:rsidR="005A4575" w:rsidRPr="005A4575" w:rsidRDefault="005A4575" w:rsidP="005A4575">
            <w:pPr>
              <w:rPr>
                <w:sz w:val="20"/>
                <w:szCs w:val="20"/>
              </w:rPr>
            </w:pPr>
            <w:r w:rsidRPr="005A4575">
              <w:rPr>
                <w:sz w:val="20"/>
                <w:szCs w:val="20"/>
              </w:rPr>
              <w:t xml:space="preserve">                     11 385 448,73 </w:t>
            </w:r>
          </w:p>
        </w:tc>
      </w:tr>
      <w:tr w:rsidR="005A4575" w:rsidRPr="005A4575" w14:paraId="79225F5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4CC7DA8" w14:textId="77777777" w:rsidR="005A4575" w:rsidRPr="005A4575" w:rsidRDefault="005A4575" w:rsidP="005A4575">
            <w:pPr>
              <w:jc w:val="center"/>
              <w:rPr>
                <w:sz w:val="20"/>
                <w:szCs w:val="20"/>
              </w:rPr>
            </w:pPr>
            <w:r w:rsidRPr="005A4575">
              <w:rPr>
                <w:sz w:val="20"/>
                <w:szCs w:val="20"/>
              </w:rPr>
              <w:t>2111</w:t>
            </w:r>
          </w:p>
        </w:tc>
        <w:tc>
          <w:tcPr>
            <w:tcW w:w="3528" w:type="dxa"/>
            <w:tcBorders>
              <w:top w:val="nil"/>
              <w:left w:val="nil"/>
              <w:bottom w:val="single" w:sz="4" w:space="0" w:color="auto"/>
              <w:right w:val="single" w:sz="4" w:space="0" w:color="auto"/>
            </w:tcBorders>
            <w:shd w:val="clear" w:color="auto" w:fill="auto"/>
            <w:hideMark/>
          </w:tcPr>
          <w:p w14:paraId="73FD6C45"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5C2F95E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8962B5D" w14:textId="77777777" w:rsidR="005A4575" w:rsidRPr="005A4575" w:rsidRDefault="005A4575" w:rsidP="005A4575">
            <w:pPr>
              <w:jc w:val="right"/>
              <w:rPr>
                <w:sz w:val="18"/>
                <w:szCs w:val="18"/>
              </w:rPr>
            </w:pPr>
            <w:r w:rsidRPr="005A4575">
              <w:rPr>
                <w:sz w:val="18"/>
                <w:szCs w:val="18"/>
              </w:rPr>
              <w:t>698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0A58F7"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3C03CED4" w14:textId="77777777" w:rsidR="005A4575" w:rsidRPr="005A4575" w:rsidRDefault="005A4575" w:rsidP="005A4575">
            <w:pPr>
              <w:rPr>
                <w:sz w:val="20"/>
                <w:szCs w:val="20"/>
              </w:rPr>
            </w:pPr>
            <w:r w:rsidRPr="005A4575">
              <w:rPr>
                <w:sz w:val="20"/>
                <w:szCs w:val="20"/>
              </w:rPr>
              <w:t xml:space="preserve">                          201 470,72 </w:t>
            </w:r>
          </w:p>
        </w:tc>
      </w:tr>
      <w:tr w:rsidR="005A4575" w:rsidRPr="005A4575" w14:paraId="734EC97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B0CC59"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79C454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1A918F" w14:textId="77777777" w:rsidR="005A4575" w:rsidRPr="005A4575" w:rsidRDefault="005A4575" w:rsidP="005A4575">
            <w:pPr>
              <w:rPr>
                <w:sz w:val="20"/>
                <w:szCs w:val="20"/>
              </w:rPr>
            </w:pPr>
            <w:r w:rsidRPr="005A4575">
              <w:rPr>
                <w:sz w:val="20"/>
                <w:szCs w:val="20"/>
              </w:rPr>
              <w:t xml:space="preserve">                                        -   </w:t>
            </w:r>
          </w:p>
        </w:tc>
      </w:tr>
      <w:tr w:rsidR="005A4575" w:rsidRPr="005A4575" w14:paraId="00146A05"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09445CF" w14:textId="77777777" w:rsidR="005A4575" w:rsidRPr="005A4575" w:rsidRDefault="005A4575" w:rsidP="005A4575">
            <w:pPr>
              <w:jc w:val="center"/>
              <w:rPr>
                <w:sz w:val="20"/>
                <w:szCs w:val="20"/>
              </w:rPr>
            </w:pPr>
            <w:r w:rsidRPr="005A4575">
              <w:rPr>
                <w:sz w:val="20"/>
                <w:szCs w:val="20"/>
              </w:rPr>
              <w:t>2112</w:t>
            </w:r>
          </w:p>
        </w:tc>
        <w:tc>
          <w:tcPr>
            <w:tcW w:w="3528" w:type="dxa"/>
            <w:tcBorders>
              <w:top w:val="nil"/>
              <w:left w:val="nil"/>
              <w:bottom w:val="single" w:sz="4" w:space="0" w:color="auto"/>
              <w:right w:val="single" w:sz="4" w:space="0" w:color="auto"/>
            </w:tcBorders>
            <w:shd w:val="clear" w:color="auto" w:fill="auto"/>
            <w:hideMark/>
          </w:tcPr>
          <w:p w14:paraId="4346D836"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FE16A6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5BCDD7E" w14:textId="77777777" w:rsidR="005A4575" w:rsidRPr="005A4575" w:rsidRDefault="005A4575" w:rsidP="005A4575">
            <w:pPr>
              <w:jc w:val="right"/>
              <w:rPr>
                <w:sz w:val="18"/>
                <w:szCs w:val="18"/>
              </w:rPr>
            </w:pPr>
            <w:r w:rsidRPr="005A4575">
              <w:rPr>
                <w:sz w:val="18"/>
                <w:szCs w:val="18"/>
              </w:rPr>
              <w:t>14,8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8A1B51" w14:textId="77777777" w:rsidR="005A4575" w:rsidRPr="005A4575" w:rsidRDefault="005A4575" w:rsidP="005A4575">
            <w:pPr>
              <w:rPr>
                <w:sz w:val="18"/>
                <w:szCs w:val="18"/>
              </w:rPr>
            </w:pPr>
            <w:r w:rsidRPr="005A4575">
              <w:rPr>
                <w:sz w:val="18"/>
                <w:szCs w:val="18"/>
              </w:rPr>
              <w:t xml:space="preserve">                        5 746,18 </w:t>
            </w:r>
          </w:p>
        </w:tc>
        <w:tc>
          <w:tcPr>
            <w:tcW w:w="2410" w:type="dxa"/>
            <w:tcBorders>
              <w:top w:val="nil"/>
              <w:left w:val="nil"/>
              <w:bottom w:val="single" w:sz="4" w:space="0" w:color="auto"/>
              <w:right w:val="single" w:sz="8" w:space="0" w:color="auto"/>
            </w:tcBorders>
            <w:shd w:val="clear" w:color="auto" w:fill="auto"/>
            <w:noWrap/>
            <w:vAlign w:val="bottom"/>
            <w:hideMark/>
          </w:tcPr>
          <w:p w14:paraId="5246C585" w14:textId="77777777" w:rsidR="005A4575" w:rsidRPr="005A4575" w:rsidRDefault="005A4575" w:rsidP="005A4575">
            <w:pPr>
              <w:rPr>
                <w:sz w:val="20"/>
                <w:szCs w:val="20"/>
              </w:rPr>
            </w:pPr>
            <w:r w:rsidRPr="005A4575">
              <w:rPr>
                <w:sz w:val="20"/>
                <w:szCs w:val="20"/>
              </w:rPr>
              <w:t xml:space="preserve">                            85 043,46 </w:t>
            </w:r>
          </w:p>
        </w:tc>
      </w:tr>
      <w:tr w:rsidR="005A4575" w:rsidRPr="005A4575" w14:paraId="2F38A2D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A33E81B"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45C26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44C4A3" w14:textId="77777777" w:rsidR="005A4575" w:rsidRPr="005A4575" w:rsidRDefault="005A4575" w:rsidP="005A4575">
            <w:pPr>
              <w:rPr>
                <w:sz w:val="20"/>
                <w:szCs w:val="20"/>
              </w:rPr>
            </w:pPr>
            <w:r w:rsidRPr="005A4575">
              <w:rPr>
                <w:sz w:val="20"/>
                <w:szCs w:val="20"/>
              </w:rPr>
              <w:t xml:space="preserve">                                        -   </w:t>
            </w:r>
          </w:p>
        </w:tc>
      </w:tr>
      <w:tr w:rsidR="005A4575" w:rsidRPr="005A4575" w14:paraId="17851650"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ACBF53D" w14:textId="77777777" w:rsidR="005A4575" w:rsidRPr="005A4575" w:rsidRDefault="005A4575" w:rsidP="005A4575">
            <w:pPr>
              <w:jc w:val="center"/>
              <w:rPr>
                <w:sz w:val="20"/>
                <w:szCs w:val="20"/>
              </w:rPr>
            </w:pPr>
            <w:r w:rsidRPr="005A4575">
              <w:rPr>
                <w:sz w:val="20"/>
                <w:szCs w:val="20"/>
              </w:rPr>
              <w:t>2113</w:t>
            </w:r>
          </w:p>
        </w:tc>
        <w:tc>
          <w:tcPr>
            <w:tcW w:w="3528" w:type="dxa"/>
            <w:tcBorders>
              <w:top w:val="nil"/>
              <w:left w:val="nil"/>
              <w:bottom w:val="single" w:sz="4" w:space="0" w:color="auto"/>
              <w:right w:val="single" w:sz="4" w:space="0" w:color="auto"/>
            </w:tcBorders>
            <w:shd w:val="clear" w:color="auto" w:fill="auto"/>
            <w:hideMark/>
          </w:tcPr>
          <w:p w14:paraId="6D8BE48C"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ACBC25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EAC08B" w14:textId="77777777" w:rsidR="005A4575" w:rsidRPr="005A4575" w:rsidRDefault="005A4575" w:rsidP="005A4575">
            <w:pPr>
              <w:jc w:val="right"/>
              <w:rPr>
                <w:sz w:val="18"/>
                <w:szCs w:val="18"/>
              </w:rPr>
            </w:pPr>
            <w:r w:rsidRPr="005A4575">
              <w:rPr>
                <w:sz w:val="18"/>
                <w:szCs w:val="18"/>
              </w:rPr>
              <w:t>9,5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9E97EE4" w14:textId="77777777" w:rsidR="005A4575" w:rsidRPr="005A4575" w:rsidRDefault="005A4575" w:rsidP="005A4575">
            <w:pPr>
              <w:rPr>
                <w:sz w:val="18"/>
                <w:szCs w:val="18"/>
              </w:rPr>
            </w:pPr>
            <w:r w:rsidRPr="005A4575">
              <w:rPr>
                <w:sz w:val="18"/>
                <w:szCs w:val="18"/>
              </w:rPr>
              <w:t xml:space="preserve">                        5 746,59 </w:t>
            </w:r>
          </w:p>
        </w:tc>
        <w:tc>
          <w:tcPr>
            <w:tcW w:w="2410" w:type="dxa"/>
            <w:tcBorders>
              <w:top w:val="nil"/>
              <w:left w:val="nil"/>
              <w:bottom w:val="single" w:sz="4" w:space="0" w:color="auto"/>
              <w:right w:val="single" w:sz="8" w:space="0" w:color="auto"/>
            </w:tcBorders>
            <w:shd w:val="clear" w:color="auto" w:fill="auto"/>
            <w:noWrap/>
            <w:vAlign w:val="bottom"/>
            <w:hideMark/>
          </w:tcPr>
          <w:p w14:paraId="0DB5EE56" w14:textId="77777777" w:rsidR="005A4575" w:rsidRPr="005A4575" w:rsidRDefault="005A4575" w:rsidP="005A4575">
            <w:pPr>
              <w:rPr>
                <w:sz w:val="20"/>
                <w:szCs w:val="20"/>
              </w:rPr>
            </w:pPr>
            <w:r w:rsidRPr="005A4575">
              <w:rPr>
                <w:sz w:val="20"/>
                <w:szCs w:val="20"/>
              </w:rPr>
              <w:t xml:space="preserve">                            54 592,61 </w:t>
            </w:r>
          </w:p>
        </w:tc>
      </w:tr>
      <w:tr w:rsidR="005A4575" w:rsidRPr="005A4575" w14:paraId="5F7D682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7B5AFF6"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02C535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F865525" w14:textId="77777777" w:rsidR="005A4575" w:rsidRPr="005A4575" w:rsidRDefault="005A4575" w:rsidP="005A4575">
            <w:pPr>
              <w:rPr>
                <w:sz w:val="20"/>
                <w:szCs w:val="20"/>
              </w:rPr>
            </w:pPr>
            <w:r w:rsidRPr="005A4575">
              <w:rPr>
                <w:sz w:val="20"/>
                <w:szCs w:val="20"/>
              </w:rPr>
              <w:t xml:space="preserve">                                        -   </w:t>
            </w:r>
          </w:p>
        </w:tc>
      </w:tr>
      <w:tr w:rsidR="005A4575" w:rsidRPr="005A4575" w14:paraId="06A93AB7"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69114F72" w14:textId="77777777" w:rsidR="005A4575" w:rsidRPr="005A4575" w:rsidRDefault="005A4575" w:rsidP="005A4575">
            <w:pPr>
              <w:jc w:val="center"/>
              <w:rPr>
                <w:sz w:val="20"/>
                <w:szCs w:val="20"/>
              </w:rPr>
            </w:pPr>
            <w:r w:rsidRPr="005A4575">
              <w:rPr>
                <w:sz w:val="20"/>
                <w:szCs w:val="20"/>
              </w:rPr>
              <w:t>2114</w:t>
            </w:r>
          </w:p>
        </w:tc>
        <w:tc>
          <w:tcPr>
            <w:tcW w:w="3528" w:type="dxa"/>
            <w:tcBorders>
              <w:top w:val="nil"/>
              <w:left w:val="nil"/>
              <w:bottom w:val="single" w:sz="4" w:space="0" w:color="auto"/>
              <w:right w:val="single" w:sz="4" w:space="0" w:color="auto"/>
            </w:tcBorders>
            <w:shd w:val="clear" w:color="auto" w:fill="auto"/>
            <w:hideMark/>
          </w:tcPr>
          <w:p w14:paraId="5821B9DB"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E3E08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12A3A77"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11DEBE" w14:textId="77777777" w:rsidR="005A4575" w:rsidRPr="005A4575" w:rsidRDefault="005A4575" w:rsidP="005A4575">
            <w:pPr>
              <w:rPr>
                <w:sz w:val="18"/>
                <w:szCs w:val="18"/>
              </w:rPr>
            </w:pPr>
            <w:r w:rsidRPr="005A4575">
              <w:rPr>
                <w:sz w:val="18"/>
                <w:szCs w:val="18"/>
              </w:rPr>
              <w:t xml:space="preserve">                        9 808,08 </w:t>
            </w:r>
          </w:p>
        </w:tc>
        <w:tc>
          <w:tcPr>
            <w:tcW w:w="2410" w:type="dxa"/>
            <w:tcBorders>
              <w:top w:val="nil"/>
              <w:left w:val="nil"/>
              <w:bottom w:val="single" w:sz="4" w:space="0" w:color="auto"/>
              <w:right w:val="single" w:sz="8" w:space="0" w:color="auto"/>
            </w:tcBorders>
            <w:shd w:val="clear" w:color="auto" w:fill="auto"/>
            <w:noWrap/>
            <w:vAlign w:val="bottom"/>
            <w:hideMark/>
          </w:tcPr>
          <w:p w14:paraId="449AEDFF" w14:textId="77777777" w:rsidR="005A4575" w:rsidRPr="005A4575" w:rsidRDefault="005A4575" w:rsidP="005A4575">
            <w:pPr>
              <w:rPr>
                <w:sz w:val="20"/>
                <w:szCs w:val="20"/>
              </w:rPr>
            </w:pPr>
            <w:r w:rsidRPr="005A4575">
              <w:rPr>
                <w:sz w:val="20"/>
                <w:szCs w:val="20"/>
              </w:rPr>
              <w:t xml:space="preserve">                          225 585,84 </w:t>
            </w:r>
          </w:p>
        </w:tc>
      </w:tr>
      <w:tr w:rsidR="005A4575" w:rsidRPr="005A4575" w14:paraId="70E0C02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3E2140" w14:textId="77777777" w:rsidR="005A4575" w:rsidRPr="005A4575" w:rsidRDefault="005A4575" w:rsidP="005A4575">
            <w:pPr>
              <w:rPr>
                <w:sz w:val="20"/>
                <w:szCs w:val="20"/>
              </w:rPr>
            </w:pPr>
            <w:r w:rsidRPr="005A4575">
              <w:rPr>
                <w:sz w:val="20"/>
                <w:szCs w:val="20"/>
              </w:rPr>
              <w:t>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B8E528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E00699E" w14:textId="77777777" w:rsidR="005A4575" w:rsidRPr="005A4575" w:rsidRDefault="005A4575" w:rsidP="005A4575">
            <w:pPr>
              <w:rPr>
                <w:sz w:val="20"/>
                <w:szCs w:val="20"/>
              </w:rPr>
            </w:pPr>
            <w:r w:rsidRPr="005A4575">
              <w:rPr>
                <w:sz w:val="20"/>
                <w:szCs w:val="20"/>
              </w:rPr>
              <w:t xml:space="preserve">                                        -   </w:t>
            </w:r>
          </w:p>
        </w:tc>
      </w:tr>
      <w:tr w:rsidR="005A4575" w:rsidRPr="005A4575" w14:paraId="5FE2D99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390F81"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D14B8A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FBE090" w14:textId="77777777" w:rsidR="005A4575" w:rsidRPr="005A4575" w:rsidRDefault="005A4575" w:rsidP="005A4575">
            <w:pPr>
              <w:rPr>
                <w:sz w:val="20"/>
                <w:szCs w:val="20"/>
              </w:rPr>
            </w:pPr>
            <w:r w:rsidRPr="005A4575">
              <w:rPr>
                <w:sz w:val="20"/>
                <w:szCs w:val="20"/>
              </w:rPr>
              <w:t xml:space="preserve">                                        -   </w:t>
            </w:r>
          </w:p>
        </w:tc>
      </w:tr>
      <w:tr w:rsidR="005A4575" w:rsidRPr="005A4575" w14:paraId="640778FD"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1CC34C0E" w14:textId="77777777" w:rsidR="005A4575" w:rsidRPr="005A4575" w:rsidRDefault="005A4575" w:rsidP="005A4575">
            <w:pPr>
              <w:jc w:val="center"/>
              <w:rPr>
                <w:sz w:val="20"/>
                <w:szCs w:val="20"/>
              </w:rPr>
            </w:pPr>
            <w:r w:rsidRPr="005A4575">
              <w:rPr>
                <w:sz w:val="20"/>
                <w:szCs w:val="20"/>
              </w:rPr>
              <w:t>2115</w:t>
            </w:r>
          </w:p>
        </w:tc>
        <w:tc>
          <w:tcPr>
            <w:tcW w:w="3528" w:type="dxa"/>
            <w:tcBorders>
              <w:top w:val="nil"/>
              <w:left w:val="nil"/>
              <w:bottom w:val="single" w:sz="4" w:space="0" w:color="auto"/>
              <w:right w:val="single" w:sz="4" w:space="0" w:color="auto"/>
            </w:tcBorders>
            <w:shd w:val="clear" w:color="auto" w:fill="auto"/>
            <w:hideMark/>
          </w:tcPr>
          <w:p w14:paraId="0B497DC5"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D6AA96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F104FF" w14:textId="77777777" w:rsidR="005A4575" w:rsidRPr="005A4575" w:rsidRDefault="005A4575" w:rsidP="005A4575">
            <w:pPr>
              <w:jc w:val="right"/>
              <w:rPr>
                <w:sz w:val="18"/>
                <w:szCs w:val="18"/>
              </w:rPr>
            </w:pPr>
            <w:r w:rsidRPr="005A4575">
              <w:rPr>
                <w:sz w:val="18"/>
                <w:szCs w:val="18"/>
              </w:rPr>
              <w:t>103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596FCB" w14:textId="77777777" w:rsidR="005A4575" w:rsidRPr="005A4575" w:rsidRDefault="005A4575" w:rsidP="005A4575">
            <w:pPr>
              <w:rPr>
                <w:sz w:val="18"/>
                <w:szCs w:val="18"/>
              </w:rPr>
            </w:pPr>
            <w:r w:rsidRPr="005A4575">
              <w:rPr>
                <w:sz w:val="18"/>
                <w:szCs w:val="18"/>
              </w:rPr>
              <w:t xml:space="preserve">                           589,69 </w:t>
            </w:r>
          </w:p>
        </w:tc>
        <w:tc>
          <w:tcPr>
            <w:tcW w:w="2410" w:type="dxa"/>
            <w:tcBorders>
              <w:top w:val="nil"/>
              <w:left w:val="nil"/>
              <w:bottom w:val="single" w:sz="4" w:space="0" w:color="auto"/>
              <w:right w:val="single" w:sz="8" w:space="0" w:color="auto"/>
            </w:tcBorders>
            <w:shd w:val="clear" w:color="auto" w:fill="auto"/>
            <w:noWrap/>
            <w:vAlign w:val="bottom"/>
            <w:hideMark/>
          </w:tcPr>
          <w:p w14:paraId="0E22B1B1" w14:textId="77777777" w:rsidR="005A4575" w:rsidRPr="005A4575" w:rsidRDefault="005A4575" w:rsidP="005A4575">
            <w:pPr>
              <w:rPr>
                <w:sz w:val="20"/>
                <w:szCs w:val="20"/>
              </w:rPr>
            </w:pPr>
            <w:r w:rsidRPr="005A4575">
              <w:rPr>
                <w:sz w:val="20"/>
                <w:szCs w:val="20"/>
              </w:rPr>
              <w:t xml:space="preserve">                            60 738,07 </w:t>
            </w:r>
          </w:p>
        </w:tc>
      </w:tr>
      <w:tr w:rsidR="005A4575" w:rsidRPr="005A4575" w14:paraId="30671A9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DB969C4" w14:textId="77777777" w:rsidR="005A4575" w:rsidRPr="005A4575" w:rsidRDefault="005A4575" w:rsidP="005A4575">
            <w:pPr>
              <w:jc w:val="center"/>
              <w:rPr>
                <w:sz w:val="20"/>
                <w:szCs w:val="20"/>
              </w:rPr>
            </w:pPr>
            <w:r w:rsidRPr="005A4575">
              <w:rPr>
                <w:sz w:val="20"/>
                <w:szCs w:val="20"/>
              </w:rPr>
              <w:t>2116</w:t>
            </w:r>
          </w:p>
        </w:tc>
        <w:tc>
          <w:tcPr>
            <w:tcW w:w="3528" w:type="dxa"/>
            <w:tcBorders>
              <w:top w:val="nil"/>
              <w:left w:val="nil"/>
              <w:bottom w:val="single" w:sz="4" w:space="0" w:color="auto"/>
              <w:right w:val="single" w:sz="4" w:space="0" w:color="auto"/>
            </w:tcBorders>
            <w:shd w:val="clear" w:color="auto" w:fill="auto"/>
            <w:hideMark/>
          </w:tcPr>
          <w:p w14:paraId="1D1B2E3E"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6C9B02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789C44" w14:textId="77777777" w:rsidR="005A4575" w:rsidRPr="005A4575" w:rsidRDefault="005A4575" w:rsidP="005A4575">
            <w:pPr>
              <w:jc w:val="right"/>
              <w:rPr>
                <w:sz w:val="18"/>
                <w:szCs w:val="18"/>
              </w:rPr>
            </w:pPr>
            <w:r w:rsidRPr="005A4575">
              <w:rPr>
                <w:sz w:val="18"/>
                <w:szCs w:val="18"/>
              </w:rPr>
              <w:t>589,6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0FC874" w14:textId="77777777" w:rsidR="005A4575" w:rsidRPr="005A4575" w:rsidRDefault="005A4575" w:rsidP="005A4575">
            <w:pPr>
              <w:rPr>
                <w:sz w:val="18"/>
                <w:szCs w:val="18"/>
              </w:rPr>
            </w:pPr>
            <w:r w:rsidRPr="005A4575">
              <w:rPr>
                <w:sz w:val="18"/>
                <w:szCs w:val="18"/>
              </w:rPr>
              <w:t xml:space="preserve">                        1 382,48 </w:t>
            </w:r>
          </w:p>
        </w:tc>
        <w:tc>
          <w:tcPr>
            <w:tcW w:w="2410" w:type="dxa"/>
            <w:tcBorders>
              <w:top w:val="nil"/>
              <w:left w:val="nil"/>
              <w:bottom w:val="single" w:sz="4" w:space="0" w:color="auto"/>
              <w:right w:val="single" w:sz="8" w:space="0" w:color="auto"/>
            </w:tcBorders>
            <w:shd w:val="clear" w:color="auto" w:fill="auto"/>
            <w:noWrap/>
            <w:vAlign w:val="bottom"/>
            <w:hideMark/>
          </w:tcPr>
          <w:p w14:paraId="3089C569" w14:textId="77777777" w:rsidR="005A4575" w:rsidRPr="005A4575" w:rsidRDefault="005A4575" w:rsidP="005A4575">
            <w:pPr>
              <w:rPr>
                <w:sz w:val="20"/>
                <w:szCs w:val="20"/>
              </w:rPr>
            </w:pPr>
            <w:r w:rsidRPr="005A4575">
              <w:rPr>
                <w:sz w:val="20"/>
                <w:szCs w:val="20"/>
              </w:rPr>
              <w:t xml:space="preserve">                          815 110,21 </w:t>
            </w:r>
          </w:p>
        </w:tc>
      </w:tr>
      <w:tr w:rsidR="005A4575" w:rsidRPr="005A4575" w14:paraId="5D0FB69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E75188E"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D3BF4C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2A2D11" w14:textId="77777777" w:rsidR="005A4575" w:rsidRPr="005A4575" w:rsidRDefault="005A4575" w:rsidP="005A4575">
            <w:pPr>
              <w:rPr>
                <w:sz w:val="20"/>
                <w:szCs w:val="20"/>
              </w:rPr>
            </w:pPr>
            <w:r w:rsidRPr="005A4575">
              <w:rPr>
                <w:sz w:val="20"/>
                <w:szCs w:val="20"/>
              </w:rPr>
              <w:t xml:space="preserve">                                        -   </w:t>
            </w:r>
          </w:p>
        </w:tc>
      </w:tr>
      <w:tr w:rsidR="005A4575" w:rsidRPr="005A4575" w14:paraId="27516D59"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3EDDDC9C" w14:textId="77777777" w:rsidR="005A4575" w:rsidRPr="005A4575" w:rsidRDefault="005A4575" w:rsidP="005A4575">
            <w:pPr>
              <w:jc w:val="center"/>
              <w:rPr>
                <w:sz w:val="20"/>
                <w:szCs w:val="20"/>
              </w:rPr>
            </w:pPr>
            <w:r w:rsidRPr="005A4575">
              <w:rPr>
                <w:sz w:val="20"/>
                <w:szCs w:val="20"/>
              </w:rPr>
              <w:t>2117</w:t>
            </w:r>
          </w:p>
        </w:tc>
        <w:tc>
          <w:tcPr>
            <w:tcW w:w="3528" w:type="dxa"/>
            <w:tcBorders>
              <w:top w:val="nil"/>
              <w:left w:val="nil"/>
              <w:bottom w:val="single" w:sz="4" w:space="0" w:color="auto"/>
              <w:right w:val="single" w:sz="4" w:space="0" w:color="auto"/>
            </w:tcBorders>
            <w:shd w:val="clear" w:color="auto" w:fill="auto"/>
            <w:hideMark/>
          </w:tcPr>
          <w:p w14:paraId="60652742"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239FFFF8"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4C2BA3A3" w14:textId="77777777" w:rsidR="005A4575" w:rsidRPr="005A4575" w:rsidRDefault="005A4575" w:rsidP="005A4575">
            <w:pPr>
              <w:jc w:val="right"/>
              <w:rPr>
                <w:sz w:val="18"/>
                <w:szCs w:val="18"/>
              </w:rPr>
            </w:pPr>
            <w:r w:rsidRPr="005A4575">
              <w:rPr>
                <w:sz w:val="18"/>
                <w:szCs w:val="18"/>
              </w:rPr>
              <w:t>428,5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317630" w14:textId="77777777" w:rsidR="005A4575" w:rsidRPr="005A4575" w:rsidRDefault="005A4575" w:rsidP="005A4575">
            <w:pPr>
              <w:rPr>
                <w:sz w:val="18"/>
                <w:szCs w:val="18"/>
              </w:rPr>
            </w:pPr>
            <w:r w:rsidRPr="005A4575">
              <w:rPr>
                <w:sz w:val="18"/>
                <w:szCs w:val="18"/>
              </w:rPr>
              <w:t xml:space="preserve">                             36,86 </w:t>
            </w:r>
          </w:p>
        </w:tc>
        <w:tc>
          <w:tcPr>
            <w:tcW w:w="2410" w:type="dxa"/>
            <w:tcBorders>
              <w:top w:val="nil"/>
              <w:left w:val="nil"/>
              <w:bottom w:val="single" w:sz="4" w:space="0" w:color="auto"/>
              <w:right w:val="single" w:sz="8" w:space="0" w:color="auto"/>
            </w:tcBorders>
            <w:shd w:val="clear" w:color="auto" w:fill="auto"/>
            <w:noWrap/>
            <w:vAlign w:val="bottom"/>
            <w:hideMark/>
          </w:tcPr>
          <w:p w14:paraId="218FDE57" w14:textId="77777777" w:rsidR="005A4575" w:rsidRPr="005A4575" w:rsidRDefault="005A4575" w:rsidP="005A4575">
            <w:pPr>
              <w:rPr>
                <w:sz w:val="20"/>
                <w:szCs w:val="20"/>
              </w:rPr>
            </w:pPr>
            <w:r w:rsidRPr="005A4575">
              <w:rPr>
                <w:sz w:val="20"/>
                <w:szCs w:val="20"/>
              </w:rPr>
              <w:t xml:space="preserve">                            15 794,51 </w:t>
            </w:r>
          </w:p>
        </w:tc>
      </w:tr>
      <w:tr w:rsidR="005A4575" w:rsidRPr="005A4575" w14:paraId="5156025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9DCBC94" w14:textId="77777777" w:rsidR="005A4575" w:rsidRPr="005A4575" w:rsidRDefault="005A4575" w:rsidP="005A4575">
            <w:pPr>
              <w:jc w:val="center"/>
              <w:rPr>
                <w:sz w:val="20"/>
                <w:szCs w:val="20"/>
              </w:rPr>
            </w:pPr>
            <w:r w:rsidRPr="005A4575">
              <w:rPr>
                <w:sz w:val="20"/>
                <w:szCs w:val="20"/>
              </w:rPr>
              <w:t>2118</w:t>
            </w:r>
          </w:p>
        </w:tc>
        <w:tc>
          <w:tcPr>
            <w:tcW w:w="3528" w:type="dxa"/>
            <w:tcBorders>
              <w:top w:val="nil"/>
              <w:left w:val="nil"/>
              <w:bottom w:val="single" w:sz="4" w:space="0" w:color="auto"/>
              <w:right w:val="single" w:sz="4" w:space="0" w:color="auto"/>
            </w:tcBorders>
            <w:shd w:val="clear" w:color="auto" w:fill="auto"/>
            <w:hideMark/>
          </w:tcPr>
          <w:p w14:paraId="243B8463"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перевезока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A527EF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9DCA722"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104BD69" w14:textId="77777777" w:rsidR="005A4575" w:rsidRPr="005A4575" w:rsidRDefault="005A4575" w:rsidP="005A4575">
            <w:pPr>
              <w:rPr>
                <w:sz w:val="18"/>
                <w:szCs w:val="18"/>
              </w:rPr>
            </w:pPr>
            <w:r w:rsidRPr="005A4575">
              <w:rPr>
                <w:sz w:val="18"/>
                <w:szCs w:val="18"/>
              </w:rPr>
              <w:t xml:space="preserve">                      11 367,33 </w:t>
            </w:r>
          </w:p>
        </w:tc>
        <w:tc>
          <w:tcPr>
            <w:tcW w:w="2410" w:type="dxa"/>
            <w:tcBorders>
              <w:top w:val="nil"/>
              <w:left w:val="nil"/>
              <w:bottom w:val="single" w:sz="4" w:space="0" w:color="auto"/>
              <w:right w:val="single" w:sz="8" w:space="0" w:color="auto"/>
            </w:tcBorders>
            <w:shd w:val="clear" w:color="auto" w:fill="auto"/>
            <w:noWrap/>
            <w:vAlign w:val="bottom"/>
            <w:hideMark/>
          </w:tcPr>
          <w:p w14:paraId="3DE33ADD" w14:textId="77777777" w:rsidR="005A4575" w:rsidRPr="005A4575" w:rsidRDefault="005A4575" w:rsidP="005A4575">
            <w:pPr>
              <w:rPr>
                <w:sz w:val="20"/>
                <w:szCs w:val="20"/>
              </w:rPr>
            </w:pPr>
            <w:r w:rsidRPr="005A4575">
              <w:rPr>
                <w:sz w:val="20"/>
                <w:szCs w:val="20"/>
              </w:rPr>
              <w:t xml:space="preserve">                            11 367,33 </w:t>
            </w:r>
          </w:p>
        </w:tc>
      </w:tr>
      <w:tr w:rsidR="005A4575" w:rsidRPr="005A4575" w14:paraId="4B617966"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BA44CBF" w14:textId="77777777" w:rsidR="005A4575" w:rsidRPr="005A4575" w:rsidRDefault="005A4575" w:rsidP="005A4575">
            <w:pPr>
              <w:jc w:val="center"/>
              <w:rPr>
                <w:sz w:val="20"/>
                <w:szCs w:val="20"/>
              </w:rPr>
            </w:pPr>
            <w:r w:rsidRPr="005A4575">
              <w:rPr>
                <w:sz w:val="20"/>
                <w:szCs w:val="20"/>
              </w:rPr>
              <w:t>2119</w:t>
            </w:r>
          </w:p>
        </w:tc>
        <w:tc>
          <w:tcPr>
            <w:tcW w:w="3528" w:type="dxa"/>
            <w:tcBorders>
              <w:top w:val="nil"/>
              <w:left w:val="nil"/>
              <w:bottom w:val="single" w:sz="4" w:space="0" w:color="auto"/>
              <w:right w:val="single" w:sz="4" w:space="0" w:color="auto"/>
            </w:tcBorders>
            <w:shd w:val="clear" w:color="auto" w:fill="auto"/>
            <w:hideMark/>
          </w:tcPr>
          <w:p w14:paraId="19211B5F"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623D93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50D451"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FEE1040"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4AF24582" w14:textId="77777777" w:rsidR="005A4575" w:rsidRPr="005A4575" w:rsidRDefault="005A4575" w:rsidP="005A4575">
            <w:pPr>
              <w:rPr>
                <w:sz w:val="20"/>
                <w:szCs w:val="20"/>
              </w:rPr>
            </w:pPr>
            <w:r w:rsidRPr="005A4575">
              <w:rPr>
                <w:sz w:val="20"/>
                <w:szCs w:val="20"/>
              </w:rPr>
              <w:t xml:space="preserve">                            27 222,93 </w:t>
            </w:r>
          </w:p>
        </w:tc>
      </w:tr>
      <w:tr w:rsidR="005A4575" w:rsidRPr="005A4575" w14:paraId="6BA566A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57B0A7B"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0C4DF50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5BD5653" w14:textId="77777777" w:rsidR="005A4575" w:rsidRPr="005A4575" w:rsidRDefault="005A4575" w:rsidP="005A4575">
            <w:pPr>
              <w:rPr>
                <w:sz w:val="20"/>
                <w:szCs w:val="20"/>
              </w:rPr>
            </w:pPr>
            <w:r w:rsidRPr="005A4575">
              <w:rPr>
                <w:sz w:val="20"/>
                <w:szCs w:val="20"/>
              </w:rPr>
              <w:t xml:space="preserve">                                        -   </w:t>
            </w:r>
          </w:p>
        </w:tc>
      </w:tr>
      <w:tr w:rsidR="005A4575" w:rsidRPr="005A4575" w14:paraId="3EA2635E"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435FC67F" w14:textId="77777777" w:rsidR="005A4575" w:rsidRPr="005A4575" w:rsidRDefault="005A4575" w:rsidP="005A4575">
            <w:pPr>
              <w:jc w:val="center"/>
              <w:rPr>
                <w:sz w:val="20"/>
                <w:szCs w:val="20"/>
              </w:rPr>
            </w:pPr>
            <w:r w:rsidRPr="005A4575">
              <w:rPr>
                <w:sz w:val="20"/>
                <w:szCs w:val="20"/>
              </w:rPr>
              <w:t>2120</w:t>
            </w:r>
          </w:p>
        </w:tc>
        <w:tc>
          <w:tcPr>
            <w:tcW w:w="3528" w:type="dxa"/>
            <w:tcBorders>
              <w:top w:val="nil"/>
              <w:left w:val="nil"/>
              <w:bottom w:val="single" w:sz="4" w:space="0" w:color="auto"/>
              <w:right w:val="single" w:sz="4" w:space="0" w:color="auto"/>
            </w:tcBorders>
            <w:shd w:val="clear" w:color="auto" w:fill="auto"/>
            <w:hideMark/>
          </w:tcPr>
          <w:p w14:paraId="4C4EC808"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055CC93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9F91C0" w14:textId="77777777" w:rsidR="005A4575" w:rsidRPr="005A4575" w:rsidRDefault="005A4575" w:rsidP="005A4575">
            <w:pPr>
              <w:jc w:val="right"/>
              <w:rPr>
                <w:sz w:val="18"/>
                <w:szCs w:val="18"/>
              </w:rPr>
            </w:pPr>
            <w:r w:rsidRPr="005A4575">
              <w:rPr>
                <w:sz w:val="18"/>
                <w:szCs w:val="18"/>
              </w:rPr>
              <w:t>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A765FE" w14:textId="77777777" w:rsidR="005A4575" w:rsidRPr="005A4575" w:rsidRDefault="005A4575" w:rsidP="005A4575">
            <w:pPr>
              <w:rPr>
                <w:sz w:val="18"/>
                <w:szCs w:val="18"/>
              </w:rPr>
            </w:pPr>
            <w:r w:rsidRPr="005A4575">
              <w:rPr>
                <w:sz w:val="18"/>
                <w:szCs w:val="18"/>
              </w:rPr>
              <w:t xml:space="preserve">                      22 858,05 </w:t>
            </w:r>
          </w:p>
        </w:tc>
        <w:tc>
          <w:tcPr>
            <w:tcW w:w="2410" w:type="dxa"/>
            <w:tcBorders>
              <w:top w:val="nil"/>
              <w:left w:val="nil"/>
              <w:bottom w:val="single" w:sz="4" w:space="0" w:color="auto"/>
              <w:right w:val="single" w:sz="8" w:space="0" w:color="auto"/>
            </w:tcBorders>
            <w:shd w:val="clear" w:color="auto" w:fill="auto"/>
            <w:noWrap/>
            <w:vAlign w:val="bottom"/>
            <w:hideMark/>
          </w:tcPr>
          <w:p w14:paraId="500082AF" w14:textId="77777777" w:rsidR="005A4575" w:rsidRPr="005A4575" w:rsidRDefault="005A4575" w:rsidP="005A4575">
            <w:pPr>
              <w:rPr>
                <w:sz w:val="20"/>
                <w:szCs w:val="20"/>
              </w:rPr>
            </w:pPr>
            <w:r w:rsidRPr="005A4575">
              <w:rPr>
                <w:sz w:val="20"/>
                <w:szCs w:val="20"/>
              </w:rPr>
              <w:t xml:space="preserve">                          201 150,84 </w:t>
            </w:r>
          </w:p>
        </w:tc>
      </w:tr>
      <w:tr w:rsidR="005A4575" w:rsidRPr="005A4575" w14:paraId="7857671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6CAE749"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6117C91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8895A3B" w14:textId="77777777" w:rsidR="005A4575" w:rsidRPr="005A4575" w:rsidRDefault="005A4575" w:rsidP="005A4575">
            <w:pPr>
              <w:rPr>
                <w:sz w:val="20"/>
                <w:szCs w:val="20"/>
              </w:rPr>
            </w:pPr>
            <w:r w:rsidRPr="005A4575">
              <w:rPr>
                <w:sz w:val="20"/>
                <w:szCs w:val="20"/>
              </w:rPr>
              <w:t xml:space="preserve">                                        -   </w:t>
            </w:r>
          </w:p>
        </w:tc>
      </w:tr>
      <w:tr w:rsidR="005A4575" w:rsidRPr="005A4575" w14:paraId="4643A222"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4C1ADF81" w14:textId="77777777" w:rsidR="005A4575" w:rsidRPr="005A4575" w:rsidRDefault="005A4575" w:rsidP="005A4575">
            <w:pPr>
              <w:jc w:val="center"/>
              <w:rPr>
                <w:sz w:val="20"/>
                <w:szCs w:val="20"/>
              </w:rPr>
            </w:pPr>
            <w:r w:rsidRPr="005A4575">
              <w:rPr>
                <w:sz w:val="20"/>
                <w:szCs w:val="20"/>
              </w:rPr>
              <w:lastRenderedPageBreak/>
              <w:t>2121</w:t>
            </w:r>
          </w:p>
        </w:tc>
        <w:tc>
          <w:tcPr>
            <w:tcW w:w="3528" w:type="dxa"/>
            <w:tcBorders>
              <w:top w:val="nil"/>
              <w:left w:val="nil"/>
              <w:bottom w:val="single" w:sz="4" w:space="0" w:color="auto"/>
              <w:right w:val="single" w:sz="4" w:space="0" w:color="auto"/>
            </w:tcBorders>
            <w:shd w:val="clear" w:color="auto" w:fill="auto"/>
            <w:hideMark/>
          </w:tcPr>
          <w:p w14:paraId="3DFD4555"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859B62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4AED68E" w14:textId="77777777" w:rsidR="005A4575" w:rsidRPr="005A4575" w:rsidRDefault="005A4575" w:rsidP="005A4575">
            <w:pPr>
              <w:jc w:val="right"/>
              <w:rPr>
                <w:sz w:val="18"/>
                <w:szCs w:val="18"/>
              </w:rPr>
            </w:pPr>
            <w:r w:rsidRPr="005A4575">
              <w:rPr>
                <w:sz w:val="18"/>
                <w:szCs w:val="18"/>
              </w:rPr>
              <w:t>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269E93E" w14:textId="77777777" w:rsidR="005A4575" w:rsidRPr="005A4575" w:rsidRDefault="005A4575" w:rsidP="005A4575">
            <w:pPr>
              <w:rPr>
                <w:sz w:val="18"/>
                <w:szCs w:val="18"/>
              </w:rPr>
            </w:pPr>
            <w:r w:rsidRPr="005A4575">
              <w:rPr>
                <w:sz w:val="18"/>
                <w:szCs w:val="18"/>
              </w:rPr>
              <w:t xml:space="preserve">                        6 355,54 </w:t>
            </w:r>
          </w:p>
        </w:tc>
        <w:tc>
          <w:tcPr>
            <w:tcW w:w="2410" w:type="dxa"/>
            <w:tcBorders>
              <w:top w:val="nil"/>
              <w:left w:val="nil"/>
              <w:bottom w:val="single" w:sz="4" w:space="0" w:color="auto"/>
              <w:right w:val="single" w:sz="8" w:space="0" w:color="auto"/>
            </w:tcBorders>
            <w:shd w:val="clear" w:color="auto" w:fill="auto"/>
            <w:noWrap/>
            <w:vAlign w:val="bottom"/>
            <w:hideMark/>
          </w:tcPr>
          <w:p w14:paraId="5425B954" w14:textId="77777777" w:rsidR="005A4575" w:rsidRPr="005A4575" w:rsidRDefault="005A4575" w:rsidP="005A4575">
            <w:pPr>
              <w:rPr>
                <w:sz w:val="20"/>
                <w:szCs w:val="20"/>
              </w:rPr>
            </w:pPr>
            <w:r w:rsidRPr="005A4575">
              <w:rPr>
                <w:sz w:val="20"/>
                <w:szCs w:val="20"/>
              </w:rPr>
              <w:t xml:space="preserve">                            26 057,71 </w:t>
            </w:r>
          </w:p>
        </w:tc>
      </w:tr>
      <w:tr w:rsidR="005A4575" w:rsidRPr="005A4575" w14:paraId="78F1BE1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BAFCB4B"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1216C70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EDE15A9" w14:textId="77777777" w:rsidR="005A4575" w:rsidRPr="005A4575" w:rsidRDefault="005A4575" w:rsidP="005A4575">
            <w:pPr>
              <w:rPr>
                <w:sz w:val="20"/>
                <w:szCs w:val="20"/>
              </w:rPr>
            </w:pPr>
            <w:r w:rsidRPr="005A4575">
              <w:rPr>
                <w:sz w:val="20"/>
                <w:szCs w:val="20"/>
              </w:rPr>
              <w:t xml:space="preserve">                                        -   </w:t>
            </w:r>
          </w:p>
        </w:tc>
      </w:tr>
      <w:tr w:rsidR="005A4575" w:rsidRPr="005A4575" w14:paraId="63477C22"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D17A145" w14:textId="77777777" w:rsidR="005A4575" w:rsidRPr="005A4575" w:rsidRDefault="005A4575" w:rsidP="005A4575">
            <w:pPr>
              <w:jc w:val="center"/>
              <w:rPr>
                <w:sz w:val="20"/>
                <w:szCs w:val="20"/>
              </w:rPr>
            </w:pPr>
            <w:r w:rsidRPr="005A4575">
              <w:rPr>
                <w:sz w:val="20"/>
                <w:szCs w:val="20"/>
              </w:rPr>
              <w:t>2122</w:t>
            </w:r>
          </w:p>
        </w:tc>
        <w:tc>
          <w:tcPr>
            <w:tcW w:w="3528" w:type="dxa"/>
            <w:tcBorders>
              <w:top w:val="nil"/>
              <w:left w:val="nil"/>
              <w:bottom w:val="single" w:sz="4" w:space="0" w:color="auto"/>
              <w:right w:val="single" w:sz="4" w:space="0" w:color="auto"/>
            </w:tcBorders>
            <w:shd w:val="clear" w:color="auto" w:fill="auto"/>
            <w:hideMark/>
          </w:tcPr>
          <w:p w14:paraId="3E92D791"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264A72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6C3B1D" w14:textId="77777777" w:rsidR="005A4575" w:rsidRPr="005A4575" w:rsidRDefault="005A4575" w:rsidP="005A4575">
            <w:pPr>
              <w:jc w:val="right"/>
              <w:rPr>
                <w:sz w:val="18"/>
                <w:szCs w:val="18"/>
              </w:rPr>
            </w:pPr>
            <w:r w:rsidRPr="005A4575">
              <w:rPr>
                <w:sz w:val="18"/>
                <w:szCs w:val="18"/>
              </w:rPr>
              <w:t>47,8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247BC2" w14:textId="77777777" w:rsidR="005A4575" w:rsidRPr="005A4575" w:rsidRDefault="005A4575" w:rsidP="005A4575">
            <w:pPr>
              <w:rPr>
                <w:sz w:val="18"/>
                <w:szCs w:val="18"/>
              </w:rPr>
            </w:pPr>
            <w:r w:rsidRPr="005A4575">
              <w:rPr>
                <w:sz w:val="18"/>
                <w:szCs w:val="18"/>
              </w:rPr>
              <w:t xml:space="preserve">                      11 800,23 </w:t>
            </w:r>
          </w:p>
        </w:tc>
        <w:tc>
          <w:tcPr>
            <w:tcW w:w="2410" w:type="dxa"/>
            <w:tcBorders>
              <w:top w:val="nil"/>
              <w:left w:val="nil"/>
              <w:bottom w:val="single" w:sz="4" w:space="0" w:color="auto"/>
              <w:right w:val="single" w:sz="8" w:space="0" w:color="auto"/>
            </w:tcBorders>
            <w:shd w:val="clear" w:color="auto" w:fill="auto"/>
            <w:noWrap/>
            <w:vAlign w:val="bottom"/>
            <w:hideMark/>
          </w:tcPr>
          <w:p w14:paraId="13ACB279" w14:textId="77777777" w:rsidR="005A4575" w:rsidRPr="005A4575" w:rsidRDefault="005A4575" w:rsidP="005A4575">
            <w:pPr>
              <w:rPr>
                <w:sz w:val="20"/>
                <w:szCs w:val="20"/>
              </w:rPr>
            </w:pPr>
            <w:r w:rsidRPr="005A4575">
              <w:rPr>
                <w:sz w:val="20"/>
                <w:szCs w:val="20"/>
              </w:rPr>
              <w:t xml:space="preserve">                          564 050,99 </w:t>
            </w:r>
          </w:p>
        </w:tc>
      </w:tr>
      <w:tr w:rsidR="005A4575" w:rsidRPr="005A4575" w14:paraId="5BB3FD1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8721CB0"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5CC35AD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D80A7D9" w14:textId="77777777" w:rsidR="005A4575" w:rsidRPr="005A4575" w:rsidRDefault="005A4575" w:rsidP="005A4575">
            <w:pPr>
              <w:rPr>
                <w:sz w:val="20"/>
                <w:szCs w:val="20"/>
              </w:rPr>
            </w:pPr>
            <w:r w:rsidRPr="005A4575">
              <w:rPr>
                <w:sz w:val="20"/>
                <w:szCs w:val="20"/>
              </w:rPr>
              <w:t xml:space="preserve">                                        -   </w:t>
            </w:r>
          </w:p>
        </w:tc>
      </w:tr>
      <w:tr w:rsidR="005A4575" w:rsidRPr="005A4575" w14:paraId="0E679170"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2300F2E3" w14:textId="77777777" w:rsidR="005A4575" w:rsidRPr="005A4575" w:rsidRDefault="005A4575" w:rsidP="005A4575">
            <w:pPr>
              <w:jc w:val="center"/>
              <w:rPr>
                <w:sz w:val="20"/>
                <w:szCs w:val="20"/>
              </w:rPr>
            </w:pPr>
            <w:r w:rsidRPr="005A4575">
              <w:rPr>
                <w:sz w:val="20"/>
                <w:szCs w:val="20"/>
              </w:rPr>
              <w:t>2123</w:t>
            </w:r>
          </w:p>
        </w:tc>
        <w:tc>
          <w:tcPr>
            <w:tcW w:w="3528" w:type="dxa"/>
            <w:tcBorders>
              <w:top w:val="nil"/>
              <w:left w:val="nil"/>
              <w:bottom w:val="single" w:sz="4" w:space="0" w:color="auto"/>
              <w:right w:val="single" w:sz="4" w:space="0" w:color="auto"/>
            </w:tcBorders>
            <w:shd w:val="clear" w:color="auto" w:fill="auto"/>
            <w:hideMark/>
          </w:tcPr>
          <w:p w14:paraId="7672A349"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6EF29E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271221" w14:textId="77777777" w:rsidR="005A4575" w:rsidRPr="005A4575" w:rsidRDefault="005A4575" w:rsidP="005A4575">
            <w:pPr>
              <w:jc w:val="right"/>
              <w:rPr>
                <w:sz w:val="18"/>
                <w:szCs w:val="18"/>
              </w:rPr>
            </w:pPr>
            <w:r w:rsidRPr="005A4575">
              <w:rPr>
                <w:sz w:val="18"/>
                <w:szCs w:val="18"/>
              </w:rPr>
              <w:t>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EF50F5" w14:textId="77777777" w:rsidR="005A4575" w:rsidRPr="005A4575" w:rsidRDefault="005A4575" w:rsidP="005A4575">
            <w:pPr>
              <w:rPr>
                <w:sz w:val="18"/>
                <w:szCs w:val="18"/>
              </w:rPr>
            </w:pPr>
            <w:r w:rsidRPr="005A4575">
              <w:rPr>
                <w:sz w:val="18"/>
                <w:szCs w:val="18"/>
              </w:rPr>
              <w:t xml:space="preserve">                        6 495,01 </w:t>
            </w:r>
          </w:p>
        </w:tc>
        <w:tc>
          <w:tcPr>
            <w:tcW w:w="2410" w:type="dxa"/>
            <w:tcBorders>
              <w:top w:val="nil"/>
              <w:left w:val="nil"/>
              <w:bottom w:val="single" w:sz="4" w:space="0" w:color="auto"/>
              <w:right w:val="single" w:sz="8" w:space="0" w:color="auto"/>
            </w:tcBorders>
            <w:shd w:val="clear" w:color="auto" w:fill="auto"/>
            <w:noWrap/>
            <w:vAlign w:val="bottom"/>
            <w:hideMark/>
          </w:tcPr>
          <w:p w14:paraId="3901A018" w14:textId="77777777" w:rsidR="005A4575" w:rsidRPr="005A4575" w:rsidRDefault="005A4575" w:rsidP="005A4575">
            <w:pPr>
              <w:rPr>
                <w:sz w:val="20"/>
                <w:szCs w:val="20"/>
              </w:rPr>
            </w:pPr>
            <w:r w:rsidRPr="005A4575">
              <w:rPr>
                <w:sz w:val="20"/>
                <w:szCs w:val="20"/>
              </w:rPr>
              <w:t xml:space="preserve">                            46 764,07 </w:t>
            </w:r>
          </w:p>
        </w:tc>
      </w:tr>
      <w:tr w:rsidR="005A4575" w:rsidRPr="005A4575" w14:paraId="2CCDDFE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432B90"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9EAFDC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7171D5A" w14:textId="77777777" w:rsidR="005A4575" w:rsidRPr="005A4575" w:rsidRDefault="005A4575" w:rsidP="005A4575">
            <w:pPr>
              <w:rPr>
                <w:sz w:val="20"/>
                <w:szCs w:val="20"/>
              </w:rPr>
            </w:pPr>
            <w:r w:rsidRPr="005A4575">
              <w:rPr>
                <w:sz w:val="20"/>
                <w:szCs w:val="20"/>
              </w:rPr>
              <w:t xml:space="preserve">                                        -   </w:t>
            </w:r>
          </w:p>
        </w:tc>
      </w:tr>
      <w:tr w:rsidR="005A4575" w:rsidRPr="005A4575" w14:paraId="48DED9FF"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113BBCB" w14:textId="77777777" w:rsidR="005A4575" w:rsidRPr="005A4575" w:rsidRDefault="005A4575" w:rsidP="005A4575">
            <w:pPr>
              <w:jc w:val="center"/>
              <w:rPr>
                <w:sz w:val="20"/>
                <w:szCs w:val="20"/>
              </w:rPr>
            </w:pPr>
            <w:r w:rsidRPr="005A4575">
              <w:rPr>
                <w:sz w:val="20"/>
                <w:szCs w:val="20"/>
              </w:rPr>
              <w:t>2124</w:t>
            </w:r>
          </w:p>
        </w:tc>
        <w:tc>
          <w:tcPr>
            <w:tcW w:w="3528" w:type="dxa"/>
            <w:tcBorders>
              <w:top w:val="nil"/>
              <w:left w:val="nil"/>
              <w:bottom w:val="single" w:sz="4" w:space="0" w:color="auto"/>
              <w:right w:val="single" w:sz="4" w:space="0" w:color="auto"/>
            </w:tcBorders>
            <w:shd w:val="clear" w:color="auto" w:fill="auto"/>
            <w:hideMark/>
          </w:tcPr>
          <w:p w14:paraId="1D1845E5" w14:textId="77777777" w:rsidR="005A4575" w:rsidRPr="005A4575" w:rsidRDefault="005A4575" w:rsidP="005A4575">
            <w:pPr>
              <w:rPr>
                <w:sz w:val="18"/>
                <w:szCs w:val="18"/>
              </w:rPr>
            </w:pPr>
            <w:r w:rsidRPr="005A4575">
              <w:rPr>
                <w:sz w:val="18"/>
                <w:szCs w:val="18"/>
              </w:rPr>
              <w:t xml:space="preserve">Разработка грунта с погрузкой на автомобили-самосвалы, перевозкой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473E327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821E122"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C6A527"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0DBA8DCE" w14:textId="77777777" w:rsidR="005A4575" w:rsidRPr="005A4575" w:rsidRDefault="005A4575" w:rsidP="005A4575">
            <w:pPr>
              <w:rPr>
                <w:sz w:val="20"/>
                <w:szCs w:val="20"/>
              </w:rPr>
            </w:pPr>
            <w:r w:rsidRPr="005A4575">
              <w:rPr>
                <w:sz w:val="20"/>
                <w:szCs w:val="20"/>
              </w:rPr>
              <w:t xml:space="preserve">                              9 969,15 </w:t>
            </w:r>
          </w:p>
        </w:tc>
      </w:tr>
      <w:tr w:rsidR="005A4575" w:rsidRPr="005A4575" w14:paraId="672A5F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85DF463" w14:textId="77777777" w:rsidR="005A4575" w:rsidRPr="005A4575" w:rsidRDefault="005A4575" w:rsidP="005A4575">
            <w:pPr>
              <w:rPr>
                <w:i/>
                <w:iCs/>
                <w:sz w:val="18"/>
                <w:szCs w:val="18"/>
              </w:rPr>
            </w:pPr>
            <w:r w:rsidRPr="005A4575">
              <w:rPr>
                <w:i/>
                <w:iCs/>
                <w:sz w:val="18"/>
                <w:szCs w:val="18"/>
              </w:rPr>
              <w:t>Разбивка ж/б  наружной части  форшахты и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775514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BB1BE8" w14:textId="77777777" w:rsidR="005A4575" w:rsidRPr="005A4575" w:rsidRDefault="005A4575" w:rsidP="005A4575">
            <w:pPr>
              <w:rPr>
                <w:sz w:val="20"/>
                <w:szCs w:val="20"/>
              </w:rPr>
            </w:pPr>
            <w:r w:rsidRPr="005A4575">
              <w:rPr>
                <w:sz w:val="20"/>
                <w:szCs w:val="20"/>
              </w:rPr>
              <w:t xml:space="preserve">                                        -   </w:t>
            </w:r>
          </w:p>
        </w:tc>
      </w:tr>
      <w:tr w:rsidR="005A4575" w:rsidRPr="005A4575" w14:paraId="7B53681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F9827BA" w14:textId="77777777" w:rsidR="005A4575" w:rsidRPr="005A4575" w:rsidRDefault="005A4575" w:rsidP="005A4575">
            <w:pPr>
              <w:jc w:val="center"/>
              <w:rPr>
                <w:sz w:val="20"/>
                <w:szCs w:val="20"/>
              </w:rPr>
            </w:pPr>
            <w:r w:rsidRPr="005A4575">
              <w:rPr>
                <w:sz w:val="20"/>
                <w:szCs w:val="20"/>
              </w:rPr>
              <w:t>2125</w:t>
            </w:r>
          </w:p>
        </w:tc>
        <w:tc>
          <w:tcPr>
            <w:tcW w:w="3528" w:type="dxa"/>
            <w:tcBorders>
              <w:top w:val="nil"/>
              <w:left w:val="nil"/>
              <w:bottom w:val="single" w:sz="4" w:space="0" w:color="auto"/>
              <w:right w:val="single" w:sz="4" w:space="0" w:color="auto"/>
            </w:tcBorders>
            <w:shd w:val="clear" w:color="auto" w:fill="auto"/>
            <w:hideMark/>
          </w:tcPr>
          <w:p w14:paraId="6B390154"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4F4EFE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A4121C" w14:textId="77777777" w:rsidR="005A4575" w:rsidRPr="005A4575" w:rsidRDefault="005A4575" w:rsidP="005A4575">
            <w:pPr>
              <w:jc w:val="right"/>
              <w:rPr>
                <w:sz w:val="18"/>
                <w:szCs w:val="18"/>
              </w:rPr>
            </w:pPr>
            <w:r w:rsidRPr="005A4575">
              <w:rPr>
                <w:sz w:val="18"/>
                <w:szCs w:val="18"/>
              </w:rPr>
              <w:t>54,2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57A7EC" w14:textId="77777777" w:rsidR="005A4575" w:rsidRPr="005A4575" w:rsidRDefault="005A4575" w:rsidP="005A4575">
            <w:pPr>
              <w:rPr>
                <w:sz w:val="18"/>
                <w:szCs w:val="18"/>
              </w:rPr>
            </w:pPr>
            <w:r w:rsidRPr="005A4575">
              <w:rPr>
                <w:sz w:val="18"/>
                <w:szCs w:val="18"/>
              </w:rPr>
              <w:t xml:space="preserve">                        2 778,08 </w:t>
            </w:r>
          </w:p>
        </w:tc>
        <w:tc>
          <w:tcPr>
            <w:tcW w:w="2410" w:type="dxa"/>
            <w:tcBorders>
              <w:top w:val="nil"/>
              <w:left w:val="nil"/>
              <w:bottom w:val="single" w:sz="4" w:space="0" w:color="auto"/>
              <w:right w:val="single" w:sz="8" w:space="0" w:color="auto"/>
            </w:tcBorders>
            <w:shd w:val="clear" w:color="auto" w:fill="auto"/>
            <w:noWrap/>
            <w:vAlign w:val="bottom"/>
            <w:hideMark/>
          </w:tcPr>
          <w:p w14:paraId="25D1C3DB" w14:textId="77777777" w:rsidR="005A4575" w:rsidRPr="005A4575" w:rsidRDefault="005A4575" w:rsidP="005A4575">
            <w:pPr>
              <w:rPr>
                <w:sz w:val="20"/>
                <w:szCs w:val="20"/>
              </w:rPr>
            </w:pPr>
            <w:r w:rsidRPr="005A4575">
              <w:rPr>
                <w:sz w:val="20"/>
                <w:szCs w:val="20"/>
              </w:rPr>
              <w:t xml:space="preserve">                          150 571,94 </w:t>
            </w:r>
          </w:p>
        </w:tc>
      </w:tr>
      <w:tr w:rsidR="005A4575" w:rsidRPr="005A4575" w14:paraId="5077ED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CD621F"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673A0D6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921604B" w14:textId="77777777" w:rsidR="005A4575" w:rsidRPr="005A4575" w:rsidRDefault="005A4575" w:rsidP="005A4575">
            <w:pPr>
              <w:rPr>
                <w:sz w:val="20"/>
                <w:szCs w:val="20"/>
              </w:rPr>
            </w:pPr>
            <w:r w:rsidRPr="005A4575">
              <w:rPr>
                <w:sz w:val="20"/>
                <w:szCs w:val="20"/>
              </w:rPr>
              <w:t xml:space="preserve">                                        -   </w:t>
            </w:r>
          </w:p>
        </w:tc>
      </w:tr>
      <w:tr w:rsidR="005A4575" w:rsidRPr="005A4575" w14:paraId="6C116C34"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3D9297A" w14:textId="77777777" w:rsidR="005A4575" w:rsidRPr="005A4575" w:rsidRDefault="005A4575" w:rsidP="005A4575">
            <w:pPr>
              <w:jc w:val="center"/>
              <w:rPr>
                <w:sz w:val="20"/>
                <w:szCs w:val="20"/>
              </w:rPr>
            </w:pPr>
            <w:r w:rsidRPr="005A4575">
              <w:rPr>
                <w:sz w:val="20"/>
                <w:szCs w:val="20"/>
              </w:rPr>
              <w:t>2126</w:t>
            </w:r>
          </w:p>
        </w:tc>
        <w:tc>
          <w:tcPr>
            <w:tcW w:w="3528" w:type="dxa"/>
            <w:tcBorders>
              <w:top w:val="nil"/>
              <w:left w:val="nil"/>
              <w:bottom w:val="single" w:sz="4" w:space="0" w:color="auto"/>
              <w:right w:val="single" w:sz="4" w:space="0" w:color="auto"/>
            </w:tcBorders>
            <w:shd w:val="clear" w:color="auto" w:fill="auto"/>
            <w:hideMark/>
          </w:tcPr>
          <w:p w14:paraId="5D19055C"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3EF84A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6C183B1"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E5E289" w14:textId="77777777" w:rsidR="005A4575" w:rsidRPr="005A4575" w:rsidRDefault="005A4575" w:rsidP="005A4575">
            <w:pPr>
              <w:rPr>
                <w:sz w:val="18"/>
                <w:szCs w:val="18"/>
              </w:rPr>
            </w:pPr>
            <w:r w:rsidRPr="005A4575">
              <w:rPr>
                <w:sz w:val="18"/>
                <w:szCs w:val="18"/>
              </w:rPr>
              <w:t xml:space="preserve">                        5 747,17 </w:t>
            </w:r>
          </w:p>
        </w:tc>
        <w:tc>
          <w:tcPr>
            <w:tcW w:w="2410" w:type="dxa"/>
            <w:tcBorders>
              <w:top w:val="nil"/>
              <w:left w:val="nil"/>
              <w:bottom w:val="single" w:sz="4" w:space="0" w:color="auto"/>
              <w:right w:val="single" w:sz="8" w:space="0" w:color="auto"/>
            </w:tcBorders>
            <w:shd w:val="clear" w:color="auto" w:fill="auto"/>
            <w:noWrap/>
            <w:vAlign w:val="bottom"/>
            <w:hideMark/>
          </w:tcPr>
          <w:p w14:paraId="66307550" w14:textId="77777777" w:rsidR="005A4575" w:rsidRPr="005A4575" w:rsidRDefault="005A4575" w:rsidP="005A4575">
            <w:pPr>
              <w:rPr>
                <w:sz w:val="20"/>
                <w:szCs w:val="20"/>
              </w:rPr>
            </w:pPr>
            <w:r w:rsidRPr="005A4575">
              <w:rPr>
                <w:sz w:val="20"/>
                <w:szCs w:val="20"/>
              </w:rPr>
              <w:t xml:space="preserve">                          160 920,76 </w:t>
            </w:r>
          </w:p>
        </w:tc>
      </w:tr>
      <w:tr w:rsidR="005A4575" w:rsidRPr="005A4575" w14:paraId="5FC84A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371078A" w14:textId="77777777" w:rsidR="005A4575" w:rsidRPr="005A4575" w:rsidRDefault="005A4575" w:rsidP="005A4575">
            <w:pPr>
              <w:rPr>
                <w:sz w:val="20"/>
                <w:szCs w:val="20"/>
              </w:rPr>
            </w:pPr>
            <w:r w:rsidRPr="005A4575">
              <w:rPr>
                <w:sz w:val="20"/>
                <w:szCs w:val="20"/>
              </w:rPr>
              <w:t xml:space="preserve"> Временные конструкции </w:t>
            </w:r>
          </w:p>
        </w:tc>
        <w:tc>
          <w:tcPr>
            <w:tcW w:w="2200" w:type="dxa"/>
            <w:tcBorders>
              <w:top w:val="nil"/>
              <w:left w:val="nil"/>
              <w:bottom w:val="single" w:sz="4" w:space="0" w:color="auto"/>
              <w:right w:val="single" w:sz="4" w:space="0" w:color="auto"/>
            </w:tcBorders>
            <w:shd w:val="clear" w:color="auto" w:fill="auto"/>
            <w:noWrap/>
            <w:vAlign w:val="bottom"/>
            <w:hideMark/>
          </w:tcPr>
          <w:p w14:paraId="523B34B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4613202" w14:textId="77777777" w:rsidR="005A4575" w:rsidRPr="005A4575" w:rsidRDefault="005A4575" w:rsidP="005A4575">
            <w:pPr>
              <w:rPr>
                <w:sz w:val="20"/>
                <w:szCs w:val="20"/>
              </w:rPr>
            </w:pPr>
            <w:r w:rsidRPr="005A4575">
              <w:rPr>
                <w:sz w:val="20"/>
                <w:szCs w:val="20"/>
              </w:rPr>
              <w:t xml:space="preserve">                                        -   </w:t>
            </w:r>
          </w:p>
        </w:tc>
      </w:tr>
      <w:tr w:rsidR="005A4575" w:rsidRPr="005A4575" w14:paraId="0567C3F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1CD879A" w14:textId="77777777" w:rsidR="005A4575" w:rsidRPr="005A4575" w:rsidRDefault="005A4575" w:rsidP="005A4575">
            <w:pPr>
              <w:jc w:val="center"/>
              <w:rPr>
                <w:sz w:val="20"/>
                <w:szCs w:val="20"/>
              </w:rPr>
            </w:pPr>
            <w:r w:rsidRPr="005A4575">
              <w:rPr>
                <w:sz w:val="20"/>
                <w:szCs w:val="20"/>
              </w:rPr>
              <w:t>2127</w:t>
            </w:r>
          </w:p>
        </w:tc>
        <w:tc>
          <w:tcPr>
            <w:tcW w:w="3528" w:type="dxa"/>
            <w:tcBorders>
              <w:top w:val="nil"/>
              <w:left w:val="nil"/>
              <w:bottom w:val="single" w:sz="4" w:space="0" w:color="auto"/>
              <w:right w:val="single" w:sz="4" w:space="0" w:color="auto"/>
            </w:tcBorders>
            <w:shd w:val="clear" w:color="auto" w:fill="auto"/>
            <w:hideMark/>
          </w:tcPr>
          <w:p w14:paraId="64D7DF3B"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489BD4C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D3F3AFA"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C64A63"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5B2068F7" w14:textId="77777777" w:rsidR="005A4575" w:rsidRPr="005A4575" w:rsidRDefault="005A4575" w:rsidP="005A4575">
            <w:pPr>
              <w:rPr>
                <w:sz w:val="20"/>
                <w:szCs w:val="20"/>
              </w:rPr>
            </w:pPr>
            <w:r w:rsidRPr="005A4575">
              <w:rPr>
                <w:sz w:val="20"/>
                <w:szCs w:val="20"/>
              </w:rPr>
              <w:t xml:space="preserve">                              8 786,80 </w:t>
            </w:r>
          </w:p>
        </w:tc>
      </w:tr>
      <w:tr w:rsidR="005A4575" w:rsidRPr="005A4575" w14:paraId="6BE8A89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8D6AF34"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5F0C461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4EAB9D9" w14:textId="77777777" w:rsidR="005A4575" w:rsidRPr="005A4575" w:rsidRDefault="005A4575" w:rsidP="005A4575">
            <w:pPr>
              <w:rPr>
                <w:sz w:val="20"/>
                <w:szCs w:val="20"/>
              </w:rPr>
            </w:pPr>
            <w:r w:rsidRPr="005A4575">
              <w:rPr>
                <w:sz w:val="20"/>
                <w:szCs w:val="20"/>
              </w:rPr>
              <w:t xml:space="preserve">                                        -   </w:t>
            </w:r>
          </w:p>
        </w:tc>
      </w:tr>
      <w:tr w:rsidR="005A4575" w:rsidRPr="005A4575" w14:paraId="6ED437AE"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797FB39" w14:textId="77777777" w:rsidR="005A4575" w:rsidRPr="005A4575" w:rsidRDefault="005A4575" w:rsidP="005A4575">
            <w:pPr>
              <w:jc w:val="center"/>
              <w:rPr>
                <w:sz w:val="20"/>
                <w:szCs w:val="20"/>
              </w:rPr>
            </w:pPr>
            <w:r w:rsidRPr="005A4575">
              <w:rPr>
                <w:sz w:val="20"/>
                <w:szCs w:val="20"/>
              </w:rPr>
              <w:t>2128</w:t>
            </w:r>
          </w:p>
        </w:tc>
        <w:tc>
          <w:tcPr>
            <w:tcW w:w="3528" w:type="dxa"/>
            <w:tcBorders>
              <w:top w:val="nil"/>
              <w:left w:val="nil"/>
              <w:bottom w:val="single" w:sz="4" w:space="0" w:color="auto"/>
              <w:right w:val="single" w:sz="4" w:space="0" w:color="auto"/>
            </w:tcBorders>
            <w:shd w:val="clear" w:color="auto" w:fill="auto"/>
            <w:hideMark/>
          </w:tcPr>
          <w:p w14:paraId="7C8DA23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0959A2F"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648D483"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0DA4D2" w14:textId="77777777" w:rsidR="005A4575" w:rsidRPr="005A4575" w:rsidRDefault="005A4575" w:rsidP="005A4575">
            <w:pPr>
              <w:rPr>
                <w:sz w:val="18"/>
                <w:szCs w:val="18"/>
              </w:rPr>
            </w:pPr>
            <w:r w:rsidRPr="005A4575">
              <w:rPr>
                <w:sz w:val="18"/>
                <w:szCs w:val="18"/>
              </w:rPr>
              <w:t xml:space="preserve">                      38 115,10 </w:t>
            </w:r>
          </w:p>
        </w:tc>
        <w:tc>
          <w:tcPr>
            <w:tcW w:w="2410" w:type="dxa"/>
            <w:tcBorders>
              <w:top w:val="nil"/>
              <w:left w:val="nil"/>
              <w:bottom w:val="single" w:sz="4" w:space="0" w:color="auto"/>
              <w:right w:val="single" w:sz="8" w:space="0" w:color="auto"/>
            </w:tcBorders>
            <w:shd w:val="clear" w:color="auto" w:fill="auto"/>
            <w:noWrap/>
            <w:vAlign w:val="bottom"/>
            <w:hideMark/>
          </w:tcPr>
          <w:p w14:paraId="0D78D01A" w14:textId="77777777" w:rsidR="005A4575" w:rsidRPr="005A4575" w:rsidRDefault="005A4575" w:rsidP="005A4575">
            <w:pPr>
              <w:rPr>
                <w:sz w:val="20"/>
                <w:szCs w:val="20"/>
              </w:rPr>
            </w:pPr>
            <w:r w:rsidRPr="005A4575">
              <w:rPr>
                <w:sz w:val="20"/>
                <w:szCs w:val="20"/>
              </w:rPr>
              <w:t xml:space="preserve">                            22 622,46 </w:t>
            </w:r>
          </w:p>
        </w:tc>
      </w:tr>
      <w:tr w:rsidR="005A4575" w:rsidRPr="005A4575" w14:paraId="3E0751E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E68FDED" w14:textId="77777777" w:rsidR="005A4575" w:rsidRPr="005A4575" w:rsidRDefault="005A4575" w:rsidP="005A4575">
            <w:pPr>
              <w:jc w:val="center"/>
              <w:rPr>
                <w:sz w:val="20"/>
                <w:szCs w:val="20"/>
              </w:rPr>
            </w:pPr>
            <w:r w:rsidRPr="005A4575">
              <w:rPr>
                <w:sz w:val="20"/>
                <w:szCs w:val="20"/>
              </w:rPr>
              <w:t>2129</w:t>
            </w:r>
          </w:p>
        </w:tc>
        <w:tc>
          <w:tcPr>
            <w:tcW w:w="3528" w:type="dxa"/>
            <w:tcBorders>
              <w:top w:val="nil"/>
              <w:left w:val="nil"/>
              <w:bottom w:val="single" w:sz="4" w:space="0" w:color="auto"/>
              <w:right w:val="single" w:sz="4" w:space="0" w:color="auto"/>
            </w:tcBorders>
            <w:shd w:val="clear" w:color="auto" w:fill="auto"/>
            <w:hideMark/>
          </w:tcPr>
          <w:p w14:paraId="7CE266B4"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48B000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38CD11A"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3EB401"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4C8C50DF" w14:textId="77777777" w:rsidR="005A4575" w:rsidRPr="005A4575" w:rsidRDefault="005A4575" w:rsidP="005A4575">
            <w:pPr>
              <w:rPr>
                <w:sz w:val="20"/>
                <w:szCs w:val="20"/>
              </w:rPr>
            </w:pPr>
            <w:r w:rsidRPr="005A4575">
              <w:rPr>
                <w:sz w:val="20"/>
                <w:szCs w:val="20"/>
              </w:rPr>
              <w:t xml:space="preserve">                              7 586,85 </w:t>
            </w:r>
          </w:p>
        </w:tc>
      </w:tr>
      <w:tr w:rsidR="005A4575" w:rsidRPr="005A4575" w14:paraId="2D337B4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9DEE5E9"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3726FC4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DA9FBF3" w14:textId="77777777" w:rsidR="005A4575" w:rsidRPr="005A4575" w:rsidRDefault="005A4575" w:rsidP="005A4575">
            <w:pPr>
              <w:rPr>
                <w:sz w:val="20"/>
                <w:szCs w:val="20"/>
              </w:rPr>
            </w:pPr>
            <w:r w:rsidRPr="005A4575">
              <w:rPr>
                <w:sz w:val="20"/>
                <w:szCs w:val="20"/>
              </w:rPr>
              <w:t xml:space="preserve">                                        -   </w:t>
            </w:r>
          </w:p>
        </w:tc>
      </w:tr>
      <w:tr w:rsidR="005A4575" w:rsidRPr="005A4575" w14:paraId="425B817C"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B0D697A" w14:textId="77777777" w:rsidR="005A4575" w:rsidRPr="005A4575" w:rsidRDefault="005A4575" w:rsidP="005A4575">
            <w:pPr>
              <w:jc w:val="center"/>
              <w:rPr>
                <w:sz w:val="20"/>
                <w:szCs w:val="20"/>
              </w:rPr>
            </w:pPr>
            <w:r w:rsidRPr="005A4575">
              <w:rPr>
                <w:sz w:val="20"/>
                <w:szCs w:val="20"/>
              </w:rPr>
              <w:t>2130</w:t>
            </w:r>
          </w:p>
        </w:tc>
        <w:tc>
          <w:tcPr>
            <w:tcW w:w="3528" w:type="dxa"/>
            <w:tcBorders>
              <w:top w:val="nil"/>
              <w:left w:val="nil"/>
              <w:bottom w:val="single" w:sz="4" w:space="0" w:color="auto"/>
              <w:right w:val="single" w:sz="4" w:space="0" w:color="auto"/>
            </w:tcBorders>
            <w:shd w:val="clear" w:color="auto" w:fill="auto"/>
            <w:hideMark/>
          </w:tcPr>
          <w:p w14:paraId="3C942B83"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B56114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FE20F69" w14:textId="77777777" w:rsidR="005A4575" w:rsidRPr="005A4575" w:rsidRDefault="005A4575" w:rsidP="005A4575">
            <w:pPr>
              <w:jc w:val="right"/>
              <w:rPr>
                <w:sz w:val="18"/>
                <w:szCs w:val="18"/>
              </w:rPr>
            </w:pPr>
            <w:r w:rsidRPr="005A4575">
              <w:rPr>
                <w:sz w:val="18"/>
                <w:szCs w:val="18"/>
              </w:rPr>
              <w:t>2,561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760C95" w14:textId="77777777" w:rsidR="005A4575" w:rsidRPr="005A4575" w:rsidRDefault="005A4575" w:rsidP="005A4575">
            <w:pPr>
              <w:rPr>
                <w:sz w:val="18"/>
                <w:szCs w:val="18"/>
              </w:rPr>
            </w:pPr>
            <w:r w:rsidRPr="005A4575">
              <w:rPr>
                <w:sz w:val="18"/>
                <w:szCs w:val="18"/>
              </w:rPr>
              <w:t xml:space="preserve">                      38 545,64 </w:t>
            </w:r>
          </w:p>
        </w:tc>
        <w:tc>
          <w:tcPr>
            <w:tcW w:w="2410" w:type="dxa"/>
            <w:tcBorders>
              <w:top w:val="nil"/>
              <w:left w:val="nil"/>
              <w:bottom w:val="single" w:sz="4" w:space="0" w:color="auto"/>
              <w:right w:val="single" w:sz="8" w:space="0" w:color="auto"/>
            </w:tcBorders>
            <w:shd w:val="clear" w:color="auto" w:fill="auto"/>
            <w:noWrap/>
            <w:vAlign w:val="bottom"/>
            <w:hideMark/>
          </w:tcPr>
          <w:p w14:paraId="01CD7704" w14:textId="77777777" w:rsidR="005A4575" w:rsidRPr="005A4575" w:rsidRDefault="005A4575" w:rsidP="005A4575">
            <w:pPr>
              <w:rPr>
                <w:sz w:val="20"/>
                <w:szCs w:val="20"/>
              </w:rPr>
            </w:pPr>
            <w:r w:rsidRPr="005A4575">
              <w:rPr>
                <w:sz w:val="20"/>
                <w:szCs w:val="20"/>
              </w:rPr>
              <w:t xml:space="preserve">                            98 715,38 </w:t>
            </w:r>
          </w:p>
        </w:tc>
      </w:tr>
      <w:tr w:rsidR="005A4575" w:rsidRPr="005A4575" w14:paraId="3AC2EAF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B835242" w14:textId="77777777" w:rsidR="005A4575" w:rsidRPr="005A4575" w:rsidRDefault="005A4575" w:rsidP="005A4575">
            <w:pPr>
              <w:jc w:val="center"/>
              <w:rPr>
                <w:sz w:val="20"/>
                <w:szCs w:val="20"/>
              </w:rPr>
            </w:pPr>
            <w:r w:rsidRPr="005A4575">
              <w:rPr>
                <w:sz w:val="20"/>
                <w:szCs w:val="20"/>
              </w:rPr>
              <w:t>2131</w:t>
            </w:r>
          </w:p>
        </w:tc>
        <w:tc>
          <w:tcPr>
            <w:tcW w:w="3528" w:type="dxa"/>
            <w:tcBorders>
              <w:top w:val="nil"/>
              <w:left w:val="nil"/>
              <w:bottom w:val="single" w:sz="4" w:space="0" w:color="auto"/>
              <w:right w:val="single" w:sz="4" w:space="0" w:color="auto"/>
            </w:tcBorders>
            <w:shd w:val="clear" w:color="auto" w:fill="auto"/>
            <w:hideMark/>
          </w:tcPr>
          <w:p w14:paraId="07F78127"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D225A1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9E7ACB3" w14:textId="77777777" w:rsidR="005A4575" w:rsidRPr="005A4575" w:rsidRDefault="005A4575" w:rsidP="005A4575">
            <w:pPr>
              <w:jc w:val="right"/>
              <w:rPr>
                <w:sz w:val="18"/>
                <w:szCs w:val="18"/>
              </w:rPr>
            </w:pPr>
            <w:r w:rsidRPr="005A4575">
              <w:rPr>
                <w:sz w:val="18"/>
                <w:szCs w:val="18"/>
              </w:rPr>
              <w:t>2,561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D948A2" w14:textId="77777777" w:rsidR="005A4575" w:rsidRPr="005A4575" w:rsidRDefault="005A4575" w:rsidP="005A4575">
            <w:pPr>
              <w:rPr>
                <w:sz w:val="18"/>
                <w:szCs w:val="18"/>
              </w:rPr>
            </w:pPr>
            <w:r w:rsidRPr="005A4575">
              <w:rPr>
                <w:sz w:val="18"/>
                <w:szCs w:val="18"/>
              </w:rPr>
              <w:t xml:space="preserve">                      12 796,87 </w:t>
            </w:r>
          </w:p>
        </w:tc>
        <w:tc>
          <w:tcPr>
            <w:tcW w:w="2410" w:type="dxa"/>
            <w:tcBorders>
              <w:top w:val="nil"/>
              <w:left w:val="nil"/>
              <w:bottom w:val="single" w:sz="4" w:space="0" w:color="auto"/>
              <w:right w:val="single" w:sz="8" w:space="0" w:color="auto"/>
            </w:tcBorders>
            <w:shd w:val="clear" w:color="auto" w:fill="auto"/>
            <w:noWrap/>
            <w:vAlign w:val="bottom"/>
            <w:hideMark/>
          </w:tcPr>
          <w:p w14:paraId="65C4677C" w14:textId="77777777" w:rsidR="005A4575" w:rsidRPr="005A4575" w:rsidRDefault="005A4575" w:rsidP="005A4575">
            <w:pPr>
              <w:rPr>
                <w:sz w:val="20"/>
                <w:szCs w:val="20"/>
              </w:rPr>
            </w:pPr>
            <w:r w:rsidRPr="005A4575">
              <w:rPr>
                <w:sz w:val="20"/>
                <w:szCs w:val="20"/>
              </w:rPr>
              <w:t xml:space="preserve">                            32 772,78 </w:t>
            </w:r>
          </w:p>
        </w:tc>
      </w:tr>
      <w:tr w:rsidR="005A4575" w:rsidRPr="005A4575" w14:paraId="5C32562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2BD0DA6"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09C1862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0454343" w14:textId="77777777" w:rsidR="005A4575" w:rsidRPr="005A4575" w:rsidRDefault="005A4575" w:rsidP="005A4575">
            <w:pPr>
              <w:rPr>
                <w:sz w:val="20"/>
                <w:szCs w:val="20"/>
              </w:rPr>
            </w:pPr>
            <w:r w:rsidRPr="005A4575">
              <w:rPr>
                <w:sz w:val="20"/>
                <w:szCs w:val="20"/>
              </w:rPr>
              <w:t xml:space="preserve">                                        -   </w:t>
            </w:r>
          </w:p>
        </w:tc>
      </w:tr>
      <w:tr w:rsidR="005A4575" w:rsidRPr="005A4575" w14:paraId="5BA3D063"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21FF6D4" w14:textId="77777777" w:rsidR="005A4575" w:rsidRPr="005A4575" w:rsidRDefault="005A4575" w:rsidP="005A4575">
            <w:pPr>
              <w:jc w:val="center"/>
              <w:rPr>
                <w:sz w:val="20"/>
                <w:szCs w:val="20"/>
              </w:rPr>
            </w:pPr>
            <w:r w:rsidRPr="005A4575">
              <w:rPr>
                <w:sz w:val="20"/>
                <w:szCs w:val="20"/>
              </w:rPr>
              <w:t>2132</w:t>
            </w:r>
          </w:p>
        </w:tc>
        <w:tc>
          <w:tcPr>
            <w:tcW w:w="3528" w:type="dxa"/>
            <w:tcBorders>
              <w:top w:val="nil"/>
              <w:left w:val="nil"/>
              <w:bottom w:val="single" w:sz="4" w:space="0" w:color="auto"/>
              <w:right w:val="single" w:sz="4" w:space="0" w:color="auto"/>
            </w:tcBorders>
            <w:shd w:val="clear" w:color="auto" w:fill="auto"/>
            <w:hideMark/>
          </w:tcPr>
          <w:p w14:paraId="6F4CE2A1"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739F1C7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A14FE17"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649CFC"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78E74736" w14:textId="77777777" w:rsidR="005A4575" w:rsidRPr="005A4575" w:rsidRDefault="005A4575" w:rsidP="005A4575">
            <w:pPr>
              <w:rPr>
                <w:sz w:val="20"/>
                <w:szCs w:val="20"/>
              </w:rPr>
            </w:pPr>
            <w:r w:rsidRPr="005A4575">
              <w:rPr>
                <w:sz w:val="20"/>
                <w:szCs w:val="20"/>
              </w:rPr>
              <w:t xml:space="preserve">                              7 362,44 </w:t>
            </w:r>
          </w:p>
        </w:tc>
      </w:tr>
      <w:tr w:rsidR="005A4575" w:rsidRPr="005A4575" w14:paraId="56680BA6" w14:textId="77777777" w:rsidTr="00386847">
        <w:trPr>
          <w:trHeight w:val="225"/>
        </w:trPr>
        <w:tc>
          <w:tcPr>
            <w:tcW w:w="4678" w:type="dxa"/>
            <w:tcBorders>
              <w:top w:val="nil"/>
              <w:left w:val="single" w:sz="8" w:space="0" w:color="auto"/>
              <w:bottom w:val="single" w:sz="4" w:space="0" w:color="auto"/>
              <w:right w:val="single" w:sz="4" w:space="0" w:color="auto"/>
            </w:tcBorders>
            <w:shd w:val="clear" w:color="auto" w:fill="auto"/>
            <w:hideMark/>
          </w:tcPr>
          <w:p w14:paraId="367E43DA" w14:textId="77777777" w:rsidR="005A4575" w:rsidRPr="005A4575" w:rsidRDefault="005A4575" w:rsidP="005A4575">
            <w:pPr>
              <w:jc w:val="center"/>
              <w:rPr>
                <w:sz w:val="20"/>
                <w:szCs w:val="20"/>
              </w:rPr>
            </w:pPr>
            <w:r w:rsidRPr="005A4575">
              <w:rPr>
                <w:sz w:val="20"/>
                <w:szCs w:val="20"/>
              </w:rPr>
              <w:t>2133</w:t>
            </w:r>
          </w:p>
        </w:tc>
        <w:tc>
          <w:tcPr>
            <w:tcW w:w="3528" w:type="dxa"/>
            <w:tcBorders>
              <w:top w:val="nil"/>
              <w:left w:val="nil"/>
              <w:bottom w:val="single" w:sz="4" w:space="0" w:color="auto"/>
              <w:right w:val="single" w:sz="4" w:space="0" w:color="auto"/>
            </w:tcBorders>
            <w:shd w:val="clear" w:color="auto" w:fill="auto"/>
            <w:hideMark/>
          </w:tcPr>
          <w:p w14:paraId="24FDCC87" w14:textId="77777777" w:rsidR="005A4575" w:rsidRPr="005A4575" w:rsidRDefault="005A4575" w:rsidP="005A4575">
            <w:pPr>
              <w:rPr>
                <w:sz w:val="18"/>
                <w:szCs w:val="18"/>
              </w:rPr>
            </w:pPr>
            <w:r w:rsidRPr="005A4575">
              <w:rPr>
                <w:sz w:val="18"/>
                <w:szCs w:val="18"/>
              </w:rPr>
              <w:t>Демонтаж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379C11B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9605592"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BFB5CD"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78AE6BBC" w14:textId="77777777" w:rsidR="005A4575" w:rsidRPr="005A4575" w:rsidRDefault="005A4575" w:rsidP="005A4575">
            <w:pPr>
              <w:rPr>
                <w:sz w:val="20"/>
                <w:szCs w:val="20"/>
              </w:rPr>
            </w:pPr>
            <w:r w:rsidRPr="005A4575">
              <w:rPr>
                <w:sz w:val="20"/>
                <w:szCs w:val="20"/>
              </w:rPr>
              <w:t xml:space="preserve">                              2 192,33 </w:t>
            </w:r>
          </w:p>
        </w:tc>
      </w:tr>
      <w:tr w:rsidR="005A4575" w:rsidRPr="005A4575" w14:paraId="4874313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093BEFC"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6F12C80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E907F66" w14:textId="77777777" w:rsidR="005A4575" w:rsidRPr="005A4575" w:rsidRDefault="005A4575" w:rsidP="005A4575">
            <w:pPr>
              <w:rPr>
                <w:sz w:val="20"/>
                <w:szCs w:val="20"/>
              </w:rPr>
            </w:pPr>
            <w:r w:rsidRPr="005A4575">
              <w:rPr>
                <w:sz w:val="20"/>
                <w:szCs w:val="20"/>
              </w:rPr>
              <w:t xml:space="preserve">                                        -   </w:t>
            </w:r>
          </w:p>
        </w:tc>
      </w:tr>
      <w:tr w:rsidR="005A4575" w:rsidRPr="005A4575" w14:paraId="5FA5257D"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2C90D78F" w14:textId="77777777" w:rsidR="005A4575" w:rsidRPr="005A4575" w:rsidRDefault="005A4575" w:rsidP="005A4575">
            <w:pPr>
              <w:jc w:val="center"/>
              <w:rPr>
                <w:sz w:val="20"/>
                <w:szCs w:val="20"/>
              </w:rPr>
            </w:pPr>
            <w:r w:rsidRPr="005A4575">
              <w:rPr>
                <w:sz w:val="20"/>
                <w:szCs w:val="20"/>
              </w:rPr>
              <w:lastRenderedPageBreak/>
              <w:t>2134</w:t>
            </w:r>
          </w:p>
        </w:tc>
        <w:tc>
          <w:tcPr>
            <w:tcW w:w="3528" w:type="dxa"/>
            <w:tcBorders>
              <w:top w:val="nil"/>
              <w:left w:val="nil"/>
              <w:bottom w:val="single" w:sz="4" w:space="0" w:color="auto"/>
              <w:right w:val="single" w:sz="4" w:space="0" w:color="auto"/>
            </w:tcBorders>
            <w:shd w:val="clear" w:color="auto" w:fill="auto"/>
            <w:hideMark/>
          </w:tcPr>
          <w:p w14:paraId="4BAA54DA"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6086091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1184FD1" w14:textId="77777777" w:rsidR="005A4575" w:rsidRPr="005A4575" w:rsidRDefault="005A4575" w:rsidP="005A4575">
            <w:pPr>
              <w:jc w:val="right"/>
              <w:rPr>
                <w:sz w:val="18"/>
                <w:szCs w:val="18"/>
              </w:rPr>
            </w:pPr>
            <w:r w:rsidRPr="005A4575">
              <w:rPr>
                <w:sz w:val="18"/>
                <w:szCs w:val="18"/>
              </w:rPr>
              <w:t>0,5489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BAB3D4" w14:textId="77777777" w:rsidR="005A4575" w:rsidRPr="005A4575" w:rsidRDefault="005A4575" w:rsidP="005A4575">
            <w:pPr>
              <w:rPr>
                <w:sz w:val="18"/>
                <w:szCs w:val="18"/>
              </w:rPr>
            </w:pPr>
            <w:r w:rsidRPr="005A4575">
              <w:rPr>
                <w:sz w:val="18"/>
                <w:szCs w:val="18"/>
              </w:rPr>
              <w:t xml:space="preserve">                      32 880,14 </w:t>
            </w:r>
          </w:p>
        </w:tc>
        <w:tc>
          <w:tcPr>
            <w:tcW w:w="2410" w:type="dxa"/>
            <w:tcBorders>
              <w:top w:val="nil"/>
              <w:left w:val="nil"/>
              <w:bottom w:val="single" w:sz="4" w:space="0" w:color="auto"/>
              <w:right w:val="single" w:sz="8" w:space="0" w:color="auto"/>
            </w:tcBorders>
            <w:shd w:val="clear" w:color="auto" w:fill="auto"/>
            <w:noWrap/>
            <w:vAlign w:val="bottom"/>
            <w:hideMark/>
          </w:tcPr>
          <w:p w14:paraId="5191C0FA" w14:textId="77777777" w:rsidR="005A4575" w:rsidRPr="005A4575" w:rsidRDefault="005A4575" w:rsidP="005A4575">
            <w:pPr>
              <w:rPr>
                <w:sz w:val="20"/>
                <w:szCs w:val="20"/>
              </w:rPr>
            </w:pPr>
            <w:r w:rsidRPr="005A4575">
              <w:rPr>
                <w:sz w:val="20"/>
                <w:szCs w:val="20"/>
              </w:rPr>
              <w:t xml:space="preserve">                            18 047,91 </w:t>
            </w:r>
          </w:p>
        </w:tc>
      </w:tr>
      <w:tr w:rsidR="005A4575" w:rsidRPr="005A4575" w14:paraId="0B247AF8"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5D9C111D" w14:textId="77777777" w:rsidR="005A4575" w:rsidRPr="005A4575" w:rsidRDefault="005A4575" w:rsidP="005A4575">
            <w:pPr>
              <w:jc w:val="center"/>
              <w:rPr>
                <w:sz w:val="20"/>
                <w:szCs w:val="20"/>
              </w:rPr>
            </w:pPr>
            <w:r w:rsidRPr="005A4575">
              <w:rPr>
                <w:sz w:val="20"/>
                <w:szCs w:val="20"/>
              </w:rPr>
              <w:t>2135</w:t>
            </w:r>
          </w:p>
        </w:tc>
        <w:tc>
          <w:tcPr>
            <w:tcW w:w="3528" w:type="dxa"/>
            <w:tcBorders>
              <w:top w:val="nil"/>
              <w:left w:val="nil"/>
              <w:bottom w:val="single" w:sz="4" w:space="0" w:color="auto"/>
              <w:right w:val="single" w:sz="4" w:space="0" w:color="auto"/>
            </w:tcBorders>
            <w:shd w:val="clear" w:color="auto" w:fill="auto"/>
            <w:hideMark/>
          </w:tcPr>
          <w:p w14:paraId="4749642B"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6594AF4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414C841" w14:textId="77777777" w:rsidR="005A4575" w:rsidRPr="005A4575" w:rsidRDefault="005A4575" w:rsidP="005A4575">
            <w:pPr>
              <w:jc w:val="right"/>
              <w:rPr>
                <w:sz w:val="18"/>
                <w:szCs w:val="18"/>
              </w:rPr>
            </w:pPr>
            <w:r w:rsidRPr="005A4575">
              <w:rPr>
                <w:sz w:val="18"/>
                <w:szCs w:val="18"/>
              </w:rPr>
              <w:t>0,5489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532573" w14:textId="77777777" w:rsidR="005A4575" w:rsidRPr="005A4575" w:rsidRDefault="005A4575" w:rsidP="005A4575">
            <w:pPr>
              <w:rPr>
                <w:sz w:val="18"/>
                <w:szCs w:val="18"/>
              </w:rPr>
            </w:pPr>
            <w:r w:rsidRPr="005A4575">
              <w:rPr>
                <w:sz w:val="18"/>
                <w:szCs w:val="18"/>
              </w:rPr>
              <w:t xml:space="preserve">                        9 481,94 </w:t>
            </w:r>
          </w:p>
        </w:tc>
        <w:tc>
          <w:tcPr>
            <w:tcW w:w="2410" w:type="dxa"/>
            <w:tcBorders>
              <w:top w:val="nil"/>
              <w:left w:val="nil"/>
              <w:bottom w:val="single" w:sz="4" w:space="0" w:color="auto"/>
              <w:right w:val="single" w:sz="8" w:space="0" w:color="auto"/>
            </w:tcBorders>
            <w:shd w:val="clear" w:color="auto" w:fill="auto"/>
            <w:noWrap/>
            <w:vAlign w:val="bottom"/>
            <w:hideMark/>
          </w:tcPr>
          <w:p w14:paraId="1CD0A3B1" w14:textId="77777777" w:rsidR="005A4575" w:rsidRPr="005A4575" w:rsidRDefault="005A4575" w:rsidP="005A4575">
            <w:pPr>
              <w:rPr>
                <w:sz w:val="20"/>
                <w:szCs w:val="20"/>
              </w:rPr>
            </w:pPr>
            <w:r w:rsidRPr="005A4575">
              <w:rPr>
                <w:sz w:val="20"/>
                <w:szCs w:val="20"/>
              </w:rPr>
              <w:t xml:space="preserve">                              5 204,64 </w:t>
            </w:r>
          </w:p>
        </w:tc>
      </w:tr>
      <w:tr w:rsidR="005A4575" w:rsidRPr="005A4575" w14:paraId="258EB44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118E4261" w14:textId="77777777" w:rsidR="005A4575" w:rsidRPr="005A4575" w:rsidRDefault="005A4575" w:rsidP="005A4575">
            <w:pPr>
              <w:jc w:val="center"/>
              <w:rPr>
                <w:sz w:val="20"/>
                <w:szCs w:val="20"/>
              </w:rPr>
            </w:pPr>
            <w:r w:rsidRPr="005A4575">
              <w:rPr>
                <w:sz w:val="20"/>
                <w:szCs w:val="20"/>
              </w:rPr>
              <w:t>2136</w:t>
            </w:r>
          </w:p>
        </w:tc>
        <w:tc>
          <w:tcPr>
            <w:tcW w:w="3528" w:type="dxa"/>
            <w:tcBorders>
              <w:top w:val="nil"/>
              <w:left w:val="nil"/>
              <w:bottom w:val="single" w:sz="4" w:space="0" w:color="auto"/>
              <w:right w:val="single" w:sz="4" w:space="0" w:color="auto"/>
            </w:tcBorders>
            <w:shd w:val="clear" w:color="auto" w:fill="auto"/>
            <w:hideMark/>
          </w:tcPr>
          <w:p w14:paraId="19954541"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E8E8311"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C46DC59"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800C84" w14:textId="77777777" w:rsidR="005A4575" w:rsidRPr="005A4575" w:rsidRDefault="005A4575" w:rsidP="005A4575">
            <w:pPr>
              <w:rPr>
                <w:sz w:val="18"/>
                <w:szCs w:val="18"/>
              </w:rPr>
            </w:pPr>
            <w:r w:rsidRPr="005A4575">
              <w:rPr>
                <w:sz w:val="18"/>
                <w:szCs w:val="18"/>
              </w:rPr>
              <w:t xml:space="preserve">                           159,53 </w:t>
            </w:r>
          </w:p>
        </w:tc>
        <w:tc>
          <w:tcPr>
            <w:tcW w:w="2410" w:type="dxa"/>
            <w:tcBorders>
              <w:top w:val="nil"/>
              <w:left w:val="nil"/>
              <w:bottom w:val="single" w:sz="4" w:space="0" w:color="auto"/>
              <w:right w:val="single" w:sz="8" w:space="0" w:color="auto"/>
            </w:tcBorders>
            <w:shd w:val="clear" w:color="auto" w:fill="auto"/>
            <w:noWrap/>
            <w:vAlign w:val="bottom"/>
            <w:hideMark/>
          </w:tcPr>
          <w:p w14:paraId="6C6CD0AF" w14:textId="77777777" w:rsidR="005A4575" w:rsidRPr="005A4575" w:rsidRDefault="005A4575" w:rsidP="005A4575">
            <w:pPr>
              <w:rPr>
                <w:sz w:val="20"/>
                <w:szCs w:val="20"/>
              </w:rPr>
            </w:pPr>
            <w:r w:rsidRPr="005A4575">
              <w:rPr>
                <w:sz w:val="20"/>
                <w:szCs w:val="20"/>
              </w:rPr>
              <w:t xml:space="preserve">                              9 252,74 </w:t>
            </w:r>
          </w:p>
        </w:tc>
      </w:tr>
      <w:tr w:rsidR="005A4575" w:rsidRPr="005A4575" w14:paraId="2819F58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6EA6AE14" w14:textId="77777777" w:rsidR="005A4575" w:rsidRPr="005A4575" w:rsidRDefault="005A4575" w:rsidP="005A4575">
            <w:pPr>
              <w:jc w:val="center"/>
              <w:rPr>
                <w:sz w:val="20"/>
                <w:szCs w:val="20"/>
              </w:rPr>
            </w:pPr>
            <w:r w:rsidRPr="005A4575">
              <w:rPr>
                <w:sz w:val="20"/>
                <w:szCs w:val="20"/>
              </w:rPr>
              <w:t>2137</w:t>
            </w:r>
          </w:p>
        </w:tc>
        <w:tc>
          <w:tcPr>
            <w:tcW w:w="3528" w:type="dxa"/>
            <w:tcBorders>
              <w:top w:val="nil"/>
              <w:left w:val="nil"/>
              <w:bottom w:val="single" w:sz="4" w:space="0" w:color="auto"/>
              <w:right w:val="single" w:sz="4" w:space="0" w:color="auto"/>
            </w:tcBorders>
            <w:shd w:val="clear" w:color="auto" w:fill="auto"/>
            <w:hideMark/>
          </w:tcPr>
          <w:p w14:paraId="0B712E81"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1011BA7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32A6801"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E4B7DE" w14:textId="77777777" w:rsidR="005A4575" w:rsidRPr="005A4575" w:rsidRDefault="005A4575" w:rsidP="005A4575">
            <w:pPr>
              <w:rPr>
                <w:sz w:val="18"/>
                <w:szCs w:val="18"/>
              </w:rPr>
            </w:pPr>
            <w:r w:rsidRPr="005A4575">
              <w:rPr>
                <w:sz w:val="18"/>
                <w:szCs w:val="18"/>
              </w:rPr>
              <w:t xml:space="preserve">                      25 371,41 </w:t>
            </w:r>
          </w:p>
        </w:tc>
        <w:tc>
          <w:tcPr>
            <w:tcW w:w="2410" w:type="dxa"/>
            <w:tcBorders>
              <w:top w:val="nil"/>
              <w:left w:val="nil"/>
              <w:bottom w:val="single" w:sz="4" w:space="0" w:color="auto"/>
              <w:right w:val="single" w:sz="8" w:space="0" w:color="auto"/>
            </w:tcBorders>
            <w:shd w:val="clear" w:color="auto" w:fill="auto"/>
            <w:noWrap/>
            <w:vAlign w:val="bottom"/>
            <w:hideMark/>
          </w:tcPr>
          <w:p w14:paraId="4D6EA0C1" w14:textId="77777777" w:rsidR="005A4575" w:rsidRPr="005A4575" w:rsidRDefault="005A4575" w:rsidP="005A4575">
            <w:pPr>
              <w:rPr>
                <w:sz w:val="20"/>
                <w:szCs w:val="20"/>
              </w:rPr>
            </w:pPr>
            <w:r w:rsidRPr="005A4575">
              <w:rPr>
                <w:sz w:val="20"/>
                <w:szCs w:val="20"/>
              </w:rPr>
              <w:t xml:space="preserve">                            30 062,58 </w:t>
            </w:r>
          </w:p>
        </w:tc>
      </w:tr>
      <w:tr w:rsidR="005A4575" w:rsidRPr="005A4575" w14:paraId="2E7AA2A4"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6ED786B" w14:textId="77777777" w:rsidR="005A4575" w:rsidRPr="005A4575" w:rsidRDefault="005A4575" w:rsidP="005A4575">
            <w:pPr>
              <w:jc w:val="center"/>
              <w:rPr>
                <w:sz w:val="20"/>
                <w:szCs w:val="20"/>
              </w:rPr>
            </w:pPr>
            <w:r w:rsidRPr="005A4575">
              <w:rPr>
                <w:sz w:val="20"/>
                <w:szCs w:val="20"/>
              </w:rPr>
              <w:t>2138</w:t>
            </w:r>
          </w:p>
        </w:tc>
        <w:tc>
          <w:tcPr>
            <w:tcW w:w="3528" w:type="dxa"/>
            <w:tcBorders>
              <w:top w:val="nil"/>
              <w:left w:val="nil"/>
              <w:bottom w:val="single" w:sz="4" w:space="0" w:color="auto"/>
              <w:right w:val="single" w:sz="4" w:space="0" w:color="auto"/>
            </w:tcBorders>
            <w:shd w:val="clear" w:color="auto" w:fill="auto"/>
            <w:hideMark/>
          </w:tcPr>
          <w:p w14:paraId="5F3146B5" w14:textId="77777777" w:rsidR="005A4575" w:rsidRPr="005A4575" w:rsidRDefault="005A4575" w:rsidP="005A4575">
            <w:pPr>
              <w:rPr>
                <w:sz w:val="18"/>
                <w:szCs w:val="18"/>
              </w:rPr>
            </w:pPr>
            <w:r w:rsidRPr="005A4575">
              <w:rPr>
                <w:sz w:val="18"/>
                <w:szCs w:val="18"/>
              </w:rPr>
              <w:t>Демонтаж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072838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42D33A7" w14:textId="77777777" w:rsidR="005A4575" w:rsidRPr="005A4575" w:rsidRDefault="005A4575" w:rsidP="005A4575">
            <w:pPr>
              <w:jc w:val="right"/>
              <w:rPr>
                <w:sz w:val="18"/>
                <w:szCs w:val="18"/>
              </w:rPr>
            </w:pPr>
            <w:r w:rsidRPr="005A4575">
              <w:rPr>
                <w:sz w:val="18"/>
                <w:szCs w:val="18"/>
              </w:rPr>
              <w:t>1,1849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236470" w14:textId="77777777" w:rsidR="005A4575" w:rsidRPr="005A4575" w:rsidRDefault="005A4575" w:rsidP="005A4575">
            <w:pPr>
              <w:rPr>
                <w:sz w:val="18"/>
                <w:szCs w:val="18"/>
              </w:rPr>
            </w:pPr>
            <w:r w:rsidRPr="005A4575">
              <w:rPr>
                <w:sz w:val="18"/>
                <w:szCs w:val="18"/>
              </w:rPr>
              <w:t xml:space="preserve">                        6 038,73 </w:t>
            </w:r>
          </w:p>
        </w:tc>
        <w:tc>
          <w:tcPr>
            <w:tcW w:w="2410" w:type="dxa"/>
            <w:tcBorders>
              <w:top w:val="nil"/>
              <w:left w:val="nil"/>
              <w:bottom w:val="single" w:sz="4" w:space="0" w:color="auto"/>
              <w:right w:val="single" w:sz="8" w:space="0" w:color="auto"/>
            </w:tcBorders>
            <w:shd w:val="clear" w:color="auto" w:fill="auto"/>
            <w:noWrap/>
            <w:vAlign w:val="bottom"/>
            <w:hideMark/>
          </w:tcPr>
          <w:p w14:paraId="09D0E8AB" w14:textId="77777777" w:rsidR="005A4575" w:rsidRPr="005A4575" w:rsidRDefault="005A4575" w:rsidP="005A4575">
            <w:pPr>
              <w:rPr>
                <w:sz w:val="20"/>
                <w:szCs w:val="20"/>
              </w:rPr>
            </w:pPr>
            <w:r w:rsidRPr="005A4575">
              <w:rPr>
                <w:sz w:val="20"/>
                <w:szCs w:val="20"/>
              </w:rPr>
              <w:t xml:space="preserve">                              7 155,29 </w:t>
            </w:r>
          </w:p>
        </w:tc>
      </w:tr>
      <w:tr w:rsidR="005A4575" w:rsidRPr="005A4575" w14:paraId="63E306E0"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31BE4219" w14:textId="77777777" w:rsidR="005A4575" w:rsidRPr="005A4575" w:rsidRDefault="005A4575" w:rsidP="005A4575">
            <w:pPr>
              <w:jc w:val="center"/>
              <w:rPr>
                <w:sz w:val="20"/>
                <w:szCs w:val="20"/>
              </w:rPr>
            </w:pPr>
            <w:r w:rsidRPr="005A4575">
              <w:rPr>
                <w:sz w:val="20"/>
                <w:szCs w:val="20"/>
              </w:rPr>
              <w:t>2139</w:t>
            </w:r>
          </w:p>
        </w:tc>
        <w:tc>
          <w:tcPr>
            <w:tcW w:w="3528" w:type="dxa"/>
            <w:tcBorders>
              <w:top w:val="nil"/>
              <w:left w:val="nil"/>
              <w:bottom w:val="single" w:sz="4" w:space="0" w:color="auto"/>
              <w:right w:val="single" w:sz="4" w:space="0" w:color="auto"/>
            </w:tcBorders>
            <w:shd w:val="clear" w:color="auto" w:fill="auto"/>
            <w:hideMark/>
          </w:tcPr>
          <w:p w14:paraId="6AFA8EB9" w14:textId="77777777" w:rsidR="005A4575" w:rsidRPr="005A4575" w:rsidRDefault="005A4575" w:rsidP="005A4575">
            <w:pPr>
              <w:rPr>
                <w:sz w:val="18"/>
                <w:szCs w:val="18"/>
              </w:rPr>
            </w:pPr>
            <w:r w:rsidRPr="005A4575">
              <w:rPr>
                <w:sz w:val="18"/>
                <w:szCs w:val="18"/>
              </w:rPr>
              <w:t>Шпилька анкерная, капсула с клеевым соством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94240A6"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B6FA71"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B2AE99" w14:textId="77777777" w:rsidR="005A4575" w:rsidRPr="005A4575" w:rsidRDefault="005A4575" w:rsidP="005A4575">
            <w:pPr>
              <w:rPr>
                <w:sz w:val="18"/>
                <w:szCs w:val="18"/>
              </w:rPr>
            </w:pPr>
            <w:r w:rsidRPr="005A4575">
              <w:rPr>
                <w:sz w:val="18"/>
                <w:szCs w:val="18"/>
              </w:rPr>
              <w:t xml:space="preserve">                        2 213,46 </w:t>
            </w:r>
          </w:p>
        </w:tc>
        <w:tc>
          <w:tcPr>
            <w:tcW w:w="2410" w:type="dxa"/>
            <w:tcBorders>
              <w:top w:val="nil"/>
              <w:left w:val="nil"/>
              <w:bottom w:val="single" w:sz="4" w:space="0" w:color="auto"/>
              <w:right w:val="single" w:sz="8" w:space="0" w:color="auto"/>
            </w:tcBorders>
            <w:shd w:val="clear" w:color="auto" w:fill="auto"/>
            <w:noWrap/>
            <w:vAlign w:val="bottom"/>
            <w:hideMark/>
          </w:tcPr>
          <w:p w14:paraId="24E0ECA4" w14:textId="77777777" w:rsidR="005A4575" w:rsidRPr="005A4575" w:rsidRDefault="005A4575" w:rsidP="005A4575">
            <w:pPr>
              <w:rPr>
                <w:sz w:val="20"/>
                <w:szCs w:val="20"/>
              </w:rPr>
            </w:pPr>
            <w:r w:rsidRPr="005A4575">
              <w:rPr>
                <w:sz w:val="20"/>
                <w:szCs w:val="20"/>
              </w:rPr>
              <w:t xml:space="preserve">                          128 380,68 </w:t>
            </w:r>
          </w:p>
        </w:tc>
      </w:tr>
      <w:tr w:rsidR="005A4575" w:rsidRPr="005A4575" w14:paraId="0DAF56F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8B9B2A"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61CC614A"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8BD3536" w14:textId="77777777" w:rsidR="005A4575" w:rsidRPr="005A4575" w:rsidRDefault="005A4575" w:rsidP="005A4575">
            <w:pPr>
              <w:rPr>
                <w:b/>
                <w:bCs/>
                <w:sz w:val="20"/>
                <w:szCs w:val="20"/>
              </w:rPr>
            </w:pPr>
            <w:r w:rsidRPr="005A4575">
              <w:rPr>
                <w:b/>
                <w:bCs/>
                <w:sz w:val="20"/>
                <w:szCs w:val="20"/>
              </w:rPr>
              <w:t xml:space="preserve">                 27 390 344,29 </w:t>
            </w:r>
          </w:p>
        </w:tc>
      </w:tr>
      <w:tr w:rsidR="005A4575" w:rsidRPr="005A4575" w14:paraId="6D5BE85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1AA76559" w14:textId="77777777" w:rsidR="005A4575" w:rsidRPr="005A4575" w:rsidRDefault="005A4575" w:rsidP="005A4575">
            <w:pPr>
              <w:rPr>
                <w:b/>
                <w:bCs/>
                <w:sz w:val="20"/>
                <w:szCs w:val="20"/>
              </w:rPr>
            </w:pPr>
            <w:r w:rsidRPr="005A4575">
              <w:rPr>
                <w:b/>
                <w:bCs/>
                <w:sz w:val="20"/>
                <w:szCs w:val="20"/>
              </w:rPr>
              <w:t>Сооружение шахты ПШ №6.3</w:t>
            </w:r>
          </w:p>
        </w:tc>
        <w:tc>
          <w:tcPr>
            <w:tcW w:w="2200" w:type="dxa"/>
            <w:tcBorders>
              <w:top w:val="nil"/>
              <w:left w:val="nil"/>
              <w:bottom w:val="single" w:sz="4" w:space="0" w:color="auto"/>
              <w:right w:val="single" w:sz="4" w:space="0" w:color="auto"/>
            </w:tcBorders>
            <w:shd w:val="clear" w:color="auto" w:fill="auto"/>
            <w:noWrap/>
            <w:vAlign w:val="bottom"/>
            <w:hideMark/>
          </w:tcPr>
          <w:p w14:paraId="22E7BC3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F2D066A" w14:textId="77777777" w:rsidR="005A4575" w:rsidRPr="005A4575" w:rsidRDefault="005A4575" w:rsidP="005A4575">
            <w:pPr>
              <w:rPr>
                <w:sz w:val="20"/>
                <w:szCs w:val="20"/>
              </w:rPr>
            </w:pPr>
            <w:r w:rsidRPr="005A4575">
              <w:rPr>
                <w:sz w:val="20"/>
                <w:szCs w:val="20"/>
              </w:rPr>
              <w:t> </w:t>
            </w:r>
          </w:p>
        </w:tc>
      </w:tr>
      <w:tr w:rsidR="005A4575" w:rsidRPr="005A4575" w14:paraId="6E9B032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EC8D7E"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2FD16C9"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25FC1CF" w14:textId="77777777" w:rsidR="005A4575" w:rsidRPr="005A4575" w:rsidRDefault="005A4575" w:rsidP="005A4575">
            <w:pPr>
              <w:rPr>
                <w:sz w:val="20"/>
                <w:szCs w:val="20"/>
              </w:rPr>
            </w:pPr>
            <w:r w:rsidRPr="005A4575">
              <w:rPr>
                <w:sz w:val="20"/>
                <w:szCs w:val="20"/>
              </w:rPr>
              <w:t> </w:t>
            </w:r>
          </w:p>
        </w:tc>
      </w:tr>
      <w:tr w:rsidR="005A4575" w:rsidRPr="005A4575" w14:paraId="54218B5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BD50805" w14:textId="77777777" w:rsidR="005A4575" w:rsidRPr="005A4575" w:rsidRDefault="005A4575" w:rsidP="005A4575">
            <w:pPr>
              <w:jc w:val="center"/>
              <w:rPr>
                <w:sz w:val="20"/>
                <w:szCs w:val="20"/>
              </w:rPr>
            </w:pPr>
            <w:r w:rsidRPr="005A4575">
              <w:rPr>
                <w:sz w:val="20"/>
                <w:szCs w:val="20"/>
              </w:rPr>
              <w:t>2140</w:t>
            </w:r>
          </w:p>
        </w:tc>
        <w:tc>
          <w:tcPr>
            <w:tcW w:w="3528" w:type="dxa"/>
            <w:tcBorders>
              <w:top w:val="nil"/>
              <w:left w:val="nil"/>
              <w:bottom w:val="single" w:sz="4" w:space="0" w:color="auto"/>
              <w:right w:val="single" w:sz="4" w:space="0" w:color="auto"/>
            </w:tcBorders>
            <w:shd w:val="clear" w:color="auto" w:fill="auto"/>
            <w:hideMark/>
          </w:tcPr>
          <w:p w14:paraId="46A196A3"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1CB77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B8332B" w14:textId="77777777" w:rsidR="005A4575" w:rsidRPr="005A4575" w:rsidRDefault="005A4575" w:rsidP="005A4575">
            <w:pPr>
              <w:jc w:val="right"/>
              <w:rPr>
                <w:sz w:val="18"/>
                <w:szCs w:val="18"/>
              </w:rPr>
            </w:pPr>
            <w:r w:rsidRPr="005A4575">
              <w:rPr>
                <w:sz w:val="18"/>
                <w:szCs w:val="18"/>
              </w:rPr>
              <w:t>107,3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8FBCA8" w14:textId="77777777" w:rsidR="005A4575" w:rsidRPr="005A4575" w:rsidRDefault="005A4575" w:rsidP="005A4575">
            <w:pPr>
              <w:rPr>
                <w:sz w:val="18"/>
                <w:szCs w:val="18"/>
              </w:rPr>
            </w:pPr>
            <w:r w:rsidRPr="005A4575">
              <w:rPr>
                <w:sz w:val="18"/>
                <w:szCs w:val="18"/>
              </w:rPr>
              <w:t xml:space="preserve">                           555,84 </w:t>
            </w:r>
          </w:p>
        </w:tc>
        <w:tc>
          <w:tcPr>
            <w:tcW w:w="2410" w:type="dxa"/>
            <w:tcBorders>
              <w:top w:val="nil"/>
              <w:left w:val="nil"/>
              <w:bottom w:val="single" w:sz="4" w:space="0" w:color="auto"/>
              <w:right w:val="single" w:sz="8" w:space="0" w:color="auto"/>
            </w:tcBorders>
            <w:shd w:val="clear" w:color="auto" w:fill="auto"/>
            <w:noWrap/>
            <w:vAlign w:val="bottom"/>
            <w:hideMark/>
          </w:tcPr>
          <w:p w14:paraId="4E45502C" w14:textId="77777777" w:rsidR="005A4575" w:rsidRPr="005A4575" w:rsidRDefault="005A4575" w:rsidP="005A4575">
            <w:pPr>
              <w:rPr>
                <w:sz w:val="20"/>
                <w:szCs w:val="20"/>
              </w:rPr>
            </w:pPr>
            <w:r w:rsidRPr="005A4575">
              <w:rPr>
                <w:sz w:val="20"/>
                <w:szCs w:val="20"/>
              </w:rPr>
              <w:t xml:space="preserve">                            59 641,63 </w:t>
            </w:r>
          </w:p>
        </w:tc>
      </w:tr>
      <w:tr w:rsidR="005A4575" w:rsidRPr="005A4575" w14:paraId="009608D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5EB5CE7" w14:textId="77777777" w:rsidR="005A4575" w:rsidRPr="005A4575" w:rsidRDefault="005A4575" w:rsidP="005A4575">
            <w:pPr>
              <w:rPr>
                <w:sz w:val="20"/>
                <w:szCs w:val="20"/>
              </w:rPr>
            </w:pPr>
            <w:r w:rsidRPr="005A4575">
              <w:rPr>
                <w:sz w:val="20"/>
                <w:szCs w:val="20"/>
              </w:rPr>
              <w:t xml:space="preserve"> Шахта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5157CAA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30066679" w14:textId="77777777" w:rsidR="005A4575" w:rsidRPr="005A4575" w:rsidRDefault="005A4575" w:rsidP="005A4575">
            <w:pPr>
              <w:rPr>
                <w:sz w:val="20"/>
                <w:szCs w:val="20"/>
              </w:rPr>
            </w:pPr>
            <w:r w:rsidRPr="005A4575">
              <w:rPr>
                <w:sz w:val="20"/>
                <w:szCs w:val="20"/>
              </w:rPr>
              <w:t> </w:t>
            </w:r>
          </w:p>
        </w:tc>
      </w:tr>
      <w:tr w:rsidR="005A4575" w:rsidRPr="005A4575" w14:paraId="63D1AEA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DD4A7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427E7978"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0906C574" w14:textId="77777777" w:rsidR="005A4575" w:rsidRPr="005A4575" w:rsidRDefault="005A4575" w:rsidP="005A4575">
            <w:pPr>
              <w:rPr>
                <w:sz w:val="20"/>
                <w:szCs w:val="20"/>
              </w:rPr>
            </w:pPr>
            <w:r w:rsidRPr="005A4575">
              <w:rPr>
                <w:sz w:val="20"/>
                <w:szCs w:val="20"/>
              </w:rPr>
              <w:t> </w:t>
            </w:r>
          </w:p>
        </w:tc>
      </w:tr>
      <w:tr w:rsidR="005A4575" w:rsidRPr="005A4575" w14:paraId="3C67315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7E255F3B" w14:textId="77777777" w:rsidR="005A4575" w:rsidRPr="005A4575" w:rsidRDefault="005A4575" w:rsidP="005A4575">
            <w:pPr>
              <w:jc w:val="center"/>
              <w:rPr>
                <w:sz w:val="20"/>
                <w:szCs w:val="20"/>
              </w:rPr>
            </w:pPr>
            <w:r w:rsidRPr="005A4575">
              <w:rPr>
                <w:sz w:val="20"/>
                <w:szCs w:val="20"/>
              </w:rPr>
              <w:t>2141</w:t>
            </w:r>
          </w:p>
        </w:tc>
        <w:tc>
          <w:tcPr>
            <w:tcW w:w="3528" w:type="dxa"/>
            <w:tcBorders>
              <w:top w:val="nil"/>
              <w:left w:val="nil"/>
              <w:bottom w:val="single" w:sz="4" w:space="0" w:color="auto"/>
              <w:right w:val="single" w:sz="4" w:space="0" w:color="auto"/>
            </w:tcBorders>
            <w:shd w:val="clear" w:color="auto" w:fill="auto"/>
            <w:hideMark/>
          </w:tcPr>
          <w:p w14:paraId="7AC3473A"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090726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080EC40" w14:textId="77777777" w:rsidR="005A4575" w:rsidRPr="005A4575" w:rsidRDefault="005A4575" w:rsidP="005A4575">
            <w:pPr>
              <w:jc w:val="right"/>
              <w:rPr>
                <w:sz w:val="18"/>
                <w:szCs w:val="18"/>
              </w:rPr>
            </w:pPr>
            <w:r w:rsidRPr="005A4575">
              <w:rPr>
                <w:sz w:val="18"/>
                <w:szCs w:val="18"/>
              </w:rPr>
              <w:t>43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CF41423" w14:textId="77777777" w:rsidR="005A4575" w:rsidRPr="005A4575" w:rsidRDefault="005A4575" w:rsidP="005A4575">
            <w:pPr>
              <w:rPr>
                <w:sz w:val="18"/>
                <w:szCs w:val="18"/>
              </w:rPr>
            </w:pPr>
            <w:r w:rsidRPr="005A4575">
              <w:rPr>
                <w:sz w:val="18"/>
                <w:szCs w:val="18"/>
              </w:rPr>
              <w:t xml:space="preserve">                      12 655,39 </w:t>
            </w:r>
          </w:p>
        </w:tc>
        <w:tc>
          <w:tcPr>
            <w:tcW w:w="2410" w:type="dxa"/>
            <w:tcBorders>
              <w:top w:val="nil"/>
              <w:left w:val="nil"/>
              <w:bottom w:val="single" w:sz="4" w:space="0" w:color="auto"/>
              <w:right w:val="single" w:sz="8" w:space="0" w:color="auto"/>
            </w:tcBorders>
            <w:shd w:val="clear" w:color="auto" w:fill="auto"/>
            <w:noWrap/>
            <w:vAlign w:val="bottom"/>
            <w:hideMark/>
          </w:tcPr>
          <w:p w14:paraId="1AB56818" w14:textId="77777777" w:rsidR="005A4575" w:rsidRPr="005A4575" w:rsidRDefault="005A4575" w:rsidP="005A4575">
            <w:pPr>
              <w:rPr>
                <w:sz w:val="20"/>
                <w:szCs w:val="20"/>
              </w:rPr>
            </w:pPr>
            <w:r w:rsidRPr="005A4575">
              <w:rPr>
                <w:sz w:val="20"/>
                <w:szCs w:val="20"/>
              </w:rPr>
              <w:t xml:space="preserve">                          544 181,77 </w:t>
            </w:r>
          </w:p>
        </w:tc>
      </w:tr>
      <w:tr w:rsidR="005A4575" w:rsidRPr="005A4575" w14:paraId="4B432C2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DCC187"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78F9399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C238F75" w14:textId="77777777" w:rsidR="005A4575" w:rsidRPr="005A4575" w:rsidRDefault="005A4575" w:rsidP="005A4575">
            <w:pPr>
              <w:rPr>
                <w:sz w:val="20"/>
                <w:szCs w:val="20"/>
              </w:rPr>
            </w:pPr>
            <w:r w:rsidRPr="005A4575">
              <w:rPr>
                <w:sz w:val="20"/>
                <w:szCs w:val="20"/>
              </w:rPr>
              <w:t xml:space="preserve">                                        -   </w:t>
            </w:r>
          </w:p>
        </w:tc>
      </w:tr>
      <w:tr w:rsidR="005A4575" w:rsidRPr="005A4575" w14:paraId="54BFC04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B00E9C4" w14:textId="77777777" w:rsidR="005A4575" w:rsidRPr="005A4575" w:rsidRDefault="005A4575" w:rsidP="005A4575">
            <w:pPr>
              <w:jc w:val="center"/>
              <w:rPr>
                <w:sz w:val="20"/>
                <w:szCs w:val="20"/>
              </w:rPr>
            </w:pPr>
            <w:r w:rsidRPr="005A4575">
              <w:rPr>
                <w:sz w:val="20"/>
                <w:szCs w:val="20"/>
              </w:rPr>
              <w:t>2142</w:t>
            </w:r>
          </w:p>
        </w:tc>
        <w:tc>
          <w:tcPr>
            <w:tcW w:w="3528" w:type="dxa"/>
            <w:tcBorders>
              <w:top w:val="nil"/>
              <w:left w:val="nil"/>
              <w:bottom w:val="single" w:sz="4" w:space="0" w:color="auto"/>
              <w:right w:val="single" w:sz="4" w:space="0" w:color="auto"/>
            </w:tcBorders>
            <w:shd w:val="clear" w:color="auto" w:fill="auto"/>
            <w:hideMark/>
          </w:tcPr>
          <w:p w14:paraId="1D15071B" w14:textId="77777777" w:rsidR="005A4575" w:rsidRPr="005A4575" w:rsidRDefault="005A4575" w:rsidP="005A4575">
            <w:pPr>
              <w:rPr>
                <w:sz w:val="18"/>
                <w:szCs w:val="18"/>
              </w:rPr>
            </w:pPr>
            <w:r w:rsidRPr="005A4575">
              <w:rPr>
                <w:sz w:val="18"/>
                <w:szCs w:val="18"/>
              </w:rPr>
              <w:t>Устройство стен и плоских днищ при толщине: более 150 мм круглых сооружений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ABE56D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3178E78"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C142D3" w14:textId="77777777" w:rsidR="005A4575" w:rsidRPr="005A4575" w:rsidRDefault="005A4575" w:rsidP="005A4575">
            <w:pPr>
              <w:rPr>
                <w:sz w:val="18"/>
                <w:szCs w:val="18"/>
              </w:rPr>
            </w:pPr>
            <w:r w:rsidRPr="005A4575">
              <w:rPr>
                <w:sz w:val="18"/>
                <w:szCs w:val="18"/>
              </w:rPr>
              <w:t xml:space="preserve">                      13 481,20 </w:t>
            </w:r>
          </w:p>
        </w:tc>
        <w:tc>
          <w:tcPr>
            <w:tcW w:w="2410" w:type="dxa"/>
            <w:tcBorders>
              <w:top w:val="nil"/>
              <w:left w:val="nil"/>
              <w:bottom w:val="single" w:sz="4" w:space="0" w:color="auto"/>
              <w:right w:val="single" w:sz="8" w:space="0" w:color="auto"/>
            </w:tcBorders>
            <w:shd w:val="clear" w:color="auto" w:fill="auto"/>
            <w:noWrap/>
            <w:vAlign w:val="bottom"/>
            <w:hideMark/>
          </w:tcPr>
          <w:p w14:paraId="462D5918" w14:textId="77777777" w:rsidR="005A4575" w:rsidRPr="005A4575" w:rsidRDefault="005A4575" w:rsidP="005A4575">
            <w:pPr>
              <w:rPr>
                <w:sz w:val="20"/>
                <w:szCs w:val="20"/>
              </w:rPr>
            </w:pPr>
            <w:r w:rsidRPr="005A4575">
              <w:rPr>
                <w:sz w:val="20"/>
                <w:szCs w:val="20"/>
              </w:rPr>
              <w:t xml:space="preserve">                          148 293,20 </w:t>
            </w:r>
          </w:p>
        </w:tc>
      </w:tr>
      <w:tr w:rsidR="005A4575" w:rsidRPr="005A4575" w14:paraId="39D02799"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5B40B72A" w14:textId="77777777" w:rsidR="005A4575" w:rsidRPr="005A4575" w:rsidRDefault="005A4575" w:rsidP="005A4575">
            <w:pPr>
              <w:jc w:val="center"/>
              <w:rPr>
                <w:sz w:val="20"/>
                <w:szCs w:val="20"/>
              </w:rPr>
            </w:pPr>
            <w:r w:rsidRPr="005A4575">
              <w:rPr>
                <w:sz w:val="20"/>
                <w:szCs w:val="20"/>
              </w:rPr>
              <w:t>2143</w:t>
            </w:r>
          </w:p>
        </w:tc>
        <w:tc>
          <w:tcPr>
            <w:tcW w:w="3528" w:type="dxa"/>
            <w:tcBorders>
              <w:top w:val="nil"/>
              <w:left w:val="nil"/>
              <w:bottom w:val="single" w:sz="4" w:space="0" w:color="auto"/>
              <w:right w:val="single" w:sz="4" w:space="0" w:color="auto"/>
            </w:tcBorders>
            <w:shd w:val="clear" w:color="auto" w:fill="auto"/>
            <w:hideMark/>
          </w:tcPr>
          <w:p w14:paraId="5CBFAFC1" w14:textId="77777777" w:rsidR="005A4575" w:rsidRPr="005A4575" w:rsidRDefault="005A4575" w:rsidP="005A4575">
            <w:pPr>
              <w:rPr>
                <w:sz w:val="18"/>
                <w:szCs w:val="18"/>
              </w:rPr>
            </w:pPr>
            <w:r w:rsidRPr="005A4575">
              <w:rPr>
                <w:sz w:val="18"/>
                <w:szCs w:val="18"/>
              </w:rPr>
              <w:t>Засыпка пазух котлованов спецсооружений дренирующим песком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0C675B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89F28A7" w14:textId="77777777" w:rsidR="005A4575" w:rsidRPr="005A4575" w:rsidRDefault="005A4575" w:rsidP="005A4575">
            <w:pPr>
              <w:jc w:val="right"/>
              <w:rPr>
                <w:sz w:val="18"/>
                <w:szCs w:val="18"/>
              </w:rPr>
            </w:pPr>
            <w:r w:rsidRPr="005A4575">
              <w:rPr>
                <w:sz w:val="18"/>
                <w:szCs w:val="18"/>
              </w:rPr>
              <w:t>23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CE75E78" w14:textId="77777777" w:rsidR="005A4575" w:rsidRPr="005A4575" w:rsidRDefault="005A4575" w:rsidP="005A4575">
            <w:pPr>
              <w:rPr>
                <w:sz w:val="18"/>
                <w:szCs w:val="18"/>
              </w:rPr>
            </w:pPr>
            <w:r w:rsidRPr="005A4575">
              <w:rPr>
                <w:sz w:val="18"/>
                <w:szCs w:val="18"/>
              </w:rPr>
              <w:t xml:space="preserve">                        1 667,70 </w:t>
            </w:r>
          </w:p>
        </w:tc>
        <w:tc>
          <w:tcPr>
            <w:tcW w:w="2410" w:type="dxa"/>
            <w:tcBorders>
              <w:top w:val="nil"/>
              <w:left w:val="nil"/>
              <w:bottom w:val="single" w:sz="4" w:space="0" w:color="auto"/>
              <w:right w:val="single" w:sz="8" w:space="0" w:color="auto"/>
            </w:tcBorders>
            <w:shd w:val="clear" w:color="auto" w:fill="auto"/>
            <w:noWrap/>
            <w:vAlign w:val="bottom"/>
            <w:hideMark/>
          </w:tcPr>
          <w:p w14:paraId="431FE63A" w14:textId="77777777" w:rsidR="005A4575" w:rsidRPr="005A4575" w:rsidRDefault="005A4575" w:rsidP="005A4575">
            <w:pPr>
              <w:rPr>
                <w:sz w:val="20"/>
                <w:szCs w:val="20"/>
              </w:rPr>
            </w:pPr>
            <w:r w:rsidRPr="005A4575">
              <w:rPr>
                <w:sz w:val="20"/>
                <w:szCs w:val="20"/>
              </w:rPr>
              <w:t xml:space="preserve">                            38 357,10 </w:t>
            </w:r>
          </w:p>
        </w:tc>
      </w:tr>
      <w:tr w:rsidR="005A4575" w:rsidRPr="005A4575" w14:paraId="091AC3A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18BDAF9" w14:textId="77777777" w:rsidR="005A4575" w:rsidRPr="005A4575" w:rsidRDefault="005A4575" w:rsidP="005A4575">
            <w:pPr>
              <w:jc w:val="center"/>
              <w:rPr>
                <w:sz w:val="20"/>
                <w:szCs w:val="20"/>
              </w:rPr>
            </w:pPr>
            <w:r w:rsidRPr="005A4575">
              <w:rPr>
                <w:sz w:val="20"/>
                <w:szCs w:val="20"/>
              </w:rPr>
              <w:t>2144</w:t>
            </w:r>
          </w:p>
        </w:tc>
        <w:tc>
          <w:tcPr>
            <w:tcW w:w="3528" w:type="dxa"/>
            <w:tcBorders>
              <w:top w:val="nil"/>
              <w:left w:val="nil"/>
              <w:bottom w:val="single" w:sz="4" w:space="0" w:color="auto"/>
              <w:right w:val="single" w:sz="4" w:space="0" w:color="auto"/>
            </w:tcBorders>
            <w:shd w:val="clear" w:color="auto" w:fill="auto"/>
            <w:hideMark/>
          </w:tcPr>
          <w:p w14:paraId="6D5C3362" w14:textId="77777777" w:rsidR="005A4575" w:rsidRPr="005A4575" w:rsidRDefault="005A4575" w:rsidP="005A4575">
            <w:pPr>
              <w:rPr>
                <w:sz w:val="18"/>
                <w:szCs w:val="18"/>
              </w:rPr>
            </w:pPr>
            <w:r w:rsidRPr="005A4575">
              <w:rPr>
                <w:sz w:val="18"/>
                <w:szCs w:val="18"/>
              </w:rPr>
              <w:t>Песок природный для строительных работ средний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52C27E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A0353C9" w14:textId="77777777" w:rsidR="005A4575" w:rsidRPr="005A4575" w:rsidRDefault="005A4575" w:rsidP="005A4575">
            <w:pPr>
              <w:jc w:val="right"/>
              <w:rPr>
                <w:sz w:val="18"/>
                <w:szCs w:val="18"/>
              </w:rPr>
            </w:pPr>
            <w:r w:rsidRPr="005A4575">
              <w:rPr>
                <w:sz w:val="18"/>
                <w:szCs w:val="18"/>
              </w:rPr>
              <w:t>25,3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B2067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4AE9870" w14:textId="77777777" w:rsidR="005A4575" w:rsidRPr="005A4575" w:rsidRDefault="005A4575" w:rsidP="005A4575">
            <w:pPr>
              <w:rPr>
                <w:sz w:val="20"/>
                <w:szCs w:val="20"/>
              </w:rPr>
            </w:pPr>
            <w:r w:rsidRPr="005A4575">
              <w:rPr>
                <w:sz w:val="20"/>
                <w:szCs w:val="20"/>
              </w:rPr>
              <w:t xml:space="preserve">                                        -   </w:t>
            </w:r>
          </w:p>
        </w:tc>
      </w:tr>
      <w:tr w:rsidR="005A4575" w:rsidRPr="005A4575" w14:paraId="5AD9363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2D18628" w14:textId="77777777" w:rsidR="005A4575" w:rsidRPr="005A4575" w:rsidRDefault="005A4575" w:rsidP="005A4575">
            <w:pPr>
              <w:jc w:val="center"/>
              <w:rPr>
                <w:sz w:val="20"/>
                <w:szCs w:val="20"/>
              </w:rPr>
            </w:pPr>
            <w:r w:rsidRPr="005A4575">
              <w:rPr>
                <w:sz w:val="20"/>
                <w:szCs w:val="20"/>
              </w:rPr>
              <w:t>2145</w:t>
            </w:r>
          </w:p>
        </w:tc>
        <w:tc>
          <w:tcPr>
            <w:tcW w:w="3528" w:type="dxa"/>
            <w:tcBorders>
              <w:top w:val="nil"/>
              <w:left w:val="nil"/>
              <w:bottom w:val="single" w:sz="4" w:space="0" w:color="auto"/>
              <w:right w:val="single" w:sz="4" w:space="0" w:color="auto"/>
            </w:tcBorders>
            <w:shd w:val="clear" w:color="auto" w:fill="auto"/>
            <w:hideMark/>
          </w:tcPr>
          <w:p w14:paraId="1B14A338" w14:textId="77777777" w:rsidR="005A4575" w:rsidRPr="005A4575" w:rsidRDefault="005A4575" w:rsidP="005A4575">
            <w:pPr>
              <w:rPr>
                <w:sz w:val="18"/>
                <w:szCs w:val="18"/>
              </w:rPr>
            </w:pPr>
            <w:r w:rsidRPr="005A4575">
              <w:rPr>
                <w:sz w:val="18"/>
                <w:szCs w:val="18"/>
              </w:rPr>
              <w:t>Устройство подстилающих и выравнивающих слоев оснований: из щебня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1C66A6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3EC705F" w14:textId="77777777" w:rsidR="005A4575" w:rsidRPr="005A4575" w:rsidRDefault="005A4575" w:rsidP="005A4575">
            <w:pPr>
              <w:jc w:val="right"/>
              <w:rPr>
                <w:sz w:val="18"/>
                <w:szCs w:val="18"/>
              </w:rPr>
            </w:pPr>
            <w:r w:rsidRPr="005A4575">
              <w:rPr>
                <w:sz w:val="18"/>
                <w:szCs w:val="18"/>
              </w:rPr>
              <w:t>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09FB187" w14:textId="77777777" w:rsidR="005A4575" w:rsidRPr="005A4575" w:rsidRDefault="005A4575" w:rsidP="005A4575">
            <w:pPr>
              <w:rPr>
                <w:sz w:val="18"/>
                <w:szCs w:val="18"/>
              </w:rPr>
            </w:pPr>
            <w:r w:rsidRPr="005A4575">
              <w:rPr>
                <w:sz w:val="18"/>
                <w:szCs w:val="18"/>
              </w:rPr>
              <w:t xml:space="preserve">                        2 380,31 </w:t>
            </w:r>
          </w:p>
        </w:tc>
        <w:tc>
          <w:tcPr>
            <w:tcW w:w="2410" w:type="dxa"/>
            <w:tcBorders>
              <w:top w:val="nil"/>
              <w:left w:val="nil"/>
              <w:bottom w:val="single" w:sz="4" w:space="0" w:color="auto"/>
              <w:right w:val="single" w:sz="8" w:space="0" w:color="auto"/>
            </w:tcBorders>
            <w:shd w:val="clear" w:color="auto" w:fill="auto"/>
            <w:noWrap/>
            <w:vAlign w:val="bottom"/>
            <w:hideMark/>
          </w:tcPr>
          <w:p w14:paraId="596A3752" w14:textId="77777777" w:rsidR="005A4575" w:rsidRPr="005A4575" w:rsidRDefault="005A4575" w:rsidP="005A4575">
            <w:pPr>
              <w:rPr>
                <w:sz w:val="20"/>
                <w:szCs w:val="20"/>
              </w:rPr>
            </w:pPr>
            <w:r w:rsidRPr="005A4575">
              <w:rPr>
                <w:sz w:val="20"/>
                <w:szCs w:val="20"/>
              </w:rPr>
              <w:t xml:space="preserve">                            42 845,58 </w:t>
            </w:r>
          </w:p>
        </w:tc>
      </w:tr>
      <w:tr w:rsidR="005A4575" w:rsidRPr="005A4575" w14:paraId="0B72186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A024F6C" w14:textId="77777777" w:rsidR="005A4575" w:rsidRPr="005A4575" w:rsidRDefault="005A4575" w:rsidP="005A4575">
            <w:pPr>
              <w:rPr>
                <w:i/>
                <w:iCs/>
                <w:sz w:val="18"/>
                <w:szCs w:val="18"/>
              </w:rPr>
            </w:pPr>
            <w:r w:rsidRPr="005A4575">
              <w:rPr>
                <w:i/>
                <w:iCs/>
                <w:sz w:val="18"/>
                <w:szCs w:val="18"/>
              </w:rPr>
              <w:t>Сооружение железобетонных свай БСС-880-22,5А</w:t>
            </w:r>
          </w:p>
        </w:tc>
        <w:tc>
          <w:tcPr>
            <w:tcW w:w="2200" w:type="dxa"/>
            <w:tcBorders>
              <w:top w:val="nil"/>
              <w:left w:val="nil"/>
              <w:bottom w:val="single" w:sz="4" w:space="0" w:color="auto"/>
              <w:right w:val="single" w:sz="4" w:space="0" w:color="auto"/>
            </w:tcBorders>
            <w:shd w:val="clear" w:color="auto" w:fill="auto"/>
            <w:noWrap/>
            <w:vAlign w:val="bottom"/>
            <w:hideMark/>
          </w:tcPr>
          <w:p w14:paraId="25ADC1D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F24C9E" w14:textId="77777777" w:rsidR="005A4575" w:rsidRPr="005A4575" w:rsidRDefault="005A4575" w:rsidP="005A4575">
            <w:pPr>
              <w:rPr>
                <w:sz w:val="20"/>
                <w:szCs w:val="20"/>
              </w:rPr>
            </w:pPr>
            <w:r w:rsidRPr="005A4575">
              <w:rPr>
                <w:sz w:val="20"/>
                <w:szCs w:val="20"/>
              </w:rPr>
              <w:t xml:space="preserve">                                        -   </w:t>
            </w:r>
          </w:p>
        </w:tc>
      </w:tr>
      <w:tr w:rsidR="005A4575" w:rsidRPr="005A4575" w14:paraId="62CBF28F"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331DDF96" w14:textId="77777777" w:rsidR="005A4575" w:rsidRPr="005A4575" w:rsidRDefault="005A4575" w:rsidP="005A4575">
            <w:pPr>
              <w:jc w:val="center"/>
              <w:rPr>
                <w:sz w:val="20"/>
                <w:szCs w:val="20"/>
              </w:rPr>
            </w:pPr>
            <w:r w:rsidRPr="005A4575">
              <w:rPr>
                <w:sz w:val="20"/>
                <w:szCs w:val="20"/>
              </w:rPr>
              <w:t>2146</w:t>
            </w:r>
          </w:p>
        </w:tc>
        <w:tc>
          <w:tcPr>
            <w:tcW w:w="3528" w:type="dxa"/>
            <w:tcBorders>
              <w:top w:val="nil"/>
              <w:left w:val="nil"/>
              <w:bottom w:val="single" w:sz="4" w:space="0" w:color="auto"/>
              <w:right w:val="single" w:sz="4" w:space="0" w:color="auto"/>
            </w:tcBorders>
            <w:shd w:val="clear" w:color="auto" w:fill="auto"/>
            <w:hideMark/>
          </w:tcPr>
          <w:p w14:paraId="1C1746A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43FD266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1B6A1FE" w14:textId="77777777" w:rsidR="005A4575" w:rsidRPr="005A4575" w:rsidRDefault="005A4575" w:rsidP="005A4575">
            <w:pPr>
              <w:jc w:val="right"/>
              <w:rPr>
                <w:sz w:val="18"/>
                <w:szCs w:val="18"/>
              </w:rPr>
            </w:pPr>
            <w:r w:rsidRPr="005A4575">
              <w:rPr>
                <w:sz w:val="18"/>
                <w:szCs w:val="18"/>
              </w:rPr>
              <w:t>205,2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717B0B" w14:textId="77777777" w:rsidR="005A4575" w:rsidRPr="005A4575" w:rsidRDefault="005A4575" w:rsidP="005A4575">
            <w:pPr>
              <w:rPr>
                <w:sz w:val="18"/>
                <w:szCs w:val="18"/>
              </w:rPr>
            </w:pPr>
            <w:r w:rsidRPr="005A4575">
              <w:rPr>
                <w:sz w:val="18"/>
                <w:szCs w:val="18"/>
              </w:rPr>
              <w:t xml:space="preserve">                      52 975,06 </w:t>
            </w:r>
          </w:p>
        </w:tc>
        <w:tc>
          <w:tcPr>
            <w:tcW w:w="2410" w:type="dxa"/>
            <w:tcBorders>
              <w:top w:val="nil"/>
              <w:left w:val="nil"/>
              <w:bottom w:val="single" w:sz="4" w:space="0" w:color="auto"/>
              <w:right w:val="single" w:sz="8" w:space="0" w:color="auto"/>
            </w:tcBorders>
            <w:shd w:val="clear" w:color="auto" w:fill="auto"/>
            <w:noWrap/>
            <w:vAlign w:val="bottom"/>
            <w:hideMark/>
          </w:tcPr>
          <w:p w14:paraId="3A8A32CF" w14:textId="77777777" w:rsidR="005A4575" w:rsidRPr="005A4575" w:rsidRDefault="005A4575" w:rsidP="005A4575">
            <w:pPr>
              <w:rPr>
                <w:sz w:val="20"/>
                <w:szCs w:val="20"/>
              </w:rPr>
            </w:pPr>
            <w:r w:rsidRPr="005A4575">
              <w:rPr>
                <w:sz w:val="20"/>
                <w:szCs w:val="20"/>
              </w:rPr>
              <w:t xml:space="preserve">                     10 870 482,31 </w:t>
            </w:r>
          </w:p>
        </w:tc>
      </w:tr>
      <w:tr w:rsidR="005A4575" w:rsidRPr="005A4575" w14:paraId="324E532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5253D1A" w14:textId="77777777" w:rsidR="005A4575" w:rsidRPr="005A4575" w:rsidRDefault="005A4575" w:rsidP="005A4575">
            <w:pPr>
              <w:rPr>
                <w:i/>
                <w:iCs/>
                <w:sz w:val="18"/>
                <w:szCs w:val="18"/>
              </w:rPr>
            </w:pPr>
            <w:r w:rsidRPr="005A4575">
              <w:rPr>
                <w:i/>
                <w:iCs/>
                <w:sz w:val="18"/>
                <w:szCs w:val="18"/>
              </w:rPr>
              <w:t>Сооружение комбинированных свай БСС-880-22,5-Ак</w:t>
            </w:r>
          </w:p>
        </w:tc>
        <w:tc>
          <w:tcPr>
            <w:tcW w:w="2200" w:type="dxa"/>
            <w:tcBorders>
              <w:top w:val="nil"/>
              <w:left w:val="nil"/>
              <w:bottom w:val="single" w:sz="4" w:space="0" w:color="auto"/>
              <w:right w:val="single" w:sz="4" w:space="0" w:color="auto"/>
            </w:tcBorders>
            <w:shd w:val="clear" w:color="auto" w:fill="auto"/>
            <w:noWrap/>
            <w:vAlign w:val="bottom"/>
            <w:hideMark/>
          </w:tcPr>
          <w:p w14:paraId="40A5F08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9093BF7" w14:textId="77777777" w:rsidR="005A4575" w:rsidRPr="005A4575" w:rsidRDefault="005A4575" w:rsidP="005A4575">
            <w:pPr>
              <w:rPr>
                <w:sz w:val="20"/>
                <w:szCs w:val="20"/>
              </w:rPr>
            </w:pPr>
            <w:r w:rsidRPr="005A4575">
              <w:rPr>
                <w:sz w:val="20"/>
                <w:szCs w:val="20"/>
              </w:rPr>
              <w:t xml:space="preserve">                                        -   </w:t>
            </w:r>
          </w:p>
        </w:tc>
      </w:tr>
      <w:tr w:rsidR="005A4575" w:rsidRPr="005A4575" w14:paraId="4E446630"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1D94356" w14:textId="77777777" w:rsidR="005A4575" w:rsidRPr="005A4575" w:rsidRDefault="005A4575" w:rsidP="005A4575">
            <w:pPr>
              <w:jc w:val="center"/>
              <w:rPr>
                <w:sz w:val="20"/>
                <w:szCs w:val="20"/>
              </w:rPr>
            </w:pPr>
            <w:r w:rsidRPr="005A4575">
              <w:rPr>
                <w:sz w:val="20"/>
                <w:szCs w:val="20"/>
              </w:rPr>
              <w:lastRenderedPageBreak/>
              <w:t>2147</w:t>
            </w:r>
          </w:p>
        </w:tc>
        <w:tc>
          <w:tcPr>
            <w:tcW w:w="3528" w:type="dxa"/>
            <w:tcBorders>
              <w:top w:val="nil"/>
              <w:left w:val="nil"/>
              <w:bottom w:val="single" w:sz="4" w:space="0" w:color="auto"/>
              <w:right w:val="single" w:sz="4" w:space="0" w:color="auto"/>
            </w:tcBorders>
            <w:shd w:val="clear" w:color="auto" w:fill="auto"/>
            <w:hideMark/>
          </w:tcPr>
          <w:p w14:paraId="06F8DBE4"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4185C4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599AF5D" w14:textId="77777777" w:rsidR="005A4575" w:rsidRPr="005A4575" w:rsidRDefault="005A4575" w:rsidP="005A4575">
            <w:pPr>
              <w:jc w:val="right"/>
              <w:rPr>
                <w:sz w:val="18"/>
                <w:szCs w:val="18"/>
              </w:rPr>
            </w:pPr>
            <w:r w:rsidRPr="005A4575">
              <w:rPr>
                <w:sz w:val="18"/>
                <w:szCs w:val="18"/>
              </w:rPr>
              <w:t>82,1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E92C41" w14:textId="77777777" w:rsidR="005A4575" w:rsidRPr="005A4575" w:rsidRDefault="005A4575" w:rsidP="005A4575">
            <w:pPr>
              <w:rPr>
                <w:sz w:val="18"/>
                <w:szCs w:val="18"/>
              </w:rPr>
            </w:pPr>
            <w:r w:rsidRPr="005A4575">
              <w:rPr>
                <w:sz w:val="18"/>
                <w:szCs w:val="18"/>
              </w:rPr>
              <w:t xml:space="preserve">                      51 795,79 </w:t>
            </w:r>
          </w:p>
        </w:tc>
        <w:tc>
          <w:tcPr>
            <w:tcW w:w="2410" w:type="dxa"/>
            <w:tcBorders>
              <w:top w:val="nil"/>
              <w:left w:val="nil"/>
              <w:bottom w:val="single" w:sz="4" w:space="0" w:color="auto"/>
              <w:right w:val="single" w:sz="8" w:space="0" w:color="auto"/>
            </w:tcBorders>
            <w:shd w:val="clear" w:color="auto" w:fill="auto"/>
            <w:noWrap/>
            <w:vAlign w:val="bottom"/>
            <w:hideMark/>
          </w:tcPr>
          <w:p w14:paraId="5353BB47" w14:textId="77777777" w:rsidR="005A4575" w:rsidRPr="005A4575" w:rsidRDefault="005A4575" w:rsidP="005A4575">
            <w:pPr>
              <w:rPr>
                <w:sz w:val="20"/>
                <w:szCs w:val="20"/>
              </w:rPr>
            </w:pPr>
            <w:r w:rsidRPr="005A4575">
              <w:rPr>
                <w:sz w:val="20"/>
                <w:szCs w:val="20"/>
              </w:rPr>
              <w:t xml:space="preserve">                       4 252 434,36 </w:t>
            </w:r>
          </w:p>
        </w:tc>
      </w:tr>
      <w:tr w:rsidR="005A4575" w:rsidRPr="005A4575" w14:paraId="691DD35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1111FA6" w14:textId="77777777" w:rsidR="005A4575" w:rsidRPr="005A4575" w:rsidRDefault="005A4575" w:rsidP="005A4575">
            <w:pPr>
              <w:rPr>
                <w:i/>
                <w:iCs/>
                <w:sz w:val="18"/>
                <w:szCs w:val="18"/>
              </w:rPr>
            </w:pPr>
            <w:r w:rsidRPr="005A4575">
              <w:rPr>
                <w:i/>
                <w:iCs/>
                <w:sz w:val="18"/>
                <w:szCs w:val="18"/>
              </w:rPr>
              <w:t>Сооружение бетонных свай БСС-880-22,5</w:t>
            </w:r>
          </w:p>
        </w:tc>
        <w:tc>
          <w:tcPr>
            <w:tcW w:w="2200" w:type="dxa"/>
            <w:tcBorders>
              <w:top w:val="nil"/>
              <w:left w:val="nil"/>
              <w:bottom w:val="single" w:sz="4" w:space="0" w:color="auto"/>
              <w:right w:val="single" w:sz="4" w:space="0" w:color="auto"/>
            </w:tcBorders>
            <w:shd w:val="clear" w:color="auto" w:fill="auto"/>
            <w:noWrap/>
            <w:vAlign w:val="bottom"/>
            <w:hideMark/>
          </w:tcPr>
          <w:p w14:paraId="78F7DF7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844F953" w14:textId="77777777" w:rsidR="005A4575" w:rsidRPr="005A4575" w:rsidRDefault="005A4575" w:rsidP="005A4575">
            <w:pPr>
              <w:rPr>
                <w:sz w:val="20"/>
                <w:szCs w:val="20"/>
              </w:rPr>
            </w:pPr>
            <w:r w:rsidRPr="005A4575">
              <w:rPr>
                <w:sz w:val="20"/>
                <w:szCs w:val="20"/>
              </w:rPr>
              <w:t xml:space="preserve">                                        -   </w:t>
            </w:r>
          </w:p>
        </w:tc>
      </w:tr>
      <w:tr w:rsidR="005A4575" w:rsidRPr="005A4575" w14:paraId="033F5F38"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3842C4C5" w14:textId="77777777" w:rsidR="005A4575" w:rsidRPr="005A4575" w:rsidRDefault="005A4575" w:rsidP="005A4575">
            <w:pPr>
              <w:jc w:val="center"/>
              <w:rPr>
                <w:sz w:val="20"/>
                <w:szCs w:val="20"/>
              </w:rPr>
            </w:pPr>
            <w:r w:rsidRPr="005A4575">
              <w:rPr>
                <w:sz w:val="20"/>
                <w:szCs w:val="20"/>
              </w:rPr>
              <w:t>2148</w:t>
            </w:r>
          </w:p>
        </w:tc>
        <w:tc>
          <w:tcPr>
            <w:tcW w:w="3528" w:type="dxa"/>
            <w:tcBorders>
              <w:top w:val="nil"/>
              <w:left w:val="nil"/>
              <w:bottom w:val="single" w:sz="4" w:space="0" w:color="auto"/>
              <w:right w:val="single" w:sz="4" w:space="0" w:color="auto"/>
            </w:tcBorders>
            <w:shd w:val="clear" w:color="auto" w:fill="auto"/>
            <w:hideMark/>
          </w:tcPr>
          <w:p w14:paraId="74838A90"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75679DB6"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31A426F" w14:textId="77777777" w:rsidR="005A4575" w:rsidRPr="005A4575" w:rsidRDefault="005A4575" w:rsidP="005A4575">
            <w:pPr>
              <w:jc w:val="right"/>
              <w:rPr>
                <w:sz w:val="18"/>
                <w:szCs w:val="18"/>
              </w:rPr>
            </w:pPr>
            <w:r w:rsidRPr="005A4575">
              <w:rPr>
                <w:sz w:val="18"/>
                <w:szCs w:val="18"/>
              </w:rPr>
              <w:t>287,3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7364C8" w14:textId="77777777" w:rsidR="005A4575" w:rsidRPr="005A4575" w:rsidRDefault="005A4575" w:rsidP="005A4575">
            <w:pPr>
              <w:rPr>
                <w:sz w:val="18"/>
                <w:szCs w:val="18"/>
              </w:rPr>
            </w:pPr>
            <w:r w:rsidRPr="005A4575">
              <w:rPr>
                <w:sz w:val="18"/>
                <w:szCs w:val="18"/>
              </w:rPr>
              <w:t xml:space="preserve">                      49 260,95 </w:t>
            </w:r>
          </w:p>
        </w:tc>
        <w:tc>
          <w:tcPr>
            <w:tcW w:w="2410" w:type="dxa"/>
            <w:tcBorders>
              <w:top w:val="nil"/>
              <w:left w:val="nil"/>
              <w:bottom w:val="single" w:sz="4" w:space="0" w:color="auto"/>
              <w:right w:val="single" w:sz="8" w:space="0" w:color="auto"/>
            </w:tcBorders>
            <w:shd w:val="clear" w:color="auto" w:fill="auto"/>
            <w:noWrap/>
            <w:vAlign w:val="bottom"/>
            <w:hideMark/>
          </w:tcPr>
          <w:p w14:paraId="02EE18F0" w14:textId="77777777" w:rsidR="005A4575" w:rsidRPr="005A4575" w:rsidRDefault="005A4575" w:rsidP="005A4575">
            <w:pPr>
              <w:rPr>
                <w:sz w:val="20"/>
                <w:szCs w:val="20"/>
              </w:rPr>
            </w:pPr>
            <w:r w:rsidRPr="005A4575">
              <w:rPr>
                <w:sz w:val="20"/>
                <w:szCs w:val="20"/>
              </w:rPr>
              <w:t xml:space="preserve">                     14 152 670,94 </w:t>
            </w:r>
          </w:p>
        </w:tc>
      </w:tr>
      <w:tr w:rsidR="005A4575" w:rsidRPr="005A4575" w14:paraId="2CA2589B"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134AB62" w14:textId="77777777" w:rsidR="005A4575" w:rsidRPr="005A4575" w:rsidRDefault="005A4575" w:rsidP="005A4575">
            <w:pPr>
              <w:jc w:val="center"/>
              <w:rPr>
                <w:sz w:val="20"/>
                <w:szCs w:val="20"/>
              </w:rPr>
            </w:pPr>
            <w:r w:rsidRPr="005A4575">
              <w:rPr>
                <w:sz w:val="20"/>
                <w:szCs w:val="20"/>
              </w:rPr>
              <w:t>2149</w:t>
            </w:r>
          </w:p>
        </w:tc>
        <w:tc>
          <w:tcPr>
            <w:tcW w:w="3528" w:type="dxa"/>
            <w:tcBorders>
              <w:top w:val="nil"/>
              <w:left w:val="nil"/>
              <w:bottom w:val="single" w:sz="4" w:space="0" w:color="auto"/>
              <w:right w:val="single" w:sz="4" w:space="0" w:color="auto"/>
            </w:tcBorders>
            <w:shd w:val="clear" w:color="auto" w:fill="auto"/>
            <w:hideMark/>
          </w:tcPr>
          <w:p w14:paraId="4C9F9661"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2158D9E3"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AB9A5A" w14:textId="77777777" w:rsidR="005A4575" w:rsidRPr="005A4575" w:rsidRDefault="005A4575" w:rsidP="005A4575">
            <w:pPr>
              <w:jc w:val="right"/>
              <w:rPr>
                <w:sz w:val="18"/>
                <w:szCs w:val="18"/>
              </w:rPr>
            </w:pPr>
            <w:r w:rsidRPr="005A4575">
              <w:rPr>
                <w:sz w:val="18"/>
                <w:szCs w:val="18"/>
              </w:rPr>
              <w:t>804,4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4D5413"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239F2D87" w14:textId="77777777" w:rsidR="005A4575" w:rsidRPr="005A4575" w:rsidRDefault="005A4575" w:rsidP="005A4575">
            <w:pPr>
              <w:rPr>
                <w:sz w:val="20"/>
                <w:szCs w:val="20"/>
              </w:rPr>
            </w:pPr>
            <w:r w:rsidRPr="005A4575">
              <w:rPr>
                <w:sz w:val="20"/>
                <w:szCs w:val="20"/>
              </w:rPr>
              <w:t xml:space="preserve">                          232 173,97 </w:t>
            </w:r>
          </w:p>
        </w:tc>
      </w:tr>
      <w:tr w:rsidR="005A4575" w:rsidRPr="005A4575" w14:paraId="6DF9E54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2DED80"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BFD345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BCEF782" w14:textId="77777777" w:rsidR="005A4575" w:rsidRPr="005A4575" w:rsidRDefault="005A4575" w:rsidP="005A4575">
            <w:pPr>
              <w:rPr>
                <w:sz w:val="20"/>
                <w:szCs w:val="20"/>
              </w:rPr>
            </w:pPr>
            <w:r w:rsidRPr="005A4575">
              <w:rPr>
                <w:sz w:val="20"/>
                <w:szCs w:val="20"/>
              </w:rPr>
              <w:t xml:space="preserve">                                        -   </w:t>
            </w:r>
          </w:p>
        </w:tc>
      </w:tr>
      <w:tr w:rsidR="005A4575" w:rsidRPr="005A4575" w14:paraId="28584D9E"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26DDD7B2" w14:textId="77777777" w:rsidR="005A4575" w:rsidRPr="005A4575" w:rsidRDefault="005A4575" w:rsidP="005A4575">
            <w:pPr>
              <w:jc w:val="center"/>
              <w:rPr>
                <w:sz w:val="20"/>
                <w:szCs w:val="20"/>
              </w:rPr>
            </w:pPr>
            <w:r w:rsidRPr="005A4575">
              <w:rPr>
                <w:sz w:val="20"/>
                <w:szCs w:val="20"/>
              </w:rPr>
              <w:t>2150</w:t>
            </w:r>
          </w:p>
        </w:tc>
        <w:tc>
          <w:tcPr>
            <w:tcW w:w="3528" w:type="dxa"/>
            <w:tcBorders>
              <w:top w:val="nil"/>
              <w:left w:val="nil"/>
              <w:bottom w:val="single" w:sz="4" w:space="0" w:color="auto"/>
              <w:right w:val="single" w:sz="4" w:space="0" w:color="auto"/>
            </w:tcBorders>
            <w:shd w:val="clear" w:color="auto" w:fill="auto"/>
            <w:hideMark/>
          </w:tcPr>
          <w:p w14:paraId="27A887BB"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76BD007"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E184DC5" w14:textId="77777777" w:rsidR="005A4575" w:rsidRPr="005A4575" w:rsidRDefault="005A4575" w:rsidP="005A4575">
            <w:pPr>
              <w:jc w:val="right"/>
              <w:rPr>
                <w:sz w:val="18"/>
                <w:szCs w:val="18"/>
              </w:rPr>
            </w:pPr>
            <w:r w:rsidRPr="005A4575">
              <w:rPr>
                <w:sz w:val="18"/>
                <w:szCs w:val="18"/>
              </w:rPr>
              <w:t>15,4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56C655F" w14:textId="77777777" w:rsidR="005A4575" w:rsidRPr="005A4575" w:rsidRDefault="005A4575" w:rsidP="005A4575">
            <w:pPr>
              <w:rPr>
                <w:sz w:val="18"/>
                <w:szCs w:val="18"/>
              </w:rPr>
            </w:pPr>
            <w:r w:rsidRPr="005A4575">
              <w:rPr>
                <w:sz w:val="18"/>
                <w:szCs w:val="18"/>
              </w:rPr>
              <w:t xml:space="preserve">                        5 747,61 </w:t>
            </w:r>
          </w:p>
        </w:tc>
        <w:tc>
          <w:tcPr>
            <w:tcW w:w="2410" w:type="dxa"/>
            <w:tcBorders>
              <w:top w:val="nil"/>
              <w:left w:val="nil"/>
              <w:bottom w:val="single" w:sz="4" w:space="0" w:color="auto"/>
              <w:right w:val="single" w:sz="8" w:space="0" w:color="auto"/>
            </w:tcBorders>
            <w:shd w:val="clear" w:color="auto" w:fill="auto"/>
            <w:noWrap/>
            <w:vAlign w:val="bottom"/>
            <w:hideMark/>
          </w:tcPr>
          <w:p w14:paraId="7A79A914" w14:textId="77777777" w:rsidR="005A4575" w:rsidRPr="005A4575" w:rsidRDefault="005A4575" w:rsidP="005A4575">
            <w:pPr>
              <w:rPr>
                <w:sz w:val="20"/>
                <w:szCs w:val="20"/>
              </w:rPr>
            </w:pPr>
            <w:r w:rsidRPr="005A4575">
              <w:rPr>
                <w:sz w:val="20"/>
                <w:szCs w:val="20"/>
              </w:rPr>
              <w:t xml:space="preserve">                            88 513,19 </w:t>
            </w:r>
          </w:p>
        </w:tc>
      </w:tr>
      <w:tr w:rsidR="005A4575" w:rsidRPr="005A4575" w14:paraId="4CE2A58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A668DC"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31119E2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EE37E3" w14:textId="77777777" w:rsidR="005A4575" w:rsidRPr="005A4575" w:rsidRDefault="005A4575" w:rsidP="005A4575">
            <w:pPr>
              <w:rPr>
                <w:sz w:val="20"/>
                <w:szCs w:val="20"/>
              </w:rPr>
            </w:pPr>
            <w:r w:rsidRPr="005A4575">
              <w:rPr>
                <w:sz w:val="20"/>
                <w:szCs w:val="20"/>
              </w:rPr>
              <w:t xml:space="preserve">                                        -   </w:t>
            </w:r>
          </w:p>
        </w:tc>
      </w:tr>
      <w:tr w:rsidR="005A4575" w:rsidRPr="005A4575" w14:paraId="334B50F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2DF51060" w14:textId="77777777" w:rsidR="005A4575" w:rsidRPr="005A4575" w:rsidRDefault="005A4575" w:rsidP="005A4575">
            <w:pPr>
              <w:jc w:val="center"/>
              <w:rPr>
                <w:sz w:val="20"/>
                <w:szCs w:val="20"/>
              </w:rPr>
            </w:pPr>
            <w:r w:rsidRPr="005A4575">
              <w:rPr>
                <w:sz w:val="20"/>
                <w:szCs w:val="20"/>
              </w:rPr>
              <w:t>2151</w:t>
            </w:r>
          </w:p>
        </w:tc>
        <w:tc>
          <w:tcPr>
            <w:tcW w:w="3528" w:type="dxa"/>
            <w:tcBorders>
              <w:top w:val="nil"/>
              <w:left w:val="nil"/>
              <w:bottom w:val="single" w:sz="4" w:space="0" w:color="auto"/>
              <w:right w:val="single" w:sz="4" w:space="0" w:color="auto"/>
            </w:tcBorders>
            <w:shd w:val="clear" w:color="auto" w:fill="auto"/>
            <w:hideMark/>
          </w:tcPr>
          <w:p w14:paraId="2D81EEAB"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CADEE0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790C566" w14:textId="77777777" w:rsidR="005A4575" w:rsidRPr="005A4575" w:rsidRDefault="005A4575" w:rsidP="005A4575">
            <w:pPr>
              <w:jc w:val="right"/>
              <w:rPr>
                <w:sz w:val="18"/>
                <w:szCs w:val="18"/>
              </w:rPr>
            </w:pPr>
            <w:r w:rsidRPr="005A4575">
              <w:rPr>
                <w:sz w:val="18"/>
                <w:szCs w:val="18"/>
              </w:rPr>
              <w:t>11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F1D1DE"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530CF622" w14:textId="77777777" w:rsidR="005A4575" w:rsidRPr="005A4575" w:rsidRDefault="005A4575" w:rsidP="005A4575">
            <w:pPr>
              <w:rPr>
                <w:sz w:val="20"/>
                <w:szCs w:val="20"/>
              </w:rPr>
            </w:pPr>
            <w:r w:rsidRPr="005A4575">
              <w:rPr>
                <w:sz w:val="20"/>
                <w:szCs w:val="20"/>
              </w:rPr>
              <w:t xml:space="preserve">                            63 232,40 </w:t>
            </w:r>
          </w:p>
        </w:tc>
      </w:tr>
      <w:tr w:rsidR="005A4575" w:rsidRPr="005A4575" w14:paraId="46FFC74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B6CF82D"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4E79D34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2AA36A9" w14:textId="77777777" w:rsidR="005A4575" w:rsidRPr="005A4575" w:rsidRDefault="005A4575" w:rsidP="005A4575">
            <w:pPr>
              <w:rPr>
                <w:sz w:val="20"/>
                <w:szCs w:val="20"/>
              </w:rPr>
            </w:pPr>
            <w:r w:rsidRPr="005A4575">
              <w:rPr>
                <w:sz w:val="20"/>
                <w:szCs w:val="20"/>
              </w:rPr>
              <w:t xml:space="preserve">                                        -   </w:t>
            </w:r>
          </w:p>
        </w:tc>
      </w:tr>
      <w:tr w:rsidR="005A4575" w:rsidRPr="005A4575" w14:paraId="4C649067"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5D8C3552" w14:textId="77777777" w:rsidR="005A4575" w:rsidRPr="005A4575" w:rsidRDefault="005A4575" w:rsidP="005A4575">
            <w:pPr>
              <w:jc w:val="center"/>
              <w:rPr>
                <w:sz w:val="20"/>
                <w:szCs w:val="20"/>
              </w:rPr>
            </w:pPr>
            <w:r w:rsidRPr="005A4575">
              <w:rPr>
                <w:sz w:val="20"/>
                <w:szCs w:val="20"/>
              </w:rPr>
              <w:t>2152</w:t>
            </w:r>
          </w:p>
        </w:tc>
        <w:tc>
          <w:tcPr>
            <w:tcW w:w="3528" w:type="dxa"/>
            <w:tcBorders>
              <w:top w:val="nil"/>
              <w:left w:val="nil"/>
              <w:bottom w:val="single" w:sz="4" w:space="0" w:color="auto"/>
              <w:right w:val="single" w:sz="4" w:space="0" w:color="auto"/>
            </w:tcBorders>
            <w:shd w:val="clear" w:color="auto" w:fill="auto"/>
            <w:hideMark/>
          </w:tcPr>
          <w:p w14:paraId="66E67EC7"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9A7907"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21C820" w14:textId="77777777" w:rsidR="005A4575" w:rsidRPr="005A4575" w:rsidRDefault="005A4575" w:rsidP="005A4575">
            <w:pPr>
              <w:jc w:val="right"/>
              <w:rPr>
                <w:sz w:val="18"/>
                <w:szCs w:val="18"/>
              </w:rPr>
            </w:pPr>
            <w:r w:rsidRPr="005A4575">
              <w:rPr>
                <w:sz w:val="18"/>
                <w:szCs w:val="18"/>
              </w:rPr>
              <w:t>24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3075182" w14:textId="77777777" w:rsidR="005A4575" w:rsidRPr="005A4575" w:rsidRDefault="005A4575" w:rsidP="005A4575">
            <w:pPr>
              <w:rPr>
                <w:sz w:val="18"/>
                <w:szCs w:val="18"/>
              </w:rPr>
            </w:pPr>
            <w:r w:rsidRPr="005A4575">
              <w:rPr>
                <w:sz w:val="18"/>
                <w:szCs w:val="18"/>
              </w:rPr>
              <w:t xml:space="preserve">                        9 847,16 </w:t>
            </w:r>
          </w:p>
        </w:tc>
        <w:tc>
          <w:tcPr>
            <w:tcW w:w="2410" w:type="dxa"/>
            <w:tcBorders>
              <w:top w:val="nil"/>
              <w:left w:val="nil"/>
              <w:bottom w:val="single" w:sz="4" w:space="0" w:color="auto"/>
              <w:right w:val="single" w:sz="8" w:space="0" w:color="auto"/>
            </w:tcBorders>
            <w:shd w:val="clear" w:color="auto" w:fill="auto"/>
            <w:noWrap/>
            <w:vAlign w:val="bottom"/>
            <w:hideMark/>
          </w:tcPr>
          <w:p w14:paraId="5ACED8EB" w14:textId="77777777" w:rsidR="005A4575" w:rsidRPr="005A4575" w:rsidRDefault="005A4575" w:rsidP="005A4575">
            <w:pPr>
              <w:rPr>
                <w:sz w:val="20"/>
                <w:szCs w:val="20"/>
              </w:rPr>
            </w:pPr>
            <w:r w:rsidRPr="005A4575">
              <w:rPr>
                <w:sz w:val="20"/>
                <w:szCs w:val="20"/>
              </w:rPr>
              <w:t xml:space="preserve">                          236 331,84 </w:t>
            </w:r>
          </w:p>
        </w:tc>
      </w:tr>
      <w:tr w:rsidR="005A4575" w:rsidRPr="005A4575" w14:paraId="3FADD13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04A1E0"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1C2DBC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B762D1F" w14:textId="77777777" w:rsidR="005A4575" w:rsidRPr="005A4575" w:rsidRDefault="005A4575" w:rsidP="005A4575">
            <w:pPr>
              <w:rPr>
                <w:sz w:val="20"/>
                <w:szCs w:val="20"/>
              </w:rPr>
            </w:pPr>
            <w:r w:rsidRPr="005A4575">
              <w:rPr>
                <w:sz w:val="20"/>
                <w:szCs w:val="20"/>
              </w:rPr>
              <w:t xml:space="preserve">                                        -   </w:t>
            </w:r>
          </w:p>
        </w:tc>
      </w:tr>
      <w:tr w:rsidR="005A4575" w:rsidRPr="005A4575" w14:paraId="2DA6CBF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A3FBB05"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49F65D5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67F175" w14:textId="77777777" w:rsidR="005A4575" w:rsidRPr="005A4575" w:rsidRDefault="005A4575" w:rsidP="005A4575">
            <w:pPr>
              <w:rPr>
                <w:sz w:val="20"/>
                <w:szCs w:val="20"/>
              </w:rPr>
            </w:pPr>
            <w:r w:rsidRPr="005A4575">
              <w:rPr>
                <w:sz w:val="20"/>
                <w:szCs w:val="20"/>
              </w:rPr>
              <w:t xml:space="preserve">                                        -   </w:t>
            </w:r>
          </w:p>
        </w:tc>
      </w:tr>
      <w:tr w:rsidR="005A4575" w:rsidRPr="005A4575" w14:paraId="0237FB4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2EC11AE" w14:textId="77777777" w:rsidR="005A4575" w:rsidRPr="005A4575" w:rsidRDefault="005A4575" w:rsidP="005A4575">
            <w:pPr>
              <w:jc w:val="center"/>
              <w:rPr>
                <w:sz w:val="20"/>
                <w:szCs w:val="20"/>
              </w:rPr>
            </w:pPr>
            <w:r w:rsidRPr="005A4575">
              <w:rPr>
                <w:sz w:val="20"/>
                <w:szCs w:val="20"/>
              </w:rPr>
              <w:t>2153</w:t>
            </w:r>
          </w:p>
        </w:tc>
        <w:tc>
          <w:tcPr>
            <w:tcW w:w="3528" w:type="dxa"/>
            <w:tcBorders>
              <w:top w:val="nil"/>
              <w:left w:val="nil"/>
              <w:bottom w:val="single" w:sz="4" w:space="0" w:color="auto"/>
              <w:right w:val="single" w:sz="4" w:space="0" w:color="auto"/>
            </w:tcBorders>
            <w:shd w:val="clear" w:color="auto" w:fill="auto"/>
            <w:hideMark/>
          </w:tcPr>
          <w:p w14:paraId="656F3493" w14:textId="77777777" w:rsidR="005A4575" w:rsidRPr="005A4575" w:rsidRDefault="005A4575" w:rsidP="005A4575">
            <w:pPr>
              <w:rPr>
                <w:sz w:val="18"/>
                <w:szCs w:val="18"/>
              </w:rPr>
            </w:pPr>
            <w:r w:rsidRPr="005A4575">
              <w:rPr>
                <w:sz w:val="18"/>
                <w:szCs w:val="18"/>
              </w:rPr>
              <w:t xml:space="preserve">Разработка грунта с погрузкой на автомобили-самосвалы, перевозкой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640C8AF"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5FE73F" w14:textId="77777777" w:rsidR="005A4575" w:rsidRPr="005A4575" w:rsidRDefault="005A4575" w:rsidP="005A4575">
            <w:pPr>
              <w:jc w:val="right"/>
              <w:rPr>
                <w:sz w:val="18"/>
                <w:szCs w:val="18"/>
              </w:rPr>
            </w:pPr>
            <w:r w:rsidRPr="005A4575">
              <w:rPr>
                <w:sz w:val="18"/>
                <w:szCs w:val="18"/>
              </w:rPr>
              <w:t>114,9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0373786" w14:textId="77777777" w:rsidR="005A4575" w:rsidRPr="005A4575" w:rsidRDefault="005A4575" w:rsidP="005A4575">
            <w:pPr>
              <w:rPr>
                <w:sz w:val="18"/>
                <w:szCs w:val="18"/>
              </w:rPr>
            </w:pPr>
            <w:r w:rsidRPr="005A4575">
              <w:rPr>
                <w:sz w:val="18"/>
                <w:szCs w:val="18"/>
              </w:rPr>
              <w:t xml:space="preserve">                           589,39 </w:t>
            </w:r>
          </w:p>
        </w:tc>
        <w:tc>
          <w:tcPr>
            <w:tcW w:w="2410" w:type="dxa"/>
            <w:tcBorders>
              <w:top w:val="nil"/>
              <w:left w:val="nil"/>
              <w:bottom w:val="single" w:sz="4" w:space="0" w:color="auto"/>
              <w:right w:val="single" w:sz="8" w:space="0" w:color="auto"/>
            </w:tcBorders>
            <w:shd w:val="clear" w:color="auto" w:fill="auto"/>
            <w:noWrap/>
            <w:vAlign w:val="bottom"/>
            <w:hideMark/>
          </w:tcPr>
          <w:p w14:paraId="5159EF23" w14:textId="77777777" w:rsidR="005A4575" w:rsidRPr="005A4575" w:rsidRDefault="005A4575" w:rsidP="005A4575">
            <w:pPr>
              <w:rPr>
                <w:sz w:val="20"/>
                <w:szCs w:val="20"/>
              </w:rPr>
            </w:pPr>
            <w:r w:rsidRPr="005A4575">
              <w:rPr>
                <w:sz w:val="20"/>
                <w:szCs w:val="20"/>
              </w:rPr>
              <w:t xml:space="preserve">                            67 720,91 </w:t>
            </w:r>
          </w:p>
        </w:tc>
      </w:tr>
      <w:tr w:rsidR="005A4575" w:rsidRPr="005A4575" w14:paraId="54F8520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38B01D1A" w14:textId="77777777" w:rsidR="005A4575" w:rsidRPr="005A4575" w:rsidRDefault="005A4575" w:rsidP="005A4575">
            <w:pPr>
              <w:jc w:val="center"/>
              <w:rPr>
                <w:sz w:val="20"/>
                <w:szCs w:val="20"/>
              </w:rPr>
            </w:pPr>
            <w:r w:rsidRPr="005A4575">
              <w:rPr>
                <w:sz w:val="20"/>
                <w:szCs w:val="20"/>
              </w:rPr>
              <w:t>2154</w:t>
            </w:r>
          </w:p>
        </w:tc>
        <w:tc>
          <w:tcPr>
            <w:tcW w:w="3528" w:type="dxa"/>
            <w:tcBorders>
              <w:top w:val="nil"/>
              <w:left w:val="nil"/>
              <w:bottom w:val="single" w:sz="4" w:space="0" w:color="auto"/>
              <w:right w:val="single" w:sz="4" w:space="0" w:color="auto"/>
            </w:tcBorders>
            <w:shd w:val="clear" w:color="auto" w:fill="auto"/>
            <w:hideMark/>
          </w:tcPr>
          <w:p w14:paraId="57593268"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3EFA6F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BE4E369" w14:textId="77777777" w:rsidR="005A4575" w:rsidRPr="005A4575" w:rsidRDefault="005A4575" w:rsidP="005A4575">
            <w:pPr>
              <w:jc w:val="right"/>
              <w:rPr>
                <w:sz w:val="18"/>
                <w:szCs w:val="18"/>
              </w:rPr>
            </w:pPr>
            <w:r w:rsidRPr="005A4575">
              <w:rPr>
                <w:sz w:val="18"/>
                <w:szCs w:val="18"/>
              </w:rPr>
              <w:t>761,8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6F52E40" w14:textId="77777777" w:rsidR="005A4575" w:rsidRPr="005A4575" w:rsidRDefault="005A4575" w:rsidP="005A4575">
            <w:pPr>
              <w:rPr>
                <w:sz w:val="18"/>
                <w:szCs w:val="18"/>
              </w:rPr>
            </w:pPr>
            <w:r w:rsidRPr="005A4575">
              <w:rPr>
                <w:sz w:val="18"/>
                <w:szCs w:val="18"/>
              </w:rPr>
              <w:t xml:space="preserve">                        1 443,92 </w:t>
            </w:r>
          </w:p>
        </w:tc>
        <w:tc>
          <w:tcPr>
            <w:tcW w:w="2410" w:type="dxa"/>
            <w:tcBorders>
              <w:top w:val="nil"/>
              <w:left w:val="nil"/>
              <w:bottom w:val="single" w:sz="4" w:space="0" w:color="auto"/>
              <w:right w:val="single" w:sz="8" w:space="0" w:color="auto"/>
            </w:tcBorders>
            <w:shd w:val="clear" w:color="auto" w:fill="auto"/>
            <w:noWrap/>
            <w:vAlign w:val="bottom"/>
            <w:hideMark/>
          </w:tcPr>
          <w:p w14:paraId="46FC37DF" w14:textId="77777777" w:rsidR="005A4575" w:rsidRPr="005A4575" w:rsidRDefault="005A4575" w:rsidP="005A4575">
            <w:pPr>
              <w:rPr>
                <w:sz w:val="20"/>
                <w:szCs w:val="20"/>
              </w:rPr>
            </w:pPr>
            <w:r w:rsidRPr="005A4575">
              <w:rPr>
                <w:sz w:val="20"/>
                <w:szCs w:val="20"/>
              </w:rPr>
              <w:t xml:space="preserve">                       1 099 978,26 </w:t>
            </w:r>
          </w:p>
        </w:tc>
      </w:tr>
      <w:tr w:rsidR="005A4575" w:rsidRPr="005A4575" w14:paraId="039D945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570E071"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665F247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B06EC21" w14:textId="77777777" w:rsidR="005A4575" w:rsidRPr="005A4575" w:rsidRDefault="005A4575" w:rsidP="005A4575">
            <w:pPr>
              <w:rPr>
                <w:sz w:val="20"/>
                <w:szCs w:val="20"/>
              </w:rPr>
            </w:pPr>
            <w:r w:rsidRPr="005A4575">
              <w:rPr>
                <w:sz w:val="20"/>
                <w:szCs w:val="20"/>
              </w:rPr>
              <w:t xml:space="preserve">                                        -   </w:t>
            </w:r>
          </w:p>
        </w:tc>
      </w:tr>
      <w:tr w:rsidR="005A4575" w:rsidRPr="005A4575" w14:paraId="0E2A0C44"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F50AC3D" w14:textId="77777777" w:rsidR="005A4575" w:rsidRPr="005A4575" w:rsidRDefault="005A4575" w:rsidP="005A4575">
            <w:pPr>
              <w:jc w:val="center"/>
              <w:rPr>
                <w:sz w:val="20"/>
                <w:szCs w:val="20"/>
              </w:rPr>
            </w:pPr>
            <w:r w:rsidRPr="005A4575">
              <w:rPr>
                <w:sz w:val="20"/>
                <w:szCs w:val="20"/>
              </w:rPr>
              <w:t>2155</w:t>
            </w:r>
          </w:p>
        </w:tc>
        <w:tc>
          <w:tcPr>
            <w:tcW w:w="3528" w:type="dxa"/>
            <w:tcBorders>
              <w:top w:val="nil"/>
              <w:left w:val="nil"/>
              <w:bottom w:val="single" w:sz="4" w:space="0" w:color="auto"/>
              <w:right w:val="single" w:sz="4" w:space="0" w:color="auto"/>
            </w:tcBorders>
            <w:shd w:val="clear" w:color="auto" w:fill="auto"/>
            <w:hideMark/>
          </w:tcPr>
          <w:p w14:paraId="64EC89CF"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616FA862"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139B9DCF" w14:textId="77777777" w:rsidR="005A4575" w:rsidRPr="005A4575" w:rsidRDefault="005A4575" w:rsidP="005A4575">
            <w:pPr>
              <w:jc w:val="right"/>
              <w:rPr>
                <w:sz w:val="18"/>
                <w:szCs w:val="18"/>
              </w:rPr>
            </w:pPr>
            <w:r w:rsidRPr="005A4575">
              <w:rPr>
                <w:sz w:val="18"/>
                <w:szCs w:val="18"/>
              </w:rPr>
              <w:t>513,9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01B862"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610B6B8E" w14:textId="77777777" w:rsidR="005A4575" w:rsidRPr="005A4575" w:rsidRDefault="005A4575" w:rsidP="005A4575">
            <w:pPr>
              <w:rPr>
                <w:sz w:val="20"/>
                <w:szCs w:val="20"/>
              </w:rPr>
            </w:pPr>
            <w:r w:rsidRPr="005A4575">
              <w:rPr>
                <w:sz w:val="20"/>
                <w:szCs w:val="20"/>
              </w:rPr>
              <w:t xml:space="preserve">                            18 952,63 </w:t>
            </w:r>
          </w:p>
        </w:tc>
      </w:tr>
      <w:tr w:rsidR="005A4575" w:rsidRPr="005A4575" w14:paraId="70E424A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E2552D5" w14:textId="77777777" w:rsidR="005A4575" w:rsidRPr="005A4575" w:rsidRDefault="005A4575" w:rsidP="005A4575">
            <w:pPr>
              <w:jc w:val="center"/>
              <w:rPr>
                <w:sz w:val="20"/>
                <w:szCs w:val="20"/>
              </w:rPr>
            </w:pPr>
            <w:r w:rsidRPr="005A4575">
              <w:rPr>
                <w:sz w:val="20"/>
                <w:szCs w:val="20"/>
              </w:rPr>
              <w:t>2156</w:t>
            </w:r>
          </w:p>
        </w:tc>
        <w:tc>
          <w:tcPr>
            <w:tcW w:w="3528" w:type="dxa"/>
            <w:tcBorders>
              <w:top w:val="nil"/>
              <w:left w:val="nil"/>
              <w:bottom w:val="single" w:sz="4" w:space="0" w:color="auto"/>
              <w:right w:val="single" w:sz="4" w:space="0" w:color="auto"/>
            </w:tcBorders>
            <w:shd w:val="clear" w:color="auto" w:fill="auto"/>
            <w:hideMark/>
          </w:tcPr>
          <w:p w14:paraId="78E7B62D"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C44E5D7"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A324EEF"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0AFAF7" w14:textId="77777777" w:rsidR="005A4575" w:rsidRPr="005A4575" w:rsidRDefault="005A4575" w:rsidP="005A4575">
            <w:pPr>
              <w:rPr>
                <w:sz w:val="18"/>
                <w:szCs w:val="18"/>
              </w:rPr>
            </w:pPr>
            <w:r w:rsidRPr="005A4575">
              <w:rPr>
                <w:sz w:val="18"/>
                <w:szCs w:val="18"/>
              </w:rPr>
              <w:t xml:space="preserve">                      12 264,98 </w:t>
            </w:r>
          </w:p>
        </w:tc>
        <w:tc>
          <w:tcPr>
            <w:tcW w:w="2410" w:type="dxa"/>
            <w:tcBorders>
              <w:top w:val="nil"/>
              <w:left w:val="nil"/>
              <w:bottom w:val="single" w:sz="4" w:space="0" w:color="auto"/>
              <w:right w:val="single" w:sz="8" w:space="0" w:color="auto"/>
            </w:tcBorders>
            <w:shd w:val="clear" w:color="auto" w:fill="auto"/>
            <w:noWrap/>
            <w:vAlign w:val="bottom"/>
            <w:hideMark/>
          </w:tcPr>
          <w:p w14:paraId="2B4AD543" w14:textId="77777777" w:rsidR="005A4575" w:rsidRPr="005A4575" w:rsidRDefault="005A4575" w:rsidP="005A4575">
            <w:pPr>
              <w:rPr>
                <w:sz w:val="20"/>
                <w:szCs w:val="20"/>
              </w:rPr>
            </w:pPr>
            <w:r w:rsidRPr="005A4575">
              <w:rPr>
                <w:sz w:val="20"/>
                <w:szCs w:val="20"/>
              </w:rPr>
              <w:t xml:space="preserve">                            12 264,98 </w:t>
            </w:r>
          </w:p>
        </w:tc>
      </w:tr>
      <w:tr w:rsidR="005A4575" w:rsidRPr="005A4575" w14:paraId="25A06E9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B5F3F82" w14:textId="77777777" w:rsidR="005A4575" w:rsidRPr="005A4575" w:rsidRDefault="005A4575" w:rsidP="005A4575">
            <w:pPr>
              <w:jc w:val="center"/>
              <w:rPr>
                <w:sz w:val="20"/>
                <w:szCs w:val="20"/>
              </w:rPr>
            </w:pPr>
            <w:r w:rsidRPr="005A4575">
              <w:rPr>
                <w:sz w:val="20"/>
                <w:szCs w:val="20"/>
              </w:rPr>
              <w:t>2157</w:t>
            </w:r>
          </w:p>
        </w:tc>
        <w:tc>
          <w:tcPr>
            <w:tcW w:w="3528" w:type="dxa"/>
            <w:tcBorders>
              <w:top w:val="nil"/>
              <w:left w:val="nil"/>
              <w:bottom w:val="single" w:sz="4" w:space="0" w:color="auto"/>
              <w:right w:val="single" w:sz="4" w:space="0" w:color="auto"/>
            </w:tcBorders>
            <w:shd w:val="clear" w:color="auto" w:fill="auto"/>
            <w:hideMark/>
          </w:tcPr>
          <w:p w14:paraId="10144F72"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6388D9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9C0CFA" w14:textId="77777777" w:rsidR="005A4575" w:rsidRPr="005A4575" w:rsidRDefault="005A4575" w:rsidP="005A4575">
            <w:pPr>
              <w:jc w:val="right"/>
              <w:rPr>
                <w:sz w:val="18"/>
                <w:szCs w:val="18"/>
              </w:rPr>
            </w:pPr>
            <w:r w:rsidRPr="005A4575">
              <w:rPr>
                <w:sz w:val="18"/>
                <w:szCs w:val="18"/>
              </w:rPr>
              <w:t>9,3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7AAC53C" w14:textId="77777777" w:rsidR="005A4575" w:rsidRPr="005A4575" w:rsidRDefault="005A4575" w:rsidP="005A4575">
            <w:pPr>
              <w:rPr>
                <w:sz w:val="18"/>
                <w:szCs w:val="18"/>
              </w:rPr>
            </w:pPr>
            <w:r w:rsidRPr="005A4575">
              <w:rPr>
                <w:sz w:val="18"/>
                <w:szCs w:val="18"/>
              </w:rPr>
              <w:t xml:space="preserve">                        3 022,78 </w:t>
            </w:r>
          </w:p>
        </w:tc>
        <w:tc>
          <w:tcPr>
            <w:tcW w:w="2410" w:type="dxa"/>
            <w:tcBorders>
              <w:top w:val="nil"/>
              <w:left w:val="nil"/>
              <w:bottom w:val="single" w:sz="4" w:space="0" w:color="auto"/>
              <w:right w:val="single" w:sz="8" w:space="0" w:color="auto"/>
            </w:tcBorders>
            <w:shd w:val="clear" w:color="auto" w:fill="auto"/>
            <w:noWrap/>
            <w:vAlign w:val="bottom"/>
            <w:hideMark/>
          </w:tcPr>
          <w:p w14:paraId="1D5D76BA" w14:textId="77777777" w:rsidR="005A4575" w:rsidRPr="005A4575" w:rsidRDefault="005A4575" w:rsidP="005A4575">
            <w:pPr>
              <w:rPr>
                <w:sz w:val="20"/>
                <w:szCs w:val="20"/>
              </w:rPr>
            </w:pPr>
            <w:r w:rsidRPr="005A4575">
              <w:rPr>
                <w:sz w:val="20"/>
                <w:szCs w:val="20"/>
              </w:rPr>
              <w:t xml:space="preserve">                            28 111,85 </w:t>
            </w:r>
          </w:p>
        </w:tc>
      </w:tr>
      <w:tr w:rsidR="005A4575" w:rsidRPr="005A4575" w14:paraId="5290AA5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BECF4D"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312384E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AAE7A25" w14:textId="77777777" w:rsidR="005A4575" w:rsidRPr="005A4575" w:rsidRDefault="005A4575" w:rsidP="005A4575">
            <w:pPr>
              <w:rPr>
                <w:sz w:val="20"/>
                <w:szCs w:val="20"/>
              </w:rPr>
            </w:pPr>
            <w:r w:rsidRPr="005A4575">
              <w:rPr>
                <w:sz w:val="20"/>
                <w:szCs w:val="20"/>
              </w:rPr>
              <w:t xml:space="preserve">                                        -   </w:t>
            </w:r>
          </w:p>
        </w:tc>
      </w:tr>
      <w:tr w:rsidR="005A4575" w:rsidRPr="005A4575" w14:paraId="3AC6929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2E2CD34" w14:textId="77777777" w:rsidR="005A4575" w:rsidRPr="005A4575" w:rsidRDefault="005A4575" w:rsidP="005A4575">
            <w:pPr>
              <w:jc w:val="center"/>
              <w:rPr>
                <w:sz w:val="20"/>
                <w:szCs w:val="20"/>
              </w:rPr>
            </w:pPr>
            <w:r w:rsidRPr="005A4575">
              <w:rPr>
                <w:sz w:val="20"/>
                <w:szCs w:val="20"/>
              </w:rPr>
              <w:t>2158</w:t>
            </w:r>
          </w:p>
        </w:tc>
        <w:tc>
          <w:tcPr>
            <w:tcW w:w="3528" w:type="dxa"/>
            <w:tcBorders>
              <w:top w:val="nil"/>
              <w:left w:val="nil"/>
              <w:bottom w:val="single" w:sz="4" w:space="0" w:color="auto"/>
              <w:right w:val="single" w:sz="4" w:space="0" w:color="auto"/>
            </w:tcBorders>
            <w:shd w:val="clear" w:color="auto" w:fill="auto"/>
            <w:hideMark/>
          </w:tcPr>
          <w:p w14:paraId="21E70D53"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37F6DCE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865DA5" w14:textId="77777777" w:rsidR="005A4575" w:rsidRPr="005A4575" w:rsidRDefault="005A4575" w:rsidP="005A4575">
            <w:pPr>
              <w:jc w:val="right"/>
              <w:rPr>
                <w:sz w:val="18"/>
                <w:szCs w:val="18"/>
              </w:rPr>
            </w:pPr>
            <w:r w:rsidRPr="005A4575">
              <w:rPr>
                <w:sz w:val="18"/>
                <w:szCs w:val="18"/>
              </w:rPr>
              <w:t>11,5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C34BDA" w14:textId="77777777" w:rsidR="005A4575" w:rsidRPr="005A4575" w:rsidRDefault="005A4575" w:rsidP="005A4575">
            <w:pPr>
              <w:rPr>
                <w:sz w:val="18"/>
                <w:szCs w:val="18"/>
              </w:rPr>
            </w:pPr>
            <w:r w:rsidRPr="005A4575">
              <w:rPr>
                <w:sz w:val="18"/>
                <w:szCs w:val="18"/>
              </w:rPr>
              <w:t xml:space="preserve">                      22 754,93 </w:t>
            </w:r>
          </w:p>
        </w:tc>
        <w:tc>
          <w:tcPr>
            <w:tcW w:w="2410" w:type="dxa"/>
            <w:tcBorders>
              <w:top w:val="nil"/>
              <w:left w:val="nil"/>
              <w:bottom w:val="single" w:sz="4" w:space="0" w:color="auto"/>
              <w:right w:val="single" w:sz="8" w:space="0" w:color="auto"/>
            </w:tcBorders>
            <w:shd w:val="clear" w:color="auto" w:fill="auto"/>
            <w:noWrap/>
            <w:vAlign w:val="bottom"/>
            <w:hideMark/>
          </w:tcPr>
          <w:p w14:paraId="3C41938E" w14:textId="77777777" w:rsidR="005A4575" w:rsidRPr="005A4575" w:rsidRDefault="005A4575" w:rsidP="005A4575">
            <w:pPr>
              <w:rPr>
                <w:sz w:val="20"/>
                <w:szCs w:val="20"/>
              </w:rPr>
            </w:pPr>
            <w:r w:rsidRPr="005A4575">
              <w:rPr>
                <w:sz w:val="20"/>
                <w:szCs w:val="20"/>
              </w:rPr>
              <w:t xml:space="preserve">                          261 681,70 </w:t>
            </w:r>
          </w:p>
        </w:tc>
      </w:tr>
      <w:tr w:rsidR="005A4575" w:rsidRPr="005A4575" w14:paraId="7364231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EF394AE"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119BDCE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75A5BE" w14:textId="77777777" w:rsidR="005A4575" w:rsidRPr="005A4575" w:rsidRDefault="005A4575" w:rsidP="005A4575">
            <w:pPr>
              <w:rPr>
                <w:sz w:val="20"/>
                <w:szCs w:val="20"/>
              </w:rPr>
            </w:pPr>
            <w:r w:rsidRPr="005A4575">
              <w:rPr>
                <w:sz w:val="20"/>
                <w:szCs w:val="20"/>
              </w:rPr>
              <w:t xml:space="preserve">                                        -   </w:t>
            </w:r>
          </w:p>
        </w:tc>
      </w:tr>
      <w:tr w:rsidR="005A4575" w:rsidRPr="005A4575" w14:paraId="3C44C4DD"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3A41F78" w14:textId="77777777" w:rsidR="005A4575" w:rsidRPr="005A4575" w:rsidRDefault="005A4575" w:rsidP="005A4575">
            <w:pPr>
              <w:jc w:val="center"/>
              <w:rPr>
                <w:sz w:val="20"/>
                <w:szCs w:val="20"/>
              </w:rPr>
            </w:pPr>
            <w:r w:rsidRPr="005A4575">
              <w:rPr>
                <w:sz w:val="20"/>
                <w:szCs w:val="20"/>
              </w:rPr>
              <w:t>2159</w:t>
            </w:r>
          </w:p>
        </w:tc>
        <w:tc>
          <w:tcPr>
            <w:tcW w:w="3528" w:type="dxa"/>
            <w:tcBorders>
              <w:top w:val="nil"/>
              <w:left w:val="nil"/>
              <w:bottom w:val="single" w:sz="4" w:space="0" w:color="auto"/>
              <w:right w:val="single" w:sz="4" w:space="0" w:color="auto"/>
            </w:tcBorders>
            <w:shd w:val="clear" w:color="auto" w:fill="auto"/>
            <w:hideMark/>
          </w:tcPr>
          <w:p w14:paraId="2A583C4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60C2E2E"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C5466C3" w14:textId="77777777" w:rsidR="005A4575" w:rsidRPr="005A4575" w:rsidRDefault="005A4575" w:rsidP="005A4575">
            <w:pPr>
              <w:jc w:val="right"/>
              <w:rPr>
                <w:sz w:val="18"/>
                <w:szCs w:val="18"/>
              </w:rPr>
            </w:pPr>
            <w:r w:rsidRPr="005A4575">
              <w:rPr>
                <w:sz w:val="18"/>
                <w:szCs w:val="18"/>
              </w:rPr>
              <w:t>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F72EB0" w14:textId="77777777" w:rsidR="005A4575" w:rsidRPr="005A4575" w:rsidRDefault="005A4575" w:rsidP="005A4575">
            <w:pPr>
              <w:rPr>
                <w:sz w:val="18"/>
                <w:szCs w:val="18"/>
              </w:rPr>
            </w:pPr>
            <w:r w:rsidRPr="005A4575">
              <w:rPr>
                <w:sz w:val="18"/>
                <w:szCs w:val="18"/>
              </w:rPr>
              <w:t xml:space="preserve">                        6 280,60 </w:t>
            </w:r>
          </w:p>
        </w:tc>
        <w:tc>
          <w:tcPr>
            <w:tcW w:w="2410" w:type="dxa"/>
            <w:tcBorders>
              <w:top w:val="nil"/>
              <w:left w:val="nil"/>
              <w:bottom w:val="single" w:sz="4" w:space="0" w:color="auto"/>
              <w:right w:val="single" w:sz="8" w:space="0" w:color="auto"/>
            </w:tcBorders>
            <w:shd w:val="clear" w:color="auto" w:fill="auto"/>
            <w:noWrap/>
            <w:vAlign w:val="bottom"/>
            <w:hideMark/>
          </w:tcPr>
          <w:p w14:paraId="31C70CDA" w14:textId="77777777" w:rsidR="005A4575" w:rsidRPr="005A4575" w:rsidRDefault="005A4575" w:rsidP="005A4575">
            <w:pPr>
              <w:rPr>
                <w:sz w:val="20"/>
                <w:szCs w:val="20"/>
              </w:rPr>
            </w:pPr>
            <w:r w:rsidRPr="005A4575">
              <w:rPr>
                <w:sz w:val="20"/>
                <w:szCs w:val="20"/>
              </w:rPr>
              <w:t xml:space="preserve">                            29 518,82 </w:t>
            </w:r>
          </w:p>
        </w:tc>
      </w:tr>
      <w:tr w:rsidR="005A4575" w:rsidRPr="005A4575" w14:paraId="4C7E534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5411892"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1D585B0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A9DC89" w14:textId="77777777" w:rsidR="005A4575" w:rsidRPr="005A4575" w:rsidRDefault="005A4575" w:rsidP="005A4575">
            <w:pPr>
              <w:rPr>
                <w:sz w:val="20"/>
                <w:szCs w:val="20"/>
              </w:rPr>
            </w:pPr>
            <w:r w:rsidRPr="005A4575">
              <w:rPr>
                <w:sz w:val="20"/>
                <w:szCs w:val="20"/>
              </w:rPr>
              <w:t xml:space="preserve">                                        -   </w:t>
            </w:r>
          </w:p>
        </w:tc>
      </w:tr>
      <w:tr w:rsidR="005A4575" w:rsidRPr="005A4575" w14:paraId="2CECC51A"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254EA184" w14:textId="77777777" w:rsidR="005A4575" w:rsidRPr="005A4575" w:rsidRDefault="005A4575" w:rsidP="005A4575">
            <w:pPr>
              <w:jc w:val="center"/>
              <w:rPr>
                <w:sz w:val="20"/>
                <w:szCs w:val="20"/>
              </w:rPr>
            </w:pPr>
            <w:r w:rsidRPr="005A4575">
              <w:rPr>
                <w:sz w:val="20"/>
                <w:szCs w:val="20"/>
              </w:rPr>
              <w:lastRenderedPageBreak/>
              <w:t>2160</w:t>
            </w:r>
          </w:p>
        </w:tc>
        <w:tc>
          <w:tcPr>
            <w:tcW w:w="3528" w:type="dxa"/>
            <w:tcBorders>
              <w:top w:val="nil"/>
              <w:left w:val="nil"/>
              <w:bottom w:val="single" w:sz="4" w:space="0" w:color="auto"/>
              <w:right w:val="single" w:sz="4" w:space="0" w:color="auto"/>
            </w:tcBorders>
            <w:shd w:val="clear" w:color="auto" w:fill="auto"/>
            <w:hideMark/>
          </w:tcPr>
          <w:p w14:paraId="5497180C" w14:textId="77777777" w:rsidR="005A4575" w:rsidRPr="005A4575" w:rsidRDefault="005A4575" w:rsidP="005A4575">
            <w:pPr>
              <w:rPr>
                <w:sz w:val="18"/>
                <w:szCs w:val="18"/>
              </w:rPr>
            </w:pPr>
            <w:r w:rsidRPr="005A4575">
              <w:rPr>
                <w:sz w:val="18"/>
                <w:szCs w:val="18"/>
              </w:rPr>
              <w:t>Устройство железобетонного днища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3826F0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EB5F19" w14:textId="77777777" w:rsidR="005A4575" w:rsidRPr="005A4575" w:rsidRDefault="005A4575" w:rsidP="005A4575">
            <w:pPr>
              <w:jc w:val="right"/>
              <w:rPr>
                <w:sz w:val="18"/>
                <w:szCs w:val="18"/>
              </w:rPr>
            </w:pPr>
            <w:r w:rsidRPr="005A4575">
              <w:rPr>
                <w:sz w:val="18"/>
                <w:szCs w:val="18"/>
              </w:rPr>
              <w:t>48,8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9AC3B51" w14:textId="77777777" w:rsidR="005A4575" w:rsidRPr="005A4575" w:rsidRDefault="005A4575" w:rsidP="005A4575">
            <w:pPr>
              <w:rPr>
                <w:sz w:val="18"/>
                <w:szCs w:val="18"/>
              </w:rPr>
            </w:pPr>
            <w:r w:rsidRPr="005A4575">
              <w:rPr>
                <w:sz w:val="18"/>
                <w:szCs w:val="18"/>
              </w:rPr>
              <w:t xml:space="preserve">                      12 515,82 </w:t>
            </w:r>
          </w:p>
        </w:tc>
        <w:tc>
          <w:tcPr>
            <w:tcW w:w="2410" w:type="dxa"/>
            <w:tcBorders>
              <w:top w:val="nil"/>
              <w:left w:val="nil"/>
              <w:bottom w:val="single" w:sz="4" w:space="0" w:color="auto"/>
              <w:right w:val="single" w:sz="8" w:space="0" w:color="auto"/>
            </w:tcBorders>
            <w:shd w:val="clear" w:color="auto" w:fill="auto"/>
            <w:noWrap/>
            <w:vAlign w:val="bottom"/>
            <w:hideMark/>
          </w:tcPr>
          <w:p w14:paraId="6F6C685E" w14:textId="77777777" w:rsidR="005A4575" w:rsidRPr="005A4575" w:rsidRDefault="005A4575" w:rsidP="005A4575">
            <w:pPr>
              <w:rPr>
                <w:sz w:val="20"/>
                <w:szCs w:val="20"/>
              </w:rPr>
            </w:pPr>
            <w:r w:rsidRPr="005A4575">
              <w:rPr>
                <w:sz w:val="20"/>
                <w:szCs w:val="20"/>
              </w:rPr>
              <w:t xml:space="preserve">                          610 772,02 </w:t>
            </w:r>
          </w:p>
        </w:tc>
      </w:tr>
      <w:tr w:rsidR="005A4575" w:rsidRPr="005A4575" w14:paraId="5049294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52401A"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7871EE1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C922CF" w14:textId="77777777" w:rsidR="005A4575" w:rsidRPr="005A4575" w:rsidRDefault="005A4575" w:rsidP="005A4575">
            <w:pPr>
              <w:rPr>
                <w:sz w:val="20"/>
                <w:szCs w:val="20"/>
              </w:rPr>
            </w:pPr>
            <w:r w:rsidRPr="005A4575">
              <w:rPr>
                <w:sz w:val="20"/>
                <w:szCs w:val="20"/>
              </w:rPr>
              <w:t xml:space="preserve">                                        -   </w:t>
            </w:r>
          </w:p>
        </w:tc>
      </w:tr>
      <w:tr w:rsidR="005A4575" w:rsidRPr="005A4575" w14:paraId="14B01761"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1C26177" w14:textId="77777777" w:rsidR="005A4575" w:rsidRPr="005A4575" w:rsidRDefault="005A4575" w:rsidP="005A4575">
            <w:pPr>
              <w:jc w:val="center"/>
              <w:rPr>
                <w:sz w:val="20"/>
                <w:szCs w:val="20"/>
              </w:rPr>
            </w:pPr>
            <w:r w:rsidRPr="005A4575">
              <w:rPr>
                <w:sz w:val="20"/>
                <w:szCs w:val="20"/>
              </w:rPr>
              <w:t>2161</w:t>
            </w:r>
          </w:p>
        </w:tc>
        <w:tc>
          <w:tcPr>
            <w:tcW w:w="3528" w:type="dxa"/>
            <w:tcBorders>
              <w:top w:val="nil"/>
              <w:left w:val="nil"/>
              <w:bottom w:val="single" w:sz="4" w:space="0" w:color="auto"/>
              <w:right w:val="single" w:sz="4" w:space="0" w:color="auto"/>
            </w:tcBorders>
            <w:shd w:val="clear" w:color="auto" w:fill="auto"/>
            <w:hideMark/>
          </w:tcPr>
          <w:p w14:paraId="3921DAB0"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62CF5E3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5E3A5F" w14:textId="77777777" w:rsidR="005A4575" w:rsidRPr="005A4575" w:rsidRDefault="005A4575" w:rsidP="005A4575">
            <w:pPr>
              <w:jc w:val="right"/>
              <w:rPr>
                <w:sz w:val="18"/>
                <w:szCs w:val="18"/>
              </w:rPr>
            </w:pPr>
            <w:r w:rsidRPr="005A4575">
              <w:rPr>
                <w:sz w:val="18"/>
                <w:szCs w:val="18"/>
              </w:rPr>
              <w:t>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1F238E8" w14:textId="77777777" w:rsidR="005A4575" w:rsidRPr="005A4575" w:rsidRDefault="005A4575" w:rsidP="005A4575">
            <w:pPr>
              <w:rPr>
                <w:sz w:val="18"/>
                <w:szCs w:val="18"/>
              </w:rPr>
            </w:pPr>
            <w:r w:rsidRPr="005A4575">
              <w:rPr>
                <w:sz w:val="18"/>
                <w:szCs w:val="18"/>
              </w:rPr>
              <w:t xml:space="preserve">                        6 497,82 </w:t>
            </w:r>
          </w:p>
        </w:tc>
        <w:tc>
          <w:tcPr>
            <w:tcW w:w="2410" w:type="dxa"/>
            <w:tcBorders>
              <w:top w:val="nil"/>
              <w:left w:val="nil"/>
              <w:bottom w:val="single" w:sz="4" w:space="0" w:color="auto"/>
              <w:right w:val="single" w:sz="8" w:space="0" w:color="auto"/>
            </w:tcBorders>
            <w:shd w:val="clear" w:color="auto" w:fill="auto"/>
            <w:noWrap/>
            <w:vAlign w:val="bottom"/>
            <w:hideMark/>
          </w:tcPr>
          <w:p w14:paraId="247E19CA" w14:textId="77777777" w:rsidR="005A4575" w:rsidRPr="005A4575" w:rsidRDefault="005A4575" w:rsidP="005A4575">
            <w:pPr>
              <w:rPr>
                <w:sz w:val="20"/>
                <w:szCs w:val="20"/>
              </w:rPr>
            </w:pPr>
            <w:r w:rsidRPr="005A4575">
              <w:rPr>
                <w:sz w:val="20"/>
                <w:szCs w:val="20"/>
              </w:rPr>
              <w:t xml:space="preserve">                            59 779,94 </w:t>
            </w:r>
          </w:p>
        </w:tc>
      </w:tr>
      <w:tr w:rsidR="005A4575" w:rsidRPr="005A4575" w14:paraId="6CEDFB2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27D922B" w14:textId="77777777" w:rsidR="005A4575" w:rsidRPr="005A4575" w:rsidRDefault="005A4575" w:rsidP="005A4575">
            <w:pPr>
              <w:rPr>
                <w:i/>
                <w:iCs/>
                <w:sz w:val="18"/>
                <w:szCs w:val="18"/>
              </w:rPr>
            </w:pPr>
            <w:r w:rsidRPr="005A4575">
              <w:rPr>
                <w:i/>
                <w:iCs/>
                <w:sz w:val="18"/>
                <w:szCs w:val="18"/>
              </w:rPr>
              <w:t>Устройство и демонтаж  временных подбетонок</w:t>
            </w:r>
          </w:p>
        </w:tc>
        <w:tc>
          <w:tcPr>
            <w:tcW w:w="2200" w:type="dxa"/>
            <w:tcBorders>
              <w:top w:val="nil"/>
              <w:left w:val="nil"/>
              <w:bottom w:val="single" w:sz="4" w:space="0" w:color="auto"/>
              <w:right w:val="single" w:sz="4" w:space="0" w:color="auto"/>
            </w:tcBorders>
            <w:shd w:val="clear" w:color="auto" w:fill="auto"/>
            <w:noWrap/>
            <w:vAlign w:val="bottom"/>
            <w:hideMark/>
          </w:tcPr>
          <w:p w14:paraId="665D62B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7A12AA6" w14:textId="77777777" w:rsidR="005A4575" w:rsidRPr="005A4575" w:rsidRDefault="005A4575" w:rsidP="005A4575">
            <w:pPr>
              <w:rPr>
                <w:sz w:val="20"/>
                <w:szCs w:val="20"/>
              </w:rPr>
            </w:pPr>
            <w:r w:rsidRPr="005A4575">
              <w:rPr>
                <w:sz w:val="20"/>
                <w:szCs w:val="20"/>
              </w:rPr>
              <w:t xml:space="preserve">                                        -   </w:t>
            </w:r>
          </w:p>
        </w:tc>
      </w:tr>
      <w:tr w:rsidR="005A4575" w:rsidRPr="005A4575" w14:paraId="2AFE913E"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00C98ACC" w14:textId="77777777" w:rsidR="005A4575" w:rsidRPr="005A4575" w:rsidRDefault="005A4575" w:rsidP="005A4575">
            <w:pPr>
              <w:jc w:val="center"/>
              <w:rPr>
                <w:sz w:val="20"/>
                <w:szCs w:val="20"/>
              </w:rPr>
            </w:pPr>
            <w:r w:rsidRPr="005A4575">
              <w:rPr>
                <w:sz w:val="20"/>
                <w:szCs w:val="20"/>
              </w:rPr>
              <w:t>2161</w:t>
            </w:r>
          </w:p>
        </w:tc>
        <w:tc>
          <w:tcPr>
            <w:tcW w:w="3528" w:type="dxa"/>
            <w:tcBorders>
              <w:top w:val="nil"/>
              <w:left w:val="nil"/>
              <w:bottom w:val="single" w:sz="4" w:space="0" w:color="auto"/>
              <w:right w:val="single" w:sz="4" w:space="0" w:color="auto"/>
            </w:tcBorders>
            <w:shd w:val="clear" w:color="auto" w:fill="auto"/>
            <w:hideMark/>
          </w:tcPr>
          <w:p w14:paraId="4EDE766C"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771DD8F"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64D9176" w14:textId="77777777" w:rsidR="005A4575" w:rsidRPr="005A4575" w:rsidRDefault="005A4575" w:rsidP="005A4575">
            <w:pPr>
              <w:jc w:val="right"/>
              <w:rPr>
                <w:sz w:val="18"/>
                <w:szCs w:val="18"/>
              </w:rPr>
            </w:pPr>
            <w:r w:rsidRPr="005A4575">
              <w:rPr>
                <w:sz w:val="18"/>
                <w:szCs w:val="18"/>
              </w:rPr>
              <w:t>9,9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8D245E5" w14:textId="77777777" w:rsidR="005A4575" w:rsidRPr="005A4575" w:rsidRDefault="005A4575" w:rsidP="005A4575">
            <w:pPr>
              <w:rPr>
                <w:sz w:val="18"/>
                <w:szCs w:val="18"/>
              </w:rPr>
            </w:pPr>
            <w:r w:rsidRPr="005A4575">
              <w:rPr>
                <w:sz w:val="18"/>
                <w:szCs w:val="18"/>
              </w:rPr>
              <w:t xml:space="preserve">                        5 770,72 </w:t>
            </w:r>
          </w:p>
        </w:tc>
        <w:tc>
          <w:tcPr>
            <w:tcW w:w="2410" w:type="dxa"/>
            <w:tcBorders>
              <w:top w:val="nil"/>
              <w:left w:val="nil"/>
              <w:bottom w:val="single" w:sz="4" w:space="0" w:color="auto"/>
              <w:right w:val="single" w:sz="8" w:space="0" w:color="auto"/>
            </w:tcBorders>
            <w:shd w:val="clear" w:color="auto" w:fill="auto"/>
            <w:noWrap/>
            <w:vAlign w:val="bottom"/>
            <w:hideMark/>
          </w:tcPr>
          <w:p w14:paraId="55D01691" w14:textId="77777777" w:rsidR="005A4575" w:rsidRPr="005A4575" w:rsidRDefault="005A4575" w:rsidP="005A4575">
            <w:pPr>
              <w:rPr>
                <w:sz w:val="20"/>
                <w:szCs w:val="20"/>
              </w:rPr>
            </w:pPr>
            <w:r w:rsidRPr="005A4575">
              <w:rPr>
                <w:sz w:val="20"/>
                <w:szCs w:val="20"/>
              </w:rPr>
              <w:t xml:space="preserve">                            57 130,13 </w:t>
            </w:r>
          </w:p>
        </w:tc>
      </w:tr>
      <w:tr w:rsidR="005A4575" w:rsidRPr="005A4575" w14:paraId="4E82A0DD"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316C5D4" w14:textId="77777777" w:rsidR="005A4575" w:rsidRPr="005A4575" w:rsidRDefault="005A4575" w:rsidP="005A4575">
            <w:pPr>
              <w:jc w:val="center"/>
              <w:rPr>
                <w:sz w:val="20"/>
                <w:szCs w:val="20"/>
              </w:rPr>
            </w:pPr>
            <w:r w:rsidRPr="005A4575">
              <w:rPr>
                <w:sz w:val="20"/>
                <w:szCs w:val="20"/>
              </w:rPr>
              <w:t>2162</w:t>
            </w:r>
          </w:p>
        </w:tc>
        <w:tc>
          <w:tcPr>
            <w:tcW w:w="3528" w:type="dxa"/>
            <w:tcBorders>
              <w:top w:val="nil"/>
              <w:left w:val="nil"/>
              <w:bottom w:val="single" w:sz="4" w:space="0" w:color="auto"/>
              <w:right w:val="single" w:sz="4" w:space="0" w:color="auto"/>
            </w:tcBorders>
            <w:shd w:val="clear" w:color="auto" w:fill="auto"/>
            <w:hideMark/>
          </w:tcPr>
          <w:p w14:paraId="1BB00260" w14:textId="77777777" w:rsidR="005A4575" w:rsidRPr="005A4575" w:rsidRDefault="005A4575" w:rsidP="005A4575">
            <w:pPr>
              <w:rPr>
                <w:sz w:val="18"/>
                <w:szCs w:val="18"/>
              </w:rPr>
            </w:pPr>
            <w:r w:rsidRPr="005A4575">
              <w:rPr>
                <w:sz w:val="18"/>
                <w:szCs w:val="18"/>
              </w:rPr>
              <w:t>Разборка: 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4A57E4B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8EED232" w14:textId="77777777" w:rsidR="005A4575" w:rsidRPr="005A4575" w:rsidRDefault="005A4575" w:rsidP="005A4575">
            <w:pPr>
              <w:jc w:val="right"/>
              <w:rPr>
                <w:sz w:val="18"/>
                <w:szCs w:val="18"/>
              </w:rPr>
            </w:pPr>
            <w:r w:rsidRPr="005A4575">
              <w:rPr>
                <w:sz w:val="18"/>
                <w:szCs w:val="18"/>
              </w:rPr>
              <w:t>9,9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029018" w14:textId="77777777" w:rsidR="005A4575" w:rsidRPr="005A4575" w:rsidRDefault="005A4575" w:rsidP="005A4575">
            <w:pPr>
              <w:rPr>
                <w:sz w:val="18"/>
                <w:szCs w:val="18"/>
              </w:rPr>
            </w:pPr>
            <w:r w:rsidRPr="005A4575">
              <w:rPr>
                <w:sz w:val="18"/>
                <w:szCs w:val="18"/>
              </w:rPr>
              <w:t xml:space="preserve">                        3 404,54 </w:t>
            </w:r>
          </w:p>
        </w:tc>
        <w:tc>
          <w:tcPr>
            <w:tcW w:w="2410" w:type="dxa"/>
            <w:tcBorders>
              <w:top w:val="nil"/>
              <w:left w:val="nil"/>
              <w:bottom w:val="single" w:sz="4" w:space="0" w:color="auto"/>
              <w:right w:val="single" w:sz="8" w:space="0" w:color="auto"/>
            </w:tcBorders>
            <w:shd w:val="clear" w:color="auto" w:fill="auto"/>
            <w:noWrap/>
            <w:vAlign w:val="bottom"/>
            <w:hideMark/>
          </w:tcPr>
          <w:p w14:paraId="165ED0F2" w14:textId="77777777" w:rsidR="005A4575" w:rsidRPr="005A4575" w:rsidRDefault="005A4575" w:rsidP="005A4575">
            <w:pPr>
              <w:rPr>
                <w:sz w:val="20"/>
                <w:szCs w:val="20"/>
              </w:rPr>
            </w:pPr>
            <w:r w:rsidRPr="005A4575">
              <w:rPr>
                <w:sz w:val="20"/>
                <w:szCs w:val="20"/>
              </w:rPr>
              <w:t xml:space="preserve">                            33 704,95 </w:t>
            </w:r>
          </w:p>
        </w:tc>
      </w:tr>
      <w:tr w:rsidR="005A4575" w:rsidRPr="005A4575" w14:paraId="097C1CC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4622D08"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566513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146857F" w14:textId="77777777" w:rsidR="005A4575" w:rsidRPr="005A4575" w:rsidRDefault="005A4575" w:rsidP="005A4575">
            <w:pPr>
              <w:rPr>
                <w:sz w:val="20"/>
                <w:szCs w:val="20"/>
              </w:rPr>
            </w:pPr>
            <w:r w:rsidRPr="005A4575">
              <w:rPr>
                <w:sz w:val="20"/>
                <w:szCs w:val="20"/>
              </w:rPr>
              <w:t xml:space="preserve">                                        -   </w:t>
            </w:r>
          </w:p>
        </w:tc>
      </w:tr>
      <w:tr w:rsidR="005A4575" w:rsidRPr="005A4575" w14:paraId="24FDF1D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96998C5" w14:textId="77777777" w:rsidR="005A4575" w:rsidRPr="005A4575" w:rsidRDefault="005A4575" w:rsidP="005A4575">
            <w:pPr>
              <w:jc w:val="center"/>
              <w:rPr>
                <w:sz w:val="20"/>
                <w:szCs w:val="20"/>
              </w:rPr>
            </w:pPr>
            <w:r w:rsidRPr="005A4575">
              <w:rPr>
                <w:sz w:val="20"/>
                <w:szCs w:val="20"/>
              </w:rPr>
              <w:t>2163</w:t>
            </w:r>
          </w:p>
        </w:tc>
        <w:tc>
          <w:tcPr>
            <w:tcW w:w="3528" w:type="dxa"/>
            <w:tcBorders>
              <w:top w:val="nil"/>
              <w:left w:val="nil"/>
              <w:bottom w:val="single" w:sz="4" w:space="0" w:color="auto"/>
              <w:right w:val="single" w:sz="4" w:space="0" w:color="auto"/>
            </w:tcBorders>
            <w:shd w:val="clear" w:color="auto" w:fill="auto"/>
            <w:hideMark/>
          </w:tcPr>
          <w:p w14:paraId="6316C107"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AF80AB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8C04B9A" w14:textId="77777777" w:rsidR="005A4575" w:rsidRPr="005A4575" w:rsidRDefault="005A4575" w:rsidP="005A4575">
            <w:pPr>
              <w:jc w:val="right"/>
              <w:rPr>
                <w:sz w:val="18"/>
                <w:szCs w:val="18"/>
              </w:rPr>
            </w:pPr>
            <w:r w:rsidRPr="005A4575">
              <w:rPr>
                <w:sz w:val="18"/>
                <w:szCs w:val="18"/>
              </w:rPr>
              <w:t>19,6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21181B" w14:textId="77777777" w:rsidR="005A4575" w:rsidRPr="005A4575" w:rsidRDefault="005A4575" w:rsidP="005A4575">
            <w:pPr>
              <w:rPr>
                <w:sz w:val="18"/>
                <w:szCs w:val="18"/>
              </w:rPr>
            </w:pPr>
            <w:r w:rsidRPr="005A4575">
              <w:rPr>
                <w:sz w:val="18"/>
                <w:szCs w:val="18"/>
              </w:rPr>
              <w:t xml:space="preserve">                           508,63 </w:t>
            </w:r>
          </w:p>
        </w:tc>
        <w:tc>
          <w:tcPr>
            <w:tcW w:w="2410" w:type="dxa"/>
            <w:tcBorders>
              <w:top w:val="nil"/>
              <w:left w:val="nil"/>
              <w:bottom w:val="single" w:sz="4" w:space="0" w:color="auto"/>
              <w:right w:val="single" w:sz="8" w:space="0" w:color="auto"/>
            </w:tcBorders>
            <w:shd w:val="clear" w:color="auto" w:fill="auto"/>
            <w:noWrap/>
            <w:vAlign w:val="bottom"/>
            <w:hideMark/>
          </w:tcPr>
          <w:p w14:paraId="24A69063" w14:textId="77777777" w:rsidR="005A4575" w:rsidRPr="005A4575" w:rsidRDefault="005A4575" w:rsidP="005A4575">
            <w:pPr>
              <w:rPr>
                <w:sz w:val="20"/>
                <w:szCs w:val="20"/>
              </w:rPr>
            </w:pPr>
            <w:r w:rsidRPr="005A4575">
              <w:rPr>
                <w:sz w:val="20"/>
                <w:szCs w:val="20"/>
              </w:rPr>
              <w:t xml:space="preserve">                              9 969,15 </w:t>
            </w:r>
          </w:p>
        </w:tc>
      </w:tr>
      <w:tr w:rsidR="005A4575" w:rsidRPr="005A4575" w14:paraId="65818D3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D34AB90" w14:textId="77777777" w:rsidR="005A4575" w:rsidRPr="005A4575" w:rsidRDefault="005A4575" w:rsidP="005A4575">
            <w:pPr>
              <w:rPr>
                <w:i/>
                <w:iCs/>
                <w:sz w:val="18"/>
                <w:szCs w:val="18"/>
              </w:rPr>
            </w:pPr>
            <w:r w:rsidRPr="005A4575">
              <w:rPr>
                <w:i/>
                <w:iCs/>
                <w:sz w:val="18"/>
                <w:szCs w:val="18"/>
              </w:rPr>
              <w:t>Разбивка ж/б   наружной части  форшахты и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28A68BF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53E4E9" w14:textId="77777777" w:rsidR="005A4575" w:rsidRPr="005A4575" w:rsidRDefault="005A4575" w:rsidP="005A4575">
            <w:pPr>
              <w:rPr>
                <w:sz w:val="20"/>
                <w:szCs w:val="20"/>
              </w:rPr>
            </w:pPr>
            <w:r w:rsidRPr="005A4575">
              <w:rPr>
                <w:sz w:val="20"/>
                <w:szCs w:val="20"/>
              </w:rPr>
              <w:t xml:space="preserve">                                        -   </w:t>
            </w:r>
          </w:p>
        </w:tc>
      </w:tr>
      <w:tr w:rsidR="005A4575" w:rsidRPr="005A4575" w14:paraId="4A70A11D"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614721E" w14:textId="77777777" w:rsidR="005A4575" w:rsidRPr="005A4575" w:rsidRDefault="005A4575" w:rsidP="005A4575">
            <w:pPr>
              <w:jc w:val="center"/>
              <w:rPr>
                <w:sz w:val="20"/>
                <w:szCs w:val="20"/>
              </w:rPr>
            </w:pPr>
            <w:r w:rsidRPr="005A4575">
              <w:rPr>
                <w:sz w:val="20"/>
                <w:szCs w:val="20"/>
              </w:rPr>
              <w:t>2164</w:t>
            </w:r>
          </w:p>
        </w:tc>
        <w:tc>
          <w:tcPr>
            <w:tcW w:w="3528" w:type="dxa"/>
            <w:tcBorders>
              <w:top w:val="nil"/>
              <w:left w:val="nil"/>
              <w:bottom w:val="single" w:sz="4" w:space="0" w:color="auto"/>
              <w:right w:val="single" w:sz="4" w:space="0" w:color="auto"/>
            </w:tcBorders>
            <w:shd w:val="clear" w:color="auto" w:fill="auto"/>
            <w:hideMark/>
          </w:tcPr>
          <w:p w14:paraId="496AC6A2"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053179C"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EBD7E96" w14:textId="77777777" w:rsidR="005A4575" w:rsidRPr="005A4575" w:rsidRDefault="005A4575" w:rsidP="005A4575">
            <w:pPr>
              <w:jc w:val="right"/>
              <w:rPr>
                <w:sz w:val="18"/>
                <w:szCs w:val="18"/>
              </w:rPr>
            </w:pPr>
            <w:r w:rsidRPr="005A4575">
              <w:rPr>
                <w:sz w:val="18"/>
                <w:szCs w:val="18"/>
              </w:rPr>
              <w:t>56,2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ADFBD6" w14:textId="77777777" w:rsidR="005A4575" w:rsidRPr="005A4575" w:rsidRDefault="005A4575" w:rsidP="005A4575">
            <w:pPr>
              <w:rPr>
                <w:sz w:val="18"/>
                <w:szCs w:val="18"/>
              </w:rPr>
            </w:pPr>
            <w:r w:rsidRPr="005A4575">
              <w:rPr>
                <w:sz w:val="18"/>
                <w:szCs w:val="18"/>
              </w:rPr>
              <w:t xml:space="preserve">                        2 822,50 </w:t>
            </w:r>
          </w:p>
        </w:tc>
        <w:tc>
          <w:tcPr>
            <w:tcW w:w="2410" w:type="dxa"/>
            <w:tcBorders>
              <w:top w:val="nil"/>
              <w:left w:val="nil"/>
              <w:bottom w:val="single" w:sz="4" w:space="0" w:color="auto"/>
              <w:right w:val="single" w:sz="8" w:space="0" w:color="auto"/>
            </w:tcBorders>
            <w:shd w:val="clear" w:color="auto" w:fill="auto"/>
            <w:noWrap/>
            <w:vAlign w:val="bottom"/>
            <w:hideMark/>
          </w:tcPr>
          <w:p w14:paraId="4BA31530" w14:textId="77777777" w:rsidR="005A4575" w:rsidRPr="005A4575" w:rsidRDefault="005A4575" w:rsidP="005A4575">
            <w:pPr>
              <w:rPr>
                <w:sz w:val="20"/>
                <w:szCs w:val="20"/>
              </w:rPr>
            </w:pPr>
            <w:r w:rsidRPr="005A4575">
              <w:rPr>
                <w:sz w:val="20"/>
                <w:szCs w:val="20"/>
              </w:rPr>
              <w:t xml:space="preserve">                          158 624,50 </w:t>
            </w:r>
          </w:p>
        </w:tc>
      </w:tr>
      <w:tr w:rsidR="005A4575" w:rsidRPr="005A4575" w14:paraId="34642BA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DE1A4BC"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47999E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81262C7" w14:textId="77777777" w:rsidR="005A4575" w:rsidRPr="005A4575" w:rsidRDefault="005A4575" w:rsidP="005A4575">
            <w:pPr>
              <w:rPr>
                <w:sz w:val="20"/>
                <w:szCs w:val="20"/>
              </w:rPr>
            </w:pPr>
            <w:r w:rsidRPr="005A4575">
              <w:rPr>
                <w:sz w:val="20"/>
                <w:szCs w:val="20"/>
              </w:rPr>
              <w:t xml:space="preserve">                                        -   </w:t>
            </w:r>
          </w:p>
        </w:tc>
      </w:tr>
      <w:tr w:rsidR="005A4575" w:rsidRPr="005A4575" w14:paraId="0EB528A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1ECA5AE" w14:textId="77777777" w:rsidR="005A4575" w:rsidRPr="005A4575" w:rsidRDefault="005A4575" w:rsidP="005A4575">
            <w:pPr>
              <w:jc w:val="center"/>
              <w:rPr>
                <w:sz w:val="20"/>
                <w:szCs w:val="20"/>
              </w:rPr>
            </w:pPr>
            <w:r w:rsidRPr="005A4575">
              <w:rPr>
                <w:sz w:val="20"/>
                <w:szCs w:val="20"/>
              </w:rPr>
              <w:t>2165</w:t>
            </w:r>
          </w:p>
        </w:tc>
        <w:tc>
          <w:tcPr>
            <w:tcW w:w="3528" w:type="dxa"/>
            <w:tcBorders>
              <w:top w:val="nil"/>
              <w:left w:val="nil"/>
              <w:bottom w:val="single" w:sz="4" w:space="0" w:color="auto"/>
              <w:right w:val="single" w:sz="4" w:space="0" w:color="auto"/>
            </w:tcBorders>
            <w:shd w:val="clear" w:color="auto" w:fill="auto"/>
            <w:hideMark/>
          </w:tcPr>
          <w:p w14:paraId="6E9CB42A"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CB892B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E05C35" w14:textId="77777777" w:rsidR="005A4575" w:rsidRPr="005A4575" w:rsidRDefault="005A4575" w:rsidP="005A4575">
            <w:pPr>
              <w:jc w:val="right"/>
              <w:rPr>
                <w:sz w:val="18"/>
                <w:szCs w:val="18"/>
              </w:rPr>
            </w:pPr>
            <w:r w:rsidRPr="005A4575">
              <w:rPr>
                <w:sz w:val="18"/>
                <w:szCs w:val="18"/>
              </w:rPr>
              <w:t>28,6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D3E10CD" w14:textId="77777777" w:rsidR="005A4575" w:rsidRPr="005A4575" w:rsidRDefault="005A4575" w:rsidP="005A4575">
            <w:pPr>
              <w:rPr>
                <w:sz w:val="18"/>
                <w:szCs w:val="18"/>
              </w:rPr>
            </w:pPr>
            <w:r w:rsidRPr="005A4575">
              <w:rPr>
                <w:sz w:val="18"/>
                <w:szCs w:val="18"/>
              </w:rPr>
              <w:t xml:space="preserve">                        5 747,01 </w:t>
            </w:r>
          </w:p>
        </w:tc>
        <w:tc>
          <w:tcPr>
            <w:tcW w:w="2410" w:type="dxa"/>
            <w:tcBorders>
              <w:top w:val="nil"/>
              <w:left w:val="nil"/>
              <w:bottom w:val="single" w:sz="4" w:space="0" w:color="auto"/>
              <w:right w:val="single" w:sz="8" w:space="0" w:color="auto"/>
            </w:tcBorders>
            <w:shd w:val="clear" w:color="auto" w:fill="auto"/>
            <w:noWrap/>
            <w:vAlign w:val="bottom"/>
            <w:hideMark/>
          </w:tcPr>
          <w:p w14:paraId="5117877A" w14:textId="77777777" w:rsidR="005A4575" w:rsidRPr="005A4575" w:rsidRDefault="005A4575" w:rsidP="005A4575">
            <w:pPr>
              <w:rPr>
                <w:sz w:val="20"/>
                <w:szCs w:val="20"/>
              </w:rPr>
            </w:pPr>
            <w:r w:rsidRPr="005A4575">
              <w:rPr>
                <w:sz w:val="20"/>
                <w:szCs w:val="20"/>
              </w:rPr>
              <w:t xml:space="preserve">                          164 364,49 </w:t>
            </w:r>
          </w:p>
        </w:tc>
      </w:tr>
      <w:tr w:rsidR="005A4575" w:rsidRPr="005A4575" w14:paraId="0B57320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E5D753"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4A8275A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9E7593D" w14:textId="77777777" w:rsidR="005A4575" w:rsidRPr="005A4575" w:rsidRDefault="005A4575" w:rsidP="005A4575">
            <w:pPr>
              <w:rPr>
                <w:sz w:val="20"/>
                <w:szCs w:val="20"/>
              </w:rPr>
            </w:pPr>
            <w:r w:rsidRPr="005A4575">
              <w:rPr>
                <w:sz w:val="20"/>
                <w:szCs w:val="20"/>
              </w:rPr>
              <w:t xml:space="preserve">                                        -   </w:t>
            </w:r>
          </w:p>
        </w:tc>
      </w:tr>
      <w:tr w:rsidR="005A4575" w:rsidRPr="005A4575" w14:paraId="37C5D1D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B273194" w14:textId="77777777" w:rsidR="005A4575" w:rsidRPr="005A4575" w:rsidRDefault="005A4575" w:rsidP="005A4575">
            <w:pPr>
              <w:jc w:val="center"/>
              <w:rPr>
                <w:sz w:val="20"/>
                <w:szCs w:val="20"/>
              </w:rPr>
            </w:pPr>
            <w:r w:rsidRPr="005A4575">
              <w:rPr>
                <w:sz w:val="20"/>
                <w:szCs w:val="20"/>
              </w:rPr>
              <w:t>2166</w:t>
            </w:r>
          </w:p>
        </w:tc>
        <w:tc>
          <w:tcPr>
            <w:tcW w:w="3528" w:type="dxa"/>
            <w:tcBorders>
              <w:top w:val="nil"/>
              <w:left w:val="nil"/>
              <w:bottom w:val="single" w:sz="4" w:space="0" w:color="auto"/>
              <w:right w:val="single" w:sz="4" w:space="0" w:color="auto"/>
            </w:tcBorders>
            <w:shd w:val="clear" w:color="auto" w:fill="auto"/>
            <w:hideMark/>
          </w:tcPr>
          <w:p w14:paraId="19A5B7FC"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5900163"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091E758" w14:textId="77777777" w:rsidR="005A4575" w:rsidRPr="005A4575" w:rsidRDefault="005A4575" w:rsidP="005A4575">
            <w:pPr>
              <w:jc w:val="right"/>
              <w:rPr>
                <w:sz w:val="18"/>
                <w:szCs w:val="18"/>
              </w:rPr>
            </w:pPr>
            <w:r w:rsidRPr="005A4575">
              <w:rPr>
                <w:sz w:val="18"/>
                <w:szCs w:val="18"/>
              </w:rPr>
              <w:t>44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64CD2B" w14:textId="77777777" w:rsidR="005A4575" w:rsidRPr="005A4575" w:rsidRDefault="005A4575" w:rsidP="005A4575">
            <w:pPr>
              <w:rPr>
                <w:sz w:val="18"/>
                <w:szCs w:val="18"/>
              </w:rPr>
            </w:pPr>
            <w:r w:rsidRPr="005A4575">
              <w:rPr>
                <w:sz w:val="18"/>
                <w:szCs w:val="18"/>
              </w:rPr>
              <w:t xml:space="preserve">                           199,70 </w:t>
            </w:r>
          </w:p>
        </w:tc>
        <w:tc>
          <w:tcPr>
            <w:tcW w:w="2410" w:type="dxa"/>
            <w:tcBorders>
              <w:top w:val="nil"/>
              <w:left w:val="nil"/>
              <w:bottom w:val="single" w:sz="4" w:space="0" w:color="auto"/>
              <w:right w:val="single" w:sz="8" w:space="0" w:color="auto"/>
            </w:tcBorders>
            <w:shd w:val="clear" w:color="auto" w:fill="auto"/>
            <w:noWrap/>
            <w:vAlign w:val="bottom"/>
            <w:hideMark/>
          </w:tcPr>
          <w:p w14:paraId="4E1FDF49" w14:textId="77777777" w:rsidR="005A4575" w:rsidRPr="005A4575" w:rsidRDefault="005A4575" w:rsidP="005A4575">
            <w:pPr>
              <w:rPr>
                <w:sz w:val="20"/>
                <w:szCs w:val="20"/>
              </w:rPr>
            </w:pPr>
            <w:r w:rsidRPr="005A4575">
              <w:rPr>
                <w:sz w:val="20"/>
                <w:szCs w:val="20"/>
              </w:rPr>
              <w:t xml:space="preserve">                              8 786,80 </w:t>
            </w:r>
          </w:p>
        </w:tc>
      </w:tr>
      <w:tr w:rsidR="005A4575" w:rsidRPr="005A4575" w14:paraId="45A374F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108C56"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04E4878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E30EA90" w14:textId="77777777" w:rsidR="005A4575" w:rsidRPr="005A4575" w:rsidRDefault="005A4575" w:rsidP="005A4575">
            <w:pPr>
              <w:rPr>
                <w:sz w:val="20"/>
                <w:szCs w:val="20"/>
              </w:rPr>
            </w:pPr>
            <w:r w:rsidRPr="005A4575">
              <w:rPr>
                <w:sz w:val="20"/>
                <w:szCs w:val="20"/>
              </w:rPr>
              <w:t xml:space="preserve">                                        -   </w:t>
            </w:r>
          </w:p>
        </w:tc>
      </w:tr>
      <w:tr w:rsidR="005A4575" w:rsidRPr="005A4575" w14:paraId="04A60E94"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2ACA5191" w14:textId="77777777" w:rsidR="005A4575" w:rsidRPr="005A4575" w:rsidRDefault="005A4575" w:rsidP="005A4575">
            <w:pPr>
              <w:jc w:val="center"/>
              <w:rPr>
                <w:sz w:val="20"/>
                <w:szCs w:val="20"/>
              </w:rPr>
            </w:pPr>
            <w:r w:rsidRPr="005A4575">
              <w:rPr>
                <w:sz w:val="20"/>
                <w:szCs w:val="20"/>
              </w:rPr>
              <w:t>2167</w:t>
            </w:r>
          </w:p>
        </w:tc>
        <w:tc>
          <w:tcPr>
            <w:tcW w:w="3528" w:type="dxa"/>
            <w:tcBorders>
              <w:top w:val="nil"/>
              <w:left w:val="nil"/>
              <w:bottom w:val="single" w:sz="4" w:space="0" w:color="auto"/>
              <w:right w:val="single" w:sz="4" w:space="0" w:color="auto"/>
            </w:tcBorders>
            <w:shd w:val="clear" w:color="auto" w:fill="auto"/>
            <w:hideMark/>
          </w:tcPr>
          <w:p w14:paraId="2EA7DF80"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935F15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5786728" w14:textId="77777777" w:rsidR="005A4575" w:rsidRPr="005A4575" w:rsidRDefault="005A4575" w:rsidP="005A4575">
            <w:pPr>
              <w:jc w:val="right"/>
              <w:rPr>
                <w:sz w:val="18"/>
                <w:szCs w:val="18"/>
              </w:rPr>
            </w:pPr>
            <w:r w:rsidRPr="005A4575">
              <w:rPr>
                <w:sz w:val="18"/>
                <w:szCs w:val="18"/>
              </w:rPr>
              <w:t>0,59839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1A2733" w14:textId="77777777" w:rsidR="005A4575" w:rsidRPr="005A4575" w:rsidRDefault="005A4575" w:rsidP="005A4575">
            <w:pPr>
              <w:rPr>
                <w:sz w:val="18"/>
                <w:szCs w:val="18"/>
              </w:rPr>
            </w:pPr>
            <w:r w:rsidRPr="005A4575">
              <w:rPr>
                <w:sz w:val="18"/>
                <w:szCs w:val="18"/>
              </w:rPr>
              <w:t xml:space="preserve">                      38 036,32 </w:t>
            </w:r>
          </w:p>
        </w:tc>
        <w:tc>
          <w:tcPr>
            <w:tcW w:w="2410" w:type="dxa"/>
            <w:tcBorders>
              <w:top w:val="nil"/>
              <w:left w:val="nil"/>
              <w:bottom w:val="single" w:sz="4" w:space="0" w:color="auto"/>
              <w:right w:val="single" w:sz="8" w:space="0" w:color="auto"/>
            </w:tcBorders>
            <w:shd w:val="clear" w:color="auto" w:fill="auto"/>
            <w:noWrap/>
            <w:vAlign w:val="bottom"/>
            <w:hideMark/>
          </w:tcPr>
          <w:p w14:paraId="615E95CF" w14:textId="77777777" w:rsidR="005A4575" w:rsidRPr="005A4575" w:rsidRDefault="005A4575" w:rsidP="005A4575">
            <w:pPr>
              <w:rPr>
                <w:sz w:val="20"/>
                <w:szCs w:val="20"/>
              </w:rPr>
            </w:pPr>
            <w:r w:rsidRPr="005A4575">
              <w:rPr>
                <w:sz w:val="20"/>
                <w:szCs w:val="20"/>
              </w:rPr>
              <w:t xml:space="preserve">                            22 760,55 </w:t>
            </w:r>
          </w:p>
        </w:tc>
      </w:tr>
      <w:tr w:rsidR="005A4575" w:rsidRPr="005A4575" w14:paraId="7D1326A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189F836" w14:textId="77777777" w:rsidR="005A4575" w:rsidRPr="005A4575" w:rsidRDefault="005A4575" w:rsidP="005A4575">
            <w:pPr>
              <w:jc w:val="center"/>
              <w:rPr>
                <w:sz w:val="20"/>
                <w:szCs w:val="20"/>
              </w:rPr>
            </w:pPr>
            <w:r w:rsidRPr="005A4575">
              <w:rPr>
                <w:sz w:val="20"/>
                <w:szCs w:val="20"/>
              </w:rPr>
              <w:t>2168</w:t>
            </w:r>
          </w:p>
        </w:tc>
        <w:tc>
          <w:tcPr>
            <w:tcW w:w="3528" w:type="dxa"/>
            <w:tcBorders>
              <w:top w:val="nil"/>
              <w:left w:val="nil"/>
              <w:bottom w:val="single" w:sz="4" w:space="0" w:color="auto"/>
              <w:right w:val="single" w:sz="4" w:space="0" w:color="auto"/>
            </w:tcBorders>
            <w:shd w:val="clear" w:color="auto" w:fill="auto"/>
            <w:hideMark/>
          </w:tcPr>
          <w:p w14:paraId="5504358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D85D3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2047252" w14:textId="77777777" w:rsidR="005A4575" w:rsidRPr="005A4575" w:rsidRDefault="005A4575" w:rsidP="005A4575">
            <w:pPr>
              <w:jc w:val="right"/>
              <w:rPr>
                <w:sz w:val="18"/>
                <w:szCs w:val="18"/>
              </w:rPr>
            </w:pPr>
            <w:r w:rsidRPr="005A4575">
              <w:rPr>
                <w:sz w:val="18"/>
                <w:szCs w:val="18"/>
              </w:rPr>
              <w:t>0,59353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A27400" w14:textId="77777777" w:rsidR="005A4575" w:rsidRPr="005A4575" w:rsidRDefault="005A4575" w:rsidP="005A4575">
            <w:pPr>
              <w:rPr>
                <w:sz w:val="18"/>
                <w:szCs w:val="18"/>
              </w:rPr>
            </w:pPr>
            <w:r w:rsidRPr="005A4575">
              <w:rPr>
                <w:sz w:val="18"/>
                <w:szCs w:val="18"/>
              </w:rPr>
              <w:t xml:space="preserve">                      12 782,59 </w:t>
            </w:r>
          </w:p>
        </w:tc>
        <w:tc>
          <w:tcPr>
            <w:tcW w:w="2410" w:type="dxa"/>
            <w:tcBorders>
              <w:top w:val="nil"/>
              <w:left w:val="nil"/>
              <w:bottom w:val="single" w:sz="4" w:space="0" w:color="auto"/>
              <w:right w:val="single" w:sz="8" w:space="0" w:color="auto"/>
            </w:tcBorders>
            <w:shd w:val="clear" w:color="auto" w:fill="auto"/>
            <w:noWrap/>
            <w:vAlign w:val="bottom"/>
            <w:hideMark/>
          </w:tcPr>
          <w:p w14:paraId="46491764" w14:textId="77777777" w:rsidR="005A4575" w:rsidRPr="005A4575" w:rsidRDefault="005A4575" w:rsidP="005A4575">
            <w:pPr>
              <w:rPr>
                <w:sz w:val="20"/>
                <w:szCs w:val="20"/>
              </w:rPr>
            </w:pPr>
            <w:r w:rsidRPr="005A4575">
              <w:rPr>
                <w:sz w:val="20"/>
                <w:szCs w:val="20"/>
              </w:rPr>
              <w:t xml:space="preserve">                              7 586,85 </w:t>
            </w:r>
          </w:p>
        </w:tc>
      </w:tr>
      <w:tr w:rsidR="005A4575" w:rsidRPr="005A4575" w14:paraId="753ECC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2BFA266"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6CC5FE1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B1ACCC" w14:textId="77777777" w:rsidR="005A4575" w:rsidRPr="005A4575" w:rsidRDefault="005A4575" w:rsidP="005A4575">
            <w:pPr>
              <w:rPr>
                <w:sz w:val="20"/>
                <w:szCs w:val="20"/>
              </w:rPr>
            </w:pPr>
            <w:r w:rsidRPr="005A4575">
              <w:rPr>
                <w:sz w:val="20"/>
                <w:szCs w:val="20"/>
              </w:rPr>
              <w:t xml:space="preserve">                                        -   </w:t>
            </w:r>
          </w:p>
        </w:tc>
      </w:tr>
      <w:tr w:rsidR="005A4575" w:rsidRPr="005A4575" w14:paraId="4E7428DF"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0527D711" w14:textId="77777777" w:rsidR="005A4575" w:rsidRPr="005A4575" w:rsidRDefault="005A4575" w:rsidP="005A4575">
            <w:pPr>
              <w:jc w:val="center"/>
              <w:rPr>
                <w:sz w:val="20"/>
                <w:szCs w:val="20"/>
              </w:rPr>
            </w:pPr>
            <w:r w:rsidRPr="005A4575">
              <w:rPr>
                <w:sz w:val="20"/>
                <w:szCs w:val="20"/>
              </w:rPr>
              <w:t>2169</w:t>
            </w:r>
          </w:p>
        </w:tc>
        <w:tc>
          <w:tcPr>
            <w:tcW w:w="3528" w:type="dxa"/>
            <w:tcBorders>
              <w:top w:val="nil"/>
              <w:left w:val="nil"/>
              <w:bottom w:val="single" w:sz="4" w:space="0" w:color="auto"/>
              <w:right w:val="single" w:sz="4" w:space="0" w:color="auto"/>
            </w:tcBorders>
            <w:shd w:val="clear" w:color="auto" w:fill="auto"/>
            <w:hideMark/>
          </w:tcPr>
          <w:p w14:paraId="6472496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F77681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2E0E224" w14:textId="77777777" w:rsidR="005A4575" w:rsidRPr="005A4575" w:rsidRDefault="005A4575" w:rsidP="005A4575">
            <w:pPr>
              <w:jc w:val="right"/>
              <w:rPr>
                <w:sz w:val="18"/>
                <w:szCs w:val="18"/>
              </w:rPr>
            </w:pPr>
            <w:r w:rsidRPr="005A4575">
              <w:rPr>
                <w:sz w:val="18"/>
                <w:szCs w:val="18"/>
              </w:rPr>
              <w:t>3,0752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8506A3A" w14:textId="77777777" w:rsidR="005A4575" w:rsidRPr="005A4575" w:rsidRDefault="005A4575" w:rsidP="005A4575">
            <w:pPr>
              <w:rPr>
                <w:sz w:val="18"/>
                <w:szCs w:val="18"/>
              </w:rPr>
            </w:pPr>
            <w:r w:rsidRPr="005A4575">
              <w:rPr>
                <w:sz w:val="18"/>
                <w:szCs w:val="18"/>
              </w:rPr>
              <w:t xml:space="preserve">                      38 075,98 </w:t>
            </w:r>
          </w:p>
        </w:tc>
        <w:tc>
          <w:tcPr>
            <w:tcW w:w="2410" w:type="dxa"/>
            <w:tcBorders>
              <w:top w:val="nil"/>
              <w:left w:val="nil"/>
              <w:bottom w:val="single" w:sz="4" w:space="0" w:color="auto"/>
              <w:right w:val="single" w:sz="8" w:space="0" w:color="auto"/>
            </w:tcBorders>
            <w:shd w:val="clear" w:color="auto" w:fill="auto"/>
            <w:noWrap/>
            <w:vAlign w:val="bottom"/>
            <w:hideMark/>
          </w:tcPr>
          <w:p w14:paraId="00080353" w14:textId="77777777" w:rsidR="005A4575" w:rsidRPr="005A4575" w:rsidRDefault="005A4575" w:rsidP="005A4575">
            <w:pPr>
              <w:rPr>
                <w:sz w:val="20"/>
                <w:szCs w:val="20"/>
              </w:rPr>
            </w:pPr>
            <w:r w:rsidRPr="005A4575">
              <w:rPr>
                <w:sz w:val="20"/>
                <w:szCs w:val="20"/>
              </w:rPr>
              <w:t xml:space="preserve">                          117 091,25 </w:t>
            </w:r>
          </w:p>
        </w:tc>
      </w:tr>
      <w:tr w:rsidR="005A4575" w:rsidRPr="005A4575" w14:paraId="3C4405AE"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950C2CF" w14:textId="77777777" w:rsidR="005A4575" w:rsidRPr="005A4575" w:rsidRDefault="005A4575" w:rsidP="005A4575">
            <w:pPr>
              <w:jc w:val="center"/>
              <w:rPr>
                <w:sz w:val="20"/>
                <w:szCs w:val="20"/>
              </w:rPr>
            </w:pPr>
            <w:r w:rsidRPr="005A4575">
              <w:rPr>
                <w:sz w:val="20"/>
                <w:szCs w:val="20"/>
              </w:rPr>
              <w:t>2170</w:t>
            </w:r>
          </w:p>
        </w:tc>
        <w:tc>
          <w:tcPr>
            <w:tcW w:w="3528" w:type="dxa"/>
            <w:tcBorders>
              <w:top w:val="nil"/>
              <w:left w:val="nil"/>
              <w:bottom w:val="single" w:sz="4" w:space="0" w:color="auto"/>
              <w:right w:val="single" w:sz="4" w:space="0" w:color="auto"/>
            </w:tcBorders>
            <w:shd w:val="clear" w:color="auto" w:fill="auto"/>
            <w:hideMark/>
          </w:tcPr>
          <w:p w14:paraId="0A4E77D6"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F58112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096D8C9" w14:textId="77777777" w:rsidR="005A4575" w:rsidRPr="005A4575" w:rsidRDefault="005A4575" w:rsidP="005A4575">
            <w:pPr>
              <w:jc w:val="right"/>
              <w:rPr>
                <w:sz w:val="18"/>
                <w:szCs w:val="18"/>
              </w:rPr>
            </w:pPr>
            <w:r w:rsidRPr="005A4575">
              <w:rPr>
                <w:sz w:val="18"/>
                <w:szCs w:val="18"/>
              </w:rPr>
              <w:t>3,0752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6078C21" w14:textId="77777777" w:rsidR="005A4575" w:rsidRPr="005A4575" w:rsidRDefault="005A4575" w:rsidP="005A4575">
            <w:pPr>
              <w:rPr>
                <w:sz w:val="18"/>
                <w:szCs w:val="18"/>
              </w:rPr>
            </w:pPr>
            <w:r w:rsidRPr="005A4575">
              <w:rPr>
                <w:sz w:val="18"/>
                <w:szCs w:val="18"/>
              </w:rPr>
              <w:t xml:space="preserve">                      12 798,65 </w:t>
            </w:r>
          </w:p>
        </w:tc>
        <w:tc>
          <w:tcPr>
            <w:tcW w:w="2410" w:type="dxa"/>
            <w:tcBorders>
              <w:top w:val="nil"/>
              <w:left w:val="nil"/>
              <w:bottom w:val="single" w:sz="4" w:space="0" w:color="auto"/>
              <w:right w:val="single" w:sz="8" w:space="0" w:color="auto"/>
            </w:tcBorders>
            <w:shd w:val="clear" w:color="auto" w:fill="auto"/>
            <w:noWrap/>
            <w:vAlign w:val="bottom"/>
            <w:hideMark/>
          </w:tcPr>
          <w:p w14:paraId="4A97CA98" w14:textId="77777777" w:rsidR="005A4575" w:rsidRPr="005A4575" w:rsidRDefault="005A4575" w:rsidP="005A4575">
            <w:pPr>
              <w:rPr>
                <w:sz w:val="20"/>
                <w:szCs w:val="20"/>
              </w:rPr>
            </w:pPr>
            <w:r w:rsidRPr="005A4575">
              <w:rPr>
                <w:sz w:val="20"/>
                <w:szCs w:val="20"/>
              </w:rPr>
              <w:t xml:space="preserve">                            39 358,41 </w:t>
            </w:r>
          </w:p>
        </w:tc>
      </w:tr>
      <w:tr w:rsidR="005A4575" w:rsidRPr="005A4575" w14:paraId="6A7348D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89AC399"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044E80D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2B0F9FD" w14:textId="77777777" w:rsidR="005A4575" w:rsidRPr="005A4575" w:rsidRDefault="005A4575" w:rsidP="005A4575">
            <w:pPr>
              <w:rPr>
                <w:sz w:val="20"/>
                <w:szCs w:val="20"/>
              </w:rPr>
            </w:pPr>
            <w:r w:rsidRPr="005A4575">
              <w:rPr>
                <w:sz w:val="20"/>
                <w:szCs w:val="20"/>
              </w:rPr>
              <w:t xml:space="preserve">                                        -   </w:t>
            </w:r>
          </w:p>
        </w:tc>
      </w:tr>
      <w:tr w:rsidR="005A4575" w:rsidRPr="005A4575" w14:paraId="2AA10347"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63BEF39D" w14:textId="77777777" w:rsidR="005A4575" w:rsidRPr="005A4575" w:rsidRDefault="005A4575" w:rsidP="005A4575">
            <w:pPr>
              <w:jc w:val="center"/>
              <w:rPr>
                <w:sz w:val="20"/>
                <w:szCs w:val="20"/>
              </w:rPr>
            </w:pPr>
            <w:r w:rsidRPr="005A4575">
              <w:rPr>
                <w:sz w:val="20"/>
                <w:szCs w:val="20"/>
              </w:rPr>
              <w:t>2171</w:t>
            </w:r>
          </w:p>
        </w:tc>
        <w:tc>
          <w:tcPr>
            <w:tcW w:w="3528" w:type="dxa"/>
            <w:tcBorders>
              <w:top w:val="nil"/>
              <w:left w:val="nil"/>
              <w:bottom w:val="single" w:sz="4" w:space="0" w:color="auto"/>
              <w:right w:val="single" w:sz="4" w:space="0" w:color="auto"/>
            </w:tcBorders>
            <w:shd w:val="clear" w:color="auto" w:fill="auto"/>
            <w:hideMark/>
          </w:tcPr>
          <w:p w14:paraId="2F94CA1E"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7A1AB2F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4FC3C8"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16AFCB" w14:textId="77777777" w:rsidR="005A4575" w:rsidRPr="005A4575" w:rsidRDefault="005A4575" w:rsidP="005A4575">
            <w:pPr>
              <w:rPr>
                <w:sz w:val="18"/>
                <w:szCs w:val="18"/>
              </w:rPr>
            </w:pPr>
            <w:r w:rsidRPr="005A4575">
              <w:rPr>
                <w:sz w:val="18"/>
                <w:szCs w:val="18"/>
              </w:rPr>
              <w:t xml:space="preserve">                      33 089,62 </w:t>
            </w:r>
          </w:p>
        </w:tc>
        <w:tc>
          <w:tcPr>
            <w:tcW w:w="2410" w:type="dxa"/>
            <w:tcBorders>
              <w:top w:val="nil"/>
              <w:left w:val="nil"/>
              <w:bottom w:val="single" w:sz="4" w:space="0" w:color="auto"/>
              <w:right w:val="single" w:sz="8" w:space="0" w:color="auto"/>
            </w:tcBorders>
            <w:shd w:val="clear" w:color="auto" w:fill="auto"/>
            <w:noWrap/>
            <w:vAlign w:val="bottom"/>
            <w:hideMark/>
          </w:tcPr>
          <w:p w14:paraId="0962B406" w14:textId="77777777" w:rsidR="005A4575" w:rsidRPr="005A4575" w:rsidRDefault="005A4575" w:rsidP="005A4575">
            <w:pPr>
              <w:rPr>
                <w:sz w:val="20"/>
                <w:szCs w:val="20"/>
              </w:rPr>
            </w:pPr>
            <w:r w:rsidRPr="005A4575">
              <w:rPr>
                <w:sz w:val="20"/>
                <w:szCs w:val="20"/>
              </w:rPr>
              <w:t xml:space="preserve">                              7 362,44 </w:t>
            </w:r>
          </w:p>
        </w:tc>
      </w:tr>
      <w:tr w:rsidR="005A4575" w:rsidRPr="005A4575" w14:paraId="291E866F"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E077E00" w14:textId="77777777" w:rsidR="005A4575" w:rsidRPr="005A4575" w:rsidRDefault="005A4575" w:rsidP="005A4575">
            <w:pPr>
              <w:jc w:val="center"/>
              <w:rPr>
                <w:sz w:val="20"/>
                <w:szCs w:val="20"/>
              </w:rPr>
            </w:pPr>
            <w:r w:rsidRPr="005A4575">
              <w:rPr>
                <w:sz w:val="20"/>
                <w:szCs w:val="20"/>
              </w:rPr>
              <w:lastRenderedPageBreak/>
              <w:t>2172</w:t>
            </w:r>
          </w:p>
        </w:tc>
        <w:tc>
          <w:tcPr>
            <w:tcW w:w="3528" w:type="dxa"/>
            <w:tcBorders>
              <w:top w:val="nil"/>
              <w:left w:val="nil"/>
              <w:bottom w:val="single" w:sz="4" w:space="0" w:color="auto"/>
              <w:right w:val="single" w:sz="4" w:space="0" w:color="auto"/>
            </w:tcBorders>
            <w:shd w:val="clear" w:color="auto" w:fill="auto"/>
            <w:hideMark/>
          </w:tcPr>
          <w:p w14:paraId="0079C396"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5A50EF1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DF11587" w14:textId="77777777" w:rsidR="005A4575" w:rsidRPr="005A4575" w:rsidRDefault="005A4575" w:rsidP="005A4575">
            <w:pPr>
              <w:jc w:val="right"/>
              <w:rPr>
                <w:sz w:val="18"/>
                <w:szCs w:val="18"/>
              </w:rPr>
            </w:pPr>
            <w:r w:rsidRPr="005A4575">
              <w:rPr>
                <w:sz w:val="18"/>
                <w:szCs w:val="18"/>
              </w:rPr>
              <w:t>0,2225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4D3CEFB" w14:textId="77777777" w:rsidR="005A4575" w:rsidRPr="005A4575" w:rsidRDefault="005A4575" w:rsidP="005A4575">
            <w:pPr>
              <w:rPr>
                <w:sz w:val="18"/>
                <w:szCs w:val="18"/>
              </w:rPr>
            </w:pPr>
            <w:r w:rsidRPr="005A4575">
              <w:rPr>
                <w:sz w:val="18"/>
                <w:szCs w:val="18"/>
              </w:rPr>
              <w:t xml:space="preserve">                        9 853,18 </w:t>
            </w:r>
          </w:p>
        </w:tc>
        <w:tc>
          <w:tcPr>
            <w:tcW w:w="2410" w:type="dxa"/>
            <w:tcBorders>
              <w:top w:val="nil"/>
              <w:left w:val="nil"/>
              <w:bottom w:val="single" w:sz="4" w:space="0" w:color="auto"/>
              <w:right w:val="single" w:sz="8" w:space="0" w:color="auto"/>
            </w:tcBorders>
            <w:shd w:val="clear" w:color="auto" w:fill="auto"/>
            <w:noWrap/>
            <w:vAlign w:val="bottom"/>
            <w:hideMark/>
          </w:tcPr>
          <w:p w14:paraId="5CB86599" w14:textId="77777777" w:rsidR="005A4575" w:rsidRPr="005A4575" w:rsidRDefault="005A4575" w:rsidP="005A4575">
            <w:pPr>
              <w:rPr>
                <w:sz w:val="20"/>
                <w:szCs w:val="20"/>
              </w:rPr>
            </w:pPr>
            <w:r w:rsidRPr="005A4575">
              <w:rPr>
                <w:sz w:val="20"/>
                <w:szCs w:val="20"/>
              </w:rPr>
              <w:t xml:space="preserve">                              2 192,33 </w:t>
            </w:r>
          </w:p>
        </w:tc>
      </w:tr>
      <w:tr w:rsidR="005A4575" w:rsidRPr="005A4575" w14:paraId="2FA564E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31820BA"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1FAC2F3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9C8BA1" w14:textId="77777777" w:rsidR="005A4575" w:rsidRPr="005A4575" w:rsidRDefault="005A4575" w:rsidP="005A4575">
            <w:pPr>
              <w:rPr>
                <w:sz w:val="20"/>
                <w:szCs w:val="20"/>
              </w:rPr>
            </w:pPr>
            <w:r w:rsidRPr="005A4575">
              <w:rPr>
                <w:sz w:val="20"/>
                <w:szCs w:val="20"/>
              </w:rPr>
              <w:t xml:space="preserve">                                        -   </w:t>
            </w:r>
          </w:p>
        </w:tc>
      </w:tr>
      <w:tr w:rsidR="005A4575" w:rsidRPr="005A4575" w14:paraId="56CF5F62"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771BA07E" w14:textId="77777777" w:rsidR="005A4575" w:rsidRPr="005A4575" w:rsidRDefault="005A4575" w:rsidP="005A4575">
            <w:pPr>
              <w:jc w:val="center"/>
              <w:rPr>
                <w:sz w:val="20"/>
                <w:szCs w:val="20"/>
              </w:rPr>
            </w:pPr>
            <w:r w:rsidRPr="005A4575">
              <w:rPr>
                <w:sz w:val="20"/>
                <w:szCs w:val="20"/>
              </w:rPr>
              <w:t>2173</w:t>
            </w:r>
          </w:p>
        </w:tc>
        <w:tc>
          <w:tcPr>
            <w:tcW w:w="3528" w:type="dxa"/>
            <w:tcBorders>
              <w:top w:val="nil"/>
              <w:left w:val="nil"/>
              <w:bottom w:val="single" w:sz="4" w:space="0" w:color="auto"/>
              <w:right w:val="single" w:sz="4" w:space="0" w:color="auto"/>
            </w:tcBorders>
            <w:shd w:val="clear" w:color="auto" w:fill="auto"/>
            <w:hideMark/>
          </w:tcPr>
          <w:p w14:paraId="79E8E7AC"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70CB2E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377C9E" w14:textId="77777777" w:rsidR="005A4575" w:rsidRPr="005A4575" w:rsidRDefault="005A4575" w:rsidP="005A4575">
            <w:pPr>
              <w:jc w:val="right"/>
              <w:rPr>
                <w:sz w:val="18"/>
                <w:szCs w:val="18"/>
              </w:rPr>
            </w:pPr>
            <w:r w:rsidRPr="005A4575">
              <w:rPr>
                <w:sz w:val="18"/>
                <w:szCs w:val="18"/>
              </w:rPr>
              <w:t>0,6519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B47E43" w14:textId="77777777" w:rsidR="005A4575" w:rsidRPr="005A4575" w:rsidRDefault="005A4575" w:rsidP="005A4575">
            <w:pPr>
              <w:rPr>
                <w:sz w:val="18"/>
                <w:szCs w:val="18"/>
              </w:rPr>
            </w:pPr>
            <w:r w:rsidRPr="005A4575">
              <w:rPr>
                <w:sz w:val="18"/>
                <w:szCs w:val="18"/>
              </w:rPr>
              <w:t xml:space="preserve">                      32 901,69 </w:t>
            </w:r>
          </w:p>
        </w:tc>
        <w:tc>
          <w:tcPr>
            <w:tcW w:w="2410" w:type="dxa"/>
            <w:tcBorders>
              <w:top w:val="nil"/>
              <w:left w:val="nil"/>
              <w:bottom w:val="single" w:sz="4" w:space="0" w:color="auto"/>
              <w:right w:val="single" w:sz="8" w:space="0" w:color="auto"/>
            </w:tcBorders>
            <w:shd w:val="clear" w:color="auto" w:fill="auto"/>
            <w:noWrap/>
            <w:vAlign w:val="bottom"/>
            <w:hideMark/>
          </w:tcPr>
          <w:p w14:paraId="6B5C810A" w14:textId="77777777" w:rsidR="005A4575" w:rsidRPr="005A4575" w:rsidRDefault="005A4575" w:rsidP="005A4575">
            <w:pPr>
              <w:rPr>
                <w:sz w:val="20"/>
                <w:szCs w:val="20"/>
              </w:rPr>
            </w:pPr>
            <w:r w:rsidRPr="005A4575">
              <w:rPr>
                <w:sz w:val="20"/>
                <w:szCs w:val="20"/>
              </w:rPr>
              <w:t xml:space="preserve">                            21 448,61 </w:t>
            </w:r>
          </w:p>
        </w:tc>
      </w:tr>
      <w:tr w:rsidR="005A4575" w:rsidRPr="005A4575" w14:paraId="774F604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C8B0B17" w14:textId="77777777" w:rsidR="005A4575" w:rsidRPr="005A4575" w:rsidRDefault="005A4575" w:rsidP="005A4575">
            <w:pPr>
              <w:jc w:val="center"/>
              <w:rPr>
                <w:sz w:val="20"/>
                <w:szCs w:val="20"/>
              </w:rPr>
            </w:pPr>
            <w:r w:rsidRPr="005A4575">
              <w:rPr>
                <w:sz w:val="20"/>
                <w:szCs w:val="20"/>
              </w:rPr>
              <w:t>2174</w:t>
            </w:r>
          </w:p>
        </w:tc>
        <w:tc>
          <w:tcPr>
            <w:tcW w:w="3528" w:type="dxa"/>
            <w:tcBorders>
              <w:top w:val="nil"/>
              <w:left w:val="nil"/>
              <w:bottom w:val="single" w:sz="4" w:space="0" w:color="auto"/>
              <w:right w:val="single" w:sz="4" w:space="0" w:color="auto"/>
            </w:tcBorders>
            <w:shd w:val="clear" w:color="auto" w:fill="auto"/>
            <w:hideMark/>
          </w:tcPr>
          <w:p w14:paraId="2D355F0D"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38C4C9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8621E28" w14:textId="77777777" w:rsidR="005A4575" w:rsidRPr="005A4575" w:rsidRDefault="005A4575" w:rsidP="005A4575">
            <w:pPr>
              <w:jc w:val="right"/>
              <w:rPr>
                <w:sz w:val="18"/>
                <w:szCs w:val="18"/>
              </w:rPr>
            </w:pPr>
            <w:r w:rsidRPr="005A4575">
              <w:rPr>
                <w:sz w:val="18"/>
                <w:szCs w:val="18"/>
              </w:rPr>
              <w:t>0,6519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72BC976" w14:textId="77777777" w:rsidR="005A4575" w:rsidRPr="005A4575" w:rsidRDefault="005A4575" w:rsidP="005A4575">
            <w:pPr>
              <w:rPr>
                <w:sz w:val="18"/>
                <w:szCs w:val="18"/>
              </w:rPr>
            </w:pPr>
            <w:r w:rsidRPr="005A4575">
              <w:rPr>
                <w:sz w:val="18"/>
                <w:szCs w:val="18"/>
              </w:rPr>
              <w:t xml:space="preserve">                        9 493,17 </w:t>
            </w:r>
          </w:p>
        </w:tc>
        <w:tc>
          <w:tcPr>
            <w:tcW w:w="2410" w:type="dxa"/>
            <w:tcBorders>
              <w:top w:val="nil"/>
              <w:left w:val="nil"/>
              <w:bottom w:val="single" w:sz="4" w:space="0" w:color="auto"/>
              <w:right w:val="single" w:sz="8" w:space="0" w:color="auto"/>
            </w:tcBorders>
            <w:shd w:val="clear" w:color="auto" w:fill="auto"/>
            <w:noWrap/>
            <w:vAlign w:val="bottom"/>
            <w:hideMark/>
          </w:tcPr>
          <w:p w14:paraId="05DC810C" w14:textId="77777777" w:rsidR="005A4575" w:rsidRPr="005A4575" w:rsidRDefault="005A4575" w:rsidP="005A4575">
            <w:pPr>
              <w:rPr>
                <w:sz w:val="20"/>
                <w:szCs w:val="20"/>
              </w:rPr>
            </w:pPr>
            <w:r w:rsidRPr="005A4575">
              <w:rPr>
                <w:sz w:val="20"/>
                <w:szCs w:val="20"/>
              </w:rPr>
              <w:t xml:space="preserve">                              6 188,60 </w:t>
            </w:r>
          </w:p>
        </w:tc>
      </w:tr>
      <w:tr w:rsidR="005A4575" w:rsidRPr="005A4575" w14:paraId="4EE9E76C"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B2D8977" w14:textId="77777777" w:rsidR="005A4575" w:rsidRPr="005A4575" w:rsidRDefault="005A4575" w:rsidP="005A4575">
            <w:pPr>
              <w:jc w:val="center"/>
              <w:rPr>
                <w:sz w:val="20"/>
                <w:szCs w:val="20"/>
              </w:rPr>
            </w:pPr>
            <w:r w:rsidRPr="005A4575">
              <w:rPr>
                <w:sz w:val="20"/>
                <w:szCs w:val="20"/>
              </w:rPr>
              <w:t>2175</w:t>
            </w:r>
          </w:p>
        </w:tc>
        <w:tc>
          <w:tcPr>
            <w:tcW w:w="3528" w:type="dxa"/>
            <w:tcBorders>
              <w:top w:val="nil"/>
              <w:left w:val="nil"/>
              <w:bottom w:val="single" w:sz="4" w:space="0" w:color="auto"/>
              <w:right w:val="single" w:sz="4" w:space="0" w:color="auto"/>
            </w:tcBorders>
            <w:shd w:val="clear" w:color="auto" w:fill="auto"/>
            <w:hideMark/>
          </w:tcPr>
          <w:p w14:paraId="5CFF75DE"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F59A51B"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D1FE662"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D614D2" w14:textId="77777777" w:rsidR="005A4575" w:rsidRPr="005A4575" w:rsidRDefault="005A4575" w:rsidP="005A4575">
            <w:pPr>
              <w:rPr>
                <w:sz w:val="18"/>
                <w:szCs w:val="18"/>
              </w:rPr>
            </w:pPr>
            <w:r w:rsidRPr="005A4575">
              <w:rPr>
                <w:sz w:val="18"/>
                <w:szCs w:val="18"/>
              </w:rPr>
              <w:t xml:space="preserve">                           159,53 </w:t>
            </w:r>
          </w:p>
        </w:tc>
        <w:tc>
          <w:tcPr>
            <w:tcW w:w="2410" w:type="dxa"/>
            <w:tcBorders>
              <w:top w:val="nil"/>
              <w:left w:val="nil"/>
              <w:bottom w:val="single" w:sz="4" w:space="0" w:color="auto"/>
              <w:right w:val="single" w:sz="8" w:space="0" w:color="auto"/>
            </w:tcBorders>
            <w:shd w:val="clear" w:color="auto" w:fill="auto"/>
            <w:noWrap/>
            <w:vAlign w:val="bottom"/>
            <w:hideMark/>
          </w:tcPr>
          <w:p w14:paraId="2EE98040" w14:textId="77777777" w:rsidR="005A4575" w:rsidRPr="005A4575" w:rsidRDefault="005A4575" w:rsidP="005A4575">
            <w:pPr>
              <w:rPr>
                <w:sz w:val="20"/>
                <w:szCs w:val="20"/>
              </w:rPr>
            </w:pPr>
            <w:r w:rsidRPr="005A4575">
              <w:rPr>
                <w:sz w:val="20"/>
                <w:szCs w:val="20"/>
              </w:rPr>
              <w:t xml:space="preserve">                              9 252,74 </w:t>
            </w:r>
          </w:p>
        </w:tc>
      </w:tr>
      <w:tr w:rsidR="005A4575" w:rsidRPr="005A4575" w14:paraId="6C20EA3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7E6001B5" w14:textId="77777777" w:rsidR="005A4575" w:rsidRPr="005A4575" w:rsidRDefault="005A4575" w:rsidP="005A4575">
            <w:pPr>
              <w:jc w:val="center"/>
              <w:rPr>
                <w:sz w:val="20"/>
                <w:szCs w:val="20"/>
              </w:rPr>
            </w:pPr>
            <w:r w:rsidRPr="005A4575">
              <w:rPr>
                <w:sz w:val="20"/>
                <w:szCs w:val="20"/>
              </w:rPr>
              <w:t>2176</w:t>
            </w:r>
          </w:p>
        </w:tc>
        <w:tc>
          <w:tcPr>
            <w:tcW w:w="3528" w:type="dxa"/>
            <w:tcBorders>
              <w:top w:val="nil"/>
              <w:left w:val="nil"/>
              <w:bottom w:val="single" w:sz="4" w:space="0" w:color="auto"/>
              <w:right w:val="single" w:sz="4" w:space="0" w:color="auto"/>
            </w:tcBorders>
            <w:shd w:val="clear" w:color="auto" w:fill="auto"/>
            <w:hideMark/>
          </w:tcPr>
          <w:p w14:paraId="442E7709" w14:textId="77777777" w:rsidR="005A4575" w:rsidRPr="005A4575" w:rsidRDefault="005A4575" w:rsidP="005A4575">
            <w:pPr>
              <w:rPr>
                <w:sz w:val="18"/>
                <w:szCs w:val="18"/>
              </w:rPr>
            </w:pPr>
            <w:r w:rsidRPr="005A4575">
              <w:rPr>
                <w:sz w:val="18"/>
                <w:szCs w:val="18"/>
              </w:rPr>
              <w:t>Монтаж балок, ригелей перекрытия, покрытия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5997EE4"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CA5DCE0" w14:textId="77777777" w:rsidR="005A4575" w:rsidRPr="005A4575" w:rsidRDefault="005A4575" w:rsidP="005A4575">
            <w:pPr>
              <w:jc w:val="right"/>
              <w:rPr>
                <w:sz w:val="18"/>
                <w:szCs w:val="18"/>
              </w:rPr>
            </w:pPr>
            <w:r w:rsidRPr="005A4575">
              <w:rPr>
                <w:sz w:val="18"/>
                <w:szCs w:val="18"/>
              </w:rPr>
              <w:t>1,4577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17545D" w14:textId="77777777" w:rsidR="005A4575" w:rsidRPr="005A4575" w:rsidRDefault="005A4575" w:rsidP="005A4575">
            <w:pPr>
              <w:rPr>
                <w:sz w:val="18"/>
                <w:szCs w:val="18"/>
              </w:rPr>
            </w:pPr>
            <w:r w:rsidRPr="005A4575">
              <w:rPr>
                <w:sz w:val="18"/>
                <w:szCs w:val="18"/>
              </w:rPr>
              <w:t xml:space="preserve">                      25 377,96 </w:t>
            </w:r>
          </w:p>
        </w:tc>
        <w:tc>
          <w:tcPr>
            <w:tcW w:w="2410" w:type="dxa"/>
            <w:tcBorders>
              <w:top w:val="nil"/>
              <w:left w:val="nil"/>
              <w:bottom w:val="single" w:sz="4" w:space="0" w:color="auto"/>
              <w:right w:val="single" w:sz="8" w:space="0" w:color="auto"/>
            </w:tcBorders>
            <w:shd w:val="clear" w:color="auto" w:fill="auto"/>
            <w:noWrap/>
            <w:vAlign w:val="bottom"/>
            <w:hideMark/>
          </w:tcPr>
          <w:p w14:paraId="040C6F92" w14:textId="77777777" w:rsidR="005A4575" w:rsidRPr="005A4575" w:rsidRDefault="005A4575" w:rsidP="005A4575">
            <w:pPr>
              <w:rPr>
                <w:sz w:val="20"/>
                <w:szCs w:val="20"/>
              </w:rPr>
            </w:pPr>
            <w:r w:rsidRPr="005A4575">
              <w:rPr>
                <w:sz w:val="20"/>
                <w:szCs w:val="20"/>
              </w:rPr>
              <w:t xml:space="preserve">                            36 993,45 </w:t>
            </w:r>
          </w:p>
        </w:tc>
      </w:tr>
      <w:tr w:rsidR="005A4575" w:rsidRPr="005A4575" w14:paraId="6515D54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5C5FFF8" w14:textId="77777777" w:rsidR="005A4575" w:rsidRPr="005A4575" w:rsidRDefault="005A4575" w:rsidP="005A4575">
            <w:pPr>
              <w:jc w:val="center"/>
              <w:rPr>
                <w:sz w:val="20"/>
                <w:szCs w:val="20"/>
              </w:rPr>
            </w:pPr>
            <w:r w:rsidRPr="005A4575">
              <w:rPr>
                <w:sz w:val="20"/>
                <w:szCs w:val="20"/>
              </w:rPr>
              <w:t>2177</w:t>
            </w:r>
          </w:p>
        </w:tc>
        <w:tc>
          <w:tcPr>
            <w:tcW w:w="3528" w:type="dxa"/>
            <w:tcBorders>
              <w:top w:val="nil"/>
              <w:left w:val="nil"/>
              <w:bottom w:val="single" w:sz="4" w:space="0" w:color="auto"/>
              <w:right w:val="single" w:sz="4" w:space="0" w:color="auto"/>
            </w:tcBorders>
            <w:shd w:val="clear" w:color="auto" w:fill="auto"/>
            <w:hideMark/>
          </w:tcPr>
          <w:p w14:paraId="57F9ABBA"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03DE83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028A88" w14:textId="77777777" w:rsidR="005A4575" w:rsidRPr="005A4575" w:rsidRDefault="005A4575" w:rsidP="005A4575">
            <w:pPr>
              <w:jc w:val="right"/>
              <w:rPr>
                <w:sz w:val="18"/>
                <w:szCs w:val="18"/>
              </w:rPr>
            </w:pPr>
            <w:r w:rsidRPr="005A4575">
              <w:rPr>
                <w:sz w:val="18"/>
                <w:szCs w:val="18"/>
              </w:rPr>
              <w:t>1,4577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89433F" w14:textId="77777777" w:rsidR="005A4575" w:rsidRPr="005A4575" w:rsidRDefault="005A4575" w:rsidP="005A4575">
            <w:pPr>
              <w:rPr>
                <w:sz w:val="18"/>
                <w:szCs w:val="18"/>
              </w:rPr>
            </w:pPr>
            <w:r w:rsidRPr="005A4575">
              <w:rPr>
                <w:sz w:val="18"/>
                <w:szCs w:val="18"/>
              </w:rPr>
              <w:t xml:space="preserve">                        6 039,56 </w:t>
            </w:r>
          </w:p>
        </w:tc>
        <w:tc>
          <w:tcPr>
            <w:tcW w:w="2410" w:type="dxa"/>
            <w:tcBorders>
              <w:top w:val="nil"/>
              <w:left w:val="nil"/>
              <w:bottom w:val="single" w:sz="4" w:space="0" w:color="auto"/>
              <w:right w:val="single" w:sz="8" w:space="0" w:color="auto"/>
            </w:tcBorders>
            <w:shd w:val="clear" w:color="auto" w:fill="auto"/>
            <w:noWrap/>
            <w:vAlign w:val="bottom"/>
            <w:hideMark/>
          </w:tcPr>
          <w:p w14:paraId="4AE59870" w14:textId="77777777" w:rsidR="005A4575" w:rsidRPr="005A4575" w:rsidRDefault="005A4575" w:rsidP="005A4575">
            <w:pPr>
              <w:rPr>
                <w:sz w:val="20"/>
                <w:szCs w:val="20"/>
              </w:rPr>
            </w:pPr>
            <w:r w:rsidRPr="005A4575">
              <w:rPr>
                <w:sz w:val="20"/>
                <w:szCs w:val="20"/>
              </w:rPr>
              <w:t xml:space="preserve">                              8 803,87 </w:t>
            </w:r>
          </w:p>
        </w:tc>
      </w:tr>
      <w:tr w:rsidR="005A4575" w:rsidRPr="005A4575" w14:paraId="2DA7E4C2"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11A407C5" w14:textId="77777777" w:rsidR="005A4575" w:rsidRPr="005A4575" w:rsidRDefault="005A4575" w:rsidP="005A4575">
            <w:pPr>
              <w:jc w:val="center"/>
              <w:rPr>
                <w:sz w:val="20"/>
                <w:szCs w:val="20"/>
              </w:rPr>
            </w:pPr>
            <w:r w:rsidRPr="005A4575">
              <w:rPr>
                <w:sz w:val="20"/>
                <w:szCs w:val="20"/>
              </w:rPr>
              <w:t>2178</w:t>
            </w:r>
          </w:p>
        </w:tc>
        <w:tc>
          <w:tcPr>
            <w:tcW w:w="3528" w:type="dxa"/>
            <w:tcBorders>
              <w:top w:val="nil"/>
              <w:left w:val="nil"/>
              <w:bottom w:val="single" w:sz="4" w:space="0" w:color="auto"/>
              <w:right w:val="single" w:sz="4" w:space="0" w:color="auto"/>
            </w:tcBorders>
            <w:shd w:val="clear" w:color="auto" w:fill="auto"/>
            <w:hideMark/>
          </w:tcPr>
          <w:p w14:paraId="5CCAD786" w14:textId="77777777" w:rsidR="005A4575" w:rsidRPr="005A4575" w:rsidRDefault="005A4575" w:rsidP="005A4575">
            <w:pPr>
              <w:rPr>
                <w:sz w:val="18"/>
                <w:szCs w:val="18"/>
              </w:rPr>
            </w:pPr>
            <w:r w:rsidRPr="005A4575">
              <w:rPr>
                <w:sz w:val="18"/>
                <w:szCs w:val="18"/>
              </w:rPr>
              <w:t xml:space="preserve">Шпилька анкерная, капсула с клеевым составом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6CBB0A0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E7D2415"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DE1C9D" w14:textId="77777777" w:rsidR="005A4575" w:rsidRPr="005A4575" w:rsidRDefault="005A4575" w:rsidP="005A4575">
            <w:pPr>
              <w:rPr>
                <w:sz w:val="18"/>
                <w:szCs w:val="18"/>
              </w:rPr>
            </w:pPr>
            <w:r w:rsidRPr="005A4575">
              <w:rPr>
                <w:sz w:val="18"/>
                <w:szCs w:val="18"/>
              </w:rPr>
              <w:t xml:space="preserve">                        2 213,46 </w:t>
            </w:r>
          </w:p>
        </w:tc>
        <w:tc>
          <w:tcPr>
            <w:tcW w:w="2410" w:type="dxa"/>
            <w:tcBorders>
              <w:top w:val="nil"/>
              <w:left w:val="nil"/>
              <w:bottom w:val="single" w:sz="4" w:space="0" w:color="auto"/>
              <w:right w:val="single" w:sz="8" w:space="0" w:color="auto"/>
            </w:tcBorders>
            <w:shd w:val="clear" w:color="auto" w:fill="auto"/>
            <w:noWrap/>
            <w:vAlign w:val="bottom"/>
            <w:hideMark/>
          </w:tcPr>
          <w:p w14:paraId="40FC647D" w14:textId="77777777" w:rsidR="005A4575" w:rsidRPr="005A4575" w:rsidRDefault="005A4575" w:rsidP="005A4575">
            <w:pPr>
              <w:rPr>
                <w:sz w:val="20"/>
                <w:szCs w:val="20"/>
              </w:rPr>
            </w:pPr>
            <w:r w:rsidRPr="005A4575">
              <w:rPr>
                <w:sz w:val="20"/>
                <w:szCs w:val="20"/>
              </w:rPr>
              <w:t xml:space="preserve">                          128 380,68 </w:t>
            </w:r>
          </w:p>
        </w:tc>
      </w:tr>
      <w:tr w:rsidR="005A4575" w:rsidRPr="005A4575" w14:paraId="2414300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FFACB0"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179096FC"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20FCFA1F" w14:textId="77777777" w:rsidR="005A4575" w:rsidRPr="005A4575" w:rsidRDefault="005A4575" w:rsidP="005A4575">
            <w:pPr>
              <w:rPr>
                <w:b/>
                <w:bCs/>
                <w:sz w:val="20"/>
                <w:szCs w:val="20"/>
              </w:rPr>
            </w:pPr>
            <w:r w:rsidRPr="005A4575">
              <w:rPr>
                <w:b/>
                <w:bCs/>
                <w:sz w:val="20"/>
                <w:szCs w:val="20"/>
              </w:rPr>
              <w:t xml:space="preserve">                 33 757 939,20 </w:t>
            </w:r>
          </w:p>
        </w:tc>
      </w:tr>
      <w:tr w:rsidR="005A4575" w:rsidRPr="005A4575" w14:paraId="76B8F932"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35847D27" w14:textId="77777777" w:rsidR="005A4575" w:rsidRPr="005A4575" w:rsidRDefault="005A4575" w:rsidP="005A4575">
            <w:pPr>
              <w:rPr>
                <w:b/>
                <w:bCs/>
                <w:sz w:val="20"/>
                <w:szCs w:val="20"/>
              </w:rPr>
            </w:pPr>
            <w:r w:rsidRPr="005A4575">
              <w:rPr>
                <w:b/>
                <w:bCs/>
                <w:sz w:val="20"/>
                <w:szCs w:val="20"/>
              </w:rPr>
              <w:t>Сооружение шахты СШ №6.2</w:t>
            </w:r>
          </w:p>
        </w:tc>
        <w:tc>
          <w:tcPr>
            <w:tcW w:w="2200" w:type="dxa"/>
            <w:tcBorders>
              <w:top w:val="nil"/>
              <w:left w:val="nil"/>
              <w:bottom w:val="single" w:sz="4" w:space="0" w:color="auto"/>
              <w:right w:val="single" w:sz="4" w:space="0" w:color="auto"/>
            </w:tcBorders>
            <w:shd w:val="clear" w:color="auto" w:fill="auto"/>
            <w:noWrap/>
            <w:vAlign w:val="bottom"/>
            <w:hideMark/>
          </w:tcPr>
          <w:p w14:paraId="36C20282"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4BE6F7B0" w14:textId="77777777" w:rsidR="005A4575" w:rsidRPr="005A4575" w:rsidRDefault="005A4575" w:rsidP="005A4575">
            <w:pPr>
              <w:rPr>
                <w:sz w:val="20"/>
                <w:szCs w:val="20"/>
              </w:rPr>
            </w:pPr>
            <w:r w:rsidRPr="005A4575">
              <w:rPr>
                <w:sz w:val="20"/>
                <w:szCs w:val="20"/>
              </w:rPr>
              <w:t> </w:t>
            </w:r>
          </w:p>
        </w:tc>
      </w:tr>
      <w:tr w:rsidR="005A4575" w:rsidRPr="005A4575" w14:paraId="118842D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13CE056"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07770FBF"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7DA3D751" w14:textId="77777777" w:rsidR="005A4575" w:rsidRPr="005A4575" w:rsidRDefault="005A4575" w:rsidP="005A4575">
            <w:pPr>
              <w:rPr>
                <w:sz w:val="20"/>
                <w:szCs w:val="20"/>
              </w:rPr>
            </w:pPr>
            <w:r w:rsidRPr="005A4575">
              <w:rPr>
                <w:sz w:val="20"/>
                <w:szCs w:val="20"/>
              </w:rPr>
              <w:t> </w:t>
            </w:r>
          </w:p>
        </w:tc>
      </w:tr>
      <w:tr w:rsidR="005A4575" w:rsidRPr="005A4575" w14:paraId="55767368"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337870FE" w14:textId="77777777" w:rsidR="005A4575" w:rsidRPr="005A4575" w:rsidRDefault="005A4575" w:rsidP="005A4575">
            <w:pPr>
              <w:jc w:val="center"/>
              <w:rPr>
                <w:sz w:val="20"/>
                <w:szCs w:val="20"/>
              </w:rPr>
            </w:pPr>
            <w:r w:rsidRPr="005A4575">
              <w:rPr>
                <w:sz w:val="20"/>
                <w:szCs w:val="20"/>
              </w:rPr>
              <w:t>2179</w:t>
            </w:r>
          </w:p>
        </w:tc>
        <w:tc>
          <w:tcPr>
            <w:tcW w:w="3528" w:type="dxa"/>
            <w:tcBorders>
              <w:top w:val="nil"/>
              <w:left w:val="nil"/>
              <w:bottom w:val="single" w:sz="4" w:space="0" w:color="auto"/>
              <w:right w:val="single" w:sz="4" w:space="0" w:color="auto"/>
            </w:tcBorders>
            <w:shd w:val="clear" w:color="auto" w:fill="auto"/>
            <w:hideMark/>
          </w:tcPr>
          <w:p w14:paraId="2E93A008"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06F31F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4DDA401" w14:textId="77777777" w:rsidR="005A4575" w:rsidRPr="005A4575" w:rsidRDefault="005A4575" w:rsidP="005A4575">
            <w:pPr>
              <w:jc w:val="right"/>
              <w:rPr>
                <w:sz w:val="18"/>
                <w:szCs w:val="18"/>
              </w:rPr>
            </w:pPr>
            <w:r w:rsidRPr="005A4575">
              <w:rPr>
                <w:sz w:val="18"/>
                <w:szCs w:val="18"/>
              </w:rPr>
              <w:t>148,9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5E9A62F" w14:textId="77777777" w:rsidR="005A4575" w:rsidRPr="005A4575" w:rsidRDefault="005A4575" w:rsidP="005A4575">
            <w:pPr>
              <w:rPr>
                <w:sz w:val="18"/>
                <w:szCs w:val="18"/>
              </w:rPr>
            </w:pPr>
            <w:r w:rsidRPr="005A4575">
              <w:rPr>
                <w:sz w:val="18"/>
                <w:szCs w:val="18"/>
              </w:rPr>
              <w:t xml:space="preserve">                           555,95 </w:t>
            </w:r>
          </w:p>
        </w:tc>
        <w:tc>
          <w:tcPr>
            <w:tcW w:w="2410" w:type="dxa"/>
            <w:tcBorders>
              <w:top w:val="nil"/>
              <w:left w:val="nil"/>
              <w:bottom w:val="single" w:sz="4" w:space="0" w:color="auto"/>
              <w:right w:val="single" w:sz="8" w:space="0" w:color="auto"/>
            </w:tcBorders>
            <w:shd w:val="clear" w:color="auto" w:fill="auto"/>
            <w:noWrap/>
            <w:vAlign w:val="bottom"/>
            <w:hideMark/>
          </w:tcPr>
          <w:p w14:paraId="1F99419A" w14:textId="77777777" w:rsidR="005A4575" w:rsidRPr="005A4575" w:rsidRDefault="005A4575" w:rsidP="005A4575">
            <w:pPr>
              <w:rPr>
                <w:sz w:val="20"/>
                <w:szCs w:val="20"/>
              </w:rPr>
            </w:pPr>
            <w:r w:rsidRPr="005A4575">
              <w:rPr>
                <w:sz w:val="20"/>
                <w:szCs w:val="20"/>
              </w:rPr>
              <w:t xml:space="preserve">                            82 780,96 </w:t>
            </w:r>
          </w:p>
        </w:tc>
      </w:tr>
      <w:tr w:rsidR="005A4575" w:rsidRPr="005A4575" w14:paraId="198C00A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C363B0B" w14:textId="77777777" w:rsidR="005A4575" w:rsidRPr="005A4575" w:rsidRDefault="005A4575" w:rsidP="005A4575">
            <w:pPr>
              <w:rPr>
                <w:sz w:val="20"/>
                <w:szCs w:val="20"/>
              </w:rPr>
            </w:pPr>
            <w:r w:rsidRPr="005A4575">
              <w:rPr>
                <w:sz w:val="20"/>
                <w:szCs w:val="20"/>
              </w:rPr>
              <w:t xml:space="preserve"> Шахта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0783DBC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8943A43" w14:textId="77777777" w:rsidR="005A4575" w:rsidRPr="005A4575" w:rsidRDefault="005A4575" w:rsidP="005A4575">
            <w:pPr>
              <w:rPr>
                <w:sz w:val="20"/>
                <w:szCs w:val="20"/>
              </w:rPr>
            </w:pPr>
            <w:r w:rsidRPr="005A4575">
              <w:rPr>
                <w:sz w:val="20"/>
                <w:szCs w:val="20"/>
              </w:rPr>
              <w:t> </w:t>
            </w:r>
          </w:p>
        </w:tc>
      </w:tr>
      <w:tr w:rsidR="005A4575" w:rsidRPr="005A4575" w14:paraId="185A93E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B028247"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1A4CB5B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E2D6E4" w14:textId="77777777" w:rsidR="005A4575" w:rsidRPr="005A4575" w:rsidRDefault="005A4575" w:rsidP="005A4575">
            <w:pPr>
              <w:rPr>
                <w:sz w:val="20"/>
                <w:szCs w:val="20"/>
              </w:rPr>
            </w:pPr>
            <w:r w:rsidRPr="005A4575">
              <w:rPr>
                <w:sz w:val="20"/>
                <w:szCs w:val="20"/>
              </w:rPr>
              <w:t> </w:t>
            </w:r>
          </w:p>
        </w:tc>
      </w:tr>
      <w:tr w:rsidR="005A4575" w:rsidRPr="005A4575" w14:paraId="1DBF6A6B"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5E93C7E" w14:textId="77777777" w:rsidR="005A4575" w:rsidRPr="005A4575" w:rsidRDefault="005A4575" w:rsidP="005A4575">
            <w:pPr>
              <w:jc w:val="center"/>
              <w:rPr>
                <w:sz w:val="20"/>
                <w:szCs w:val="20"/>
              </w:rPr>
            </w:pPr>
            <w:r w:rsidRPr="005A4575">
              <w:rPr>
                <w:sz w:val="20"/>
                <w:szCs w:val="20"/>
              </w:rPr>
              <w:t>2180</w:t>
            </w:r>
          </w:p>
        </w:tc>
        <w:tc>
          <w:tcPr>
            <w:tcW w:w="3528" w:type="dxa"/>
            <w:tcBorders>
              <w:top w:val="nil"/>
              <w:left w:val="nil"/>
              <w:bottom w:val="single" w:sz="4" w:space="0" w:color="auto"/>
              <w:right w:val="single" w:sz="4" w:space="0" w:color="auto"/>
            </w:tcBorders>
            <w:shd w:val="clear" w:color="auto" w:fill="auto"/>
            <w:hideMark/>
          </w:tcPr>
          <w:p w14:paraId="3FC2885D" w14:textId="77777777" w:rsidR="005A4575" w:rsidRPr="005A4575" w:rsidRDefault="005A4575" w:rsidP="005A4575">
            <w:pPr>
              <w:rPr>
                <w:sz w:val="18"/>
                <w:szCs w:val="18"/>
              </w:rPr>
            </w:pPr>
            <w:r w:rsidRPr="005A4575">
              <w:rPr>
                <w:sz w:val="18"/>
                <w:szCs w:val="18"/>
              </w:rPr>
              <w:t>Устройство основания под фундаменты: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4F6226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193130E"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24EABB2" w14:textId="77777777" w:rsidR="005A4575" w:rsidRPr="005A4575" w:rsidRDefault="005A4575" w:rsidP="005A4575">
            <w:pPr>
              <w:rPr>
                <w:sz w:val="18"/>
                <w:szCs w:val="18"/>
              </w:rPr>
            </w:pPr>
            <w:r w:rsidRPr="005A4575">
              <w:rPr>
                <w:sz w:val="18"/>
                <w:szCs w:val="18"/>
              </w:rPr>
              <w:t xml:space="preserve">                        2 265,52 </w:t>
            </w:r>
          </w:p>
        </w:tc>
        <w:tc>
          <w:tcPr>
            <w:tcW w:w="2410" w:type="dxa"/>
            <w:tcBorders>
              <w:top w:val="nil"/>
              <w:left w:val="nil"/>
              <w:bottom w:val="single" w:sz="4" w:space="0" w:color="auto"/>
              <w:right w:val="single" w:sz="8" w:space="0" w:color="auto"/>
            </w:tcBorders>
            <w:shd w:val="clear" w:color="auto" w:fill="auto"/>
            <w:noWrap/>
            <w:vAlign w:val="bottom"/>
            <w:hideMark/>
          </w:tcPr>
          <w:p w14:paraId="2F1D9A91" w14:textId="77777777" w:rsidR="005A4575" w:rsidRPr="005A4575" w:rsidRDefault="005A4575" w:rsidP="005A4575">
            <w:pPr>
              <w:rPr>
                <w:sz w:val="20"/>
                <w:szCs w:val="20"/>
              </w:rPr>
            </w:pPr>
            <w:r w:rsidRPr="005A4575">
              <w:rPr>
                <w:sz w:val="20"/>
                <w:szCs w:val="20"/>
              </w:rPr>
              <w:t xml:space="preserve">                            56 638,00 </w:t>
            </w:r>
          </w:p>
        </w:tc>
      </w:tr>
      <w:tr w:rsidR="005A4575" w:rsidRPr="005A4575" w14:paraId="5A7EF45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5362581F" w14:textId="77777777" w:rsidR="005A4575" w:rsidRPr="005A4575" w:rsidRDefault="005A4575" w:rsidP="005A4575">
            <w:pPr>
              <w:jc w:val="center"/>
              <w:rPr>
                <w:sz w:val="20"/>
                <w:szCs w:val="20"/>
              </w:rPr>
            </w:pPr>
            <w:r w:rsidRPr="005A4575">
              <w:rPr>
                <w:sz w:val="20"/>
                <w:szCs w:val="20"/>
              </w:rPr>
              <w:t>2181</w:t>
            </w:r>
          </w:p>
        </w:tc>
        <w:tc>
          <w:tcPr>
            <w:tcW w:w="3528" w:type="dxa"/>
            <w:tcBorders>
              <w:top w:val="nil"/>
              <w:left w:val="nil"/>
              <w:bottom w:val="single" w:sz="4" w:space="0" w:color="auto"/>
              <w:right w:val="single" w:sz="4" w:space="0" w:color="auto"/>
            </w:tcBorders>
            <w:shd w:val="clear" w:color="auto" w:fill="auto"/>
            <w:hideMark/>
          </w:tcPr>
          <w:p w14:paraId="7EDB8183"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46048024"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5B4C12A" w14:textId="77777777" w:rsidR="005A4575" w:rsidRPr="005A4575" w:rsidRDefault="005A4575" w:rsidP="005A4575">
            <w:pPr>
              <w:jc w:val="right"/>
              <w:rPr>
                <w:sz w:val="18"/>
                <w:szCs w:val="18"/>
              </w:rPr>
            </w:pPr>
            <w:r w:rsidRPr="005A4575">
              <w:rPr>
                <w:sz w:val="18"/>
                <w:szCs w:val="18"/>
              </w:rPr>
              <w:t>32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634B29" w14:textId="77777777" w:rsidR="005A4575" w:rsidRPr="005A4575" w:rsidRDefault="005A4575" w:rsidP="005A4575">
            <w:pPr>
              <w:rPr>
                <w:sz w:val="18"/>
                <w:szCs w:val="18"/>
              </w:rPr>
            </w:pPr>
            <w:r w:rsidRPr="005A4575">
              <w:rPr>
                <w:sz w:val="18"/>
                <w:szCs w:val="18"/>
              </w:rPr>
              <w:t xml:space="preserve">                        3 023,09 </w:t>
            </w:r>
          </w:p>
        </w:tc>
        <w:tc>
          <w:tcPr>
            <w:tcW w:w="2410" w:type="dxa"/>
            <w:tcBorders>
              <w:top w:val="nil"/>
              <w:left w:val="nil"/>
              <w:bottom w:val="single" w:sz="4" w:space="0" w:color="auto"/>
              <w:right w:val="single" w:sz="8" w:space="0" w:color="auto"/>
            </w:tcBorders>
            <w:shd w:val="clear" w:color="auto" w:fill="auto"/>
            <w:noWrap/>
            <w:vAlign w:val="bottom"/>
            <w:hideMark/>
          </w:tcPr>
          <w:p w14:paraId="66475B1A" w14:textId="77777777" w:rsidR="005A4575" w:rsidRPr="005A4575" w:rsidRDefault="005A4575" w:rsidP="005A4575">
            <w:pPr>
              <w:rPr>
                <w:sz w:val="20"/>
                <w:szCs w:val="20"/>
              </w:rPr>
            </w:pPr>
            <w:r w:rsidRPr="005A4575">
              <w:rPr>
                <w:sz w:val="20"/>
                <w:szCs w:val="20"/>
              </w:rPr>
              <w:t xml:space="preserve">                            96 738,88 </w:t>
            </w:r>
          </w:p>
        </w:tc>
      </w:tr>
      <w:tr w:rsidR="005A4575" w:rsidRPr="005A4575" w14:paraId="30A08513"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5370D67E" w14:textId="77777777" w:rsidR="005A4575" w:rsidRPr="005A4575" w:rsidRDefault="005A4575" w:rsidP="005A4575">
            <w:pPr>
              <w:jc w:val="center"/>
              <w:rPr>
                <w:sz w:val="20"/>
                <w:szCs w:val="20"/>
              </w:rPr>
            </w:pPr>
            <w:r w:rsidRPr="005A4575">
              <w:rPr>
                <w:sz w:val="20"/>
                <w:szCs w:val="20"/>
              </w:rPr>
              <w:t>2182</w:t>
            </w:r>
          </w:p>
        </w:tc>
        <w:tc>
          <w:tcPr>
            <w:tcW w:w="3528" w:type="dxa"/>
            <w:tcBorders>
              <w:top w:val="nil"/>
              <w:left w:val="nil"/>
              <w:bottom w:val="single" w:sz="4" w:space="0" w:color="auto"/>
              <w:right w:val="single" w:sz="4" w:space="0" w:color="auto"/>
            </w:tcBorders>
            <w:shd w:val="clear" w:color="auto" w:fill="auto"/>
            <w:hideMark/>
          </w:tcPr>
          <w:p w14:paraId="2AE189A6"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296A720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3A576BE" w14:textId="77777777" w:rsidR="005A4575" w:rsidRPr="005A4575" w:rsidRDefault="005A4575" w:rsidP="005A4575">
            <w:pPr>
              <w:jc w:val="right"/>
              <w:rPr>
                <w:sz w:val="18"/>
                <w:szCs w:val="18"/>
              </w:rPr>
            </w:pPr>
            <w:r w:rsidRPr="005A4575">
              <w:rPr>
                <w:sz w:val="18"/>
                <w:szCs w:val="18"/>
              </w:rPr>
              <w:t>56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DC94F0F" w14:textId="77777777" w:rsidR="005A4575" w:rsidRPr="005A4575" w:rsidRDefault="005A4575" w:rsidP="005A4575">
            <w:pPr>
              <w:rPr>
                <w:sz w:val="18"/>
                <w:szCs w:val="18"/>
              </w:rPr>
            </w:pPr>
            <w:r w:rsidRPr="005A4575">
              <w:rPr>
                <w:sz w:val="18"/>
                <w:szCs w:val="18"/>
              </w:rPr>
              <w:t xml:space="preserve">                      12 640,59 </w:t>
            </w:r>
          </w:p>
        </w:tc>
        <w:tc>
          <w:tcPr>
            <w:tcW w:w="2410" w:type="dxa"/>
            <w:tcBorders>
              <w:top w:val="nil"/>
              <w:left w:val="nil"/>
              <w:bottom w:val="single" w:sz="4" w:space="0" w:color="auto"/>
              <w:right w:val="single" w:sz="8" w:space="0" w:color="auto"/>
            </w:tcBorders>
            <w:shd w:val="clear" w:color="auto" w:fill="auto"/>
            <w:noWrap/>
            <w:vAlign w:val="bottom"/>
            <w:hideMark/>
          </w:tcPr>
          <w:p w14:paraId="1EEACBFE" w14:textId="77777777" w:rsidR="005A4575" w:rsidRPr="005A4575" w:rsidRDefault="005A4575" w:rsidP="005A4575">
            <w:pPr>
              <w:rPr>
                <w:sz w:val="20"/>
                <w:szCs w:val="20"/>
              </w:rPr>
            </w:pPr>
            <w:r w:rsidRPr="005A4575">
              <w:rPr>
                <w:sz w:val="20"/>
                <w:szCs w:val="20"/>
              </w:rPr>
              <w:t xml:space="preserve">                          707 873,04 </w:t>
            </w:r>
          </w:p>
        </w:tc>
      </w:tr>
      <w:tr w:rsidR="005A4575" w:rsidRPr="005A4575" w14:paraId="6D7461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91DED6A"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2C29C8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F37FA2" w14:textId="77777777" w:rsidR="005A4575" w:rsidRPr="005A4575" w:rsidRDefault="005A4575" w:rsidP="005A4575">
            <w:pPr>
              <w:rPr>
                <w:sz w:val="20"/>
                <w:szCs w:val="20"/>
              </w:rPr>
            </w:pPr>
            <w:r w:rsidRPr="005A4575">
              <w:rPr>
                <w:sz w:val="20"/>
                <w:szCs w:val="20"/>
              </w:rPr>
              <w:t xml:space="preserve">                                        -   </w:t>
            </w:r>
          </w:p>
        </w:tc>
      </w:tr>
      <w:tr w:rsidR="005A4575" w:rsidRPr="005A4575" w14:paraId="58F0D4D8"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24DC1ADB" w14:textId="77777777" w:rsidR="005A4575" w:rsidRPr="005A4575" w:rsidRDefault="005A4575" w:rsidP="005A4575">
            <w:pPr>
              <w:jc w:val="center"/>
              <w:rPr>
                <w:sz w:val="20"/>
                <w:szCs w:val="20"/>
              </w:rPr>
            </w:pPr>
            <w:r w:rsidRPr="005A4575">
              <w:rPr>
                <w:sz w:val="20"/>
                <w:szCs w:val="20"/>
              </w:rPr>
              <w:t>2183</w:t>
            </w:r>
          </w:p>
        </w:tc>
        <w:tc>
          <w:tcPr>
            <w:tcW w:w="3528" w:type="dxa"/>
            <w:tcBorders>
              <w:top w:val="nil"/>
              <w:left w:val="nil"/>
              <w:bottom w:val="single" w:sz="4" w:space="0" w:color="auto"/>
              <w:right w:val="single" w:sz="4" w:space="0" w:color="auto"/>
            </w:tcBorders>
            <w:shd w:val="clear" w:color="auto" w:fill="auto"/>
            <w:hideMark/>
          </w:tcPr>
          <w:p w14:paraId="2AFF11DC"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165CF7A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7953CCD"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34A3F5F" w14:textId="77777777" w:rsidR="005A4575" w:rsidRPr="005A4575" w:rsidRDefault="005A4575" w:rsidP="005A4575">
            <w:pPr>
              <w:rPr>
                <w:sz w:val="18"/>
                <w:szCs w:val="18"/>
              </w:rPr>
            </w:pPr>
            <w:r w:rsidRPr="005A4575">
              <w:rPr>
                <w:sz w:val="18"/>
                <w:szCs w:val="18"/>
              </w:rPr>
              <w:t xml:space="preserve">                      13 468,65 </w:t>
            </w:r>
          </w:p>
        </w:tc>
        <w:tc>
          <w:tcPr>
            <w:tcW w:w="2410" w:type="dxa"/>
            <w:tcBorders>
              <w:top w:val="nil"/>
              <w:left w:val="nil"/>
              <w:bottom w:val="single" w:sz="4" w:space="0" w:color="auto"/>
              <w:right w:val="single" w:sz="8" w:space="0" w:color="auto"/>
            </w:tcBorders>
            <w:shd w:val="clear" w:color="auto" w:fill="auto"/>
            <w:noWrap/>
            <w:vAlign w:val="bottom"/>
            <w:hideMark/>
          </w:tcPr>
          <w:p w14:paraId="526DCA25" w14:textId="77777777" w:rsidR="005A4575" w:rsidRPr="005A4575" w:rsidRDefault="005A4575" w:rsidP="005A4575">
            <w:pPr>
              <w:rPr>
                <w:sz w:val="20"/>
                <w:szCs w:val="20"/>
              </w:rPr>
            </w:pPr>
            <w:r w:rsidRPr="005A4575">
              <w:rPr>
                <w:sz w:val="20"/>
                <w:szCs w:val="20"/>
              </w:rPr>
              <w:t xml:space="preserve">                          296 310,30 </w:t>
            </w:r>
          </w:p>
        </w:tc>
      </w:tr>
      <w:tr w:rsidR="005A4575" w:rsidRPr="005A4575" w14:paraId="0E516C8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A22466D" w14:textId="77777777" w:rsidR="005A4575" w:rsidRPr="005A4575" w:rsidRDefault="005A4575" w:rsidP="005A4575">
            <w:pPr>
              <w:rPr>
                <w:i/>
                <w:iCs/>
                <w:sz w:val="18"/>
                <w:szCs w:val="18"/>
              </w:rPr>
            </w:pPr>
            <w:r w:rsidRPr="005A4575">
              <w:rPr>
                <w:i/>
                <w:iCs/>
                <w:sz w:val="18"/>
                <w:szCs w:val="18"/>
              </w:rPr>
              <w:t>Сооружение железобетонных свай БСС-880-22,5А</w:t>
            </w:r>
          </w:p>
        </w:tc>
        <w:tc>
          <w:tcPr>
            <w:tcW w:w="2200" w:type="dxa"/>
            <w:tcBorders>
              <w:top w:val="nil"/>
              <w:left w:val="nil"/>
              <w:bottom w:val="single" w:sz="4" w:space="0" w:color="auto"/>
              <w:right w:val="single" w:sz="4" w:space="0" w:color="auto"/>
            </w:tcBorders>
            <w:shd w:val="clear" w:color="auto" w:fill="auto"/>
            <w:noWrap/>
            <w:vAlign w:val="bottom"/>
            <w:hideMark/>
          </w:tcPr>
          <w:p w14:paraId="7FF482E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24F1124" w14:textId="77777777" w:rsidR="005A4575" w:rsidRPr="005A4575" w:rsidRDefault="005A4575" w:rsidP="005A4575">
            <w:pPr>
              <w:rPr>
                <w:sz w:val="20"/>
                <w:szCs w:val="20"/>
              </w:rPr>
            </w:pPr>
            <w:r w:rsidRPr="005A4575">
              <w:rPr>
                <w:sz w:val="20"/>
                <w:szCs w:val="20"/>
              </w:rPr>
              <w:t xml:space="preserve">                                        -   </w:t>
            </w:r>
          </w:p>
        </w:tc>
      </w:tr>
      <w:tr w:rsidR="005A4575" w:rsidRPr="005A4575" w14:paraId="17E8F41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4BCE702" w14:textId="77777777" w:rsidR="005A4575" w:rsidRPr="005A4575" w:rsidRDefault="005A4575" w:rsidP="005A4575">
            <w:pPr>
              <w:jc w:val="center"/>
              <w:rPr>
                <w:sz w:val="20"/>
                <w:szCs w:val="20"/>
              </w:rPr>
            </w:pPr>
            <w:r w:rsidRPr="005A4575">
              <w:rPr>
                <w:sz w:val="20"/>
                <w:szCs w:val="20"/>
              </w:rPr>
              <w:t>2184</w:t>
            </w:r>
          </w:p>
        </w:tc>
        <w:tc>
          <w:tcPr>
            <w:tcW w:w="3528" w:type="dxa"/>
            <w:tcBorders>
              <w:top w:val="nil"/>
              <w:left w:val="nil"/>
              <w:bottom w:val="single" w:sz="4" w:space="0" w:color="auto"/>
              <w:right w:val="single" w:sz="4" w:space="0" w:color="auto"/>
            </w:tcBorders>
            <w:shd w:val="clear" w:color="auto" w:fill="auto"/>
            <w:hideMark/>
          </w:tcPr>
          <w:p w14:paraId="3DF71683"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4B2770D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1FB181" w14:textId="77777777" w:rsidR="005A4575" w:rsidRPr="005A4575" w:rsidRDefault="005A4575" w:rsidP="005A4575">
            <w:pPr>
              <w:jc w:val="right"/>
              <w:rPr>
                <w:sz w:val="18"/>
                <w:szCs w:val="18"/>
              </w:rPr>
            </w:pPr>
            <w:r w:rsidRPr="005A4575">
              <w:rPr>
                <w:sz w:val="18"/>
                <w:szCs w:val="18"/>
              </w:rPr>
              <w:t>287,3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E988D1" w14:textId="77777777" w:rsidR="005A4575" w:rsidRPr="005A4575" w:rsidRDefault="005A4575" w:rsidP="005A4575">
            <w:pPr>
              <w:rPr>
                <w:sz w:val="18"/>
                <w:szCs w:val="18"/>
              </w:rPr>
            </w:pPr>
            <w:r w:rsidRPr="005A4575">
              <w:rPr>
                <w:sz w:val="18"/>
                <w:szCs w:val="18"/>
              </w:rPr>
              <w:t xml:space="preserve">                      52 396,59 </w:t>
            </w:r>
          </w:p>
        </w:tc>
        <w:tc>
          <w:tcPr>
            <w:tcW w:w="2410" w:type="dxa"/>
            <w:tcBorders>
              <w:top w:val="nil"/>
              <w:left w:val="nil"/>
              <w:bottom w:val="single" w:sz="4" w:space="0" w:color="auto"/>
              <w:right w:val="single" w:sz="8" w:space="0" w:color="auto"/>
            </w:tcBorders>
            <w:shd w:val="clear" w:color="auto" w:fill="auto"/>
            <w:noWrap/>
            <w:vAlign w:val="bottom"/>
            <w:hideMark/>
          </w:tcPr>
          <w:p w14:paraId="6732836E" w14:textId="77777777" w:rsidR="005A4575" w:rsidRPr="005A4575" w:rsidRDefault="005A4575" w:rsidP="005A4575">
            <w:pPr>
              <w:rPr>
                <w:sz w:val="20"/>
                <w:szCs w:val="20"/>
              </w:rPr>
            </w:pPr>
            <w:r w:rsidRPr="005A4575">
              <w:rPr>
                <w:sz w:val="20"/>
                <w:szCs w:val="20"/>
              </w:rPr>
              <w:t xml:space="preserve">                     15 053 540,31 </w:t>
            </w:r>
          </w:p>
        </w:tc>
      </w:tr>
      <w:tr w:rsidR="005A4575" w:rsidRPr="005A4575" w14:paraId="17D5B7D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EE81999" w14:textId="77777777" w:rsidR="005A4575" w:rsidRPr="005A4575" w:rsidRDefault="005A4575" w:rsidP="005A4575">
            <w:pPr>
              <w:rPr>
                <w:i/>
                <w:iCs/>
                <w:sz w:val="18"/>
                <w:szCs w:val="18"/>
              </w:rPr>
            </w:pPr>
            <w:r w:rsidRPr="005A4575">
              <w:rPr>
                <w:i/>
                <w:iCs/>
                <w:sz w:val="18"/>
                <w:szCs w:val="18"/>
              </w:rPr>
              <w:t>Сооружение комбинированных свай БСС-880-22,5-Ак</w:t>
            </w:r>
          </w:p>
        </w:tc>
        <w:tc>
          <w:tcPr>
            <w:tcW w:w="2200" w:type="dxa"/>
            <w:tcBorders>
              <w:top w:val="nil"/>
              <w:left w:val="nil"/>
              <w:bottom w:val="single" w:sz="4" w:space="0" w:color="auto"/>
              <w:right w:val="single" w:sz="4" w:space="0" w:color="auto"/>
            </w:tcBorders>
            <w:shd w:val="clear" w:color="auto" w:fill="auto"/>
            <w:noWrap/>
            <w:vAlign w:val="bottom"/>
            <w:hideMark/>
          </w:tcPr>
          <w:p w14:paraId="092AF23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9B6746" w14:textId="77777777" w:rsidR="005A4575" w:rsidRPr="005A4575" w:rsidRDefault="005A4575" w:rsidP="005A4575">
            <w:pPr>
              <w:rPr>
                <w:sz w:val="20"/>
                <w:szCs w:val="20"/>
              </w:rPr>
            </w:pPr>
            <w:r w:rsidRPr="005A4575">
              <w:rPr>
                <w:sz w:val="20"/>
                <w:szCs w:val="20"/>
              </w:rPr>
              <w:t xml:space="preserve">                                        -   </w:t>
            </w:r>
          </w:p>
        </w:tc>
      </w:tr>
      <w:tr w:rsidR="005A4575" w:rsidRPr="005A4575" w14:paraId="40AB327E"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7CFB14B6" w14:textId="77777777" w:rsidR="005A4575" w:rsidRPr="005A4575" w:rsidRDefault="005A4575" w:rsidP="005A4575">
            <w:pPr>
              <w:jc w:val="center"/>
              <w:rPr>
                <w:sz w:val="20"/>
                <w:szCs w:val="20"/>
              </w:rPr>
            </w:pPr>
            <w:r w:rsidRPr="005A4575">
              <w:rPr>
                <w:sz w:val="20"/>
                <w:szCs w:val="20"/>
              </w:rPr>
              <w:t>2185</w:t>
            </w:r>
          </w:p>
        </w:tc>
        <w:tc>
          <w:tcPr>
            <w:tcW w:w="3528" w:type="dxa"/>
            <w:tcBorders>
              <w:top w:val="nil"/>
              <w:left w:val="nil"/>
              <w:bottom w:val="single" w:sz="4" w:space="0" w:color="auto"/>
              <w:right w:val="single" w:sz="4" w:space="0" w:color="auto"/>
            </w:tcBorders>
            <w:shd w:val="clear" w:color="auto" w:fill="auto"/>
            <w:hideMark/>
          </w:tcPr>
          <w:p w14:paraId="4756873F"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5D8F62E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0D27B7B" w14:textId="77777777" w:rsidR="005A4575" w:rsidRPr="005A4575" w:rsidRDefault="005A4575" w:rsidP="005A4575">
            <w:pPr>
              <w:jc w:val="right"/>
              <w:rPr>
                <w:sz w:val="18"/>
                <w:szCs w:val="18"/>
              </w:rPr>
            </w:pPr>
            <w:r w:rsidRPr="005A4575">
              <w:rPr>
                <w:sz w:val="18"/>
                <w:szCs w:val="18"/>
              </w:rPr>
              <w:t>54,7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5D7FAAC" w14:textId="77777777" w:rsidR="005A4575" w:rsidRPr="005A4575" w:rsidRDefault="005A4575" w:rsidP="005A4575">
            <w:pPr>
              <w:rPr>
                <w:sz w:val="18"/>
                <w:szCs w:val="18"/>
              </w:rPr>
            </w:pPr>
            <w:r w:rsidRPr="005A4575">
              <w:rPr>
                <w:sz w:val="18"/>
                <w:szCs w:val="18"/>
              </w:rPr>
              <w:t xml:space="preserve">                      51 127,49 </w:t>
            </w:r>
          </w:p>
        </w:tc>
        <w:tc>
          <w:tcPr>
            <w:tcW w:w="2410" w:type="dxa"/>
            <w:tcBorders>
              <w:top w:val="nil"/>
              <w:left w:val="nil"/>
              <w:bottom w:val="single" w:sz="4" w:space="0" w:color="auto"/>
              <w:right w:val="single" w:sz="8" w:space="0" w:color="auto"/>
            </w:tcBorders>
            <w:shd w:val="clear" w:color="auto" w:fill="auto"/>
            <w:noWrap/>
            <w:vAlign w:val="bottom"/>
            <w:hideMark/>
          </w:tcPr>
          <w:p w14:paraId="49B85BEB" w14:textId="77777777" w:rsidR="005A4575" w:rsidRPr="005A4575" w:rsidRDefault="005A4575" w:rsidP="005A4575">
            <w:pPr>
              <w:rPr>
                <w:sz w:val="20"/>
                <w:szCs w:val="20"/>
              </w:rPr>
            </w:pPr>
            <w:r w:rsidRPr="005A4575">
              <w:rPr>
                <w:sz w:val="20"/>
                <w:szCs w:val="20"/>
              </w:rPr>
              <w:t xml:space="preserve">                       2 796 673,70 </w:t>
            </w:r>
          </w:p>
        </w:tc>
      </w:tr>
      <w:tr w:rsidR="005A4575" w:rsidRPr="005A4575" w14:paraId="490CB1D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BCE9BD" w14:textId="77777777" w:rsidR="005A4575" w:rsidRPr="005A4575" w:rsidRDefault="005A4575" w:rsidP="005A4575">
            <w:pPr>
              <w:rPr>
                <w:i/>
                <w:iCs/>
                <w:sz w:val="18"/>
                <w:szCs w:val="18"/>
              </w:rPr>
            </w:pPr>
            <w:r w:rsidRPr="005A4575">
              <w:rPr>
                <w:i/>
                <w:iCs/>
                <w:sz w:val="18"/>
                <w:szCs w:val="18"/>
              </w:rPr>
              <w:lastRenderedPageBreak/>
              <w:t>Сооружение бетонных свай БСС-880-22,5</w:t>
            </w:r>
          </w:p>
        </w:tc>
        <w:tc>
          <w:tcPr>
            <w:tcW w:w="2200" w:type="dxa"/>
            <w:tcBorders>
              <w:top w:val="nil"/>
              <w:left w:val="nil"/>
              <w:bottom w:val="single" w:sz="4" w:space="0" w:color="auto"/>
              <w:right w:val="single" w:sz="4" w:space="0" w:color="auto"/>
            </w:tcBorders>
            <w:shd w:val="clear" w:color="auto" w:fill="auto"/>
            <w:noWrap/>
            <w:vAlign w:val="bottom"/>
            <w:hideMark/>
          </w:tcPr>
          <w:p w14:paraId="245FA29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ED7E23" w14:textId="77777777" w:rsidR="005A4575" w:rsidRPr="005A4575" w:rsidRDefault="005A4575" w:rsidP="005A4575">
            <w:pPr>
              <w:rPr>
                <w:sz w:val="20"/>
                <w:szCs w:val="20"/>
              </w:rPr>
            </w:pPr>
            <w:r w:rsidRPr="005A4575">
              <w:rPr>
                <w:sz w:val="20"/>
                <w:szCs w:val="20"/>
              </w:rPr>
              <w:t xml:space="preserve">                                        -   </w:t>
            </w:r>
          </w:p>
        </w:tc>
      </w:tr>
      <w:tr w:rsidR="005A4575" w:rsidRPr="005A4575" w14:paraId="4A1DFDF6" w14:textId="77777777" w:rsidTr="00386847">
        <w:trPr>
          <w:trHeight w:val="300"/>
        </w:trPr>
        <w:tc>
          <w:tcPr>
            <w:tcW w:w="4678" w:type="dxa"/>
            <w:tcBorders>
              <w:top w:val="nil"/>
              <w:left w:val="single" w:sz="8" w:space="0" w:color="auto"/>
              <w:bottom w:val="single" w:sz="4" w:space="0" w:color="auto"/>
              <w:right w:val="single" w:sz="4" w:space="0" w:color="auto"/>
            </w:tcBorders>
            <w:shd w:val="clear" w:color="auto" w:fill="auto"/>
            <w:hideMark/>
          </w:tcPr>
          <w:p w14:paraId="070EAC78" w14:textId="77777777" w:rsidR="005A4575" w:rsidRPr="005A4575" w:rsidRDefault="005A4575" w:rsidP="005A4575">
            <w:pPr>
              <w:jc w:val="center"/>
              <w:rPr>
                <w:sz w:val="20"/>
                <w:szCs w:val="20"/>
              </w:rPr>
            </w:pPr>
            <w:r w:rsidRPr="005A4575">
              <w:rPr>
                <w:sz w:val="20"/>
                <w:szCs w:val="20"/>
              </w:rPr>
              <w:t>2186</w:t>
            </w:r>
          </w:p>
        </w:tc>
        <w:tc>
          <w:tcPr>
            <w:tcW w:w="3528" w:type="dxa"/>
            <w:tcBorders>
              <w:top w:val="nil"/>
              <w:left w:val="nil"/>
              <w:bottom w:val="single" w:sz="4" w:space="0" w:color="auto"/>
              <w:right w:val="single" w:sz="4" w:space="0" w:color="auto"/>
            </w:tcBorders>
            <w:shd w:val="clear" w:color="auto" w:fill="auto"/>
            <w:hideMark/>
          </w:tcPr>
          <w:p w14:paraId="58FB2FA4"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375F7B5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0AE356" w14:textId="77777777" w:rsidR="005A4575" w:rsidRPr="005A4575" w:rsidRDefault="005A4575" w:rsidP="005A4575">
            <w:pPr>
              <w:jc w:val="right"/>
              <w:rPr>
                <w:sz w:val="18"/>
                <w:szCs w:val="18"/>
              </w:rPr>
            </w:pPr>
            <w:r w:rsidRPr="005A4575">
              <w:rPr>
                <w:sz w:val="18"/>
                <w:szCs w:val="18"/>
              </w:rPr>
              <w:t>342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DC03F51" w14:textId="77777777" w:rsidR="005A4575" w:rsidRPr="005A4575" w:rsidRDefault="005A4575" w:rsidP="005A4575">
            <w:pPr>
              <w:rPr>
                <w:sz w:val="18"/>
                <w:szCs w:val="18"/>
              </w:rPr>
            </w:pPr>
            <w:r w:rsidRPr="005A4575">
              <w:rPr>
                <w:sz w:val="18"/>
                <w:szCs w:val="18"/>
              </w:rPr>
              <w:t xml:space="preserve">                      48 657,03 </w:t>
            </w:r>
          </w:p>
        </w:tc>
        <w:tc>
          <w:tcPr>
            <w:tcW w:w="2410" w:type="dxa"/>
            <w:tcBorders>
              <w:top w:val="nil"/>
              <w:left w:val="nil"/>
              <w:bottom w:val="single" w:sz="4" w:space="0" w:color="auto"/>
              <w:right w:val="single" w:sz="8" w:space="0" w:color="auto"/>
            </w:tcBorders>
            <w:shd w:val="clear" w:color="auto" w:fill="auto"/>
            <w:noWrap/>
            <w:vAlign w:val="bottom"/>
            <w:hideMark/>
          </w:tcPr>
          <w:p w14:paraId="034A07E8" w14:textId="77777777" w:rsidR="005A4575" w:rsidRPr="005A4575" w:rsidRDefault="005A4575" w:rsidP="005A4575">
            <w:pPr>
              <w:rPr>
                <w:sz w:val="20"/>
                <w:szCs w:val="20"/>
              </w:rPr>
            </w:pPr>
            <w:r w:rsidRPr="005A4575">
              <w:rPr>
                <w:sz w:val="20"/>
                <w:szCs w:val="20"/>
              </w:rPr>
              <w:t xml:space="preserve">                     16 640 704,26 </w:t>
            </w:r>
          </w:p>
        </w:tc>
      </w:tr>
      <w:tr w:rsidR="005A4575" w:rsidRPr="005A4575" w14:paraId="364396BA"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7BA4A66D" w14:textId="77777777" w:rsidR="005A4575" w:rsidRPr="005A4575" w:rsidRDefault="005A4575" w:rsidP="005A4575">
            <w:pPr>
              <w:jc w:val="center"/>
              <w:rPr>
                <w:sz w:val="20"/>
                <w:szCs w:val="20"/>
              </w:rPr>
            </w:pPr>
            <w:r w:rsidRPr="005A4575">
              <w:rPr>
                <w:sz w:val="20"/>
                <w:szCs w:val="20"/>
              </w:rPr>
              <w:t>2187</w:t>
            </w:r>
          </w:p>
        </w:tc>
        <w:tc>
          <w:tcPr>
            <w:tcW w:w="3528" w:type="dxa"/>
            <w:tcBorders>
              <w:top w:val="nil"/>
              <w:left w:val="nil"/>
              <w:bottom w:val="single" w:sz="4" w:space="0" w:color="auto"/>
              <w:right w:val="single" w:sz="4" w:space="0" w:color="auto"/>
            </w:tcBorders>
            <w:shd w:val="clear" w:color="auto" w:fill="auto"/>
            <w:hideMark/>
          </w:tcPr>
          <w:p w14:paraId="76918F31"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92F44B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56BC1F9" w14:textId="77777777" w:rsidR="005A4575" w:rsidRPr="005A4575" w:rsidRDefault="005A4575" w:rsidP="005A4575">
            <w:pPr>
              <w:jc w:val="right"/>
              <w:rPr>
                <w:sz w:val="18"/>
                <w:szCs w:val="18"/>
              </w:rPr>
            </w:pPr>
            <w:r w:rsidRPr="005A4575">
              <w:rPr>
                <w:sz w:val="18"/>
                <w:szCs w:val="18"/>
              </w:rPr>
              <w:t>957,6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FD4EB8" w14:textId="77777777" w:rsidR="005A4575" w:rsidRPr="005A4575" w:rsidRDefault="005A4575" w:rsidP="005A4575">
            <w:pPr>
              <w:rPr>
                <w:sz w:val="18"/>
                <w:szCs w:val="18"/>
              </w:rPr>
            </w:pPr>
            <w:r w:rsidRPr="005A4575">
              <w:rPr>
                <w:sz w:val="18"/>
                <w:szCs w:val="18"/>
              </w:rPr>
              <w:t xml:space="preserve">                           288,64 </w:t>
            </w:r>
          </w:p>
        </w:tc>
        <w:tc>
          <w:tcPr>
            <w:tcW w:w="2410" w:type="dxa"/>
            <w:tcBorders>
              <w:top w:val="nil"/>
              <w:left w:val="nil"/>
              <w:bottom w:val="single" w:sz="4" w:space="0" w:color="auto"/>
              <w:right w:val="single" w:sz="8" w:space="0" w:color="auto"/>
            </w:tcBorders>
            <w:shd w:val="clear" w:color="auto" w:fill="auto"/>
            <w:noWrap/>
            <w:vAlign w:val="bottom"/>
            <w:hideMark/>
          </w:tcPr>
          <w:p w14:paraId="6DC1937A" w14:textId="77777777" w:rsidR="005A4575" w:rsidRPr="005A4575" w:rsidRDefault="005A4575" w:rsidP="005A4575">
            <w:pPr>
              <w:rPr>
                <w:sz w:val="20"/>
                <w:szCs w:val="20"/>
              </w:rPr>
            </w:pPr>
            <w:r w:rsidRPr="005A4575">
              <w:rPr>
                <w:sz w:val="20"/>
                <w:szCs w:val="20"/>
              </w:rPr>
              <w:t xml:space="preserve">                          276 401,66 </w:t>
            </w:r>
          </w:p>
        </w:tc>
      </w:tr>
      <w:tr w:rsidR="005A4575" w:rsidRPr="005A4575" w14:paraId="52CF8C7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9FA1B3C"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6AF3B97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1E0C6E" w14:textId="77777777" w:rsidR="005A4575" w:rsidRPr="005A4575" w:rsidRDefault="005A4575" w:rsidP="005A4575">
            <w:pPr>
              <w:rPr>
                <w:sz w:val="20"/>
                <w:szCs w:val="20"/>
              </w:rPr>
            </w:pPr>
            <w:r w:rsidRPr="005A4575">
              <w:rPr>
                <w:sz w:val="20"/>
                <w:szCs w:val="20"/>
              </w:rPr>
              <w:t xml:space="preserve">                                        -   </w:t>
            </w:r>
          </w:p>
        </w:tc>
      </w:tr>
      <w:tr w:rsidR="005A4575" w:rsidRPr="005A4575" w14:paraId="57074DA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F4D578C" w14:textId="77777777" w:rsidR="005A4575" w:rsidRPr="005A4575" w:rsidRDefault="005A4575" w:rsidP="005A4575">
            <w:pPr>
              <w:jc w:val="center"/>
              <w:rPr>
                <w:sz w:val="20"/>
                <w:szCs w:val="20"/>
              </w:rPr>
            </w:pPr>
            <w:r w:rsidRPr="005A4575">
              <w:rPr>
                <w:sz w:val="20"/>
                <w:szCs w:val="20"/>
              </w:rPr>
              <w:t>2188</w:t>
            </w:r>
          </w:p>
        </w:tc>
        <w:tc>
          <w:tcPr>
            <w:tcW w:w="3528" w:type="dxa"/>
            <w:tcBorders>
              <w:top w:val="nil"/>
              <w:left w:val="nil"/>
              <w:bottom w:val="single" w:sz="4" w:space="0" w:color="auto"/>
              <w:right w:val="single" w:sz="4" w:space="0" w:color="auto"/>
            </w:tcBorders>
            <w:shd w:val="clear" w:color="auto" w:fill="auto"/>
            <w:hideMark/>
          </w:tcPr>
          <w:p w14:paraId="55248248"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4A6D7B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ADDC2C" w14:textId="77777777" w:rsidR="005A4575" w:rsidRPr="005A4575" w:rsidRDefault="005A4575" w:rsidP="005A4575">
            <w:pPr>
              <w:jc w:val="right"/>
              <w:rPr>
                <w:sz w:val="18"/>
                <w:szCs w:val="18"/>
              </w:rPr>
            </w:pPr>
            <w:r w:rsidRPr="005A4575">
              <w:rPr>
                <w:sz w:val="18"/>
                <w:szCs w:val="18"/>
              </w:rPr>
              <w:t>21,3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BE45E6D" w14:textId="77777777" w:rsidR="005A4575" w:rsidRPr="005A4575" w:rsidRDefault="005A4575" w:rsidP="005A4575">
            <w:pPr>
              <w:rPr>
                <w:sz w:val="18"/>
                <w:szCs w:val="18"/>
              </w:rPr>
            </w:pPr>
            <w:r w:rsidRPr="005A4575">
              <w:rPr>
                <w:sz w:val="18"/>
                <w:szCs w:val="18"/>
              </w:rPr>
              <w:t xml:space="preserve">                        5 747,67 </w:t>
            </w:r>
          </w:p>
        </w:tc>
        <w:tc>
          <w:tcPr>
            <w:tcW w:w="2410" w:type="dxa"/>
            <w:tcBorders>
              <w:top w:val="nil"/>
              <w:left w:val="nil"/>
              <w:bottom w:val="single" w:sz="4" w:space="0" w:color="auto"/>
              <w:right w:val="single" w:sz="8" w:space="0" w:color="auto"/>
            </w:tcBorders>
            <w:shd w:val="clear" w:color="auto" w:fill="auto"/>
            <w:noWrap/>
            <w:vAlign w:val="bottom"/>
            <w:hideMark/>
          </w:tcPr>
          <w:p w14:paraId="5307384A" w14:textId="77777777" w:rsidR="005A4575" w:rsidRPr="005A4575" w:rsidRDefault="005A4575" w:rsidP="005A4575">
            <w:pPr>
              <w:rPr>
                <w:sz w:val="20"/>
                <w:szCs w:val="20"/>
              </w:rPr>
            </w:pPr>
            <w:r w:rsidRPr="005A4575">
              <w:rPr>
                <w:sz w:val="20"/>
                <w:szCs w:val="20"/>
              </w:rPr>
              <w:t xml:space="preserve">                          122 425,37 </w:t>
            </w:r>
          </w:p>
        </w:tc>
      </w:tr>
      <w:tr w:rsidR="005A4575" w:rsidRPr="005A4575" w14:paraId="1CA0A31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E3B6A58"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586B87E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049DC99" w14:textId="77777777" w:rsidR="005A4575" w:rsidRPr="005A4575" w:rsidRDefault="005A4575" w:rsidP="005A4575">
            <w:pPr>
              <w:rPr>
                <w:sz w:val="20"/>
                <w:szCs w:val="20"/>
              </w:rPr>
            </w:pPr>
            <w:r w:rsidRPr="005A4575">
              <w:rPr>
                <w:sz w:val="20"/>
                <w:szCs w:val="20"/>
              </w:rPr>
              <w:t xml:space="preserve">                                        -   </w:t>
            </w:r>
          </w:p>
        </w:tc>
      </w:tr>
      <w:tr w:rsidR="005A4575" w:rsidRPr="005A4575" w14:paraId="6123F80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599D6419" w14:textId="77777777" w:rsidR="005A4575" w:rsidRPr="005A4575" w:rsidRDefault="005A4575" w:rsidP="005A4575">
            <w:pPr>
              <w:jc w:val="center"/>
              <w:rPr>
                <w:sz w:val="20"/>
                <w:szCs w:val="20"/>
              </w:rPr>
            </w:pPr>
            <w:r w:rsidRPr="005A4575">
              <w:rPr>
                <w:sz w:val="20"/>
                <w:szCs w:val="20"/>
              </w:rPr>
              <w:t>2189</w:t>
            </w:r>
          </w:p>
        </w:tc>
        <w:tc>
          <w:tcPr>
            <w:tcW w:w="3528" w:type="dxa"/>
            <w:tcBorders>
              <w:top w:val="nil"/>
              <w:left w:val="nil"/>
              <w:bottom w:val="single" w:sz="4" w:space="0" w:color="auto"/>
              <w:right w:val="single" w:sz="4" w:space="0" w:color="auto"/>
            </w:tcBorders>
            <w:shd w:val="clear" w:color="auto" w:fill="auto"/>
            <w:hideMark/>
          </w:tcPr>
          <w:p w14:paraId="0615FC8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484D08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63FD76E" w14:textId="77777777" w:rsidR="005A4575" w:rsidRPr="005A4575" w:rsidRDefault="005A4575" w:rsidP="005A4575">
            <w:pPr>
              <w:jc w:val="right"/>
              <w:rPr>
                <w:sz w:val="18"/>
                <w:szCs w:val="18"/>
              </w:rPr>
            </w:pPr>
            <w:r w:rsidRPr="005A4575">
              <w:rPr>
                <w:sz w:val="18"/>
                <w:szCs w:val="18"/>
              </w:rPr>
              <w:t>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386663" w14:textId="77777777" w:rsidR="005A4575" w:rsidRPr="005A4575" w:rsidRDefault="005A4575" w:rsidP="005A4575">
            <w:pPr>
              <w:rPr>
                <w:sz w:val="18"/>
                <w:szCs w:val="18"/>
              </w:rPr>
            </w:pPr>
            <w:r w:rsidRPr="005A4575">
              <w:rPr>
                <w:sz w:val="18"/>
                <w:szCs w:val="18"/>
              </w:rPr>
              <w:t xml:space="preserve">                        5 746,83 </w:t>
            </w:r>
          </w:p>
        </w:tc>
        <w:tc>
          <w:tcPr>
            <w:tcW w:w="2410" w:type="dxa"/>
            <w:tcBorders>
              <w:top w:val="nil"/>
              <w:left w:val="nil"/>
              <w:bottom w:val="single" w:sz="4" w:space="0" w:color="auto"/>
              <w:right w:val="single" w:sz="8" w:space="0" w:color="auto"/>
            </w:tcBorders>
            <w:shd w:val="clear" w:color="auto" w:fill="auto"/>
            <w:noWrap/>
            <w:vAlign w:val="bottom"/>
            <w:hideMark/>
          </w:tcPr>
          <w:p w14:paraId="00BCAC20" w14:textId="77777777" w:rsidR="005A4575" w:rsidRPr="005A4575" w:rsidRDefault="005A4575" w:rsidP="005A4575">
            <w:pPr>
              <w:rPr>
                <w:sz w:val="20"/>
                <w:szCs w:val="20"/>
              </w:rPr>
            </w:pPr>
            <w:r w:rsidRPr="005A4575">
              <w:rPr>
                <w:sz w:val="20"/>
                <w:szCs w:val="20"/>
              </w:rPr>
              <w:t xml:space="preserve">                          126 430,26 </w:t>
            </w:r>
          </w:p>
        </w:tc>
      </w:tr>
      <w:tr w:rsidR="005A4575" w:rsidRPr="005A4575" w14:paraId="214E901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BEF0B6C"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5C95FC3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0FA6703" w14:textId="77777777" w:rsidR="005A4575" w:rsidRPr="005A4575" w:rsidRDefault="005A4575" w:rsidP="005A4575">
            <w:pPr>
              <w:rPr>
                <w:sz w:val="20"/>
                <w:szCs w:val="20"/>
              </w:rPr>
            </w:pPr>
            <w:r w:rsidRPr="005A4575">
              <w:rPr>
                <w:sz w:val="20"/>
                <w:szCs w:val="20"/>
              </w:rPr>
              <w:t xml:space="preserve">                                        -   </w:t>
            </w:r>
          </w:p>
        </w:tc>
      </w:tr>
      <w:tr w:rsidR="005A4575" w:rsidRPr="005A4575" w14:paraId="6535E4BC"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DF9BBEF" w14:textId="77777777" w:rsidR="005A4575" w:rsidRPr="005A4575" w:rsidRDefault="005A4575" w:rsidP="005A4575">
            <w:pPr>
              <w:jc w:val="center"/>
              <w:rPr>
                <w:sz w:val="20"/>
                <w:szCs w:val="20"/>
              </w:rPr>
            </w:pPr>
            <w:r w:rsidRPr="005A4575">
              <w:rPr>
                <w:sz w:val="20"/>
                <w:szCs w:val="20"/>
              </w:rPr>
              <w:t>2190</w:t>
            </w:r>
          </w:p>
        </w:tc>
        <w:tc>
          <w:tcPr>
            <w:tcW w:w="3528" w:type="dxa"/>
            <w:tcBorders>
              <w:top w:val="nil"/>
              <w:left w:val="nil"/>
              <w:bottom w:val="single" w:sz="4" w:space="0" w:color="auto"/>
              <w:right w:val="single" w:sz="4" w:space="0" w:color="auto"/>
            </w:tcBorders>
            <w:shd w:val="clear" w:color="auto" w:fill="auto"/>
            <w:hideMark/>
          </w:tcPr>
          <w:p w14:paraId="50ABAA69"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4B5539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B5397DA"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F5462E" w14:textId="77777777" w:rsidR="005A4575" w:rsidRPr="005A4575" w:rsidRDefault="005A4575" w:rsidP="005A4575">
            <w:pPr>
              <w:rPr>
                <w:sz w:val="18"/>
                <w:szCs w:val="18"/>
              </w:rPr>
            </w:pPr>
            <w:r w:rsidRPr="005A4575">
              <w:rPr>
                <w:sz w:val="18"/>
                <w:szCs w:val="18"/>
              </w:rPr>
              <w:t xml:space="preserve">                        9 677,56 </w:t>
            </w:r>
          </w:p>
        </w:tc>
        <w:tc>
          <w:tcPr>
            <w:tcW w:w="2410" w:type="dxa"/>
            <w:tcBorders>
              <w:top w:val="nil"/>
              <w:left w:val="nil"/>
              <w:bottom w:val="single" w:sz="4" w:space="0" w:color="auto"/>
              <w:right w:val="single" w:sz="8" w:space="0" w:color="auto"/>
            </w:tcBorders>
            <w:shd w:val="clear" w:color="auto" w:fill="auto"/>
            <w:noWrap/>
            <w:vAlign w:val="bottom"/>
            <w:hideMark/>
          </w:tcPr>
          <w:p w14:paraId="0C925790" w14:textId="77777777" w:rsidR="005A4575" w:rsidRPr="005A4575" w:rsidRDefault="005A4575" w:rsidP="005A4575">
            <w:pPr>
              <w:rPr>
                <w:sz w:val="20"/>
                <w:szCs w:val="20"/>
              </w:rPr>
            </w:pPr>
            <w:r w:rsidRPr="005A4575">
              <w:rPr>
                <w:sz w:val="20"/>
                <w:szCs w:val="20"/>
              </w:rPr>
              <w:t xml:space="preserve">                          300 004,36 </w:t>
            </w:r>
          </w:p>
        </w:tc>
      </w:tr>
      <w:tr w:rsidR="005A4575" w:rsidRPr="005A4575" w14:paraId="4A279B5B" w14:textId="77777777" w:rsidTr="00386847">
        <w:trPr>
          <w:trHeight w:val="22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F94EDB1"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6F6F80A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3A69ED2" w14:textId="77777777" w:rsidR="005A4575" w:rsidRPr="005A4575" w:rsidRDefault="005A4575" w:rsidP="005A4575">
            <w:pPr>
              <w:rPr>
                <w:sz w:val="20"/>
                <w:szCs w:val="20"/>
              </w:rPr>
            </w:pPr>
            <w:r w:rsidRPr="005A4575">
              <w:rPr>
                <w:sz w:val="20"/>
                <w:szCs w:val="20"/>
              </w:rPr>
              <w:t> </w:t>
            </w:r>
          </w:p>
        </w:tc>
      </w:tr>
      <w:tr w:rsidR="005A4575" w:rsidRPr="005A4575" w14:paraId="6136BAE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7FCD52"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7DF4A5C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D884E75" w14:textId="77777777" w:rsidR="005A4575" w:rsidRPr="005A4575" w:rsidRDefault="005A4575" w:rsidP="005A4575">
            <w:pPr>
              <w:rPr>
                <w:sz w:val="20"/>
                <w:szCs w:val="20"/>
              </w:rPr>
            </w:pPr>
            <w:r w:rsidRPr="005A4575">
              <w:rPr>
                <w:sz w:val="20"/>
                <w:szCs w:val="20"/>
              </w:rPr>
              <w:t> </w:t>
            </w:r>
          </w:p>
        </w:tc>
      </w:tr>
      <w:tr w:rsidR="005A4575" w:rsidRPr="005A4575" w14:paraId="6744764E"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0BAC953F" w14:textId="77777777" w:rsidR="005A4575" w:rsidRPr="005A4575" w:rsidRDefault="005A4575" w:rsidP="005A4575">
            <w:pPr>
              <w:jc w:val="center"/>
              <w:rPr>
                <w:sz w:val="20"/>
                <w:szCs w:val="20"/>
              </w:rPr>
            </w:pPr>
            <w:r w:rsidRPr="005A4575">
              <w:rPr>
                <w:sz w:val="20"/>
                <w:szCs w:val="20"/>
              </w:rPr>
              <w:t>2191</w:t>
            </w:r>
          </w:p>
        </w:tc>
        <w:tc>
          <w:tcPr>
            <w:tcW w:w="3528" w:type="dxa"/>
            <w:tcBorders>
              <w:top w:val="nil"/>
              <w:left w:val="nil"/>
              <w:bottom w:val="single" w:sz="4" w:space="0" w:color="auto"/>
              <w:right w:val="single" w:sz="4" w:space="0" w:color="auto"/>
            </w:tcBorders>
            <w:shd w:val="clear" w:color="auto" w:fill="auto"/>
            <w:hideMark/>
          </w:tcPr>
          <w:p w14:paraId="76E6523F" w14:textId="77777777" w:rsidR="005A4575" w:rsidRPr="005A4575" w:rsidRDefault="005A4575" w:rsidP="005A4575">
            <w:pPr>
              <w:rPr>
                <w:sz w:val="18"/>
                <w:szCs w:val="18"/>
              </w:rPr>
            </w:pPr>
            <w:r w:rsidRPr="005A4575">
              <w:rPr>
                <w:sz w:val="18"/>
                <w:szCs w:val="18"/>
              </w:rPr>
              <w:t xml:space="preserve">Разработка грунта с погрузкой на автомобили-самосвалы, перевозка до 60 км </w:t>
            </w:r>
          </w:p>
        </w:tc>
        <w:tc>
          <w:tcPr>
            <w:tcW w:w="1113" w:type="dxa"/>
            <w:gridSpan w:val="2"/>
            <w:tcBorders>
              <w:top w:val="nil"/>
              <w:left w:val="nil"/>
              <w:bottom w:val="single" w:sz="4" w:space="0" w:color="auto"/>
              <w:right w:val="single" w:sz="4" w:space="0" w:color="auto"/>
            </w:tcBorders>
            <w:shd w:val="clear" w:color="auto" w:fill="auto"/>
            <w:vAlign w:val="bottom"/>
            <w:hideMark/>
          </w:tcPr>
          <w:p w14:paraId="7CEE3C3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A88D13C" w14:textId="77777777" w:rsidR="005A4575" w:rsidRPr="005A4575" w:rsidRDefault="005A4575" w:rsidP="005A4575">
            <w:pPr>
              <w:jc w:val="right"/>
              <w:rPr>
                <w:sz w:val="18"/>
                <w:szCs w:val="18"/>
              </w:rPr>
            </w:pPr>
            <w:r w:rsidRPr="005A4575">
              <w:rPr>
                <w:sz w:val="18"/>
                <w:szCs w:val="18"/>
              </w:rPr>
              <w:t>195,8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DCFE11C" w14:textId="77777777" w:rsidR="005A4575" w:rsidRPr="005A4575" w:rsidRDefault="005A4575" w:rsidP="005A4575">
            <w:pPr>
              <w:rPr>
                <w:sz w:val="18"/>
                <w:szCs w:val="18"/>
              </w:rPr>
            </w:pPr>
            <w:r w:rsidRPr="005A4575">
              <w:rPr>
                <w:sz w:val="18"/>
                <w:szCs w:val="18"/>
              </w:rPr>
              <w:t xml:space="preserve">                           581,80 </w:t>
            </w:r>
          </w:p>
        </w:tc>
        <w:tc>
          <w:tcPr>
            <w:tcW w:w="2410" w:type="dxa"/>
            <w:tcBorders>
              <w:top w:val="nil"/>
              <w:left w:val="nil"/>
              <w:bottom w:val="single" w:sz="4" w:space="0" w:color="auto"/>
              <w:right w:val="single" w:sz="8" w:space="0" w:color="auto"/>
            </w:tcBorders>
            <w:shd w:val="clear" w:color="auto" w:fill="auto"/>
            <w:noWrap/>
            <w:vAlign w:val="bottom"/>
            <w:hideMark/>
          </w:tcPr>
          <w:p w14:paraId="3AFBC1BE" w14:textId="77777777" w:rsidR="005A4575" w:rsidRPr="005A4575" w:rsidRDefault="005A4575" w:rsidP="005A4575">
            <w:pPr>
              <w:rPr>
                <w:sz w:val="20"/>
                <w:szCs w:val="20"/>
              </w:rPr>
            </w:pPr>
            <w:r w:rsidRPr="005A4575">
              <w:rPr>
                <w:sz w:val="20"/>
                <w:szCs w:val="20"/>
              </w:rPr>
              <w:t xml:space="preserve">                          113 916,44 </w:t>
            </w:r>
          </w:p>
        </w:tc>
      </w:tr>
      <w:tr w:rsidR="005A4575" w:rsidRPr="005A4575" w14:paraId="6A1D0ECF"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87B77D6" w14:textId="77777777" w:rsidR="005A4575" w:rsidRPr="005A4575" w:rsidRDefault="005A4575" w:rsidP="005A4575">
            <w:pPr>
              <w:jc w:val="center"/>
              <w:rPr>
                <w:sz w:val="20"/>
                <w:szCs w:val="20"/>
              </w:rPr>
            </w:pPr>
            <w:r w:rsidRPr="005A4575">
              <w:rPr>
                <w:sz w:val="20"/>
                <w:szCs w:val="20"/>
              </w:rPr>
              <w:t>2192</w:t>
            </w:r>
          </w:p>
        </w:tc>
        <w:tc>
          <w:tcPr>
            <w:tcW w:w="3528" w:type="dxa"/>
            <w:tcBorders>
              <w:top w:val="nil"/>
              <w:left w:val="nil"/>
              <w:bottom w:val="single" w:sz="4" w:space="0" w:color="auto"/>
              <w:right w:val="single" w:sz="4" w:space="0" w:color="auto"/>
            </w:tcBorders>
            <w:shd w:val="clear" w:color="auto" w:fill="auto"/>
            <w:hideMark/>
          </w:tcPr>
          <w:p w14:paraId="43B11CFE"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CB2045A"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45DE6DB" w14:textId="77777777" w:rsidR="005A4575" w:rsidRPr="005A4575" w:rsidRDefault="005A4575" w:rsidP="005A4575">
            <w:pPr>
              <w:jc w:val="right"/>
              <w:rPr>
                <w:sz w:val="18"/>
                <w:szCs w:val="18"/>
              </w:rPr>
            </w:pPr>
            <w:r w:rsidRPr="005A4575">
              <w:rPr>
                <w:sz w:val="18"/>
                <w:szCs w:val="18"/>
              </w:rPr>
              <w:t>1221,7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16E4AA2" w14:textId="77777777" w:rsidR="005A4575" w:rsidRPr="005A4575" w:rsidRDefault="005A4575" w:rsidP="005A4575">
            <w:pPr>
              <w:rPr>
                <w:sz w:val="18"/>
                <w:szCs w:val="18"/>
              </w:rPr>
            </w:pPr>
            <w:r w:rsidRPr="005A4575">
              <w:rPr>
                <w:sz w:val="18"/>
                <w:szCs w:val="18"/>
              </w:rPr>
              <w:t xml:space="preserve">                        1 444,18 </w:t>
            </w:r>
          </w:p>
        </w:tc>
        <w:tc>
          <w:tcPr>
            <w:tcW w:w="2410" w:type="dxa"/>
            <w:tcBorders>
              <w:top w:val="nil"/>
              <w:left w:val="nil"/>
              <w:bottom w:val="single" w:sz="4" w:space="0" w:color="auto"/>
              <w:right w:val="single" w:sz="8" w:space="0" w:color="auto"/>
            </w:tcBorders>
            <w:shd w:val="clear" w:color="auto" w:fill="auto"/>
            <w:noWrap/>
            <w:vAlign w:val="bottom"/>
            <w:hideMark/>
          </w:tcPr>
          <w:p w14:paraId="6F31F1FB" w14:textId="77777777" w:rsidR="005A4575" w:rsidRPr="005A4575" w:rsidRDefault="005A4575" w:rsidP="005A4575">
            <w:pPr>
              <w:rPr>
                <w:sz w:val="20"/>
                <w:szCs w:val="20"/>
              </w:rPr>
            </w:pPr>
            <w:r w:rsidRPr="005A4575">
              <w:rPr>
                <w:sz w:val="20"/>
                <w:szCs w:val="20"/>
              </w:rPr>
              <w:t xml:space="preserve">                       1 764 354,71 </w:t>
            </w:r>
          </w:p>
        </w:tc>
      </w:tr>
      <w:tr w:rsidR="005A4575" w:rsidRPr="005A4575" w14:paraId="402E36A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7CE194D"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38AD93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60886F4" w14:textId="77777777" w:rsidR="005A4575" w:rsidRPr="005A4575" w:rsidRDefault="005A4575" w:rsidP="005A4575">
            <w:pPr>
              <w:rPr>
                <w:sz w:val="20"/>
                <w:szCs w:val="20"/>
              </w:rPr>
            </w:pPr>
            <w:r w:rsidRPr="005A4575">
              <w:rPr>
                <w:sz w:val="20"/>
                <w:szCs w:val="20"/>
              </w:rPr>
              <w:t xml:space="preserve">                                        -   </w:t>
            </w:r>
          </w:p>
        </w:tc>
      </w:tr>
      <w:tr w:rsidR="005A4575" w:rsidRPr="005A4575" w14:paraId="679CDCD0"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7F46463" w14:textId="77777777" w:rsidR="005A4575" w:rsidRPr="005A4575" w:rsidRDefault="005A4575" w:rsidP="005A4575">
            <w:pPr>
              <w:jc w:val="center"/>
              <w:rPr>
                <w:sz w:val="20"/>
                <w:szCs w:val="20"/>
              </w:rPr>
            </w:pPr>
            <w:r w:rsidRPr="005A4575">
              <w:rPr>
                <w:sz w:val="20"/>
                <w:szCs w:val="20"/>
              </w:rPr>
              <w:t>2193</w:t>
            </w:r>
          </w:p>
        </w:tc>
        <w:tc>
          <w:tcPr>
            <w:tcW w:w="3528" w:type="dxa"/>
            <w:tcBorders>
              <w:top w:val="nil"/>
              <w:left w:val="nil"/>
              <w:bottom w:val="single" w:sz="4" w:space="0" w:color="auto"/>
              <w:right w:val="single" w:sz="4" w:space="0" w:color="auto"/>
            </w:tcBorders>
            <w:shd w:val="clear" w:color="auto" w:fill="auto"/>
            <w:hideMark/>
          </w:tcPr>
          <w:p w14:paraId="05BC0621"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943E380"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5C7B723A" w14:textId="77777777" w:rsidR="005A4575" w:rsidRPr="005A4575" w:rsidRDefault="005A4575" w:rsidP="005A4575">
            <w:pPr>
              <w:jc w:val="right"/>
              <w:rPr>
                <w:sz w:val="18"/>
                <w:szCs w:val="18"/>
              </w:rPr>
            </w:pPr>
            <w:r w:rsidRPr="005A4575">
              <w:rPr>
                <w:sz w:val="18"/>
                <w:szCs w:val="18"/>
              </w:rPr>
              <w:t>650,3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6D9F4EA" w14:textId="77777777" w:rsidR="005A4575" w:rsidRPr="005A4575" w:rsidRDefault="005A4575" w:rsidP="005A4575">
            <w:pPr>
              <w:rPr>
                <w:sz w:val="18"/>
                <w:szCs w:val="18"/>
              </w:rPr>
            </w:pPr>
            <w:r w:rsidRPr="005A4575">
              <w:rPr>
                <w:sz w:val="18"/>
                <w:szCs w:val="18"/>
              </w:rPr>
              <w:t xml:space="preserve">                             36,87 </w:t>
            </w:r>
          </w:p>
        </w:tc>
        <w:tc>
          <w:tcPr>
            <w:tcW w:w="2410" w:type="dxa"/>
            <w:tcBorders>
              <w:top w:val="nil"/>
              <w:left w:val="nil"/>
              <w:bottom w:val="single" w:sz="4" w:space="0" w:color="auto"/>
              <w:right w:val="single" w:sz="8" w:space="0" w:color="auto"/>
            </w:tcBorders>
            <w:shd w:val="clear" w:color="auto" w:fill="auto"/>
            <w:noWrap/>
            <w:vAlign w:val="bottom"/>
            <w:hideMark/>
          </w:tcPr>
          <w:p w14:paraId="72956050" w14:textId="77777777" w:rsidR="005A4575" w:rsidRPr="005A4575" w:rsidRDefault="005A4575" w:rsidP="005A4575">
            <w:pPr>
              <w:rPr>
                <w:sz w:val="20"/>
                <w:szCs w:val="20"/>
              </w:rPr>
            </w:pPr>
            <w:r w:rsidRPr="005A4575">
              <w:rPr>
                <w:sz w:val="20"/>
                <w:szCs w:val="20"/>
              </w:rPr>
              <w:t xml:space="preserve">                            23 976,56 </w:t>
            </w:r>
          </w:p>
        </w:tc>
      </w:tr>
      <w:tr w:rsidR="005A4575" w:rsidRPr="005A4575" w14:paraId="00CD029B"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7D00C3B" w14:textId="77777777" w:rsidR="005A4575" w:rsidRPr="005A4575" w:rsidRDefault="005A4575" w:rsidP="005A4575">
            <w:pPr>
              <w:jc w:val="center"/>
              <w:rPr>
                <w:sz w:val="20"/>
                <w:szCs w:val="20"/>
              </w:rPr>
            </w:pPr>
            <w:r w:rsidRPr="005A4575">
              <w:rPr>
                <w:sz w:val="20"/>
                <w:szCs w:val="20"/>
              </w:rPr>
              <w:t>2194</w:t>
            </w:r>
          </w:p>
        </w:tc>
        <w:tc>
          <w:tcPr>
            <w:tcW w:w="3528" w:type="dxa"/>
            <w:tcBorders>
              <w:top w:val="nil"/>
              <w:left w:val="nil"/>
              <w:bottom w:val="single" w:sz="4" w:space="0" w:color="auto"/>
              <w:right w:val="single" w:sz="4" w:space="0" w:color="auto"/>
            </w:tcBorders>
            <w:shd w:val="clear" w:color="auto" w:fill="auto"/>
            <w:hideMark/>
          </w:tcPr>
          <w:p w14:paraId="5371DFCA"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2A3369A"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729333"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88602E3" w14:textId="77777777" w:rsidR="005A4575" w:rsidRPr="005A4575" w:rsidRDefault="005A4575" w:rsidP="005A4575">
            <w:pPr>
              <w:rPr>
                <w:sz w:val="18"/>
                <w:szCs w:val="18"/>
              </w:rPr>
            </w:pPr>
            <w:r w:rsidRPr="005A4575">
              <w:rPr>
                <w:sz w:val="18"/>
                <w:szCs w:val="18"/>
              </w:rPr>
              <w:t xml:space="preserve">                      16 563,33 </w:t>
            </w:r>
          </w:p>
        </w:tc>
        <w:tc>
          <w:tcPr>
            <w:tcW w:w="2410" w:type="dxa"/>
            <w:tcBorders>
              <w:top w:val="nil"/>
              <w:left w:val="nil"/>
              <w:bottom w:val="single" w:sz="4" w:space="0" w:color="auto"/>
              <w:right w:val="single" w:sz="8" w:space="0" w:color="auto"/>
            </w:tcBorders>
            <w:shd w:val="clear" w:color="auto" w:fill="auto"/>
            <w:noWrap/>
            <w:vAlign w:val="bottom"/>
            <w:hideMark/>
          </w:tcPr>
          <w:p w14:paraId="4829A5DE" w14:textId="77777777" w:rsidR="005A4575" w:rsidRPr="005A4575" w:rsidRDefault="005A4575" w:rsidP="005A4575">
            <w:pPr>
              <w:rPr>
                <w:sz w:val="20"/>
                <w:szCs w:val="20"/>
              </w:rPr>
            </w:pPr>
            <w:r w:rsidRPr="005A4575">
              <w:rPr>
                <w:sz w:val="20"/>
                <w:szCs w:val="20"/>
              </w:rPr>
              <w:t xml:space="preserve">                            16 563,33 </w:t>
            </w:r>
          </w:p>
        </w:tc>
      </w:tr>
      <w:tr w:rsidR="005A4575" w:rsidRPr="005A4575" w14:paraId="7DA28E57"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3E99653" w14:textId="77777777" w:rsidR="005A4575" w:rsidRPr="005A4575" w:rsidRDefault="005A4575" w:rsidP="005A4575">
            <w:pPr>
              <w:jc w:val="center"/>
              <w:rPr>
                <w:sz w:val="20"/>
                <w:szCs w:val="20"/>
              </w:rPr>
            </w:pPr>
            <w:r w:rsidRPr="005A4575">
              <w:rPr>
                <w:sz w:val="20"/>
                <w:szCs w:val="20"/>
              </w:rPr>
              <w:t>2195</w:t>
            </w:r>
          </w:p>
        </w:tc>
        <w:tc>
          <w:tcPr>
            <w:tcW w:w="3528" w:type="dxa"/>
            <w:tcBorders>
              <w:top w:val="nil"/>
              <w:left w:val="nil"/>
              <w:bottom w:val="single" w:sz="4" w:space="0" w:color="auto"/>
              <w:right w:val="single" w:sz="4" w:space="0" w:color="auto"/>
            </w:tcBorders>
            <w:shd w:val="clear" w:color="auto" w:fill="auto"/>
            <w:hideMark/>
          </w:tcPr>
          <w:p w14:paraId="4338D9D3"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770959A0"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CC0577F" w14:textId="77777777" w:rsidR="005A4575" w:rsidRPr="005A4575" w:rsidRDefault="005A4575" w:rsidP="005A4575">
            <w:pPr>
              <w:jc w:val="right"/>
              <w:rPr>
                <w:sz w:val="18"/>
                <w:szCs w:val="18"/>
              </w:rPr>
            </w:pPr>
            <w:r w:rsidRPr="005A4575">
              <w:rPr>
                <w:sz w:val="18"/>
                <w:szCs w:val="18"/>
              </w:rPr>
              <w:t>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9E96D17" w14:textId="77777777" w:rsidR="005A4575" w:rsidRPr="005A4575" w:rsidRDefault="005A4575" w:rsidP="005A4575">
            <w:pPr>
              <w:rPr>
                <w:sz w:val="18"/>
                <w:szCs w:val="18"/>
              </w:rPr>
            </w:pPr>
            <w:r w:rsidRPr="005A4575">
              <w:rPr>
                <w:sz w:val="18"/>
                <w:szCs w:val="18"/>
              </w:rPr>
              <w:t xml:space="preserve">                        3 023,97 </w:t>
            </w:r>
          </w:p>
        </w:tc>
        <w:tc>
          <w:tcPr>
            <w:tcW w:w="2410" w:type="dxa"/>
            <w:tcBorders>
              <w:top w:val="nil"/>
              <w:left w:val="nil"/>
              <w:bottom w:val="single" w:sz="4" w:space="0" w:color="auto"/>
              <w:right w:val="single" w:sz="8" w:space="0" w:color="auto"/>
            </w:tcBorders>
            <w:shd w:val="clear" w:color="auto" w:fill="auto"/>
            <w:noWrap/>
            <w:vAlign w:val="bottom"/>
            <w:hideMark/>
          </w:tcPr>
          <w:p w14:paraId="4B0AEFE9" w14:textId="77777777" w:rsidR="005A4575" w:rsidRPr="005A4575" w:rsidRDefault="005A4575" w:rsidP="005A4575">
            <w:pPr>
              <w:rPr>
                <w:sz w:val="20"/>
                <w:szCs w:val="20"/>
              </w:rPr>
            </w:pPr>
            <w:r w:rsidRPr="005A4575">
              <w:rPr>
                <w:sz w:val="20"/>
                <w:szCs w:val="20"/>
              </w:rPr>
              <w:t xml:space="preserve">                            51 407,49 </w:t>
            </w:r>
          </w:p>
        </w:tc>
      </w:tr>
      <w:tr w:rsidR="005A4575" w:rsidRPr="005A4575" w14:paraId="41DE3BEA"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03B917F" w14:textId="77777777" w:rsidR="005A4575" w:rsidRPr="005A4575" w:rsidRDefault="005A4575" w:rsidP="005A4575">
            <w:pPr>
              <w:rPr>
                <w:i/>
                <w:iCs/>
                <w:sz w:val="18"/>
                <w:szCs w:val="18"/>
              </w:rPr>
            </w:pPr>
            <w:r w:rsidRPr="005A4575">
              <w:rPr>
                <w:i/>
                <w:iCs/>
                <w:sz w:val="18"/>
                <w:szCs w:val="18"/>
              </w:rPr>
              <w:t>Устройство ж/б опорных поясов 500х300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849929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988D848" w14:textId="77777777" w:rsidR="005A4575" w:rsidRPr="005A4575" w:rsidRDefault="005A4575" w:rsidP="005A4575">
            <w:pPr>
              <w:rPr>
                <w:sz w:val="20"/>
                <w:szCs w:val="20"/>
              </w:rPr>
            </w:pPr>
            <w:r w:rsidRPr="005A4575">
              <w:rPr>
                <w:sz w:val="20"/>
                <w:szCs w:val="20"/>
              </w:rPr>
              <w:t xml:space="preserve">                                        -   </w:t>
            </w:r>
          </w:p>
        </w:tc>
      </w:tr>
      <w:tr w:rsidR="005A4575" w:rsidRPr="005A4575" w14:paraId="0A61EB92"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05AD6038" w14:textId="77777777" w:rsidR="005A4575" w:rsidRPr="005A4575" w:rsidRDefault="005A4575" w:rsidP="005A4575">
            <w:pPr>
              <w:jc w:val="center"/>
              <w:rPr>
                <w:sz w:val="20"/>
                <w:szCs w:val="20"/>
              </w:rPr>
            </w:pPr>
            <w:r w:rsidRPr="005A4575">
              <w:rPr>
                <w:sz w:val="20"/>
                <w:szCs w:val="20"/>
              </w:rPr>
              <w:t>2196</w:t>
            </w:r>
          </w:p>
        </w:tc>
        <w:tc>
          <w:tcPr>
            <w:tcW w:w="3528" w:type="dxa"/>
            <w:tcBorders>
              <w:top w:val="nil"/>
              <w:left w:val="nil"/>
              <w:bottom w:val="single" w:sz="4" w:space="0" w:color="auto"/>
              <w:right w:val="single" w:sz="4" w:space="0" w:color="auto"/>
            </w:tcBorders>
            <w:shd w:val="clear" w:color="auto" w:fill="auto"/>
            <w:hideMark/>
          </w:tcPr>
          <w:p w14:paraId="67510082"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98D75F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2F32613"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5087A39" w14:textId="77777777" w:rsidR="005A4575" w:rsidRPr="005A4575" w:rsidRDefault="005A4575" w:rsidP="005A4575">
            <w:pPr>
              <w:rPr>
                <w:sz w:val="18"/>
                <w:szCs w:val="18"/>
              </w:rPr>
            </w:pPr>
            <w:r w:rsidRPr="005A4575">
              <w:rPr>
                <w:sz w:val="18"/>
                <w:szCs w:val="18"/>
              </w:rPr>
              <w:t xml:space="preserve">                      20 168,07 </w:t>
            </w:r>
          </w:p>
        </w:tc>
        <w:tc>
          <w:tcPr>
            <w:tcW w:w="2410" w:type="dxa"/>
            <w:tcBorders>
              <w:top w:val="nil"/>
              <w:left w:val="nil"/>
              <w:bottom w:val="single" w:sz="4" w:space="0" w:color="auto"/>
              <w:right w:val="single" w:sz="8" w:space="0" w:color="auto"/>
            </w:tcBorders>
            <w:shd w:val="clear" w:color="auto" w:fill="auto"/>
            <w:noWrap/>
            <w:vAlign w:val="bottom"/>
            <w:hideMark/>
          </w:tcPr>
          <w:p w14:paraId="2145B5F3" w14:textId="77777777" w:rsidR="005A4575" w:rsidRPr="005A4575" w:rsidRDefault="005A4575" w:rsidP="005A4575">
            <w:pPr>
              <w:rPr>
                <w:sz w:val="20"/>
                <w:szCs w:val="20"/>
              </w:rPr>
            </w:pPr>
            <w:r w:rsidRPr="005A4575">
              <w:rPr>
                <w:sz w:val="20"/>
                <w:szCs w:val="20"/>
              </w:rPr>
              <w:t xml:space="preserve">                          504 201,75 </w:t>
            </w:r>
          </w:p>
        </w:tc>
      </w:tr>
      <w:tr w:rsidR="005A4575" w:rsidRPr="005A4575" w14:paraId="38EAAD5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996EDAB"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5E28AAB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29F00B" w14:textId="77777777" w:rsidR="005A4575" w:rsidRPr="005A4575" w:rsidRDefault="005A4575" w:rsidP="005A4575">
            <w:pPr>
              <w:rPr>
                <w:sz w:val="20"/>
                <w:szCs w:val="20"/>
              </w:rPr>
            </w:pPr>
            <w:r w:rsidRPr="005A4575">
              <w:rPr>
                <w:sz w:val="20"/>
                <w:szCs w:val="20"/>
              </w:rPr>
              <w:t xml:space="preserve">                                        -   </w:t>
            </w:r>
          </w:p>
        </w:tc>
      </w:tr>
      <w:tr w:rsidR="005A4575" w:rsidRPr="005A4575" w14:paraId="78BAA9C6"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1E099AAF" w14:textId="77777777" w:rsidR="005A4575" w:rsidRPr="005A4575" w:rsidRDefault="005A4575" w:rsidP="005A4575">
            <w:pPr>
              <w:jc w:val="center"/>
              <w:rPr>
                <w:sz w:val="20"/>
                <w:szCs w:val="20"/>
              </w:rPr>
            </w:pPr>
            <w:r w:rsidRPr="005A4575">
              <w:rPr>
                <w:sz w:val="20"/>
                <w:szCs w:val="20"/>
              </w:rPr>
              <w:t>2197</w:t>
            </w:r>
          </w:p>
        </w:tc>
        <w:tc>
          <w:tcPr>
            <w:tcW w:w="3528" w:type="dxa"/>
            <w:tcBorders>
              <w:top w:val="nil"/>
              <w:left w:val="nil"/>
              <w:bottom w:val="single" w:sz="4" w:space="0" w:color="auto"/>
              <w:right w:val="single" w:sz="4" w:space="0" w:color="auto"/>
            </w:tcBorders>
            <w:shd w:val="clear" w:color="auto" w:fill="auto"/>
            <w:hideMark/>
          </w:tcPr>
          <w:p w14:paraId="717FF381"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54AD841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FB1334F" w14:textId="77777777" w:rsidR="005A4575" w:rsidRPr="005A4575" w:rsidRDefault="005A4575" w:rsidP="005A4575">
            <w:pPr>
              <w:jc w:val="right"/>
              <w:rPr>
                <w:sz w:val="18"/>
                <w:szCs w:val="18"/>
              </w:rPr>
            </w:pPr>
            <w:r w:rsidRPr="005A4575">
              <w:rPr>
                <w:sz w:val="18"/>
                <w:szCs w:val="18"/>
              </w:rPr>
              <w:t>7,9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0A2614" w14:textId="77777777" w:rsidR="005A4575" w:rsidRPr="005A4575" w:rsidRDefault="005A4575" w:rsidP="005A4575">
            <w:pPr>
              <w:rPr>
                <w:sz w:val="18"/>
                <w:szCs w:val="18"/>
              </w:rPr>
            </w:pPr>
            <w:r w:rsidRPr="005A4575">
              <w:rPr>
                <w:sz w:val="18"/>
                <w:szCs w:val="18"/>
              </w:rPr>
              <w:t xml:space="preserve">                        6 434,09 </w:t>
            </w:r>
          </w:p>
        </w:tc>
        <w:tc>
          <w:tcPr>
            <w:tcW w:w="2410" w:type="dxa"/>
            <w:tcBorders>
              <w:top w:val="nil"/>
              <w:left w:val="nil"/>
              <w:bottom w:val="single" w:sz="4" w:space="0" w:color="auto"/>
              <w:right w:val="single" w:sz="8" w:space="0" w:color="auto"/>
            </w:tcBorders>
            <w:shd w:val="clear" w:color="auto" w:fill="auto"/>
            <w:noWrap/>
            <w:vAlign w:val="bottom"/>
            <w:hideMark/>
          </w:tcPr>
          <w:p w14:paraId="5C63B8F0" w14:textId="77777777" w:rsidR="005A4575" w:rsidRPr="005A4575" w:rsidRDefault="005A4575" w:rsidP="005A4575">
            <w:pPr>
              <w:rPr>
                <w:sz w:val="20"/>
                <w:szCs w:val="20"/>
              </w:rPr>
            </w:pPr>
            <w:r w:rsidRPr="005A4575">
              <w:rPr>
                <w:sz w:val="20"/>
                <w:szCs w:val="20"/>
              </w:rPr>
              <w:t xml:space="preserve">                            50 829,31 </w:t>
            </w:r>
          </w:p>
        </w:tc>
      </w:tr>
      <w:tr w:rsidR="005A4575" w:rsidRPr="005A4575" w14:paraId="5962884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C1001EC"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7D269146"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BA022C4" w14:textId="77777777" w:rsidR="005A4575" w:rsidRPr="005A4575" w:rsidRDefault="005A4575" w:rsidP="005A4575">
            <w:pPr>
              <w:rPr>
                <w:sz w:val="20"/>
                <w:szCs w:val="20"/>
              </w:rPr>
            </w:pPr>
            <w:r w:rsidRPr="005A4575">
              <w:rPr>
                <w:sz w:val="20"/>
                <w:szCs w:val="20"/>
              </w:rPr>
              <w:t xml:space="preserve">                                        -   </w:t>
            </w:r>
          </w:p>
        </w:tc>
      </w:tr>
      <w:tr w:rsidR="005A4575" w:rsidRPr="005A4575" w14:paraId="185EA725" w14:textId="77777777" w:rsidTr="00386847">
        <w:trPr>
          <w:trHeight w:val="315"/>
        </w:trPr>
        <w:tc>
          <w:tcPr>
            <w:tcW w:w="4678" w:type="dxa"/>
            <w:tcBorders>
              <w:top w:val="nil"/>
              <w:left w:val="single" w:sz="8" w:space="0" w:color="auto"/>
              <w:bottom w:val="single" w:sz="4" w:space="0" w:color="auto"/>
              <w:right w:val="single" w:sz="4" w:space="0" w:color="auto"/>
            </w:tcBorders>
            <w:shd w:val="clear" w:color="auto" w:fill="auto"/>
            <w:hideMark/>
          </w:tcPr>
          <w:p w14:paraId="3411F14B" w14:textId="77777777" w:rsidR="005A4575" w:rsidRPr="005A4575" w:rsidRDefault="005A4575" w:rsidP="005A4575">
            <w:pPr>
              <w:jc w:val="center"/>
              <w:rPr>
                <w:sz w:val="20"/>
                <w:szCs w:val="20"/>
              </w:rPr>
            </w:pPr>
            <w:r w:rsidRPr="005A4575">
              <w:rPr>
                <w:sz w:val="20"/>
                <w:szCs w:val="20"/>
              </w:rPr>
              <w:lastRenderedPageBreak/>
              <w:t>2198</w:t>
            </w:r>
          </w:p>
        </w:tc>
        <w:tc>
          <w:tcPr>
            <w:tcW w:w="3528" w:type="dxa"/>
            <w:tcBorders>
              <w:top w:val="nil"/>
              <w:left w:val="nil"/>
              <w:bottom w:val="single" w:sz="4" w:space="0" w:color="auto"/>
              <w:right w:val="single" w:sz="4" w:space="0" w:color="auto"/>
            </w:tcBorders>
            <w:shd w:val="clear" w:color="auto" w:fill="auto"/>
            <w:hideMark/>
          </w:tcPr>
          <w:p w14:paraId="2F628F42" w14:textId="77777777" w:rsidR="005A4575" w:rsidRPr="005A4575" w:rsidRDefault="005A4575" w:rsidP="005A4575">
            <w:pPr>
              <w:rPr>
                <w:sz w:val="18"/>
                <w:szCs w:val="18"/>
              </w:rPr>
            </w:pPr>
            <w:r w:rsidRPr="005A4575">
              <w:rPr>
                <w:sz w:val="18"/>
                <w:szCs w:val="18"/>
              </w:rPr>
              <w:t xml:space="preserve">Устройство железобетонного днища </w:t>
            </w:r>
          </w:p>
        </w:tc>
        <w:tc>
          <w:tcPr>
            <w:tcW w:w="1113" w:type="dxa"/>
            <w:gridSpan w:val="2"/>
            <w:tcBorders>
              <w:top w:val="nil"/>
              <w:left w:val="nil"/>
              <w:bottom w:val="single" w:sz="4" w:space="0" w:color="auto"/>
              <w:right w:val="single" w:sz="4" w:space="0" w:color="auto"/>
            </w:tcBorders>
            <w:shd w:val="clear" w:color="auto" w:fill="auto"/>
            <w:vAlign w:val="bottom"/>
            <w:hideMark/>
          </w:tcPr>
          <w:p w14:paraId="731E959D"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5EA28A" w14:textId="77777777" w:rsidR="005A4575" w:rsidRPr="005A4575" w:rsidRDefault="005A4575" w:rsidP="005A4575">
            <w:pPr>
              <w:jc w:val="right"/>
              <w:rPr>
                <w:sz w:val="18"/>
                <w:szCs w:val="18"/>
              </w:rPr>
            </w:pPr>
            <w:r w:rsidRPr="005A4575">
              <w:rPr>
                <w:sz w:val="18"/>
                <w:szCs w:val="18"/>
              </w:rPr>
              <w:t>77,8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8E87BD" w14:textId="77777777" w:rsidR="005A4575" w:rsidRPr="005A4575" w:rsidRDefault="005A4575" w:rsidP="005A4575">
            <w:pPr>
              <w:rPr>
                <w:sz w:val="18"/>
                <w:szCs w:val="18"/>
              </w:rPr>
            </w:pPr>
            <w:r w:rsidRPr="005A4575">
              <w:rPr>
                <w:sz w:val="18"/>
                <w:szCs w:val="18"/>
              </w:rPr>
              <w:t xml:space="preserve">                      12 786,98 </w:t>
            </w:r>
          </w:p>
        </w:tc>
        <w:tc>
          <w:tcPr>
            <w:tcW w:w="2410" w:type="dxa"/>
            <w:tcBorders>
              <w:top w:val="nil"/>
              <w:left w:val="nil"/>
              <w:bottom w:val="single" w:sz="4" w:space="0" w:color="auto"/>
              <w:right w:val="single" w:sz="8" w:space="0" w:color="auto"/>
            </w:tcBorders>
            <w:shd w:val="clear" w:color="auto" w:fill="auto"/>
            <w:noWrap/>
            <w:vAlign w:val="bottom"/>
            <w:hideMark/>
          </w:tcPr>
          <w:p w14:paraId="6AFA1E05" w14:textId="77777777" w:rsidR="005A4575" w:rsidRPr="005A4575" w:rsidRDefault="005A4575" w:rsidP="005A4575">
            <w:pPr>
              <w:rPr>
                <w:sz w:val="20"/>
                <w:szCs w:val="20"/>
              </w:rPr>
            </w:pPr>
            <w:r w:rsidRPr="005A4575">
              <w:rPr>
                <w:sz w:val="20"/>
                <w:szCs w:val="20"/>
              </w:rPr>
              <w:t xml:space="preserve">                          994 827,04 </w:t>
            </w:r>
          </w:p>
        </w:tc>
      </w:tr>
      <w:tr w:rsidR="005A4575" w:rsidRPr="005A4575" w14:paraId="3F8B31B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23EFDB4"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45978B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1DEE885" w14:textId="77777777" w:rsidR="005A4575" w:rsidRPr="005A4575" w:rsidRDefault="005A4575" w:rsidP="005A4575">
            <w:pPr>
              <w:rPr>
                <w:sz w:val="20"/>
                <w:szCs w:val="20"/>
              </w:rPr>
            </w:pPr>
            <w:r w:rsidRPr="005A4575">
              <w:rPr>
                <w:sz w:val="20"/>
                <w:szCs w:val="20"/>
              </w:rPr>
              <w:t xml:space="preserve">                                        -   </w:t>
            </w:r>
          </w:p>
        </w:tc>
      </w:tr>
      <w:tr w:rsidR="005A4575" w:rsidRPr="005A4575" w14:paraId="51C3763D"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59FF6644" w14:textId="77777777" w:rsidR="005A4575" w:rsidRPr="005A4575" w:rsidRDefault="005A4575" w:rsidP="005A4575">
            <w:pPr>
              <w:jc w:val="center"/>
              <w:rPr>
                <w:sz w:val="20"/>
                <w:szCs w:val="20"/>
              </w:rPr>
            </w:pPr>
            <w:r w:rsidRPr="005A4575">
              <w:rPr>
                <w:sz w:val="20"/>
                <w:szCs w:val="20"/>
              </w:rPr>
              <w:t>2199</w:t>
            </w:r>
          </w:p>
        </w:tc>
        <w:tc>
          <w:tcPr>
            <w:tcW w:w="3528" w:type="dxa"/>
            <w:tcBorders>
              <w:top w:val="nil"/>
              <w:left w:val="nil"/>
              <w:bottom w:val="single" w:sz="4" w:space="0" w:color="auto"/>
              <w:right w:val="single" w:sz="4" w:space="0" w:color="auto"/>
            </w:tcBorders>
            <w:shd w:val="clear" w:color="auto" w:fill="auto"/>
            <w:hideMark/>
          </w:tcPr>
          <w:p w14:paraId="3603134C"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F08273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6D57CA9" w14:textId="77777777" w:rsidR="005A4575" w:rsidRPr="005A4575" w:rsidRDefault="005A4575" w:rsidP="005A4575">
            <w:pPr>
              <w:jc w:val="right"/>
              <w:rPr>
                <w:sz w:val="18"/>
                <w:szCs w:val="18"/>
              </w:rPr>
            </w:pPr>
            <w:r w:rsidRPr="005A4575">
              <w:rPr>
                <w:sz w:val="18"/>
                <w:szCs w:val="18"/>
              </w:rPr>
              <w:t>11,2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71C6020" w14:textId="77777777" w:rsidR="005A4575" w:rsidRPr="005A4575" w:rsidRDefault="005A4575" w:rsidP="005A4575">
            <w:pPr>
              <w:rPr>
                <w:sz w:val="18"/>
                <w:szCs w:val="18"/>
              </w:rPr>
            </w:pPr>
            <w:r w:rsidRPr="005A4575">
              <w:rPr>
                <w:sz w:val="18"/>
                <w:szCs w:val="18"/>
              </w:rPr>
              <w:t xml:space="preserve">                        6 498,85 </w:t>
            </w:r>
          </w:p>
        </w:tc>
        <w:tc>
          <w:tcPr>
            <w:tcW w:w="2410" w:type="dxa"/>
            <w:tcBorders>
              <w:top w:val="nil"/>
              <w:left w:val="nil"/>
              <w:bottom w:val="single" w:sz="4" w:space="0" w:color="auto"/>
              <w:right w:val="single" w:sz="8" w:space="0" w:color="auto"/>
            </w:tcBorders>
            <w:shd w:val="clear" w:color="auto" w:fill="auto"/>
            <w:noWrap/>
            <w:vAlign w:val="bottom"/>
            <w:hideMark/>
          </w:tcPr>
          <w:p w14:paraId="06A0615A" w14:textId="77777777" w:rsidR="005A4575" w:rsidRPr="005A4575" w:rsidRDefault="005A4575" w:rsidP="005A4575">
            <w:pPr>
              <w:rPr>
                <w:sz w:val="20"/>
                <w:szCs w:val="20"/>
              </w:rPr>
            </w:pPr>
            <w:r w:rsidRPr="005A4575">
              <w:rPr>
                <w:sz w:val="20"/>
                <w:szCs w:val="20"/>
              </w:rPr>
              <w:t xml:space="preserve">                            72 787,12 </w:t>
            </w:r>
          </w:p>
        </w:tc>
      </w:tr>
      <w:tr w:rsidR="005A4575" w:rsidRPr="005A4575" w14:paraId="7F52EF4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29BD302"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EFACD3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69EA5FF" w14:textId="77777777" w:rsidR="005A4575" w:rsidRPr="005A4575" w:rsidRDefault="005A4575" w:rsidP="005A4575">
            <w:pPr>
              <w:rPr>
                <w:sz w:val="20"/>
                <w:szCs w:val="20"/>
              </w:rPr>
            </w:pPr>
            <w:r w:rsidRPr="005A4575">
              <w:rPr>
                <w:sz w:val="20"/>
                <w:szCs w:val="20"/>
              </w:rPr>
              <w:t xml:space="preserve">                                        -   </w:t>
            </w:r>
          </w:p>
        </w:tc>
      </w:tr>
      <w:tr w:rsidR="005A4575" w:rsidRPr="005A4575" w14:paraId="27025AD8"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BB1F66B" w14:textId="77777777" w:rsidR="005A4575" w:rsidRPr="005A4575" w:rsidRDefault="005A4575" w:rsidP="005A4575">
            <w:pPr>
              <w:jc w:val="center"/>
              <w:rPr>
                <w:sz w:val="20"/>
                <w:szCs w:val="20"/>
              </w:rPr>
            </w:pPr>
            <w:r w:rsidRPr="005A4575">
              <w:rPr>
                <w:sz w:val="20"/>
                <w:szCs w:val="20"/>
              </w:rPr>
              <w:t>2200</w:t>
            </w:r>
          </w:p>
        </w:tc>
        <w:tc>
          <w:tcPr>
            <w:tcW w:w="3528" w:type="dxa"/>
            <w:tcBorders>
              <w:top w:val="nil"/>
              <w:left w:val="nil"/>
              <w:bottom w:val="single" w:sz="4" w:space="0" w:color="auto"/>
              <w:right w:val="single" w:sz="4" w:space="0" w:color="auto"/>
            </w:tcBorders>
            <w:shd w:val="clear" w:color="auto" w:fill="auto"/>
            <w:hideMark/>
          </w:tcPr>
          <w:p w14:paraId="6547444E"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7A14519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88A9485" w14:textId="77777777" w:rsidR="005A4575" w:rsidRPr="005A4575" w:rsidRDefault="005A4575" w:rsidP="005A4575">
            <w:pPr>
              <w:jc w:val="right"/>
              <w:rPr>
                <w:sz w:val="18"/>
                <w:szCs w:val="18"/>
              </w:rPr>
            </w:pPr>
            <w:r w:rsidRPr="005A4575">
              <w:rPr>
                <w:sz w:val="18"/>
                <w:szCs w:val="18"/>
              </w:rPr>
              <w:t>24,5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770B8F6" w14:textId="77777777" w:rsidR="005A4575" w:rsidRPr="005A4575" w:rsidRDefault="005A4575" w:rsidP="005A4575">
            <w:pPr>
              <w:rPr>
                <w:sz w:val="18"/>
                <w:szCs w:val="18"/>
              </w:rPr>
            </w:pPr>
            <w:r w:rsidRPr="005A4575">
              <w:rPr>
                <w:sz w:val="18"/>
                <w:szCs w:val="18"/>
              </w:rPr>
              <w:t xml:space="preserve">                           509,07 </w:t>
            </w:r>
          </w:p>
        </w:tc>
        <w:tc>
          <w:tcPr>
            <w:tcW w:w="2410" w:type="dxa"/>
            <w:tcBorders>
              <w:top w:val="nil"/>
              <w:left w:val="nil"/>
              <w:bottom w:val="single" w:sz="4" w:space="0" w:color="auto"/>
              <w:right w:val="single" w:sz="8" w:space="0" w:color="auto"/>
            </w:tcBorders>
            <w:shd w:val="clear" w:color="auto" w:fill="auto"/>
            <w:noWrap/>
            <w:vAlign w:val="bottom"/>
            <w:hideMark/>
          </w:tcPr>
          <w:p w14:paraId="3A749EF1" w14:textId="77777777" w:rsidR="005A4575" w:rsidRPr="005A4575" w:rsidRDefault="005A4575" w:rsidP="005A4575">
            <w:pPr>
              <w:rPr>
                <w:sz w:val="20"/>
                <w:szCs w:val="20"/>
              </w:rPr>
            </w:pPr>
            <w:r w:rsidRPr="005A4575">
              <w:rPr>
                <w:sz w:val="20"/>
                <w:szCs w:val="20"/>
              </w:rPr>
              <w:t xml:space="preserve">                            12 472,22 </w:t>
            </w:r>
          </w:p>
        </w:tc>
      </w:tr>
      <w:tr w:rsidR="005A4575" w:rsidRPr="005A4575" w14:paraId="49F92EC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063DB66" w14:textId="77777777" w:rsidR="005A4575" w:rsidRPr="005A4575" w:rsidRDefault="005A4575" w:rsidP="005A4575">
            <w:pPr>
              <w:rPr>
                <w:i/>
                <w:iCs/>
                <w:sz w:val="18"/>
                <w:szCs w:val="18"/>
              </w:rPr>
            </w:pPr>
            <w:r w:rsidRPr="005A4575">
              <w:rPr>
                <w:i/>
                <w:iCs/>
                <w:sz w:val="18"/>
                <w:szCs w:val="18"/>
              </w:rPr>
              <w:t>Разбивка ж/б  наружной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31E4A41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B7887A9" w14:textId="77777777" w:rsidR="005A4575" w:rsidRPr="005A4575" w:rsidRDefault="005A4575" w:rsidP="005A4575">
            <w:pPr>
              <w:rPr>
                <w:sz w:val="20"/>
                <w:szCs w:val="20"/>
              </w:rPr>
            </w:pPr>
            <w:r w:rsidRPr="005A4575">
              <w:rPr>
                <w:sz w:val="20"/>
                <w:szCs w:val="20"/>
              </w:rPr>
              <w:t xml:space="preserve">                                        -   </w:t>
            </w:r>
          </w:p>
        </w:tc>
      </w:tr>
      <w:tr w:rsidR="005A4575" w:rsidRPr="005A4575" w14:paraId="22A60963"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7784F7C3" w14:textId="77777777" w:rsidR="005A4575" w:rsidRPr="005A4575" w:rsidRDefault="005A4575" w:rsidP="005A4575">
            <w:pPr>
              <w:jc w:val="center"/>
              <w:rPr>
                <w:sz w:val="20"/>
                <w:szCs w:val="20"/>
              </w:rPr>
            </w:pPr>
            <w:r w:rsidRPr="005A4575">
              <w:rPr>
                <w:sz w:val="20"/>
                <w:szCs w:val="20"/>
              </w:rPr>
              <w:t>2201</w:t>
            </w:r>
          </w:p>
        </w:tc>
        <w:tc>
          <w:tcPr>
            <w:tcW w:w="3528" w:type="dxa"/>
            <w:tcBorders>
              <w:top w:val="nil"/>
              <w:left w:val="nil"/>
              <w:bottom w:val="single" w:sz="4" w:space="0" w:color="auto"/>
              <w:right w:val="single" w:sz="4" w:space="0" w:color="auto"/>
            </w:tcBorders>
            <w:shd w:val="clear" w:color="auto" w:fill="auto"/>
            <w:hideMark/>
          </w:tcPr>
          <w:p w14:paraId="4321E1C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5DEBB4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CC43B0F" w14:textId="77777777" w:rsidR="005A4575" w:rsidRPr="005A4575" w:rsidRDefault="005A4575" w:rsidP="005A4575">
            <w:pPr>
              <w:jc w:val="right"/>
              <w:rPr>
                <w:sz w:val="18"/>
                <w:szCs w:val="18"/>
              </w:rPr>
            </w:pPr>
            <w:r w:rsidRPr="005A4575">
              <w:rPr>
                <w:sz w:val="18"/>
                <w:szCs w:val="18"/>
              </w:rPr>
              <w:t>34,7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1A903C" w14:textId="77777777" w:rsidR="005A4575" w:rsidRPr="005A4575" w:rsidRDefault="005A4575" w:rsidP="005A4575">
            <w:pPr>
              <w:rPr>
                <w:sz w:val="18"/>
                <w:szCs w:val="18"/>
              </w:rPr>
            </w:pPr>
            <w:r w:rsidRPr="005A4575">
              <w:rPr>
                <w:sz w:val="18"/>
                <w:szCs w:val="18"/>
              </w:rPr>
              <w:t xml:space="preserve">                        5 747,35 </w:t>
            </w:r>
          </w:p>
        </w:tc>
        <w:tc>
          <w:tcPr>
            <w:tcW w:w="2410" w:type="dxa"/>
            <w:tcBorders>
              <w:top w:val="nil"/>
              <w:left w:val="nil"/>
              <w:bottom w:val="single" w:sz="4" w:space="0" w:color="auto"/>
              <w:right w:val="single" w:sz="8" w:space="0" w:color="auto"/>
            </w:tcBorders>
            <w:shd w:val="clear" w:color="auto" w:fill="auto"/>
            <w:noWrap/>
            <w:vAlign w:val="bottom"/>
            <w:hideMark/>
          </w:tcPr>
          <w:p w14:paraId="591C02D8" w14:textId="77777777" w:rsidR="005A4575" w:rsidRPr="005A4575" w:rsidRDefault="005A4575" w:rsidP="005A4575">
            <w:pPr>
              <w:rPr>
                <w:sz w:val="20"/>
                <w:szCs w:val="20"/>
              </w:rPr>
            </w:pPr>
            <w:r w:rsidRPr="005A4575">
              <w:rPr>
                <w:sz w:val="20"/>
                <w:szCs w:val="20"/>
              </w:rPr>
              <w:t xml:space="preserve">                          199 433,05 </w:t>
            </w:r>
          </w:p>
        </w:tc>
      </w:tr>
      <w:tr w:rsidR="005A4575" w:rsidRPr="005A4575" w14:paraId="013007D9"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6C2EA8A" w14:textId="77777777" w:rsidR="005A4575" w:rsidRPr="005A4575" w:rsidRDefault="005A4575" w:rsidP="005A4575">
            <w:pPr>
              <w:rPr>
                <w:i/>
                <w:iCs/>
                <w:sz w:val="18"/>
                <w:szCs w:val="18"/>
              </w:rPr>
            </w:pPr>
            <w:r w:rsidRPr="005A4575">
              <w:rPr>
                <w:i/>
                <w:iCs/>
                <w:sz w:val="18"/>
                <w:szCs w:val="18"/>
              </w:rPr>
              <w:t>Разбивка временного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0EAC863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BA62D99" w14:textId="77777777" w:rsidR="005A4575" w:rsidRPr="005A4575" w:rsidRDefault="005A4575" w:rsidP="005A4575">
            <w:pPr>
              <w:rPr>
                <w:sz w:val="20"/>
                <w:szCs w:val="20"/>
              </w:rPr>
            </w:pPr>
            <w:r w:rsidRPr="005A4575">
              <w:rPr>
                <w:sz w:val="20"/>
                <w:szCs w:val="20"/>
              </w:rPr>
              <w:t xml:space="preserve">                                        -   </w:t>
            </w:r>
          </w:p>
        </w:tc>
      </w:tr>
      <w:tr w:rsidR="005A4575" w:rsidRPr="005A4575" w14:paraId="5A999687"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2AA9CB54" w14:textId="77777777" w:rsidR="005A4575" w:rsidRPr="005A4575" w:rsidRDefault="005A4575" w:rsidP="005A4575">
            <w:pPr>
              <w:jc w:val="center"/>
              <w:rPr>
                <w:sz w:val="20"/>
                <w:szCs w:val="20"/>
              </w:rPr>
            </w:pPr>
            <w:r w:rsidRPr="005A4575">
              <w:rPr>
                <w:sz w:val="20"/>
                <w:szCs w:val="20"/>
              </w:rPr>
              <w:t>2202</w:t>
            </w:r>
          </w:p>
        </w:tc>
        <w:tc>
          <w:tcPr>
            <w:tcW w:w="3528" w:type="dxa"/>
            <w:tcBorders>
              <w:top w:val="nil"/>
              <w:left w:val="nil"/>
              <w:bottom w:val="single" w:sz="4" w:space="0" w:color="auto"/>
              <w:right w:val="single" w:sz="4" w:space="0" w:color="auto"/>
            </w:tcBorders>
            <w:shd w:val="clear" w:color="auto" w:fill="auto"/>
            <w:hideMark/>
          </w:tcPr>
          <w:p w14:paraId="4EEA1189"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04AF86B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CCF85F3" w14:textId="77777777" w:rsidR="005A4575" w:rsidRPr="005A4575" w:rsidRDefault="005A4575" w:rsidP="005A4575">
            <w:pPr>
              <w:jc w:val="right"/>
              <w:rPr>
                <w:sz w:val="18"/>
                <w:szCs w:val="18"/>
              </w:rPr>
            </w:pPr>
            <w:r w:rsidRPr="005A4575">
              <w:rPr>
                <w:sz w:val="18"/>
                <w:szCs w:val="18"/>
              </w:rPr>
              <w:t>36,4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529DF6" w14:textId="77777777" w:rsidR="005A4575" w:rsidRPr="005A4575" w:rsidRDefault="005A4575" w:rsidP="005A4575">
            <w:pPr>
              <w:rPr>
                <w:sz w:val="18"/>
                <w:szCs w:val="18"/>
              </w:rPr>
            </w:pPr>
            <w:r w:rsidRPr="005A4575">
              <w:rPr>
                <w:sz w:val="18"/>
                <w:szCs w:val="18"/>
              </w:rPr>
              <w:t xml:space="preserve">                        5 747,12 </w:t>
            </w:r>
          </w:p>
        </w:tc>
        <w:tc>
          <w:tcPr>
            <w:tcW w:w="2410" w:type="dxa"/>
            <w:tcBorders>
              <w:top w:val="nil"/>
              <w:left w:val="nil"/>
              <w:bottom w:val="single" w:sz="4" w:space="0" w:color="auto"/>
              <w:right w:val="single" w:sz="8" w:space="0" w:color="auto"/>
            </w:tcBorders>
            <w:shd w:val="clear" w:color="auto" w:fill="auto"/>
            <w:noWrap/>
            <w:vAlign w:val="bottom"/>
            <w:hideMark/>
          </w:tcPr>
          <w:p w14:paraId="1C82A250" w14:textId="77777777" w:rsidR="005A4575" w:rsidRPr="005A4575" w:rsidRDefault="005A4575" w:rsidP="005A4575">
            <w:pPr>
              <w:rPr>
                <w:sz w:val="20"/>
                <w:szCs w:val="20"/>
              </w:rPr>
            </w:pPr>
            <w:r w:rsidRPr="005A4575">
              <w:rPr>
                <w:sz w:val="20"/>
                <w:szCs w:val="20"/>
              </w:rPr>
              <w:t xml:space="preserve">                          209 195,17 </w:t>
            </w:r>
          </w:p>
        </w:tc>
      </w:tr>
      <w:tr w:rsidR="005A4575" w:rsidRPr="005A4575" w14:paraId="09328A6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1308D1D" w14:textId="77777777" w:rsidR="005A4575" w:rsidRPr="005A4575" w:rsidRDefault="005A4575" w:rsidP="005A4575">
            <w:pPr>
              <w:rPr>
                <w:sz w:val="20"/>
                <w:szCs w:val="20"/>
              </w:rPr>
            </w:pPr>
            <w:r w:rsidRPr="005A4575">
              <w:rPr>
                <w:sz w:val="20"/>
                <w:szCs w:val="20"/>
              </w:rPr>
              <w:t>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4EA263B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D8E0BD" w14:textId="77777777" w:rsidR="005A4575" w:rsidRPr="005A4575" w:rsidRDefault="005A4575" w:rsidP="005A4575">
            <w:pPr>
              <w:rPr>
                <w:sz w:val="20"/>
                <w:szCs w:val="20"/>
              </w:rPr>
            </w:pPr>
            <w:r w:rsidRPr="005A4575">
              <w:rPr>
                <w:sz w:val="20"/>
                <w:szCs w:val="20"/>
              </w:rPr>
              <w:t xml:space="preserve">                                        -   </w:t>
            </w:r>
          </w:p>
        </w:tc>
      </w:tr>
      <w:tr w:rsidR="005A4575" w:rsidRPr="005A4575" w14:paraId="455B216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2F45FCA" w14:textId="77777777" w:rsidR="005A4575" w:rsidRPr="005A4575" w:rsidRDefault="005A4575" w:rsidP="005A4575">
            <w:pPr>
              <w:jc w:val="center"/>
              <w:rPr>
                <w:sz w:val="20"/>
                <w:szCs w:val="20"/>
              </w:rPr>
            </w:pPr>
            <w:r w:rsidRPr="005A4575">
              <w:rPr>
                <w:sz w:val="20"/>
                <w:szCs w:val="20"/>
              </w:rPr>
              <w:t>2203</w:t>
            </w:r>
          </w:p>
        </w:tc>
        <w:tc>
          <w:tcPr>
            <w:tcW w:w="3528" w:type="dxa"/>
            <w:tcBorders>
              <w:top w:val="nil"/>
              <w:left w:val="nil"/>
              <w:bottom w:val="single" w:sz="4" w:space="0" w:color="auto"/>
              <w:right w:val="single" w:sz="4" w:space="0" w:color="auto"/>
            </w:tcBorders>
            <w:shd w:val="clear" w:color="auto" w:fill="auto"/>
            <w:hideMark/>
          </w:tcPr>
          <w:p w14:paraId="240BC870"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7315347F"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F8BD4BD" w14:textId="77777777" w:rsidR="005A4575" w:rsidRPr="005A4575" w:rsidRDefault="005A4575" w:rsidP="005A4575">
            <w:pPr>
              <w:jc w:val="right"/>
              <w:rPr>
                <w:sz w:val="18"/>
                <w:szCs w:val="18"/>
              </w:rPr>
            </w:pPr>
            <w:r w:rsidRPr="005A4575">
              <w:rPr>
                <w:sz w:val="18"/>
                <w:szCs w:val="18"/>
              </w:rPr>
              <w:t>59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6D2005" w14:textId="77777777" w:rsidR="005A4575" w:rsidRPr="005A4575" w:rsidRDefault="005A4575" w:rsidP="005A4575">
            <w:pPr>
              <w:rPr>
                <w:sz w:val="18"/>
                <w:szCs w:val="18"/>
              </w:rPr>
            </w:pPr>
            <w:r w:rsidRPr="005A4575">
              <w:rPr>
                <w:sz w:val="18"/>
                <w:szCs w:val="18"/>
              </w:rPr>
              <w:t xml:space="preserve">                           199,84 </w:t>
            </w:r>
          </w:p>
        </w:tc>
        <w:tc>
          <w:tcPr>
            <w:tcW w:w="2410" w:type="dxa"/>
            <w:tcBorders>
              <w:top w:val="nil"/>
              <w:left w:val="nil"/>
              <w:bottom w:val="single" w:sz="4" w:space="0" w:color="auto"/>
              <w:right w:val="single" w:sz="8" w:space="0" w:color="auto"/>
            </w:tcBorders>
            <w:shd w:val="clear" w:color="auto" w:fill="auto"/>
            <w:noWrap/>
            <w:vAlign w:val="bottom"/>
            <w:hideMark/>
          </w:tcPr>
          <w:p w14:paraId="2F720CA0" w14:textId="77777777" w:rsidR="005A4575" w:rsidRPr="005A4575" w:rsidRDefault="005A4575" w:rsidP="005A4575">
            <w:pPr>
              <w:rPr>
                <w:sz w:val="20"/>
                <w:szCs w:val="20"/>
              </w:rPr>
            </w:pPr>
            <w:r w:rsidRPr="005A4575">
              <w:rPr>
                <w:sz w:val="20"/>
                <w:szCs w:val="20"/>
              </w:rPr>
              <w:t xml:space="preserve">                            11 790,56 </w:t>
            </w:r>
          </w:p>
        </w:tc>
      </w:tr>
      <w:tr w:rsidR="005A4575" w:rsidRPr="005A4575" w14:paraId="0113D10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541E587E" w14:textId="77777777" w:rsidR="005A4575" w:rsidRPr="005A4575" w:rsidRDefault="005A4575" w:rsidP="005A4575">
            <w:pPr>
              <w:rPr>
                <w:i/>
                <w:iCs/>
                <w:sz w:val="18"/>
                <w:szCs w:val="18"/>
              </w:rPr>
            </w:pPr>
            <w:r w:rsidRPr="005A4575">
              <w:rPr>
                <w:i/>
                <w:iCs/>
                <w:sz w:val="18"/>
                <w:szCs w:val="18"/>
              </w:rPr>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2B35CA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99F5885" w14:textId="77777777" w:rsidR="005A4575" w:rsidRPr="005A4575" w:rsidRDefault="005A4575" w:rsidP="005A4575">
            <w:pPr>
              <w:rPr>
                <w:sz w:val="20"/>
                <w:szCs w:val="20"/>
              </w:rPr>
            </w:pPr>
            <w:r w:rsidRPr="005A4575">
              <w:rPr>
                <w:sz w:val="20"/>
                <w:szCs w:val="20"/>
              </w:rPr>
              <w:t xml:space="preserve">                                        -   </w:t>
            </w:r>
          </w:p>
        </w:tc>
      </w:tr>
      <w:tr w:rsidR="005A4575" w:rsidRPr="005A4575" w14:paraId="56F0A6FE"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046531A" w14:textId="77777777" w:rsidR="005A4575" w:rsidRPr="005A4575" w:rsidRDefault="005A4575" w:rsidP="005A4575">
            <w:pPr>
              <w:jc w:val="center"/>
              <w:rPr>
                <w:sz w:val="20"/>
                <w:szCs w:val="20"/>
              </w:rPr>
            </w:pPr>
            <w:r w:rsidRPr="005A4575">
              <w:rPr>
                <w:sz w:val="20"/>
                <w:szCs w:val="20"/>
              </w:rPr>
              <w:t>2204</w:t>
            </w:r>
          </w:p>
        </w:tc>
        <w:tc>
          <w:tcPr>
            <w:tcW w:w="3528" w:type="dxa"/>
            <w:tcBorders>
              <w:top w:val="nil"/>
              <w:left w:val="nil"/>
              <w:bottom w:val="single" w:sz="4" w:space="0" w:color="auto"/>
              <w:right w:val="single" w:sz="4" w:space="0" w:color="auto"/>
            </w:tcBorders>
            <w:shd w:val="clear" w:color="auto" w:fill="auto"/>
            <w:hideMark/>
          </w:tcPr>
          <w:p w14:paraId="54EF05AE"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0B9C58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1DC3D77"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2EBB4D" w14:textId="77777777" w:rsidR="005A4575" w:rsidRPr="005A4575" w:rsidRDefault="005A4575" w:rsidP="005A4575">
            <w:pPr>
              <w:rPr>
                <w:sz w:val="18"/>
                <w:szCs w:val="18"/>
              </w:rPr>
            </w:pPr>
            <w:r w:rsidRPr="005A4575">
              <w:rPr>
                <w:sz w:val="18"/>
                <w:szCs w:val="18"/>
              </w:rPr>
              <w:t xml:space="preserve">                      38 097,46 </w:t>
            </w:r>
          </w:p>
        </w:tc>
        <w:tc>
          <w:tcPr>
            <w:tcW w:w="2410" w:type="dxa"/>
            <w:tcBorders>
              <w:top w:val="nil"/>
              <w:left w:val="nil"/>
              <w:bottom w:val="single" w:sz="4" w:space="0" w:color="auto"/>
              <w:right w:val="single" w:sz="8" w:space="0" w:color="auto"/>
            </w:tcBorders>
            <w:shd w:val="clear" w:color="auto" w:fill="auto"/>
            <w:noWrap/>
            <w:vAlign w:val="bottom"/>
            <w:hideMark/>
          </w:tcPr>
          <w:p w14:paraId="30D42DE0" w14:textId="77777777" w:rsidR="005A4575" w:rsidRPr="005A4575" w:rsidRDefault="005A4575" w:rsidP="005A4575">
            <w:pPr>
              <w:rPr>
                <w:sz w:val="20"/>
                <w:szCs w:val="20"/>
              </w:rPr>
            </w:pPr>
            <w:r w:rsidRPr="005A4575">
              <w:rPr>
                <w:sz w:val="20"/>
                <w:szCs w:val="20"/>
              </w:rPr>
              <w:t xml:space="preserve">                            30 330,15 </w:t>
            </w:r>
          </w:p>
        </w:tc>
      </w:tr>
      <w:tr w:rsidR="005A4575" w:rsidRPr="005A4575" w14:paraId="58DBCEE8"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9433616" w14:textId="77777777" w:rsidR="005A4575" w:rsidRPr="005A4575" w:rsidRDefault="005A4575" w:rsidP="005A4575">
            <w:pPr>
              <w:jc w:val="center"/>
              <w:rPr>
                <w:sz w:val="20"/>
                <w:szCs w:val="20"/>
              </w:rPr>
            </w:pPr>
            <w:r w:rsidRPr="005A4575">
              <w:rPr>
                <w:sz w:val="20"/>
                <w:szCs w:val="20"/>
              </w:rPr>
              <w:t>2205</w:t>
            </w:r>
          </w:p>
        </w:tc>
        <w:tc>
          <w:tcPr>
            <w:tcW w:w="3528" w:type="dxa"/>
            <w:tcBorders>
              <w:top w:val="nil"/>
              <w:left w:val="nil"/>
              <w:bottom w:val="single" w:sz="4" w:space="0" w:color="auto"/>
              <w:right w:val="single" w:sz="4" w:space="0" w:color="auto"/>
            </w:tcBorders>
            <w:shd w:val="clear" w:color="auto" w:fill="auto"/>
            <w:hideMark/>
          </w:tcPr>
          <w:p w14:paraId="527EE5B3"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693ED99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2E86B2" w14:textId="77777777" w:rsidR="005A4575" w:rsidRPr="005A4575" w:rsidRDefault="005A4575" w:rsidP="005A4575">
            <w:pPr>
              <w:jc w:val="right"/>
              <w:rPr>
                <w:sz w:val="18"/>
                <w:szCs w:val="18"/>
              </w:rPr>
            </w:pPr>
            <w:r w:rsidRPr="005A4575">
              <w:rPr>
                <w:sz w:val="18"/>
                <w:szCs w:val="18"/>
              </w:rPr>
              <w:t>0,79612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2F21269" w14:textId="77777777" w:rsidR="005A4575" w:rsidRPr="005A4575" w:rsidRDefault="005A4575" w:rsidP="005A4575">
            <w:pPr>
              <w:rPr>
                <w:sz w:val="18"/>
                <w:szCs w:val="18"/>
              </w:rPr>
            </w:pPr>
            <w:r w:rsidRPr="005A4575">
              <w:rPr>
                <w:sz w:val="18"/>
                <w:szCs w:val="18"/>
              </w:rPr>
              <w:t xml:space="preserve">                      12 803,95 </w:t>
            </w:r>
          </w:p>
        </w:tc>
        <w:tc>
          <w:tcPr>
            <w:tcW w:w="2410" w:type="dxa"/>
            <w:tcBorders>
              <w:top w:val="nil"/>
              <w:left w:val="nil"/>
              <w:bottom w:val="single" w:sz="4" w:space="0" w:color="auto"/>
              <w:right w:val="single" w:sz="8" w:space="0" w:color="auto"/>
            </w:tcBorders>
            <w:shd w:val="clear" w:color="auto" w:fill="auto"/>
            <w:noWrap/>
            <w:vAlign w:val="bottom"/>
            <w:hideMark/>
          </w:tcPr>
          <w:p w14:paraId="0BB92562" w14:textId="77777777" w:rsidR="005A4575" w:rsidRPr="005A4575" w:rsidRDefault="005A4575" w:rsidP="005A4575">
            <w:pPr>
              <w:rPr>
                <w:sz w:val="20"/>
                <w:szCs w:val="20"/>
              </w:rPr>
            </w:pPr>
            <w:r w:rsidRPr="005A4575">
              <w:rPr>
                <w:sz w:val="20"/>
                <w:szCs w:val="20"/>
              </w:rPr>
              <w:t xml:space="preserve">                            10 193,48 </w:t>
            </w:r>
          </w:p>
        </w:tc>
      </w:tr>
      <w:tr w:rsidR="005A4575" w:rsidRPr="005A4575" w14:paraId="4146729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9D7DDD"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4BF24A1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9126200" w14:textId="77777777" w:rsidR="005A4575" w:rsidRPr="005A4575" w:rsidRDefault="005A4575" w:rsidP="005A4575">
            <w:pPr>
              <w:rPr>
                <w:sz w:val="20"/>
                <w:szCs w:val="20"/>
              </w:rPr>
            </w:pPr>
            <w:r w:rsidRPr="005A4575">
              <w:rPr>
                <w:sz w:val="20"/>
                <w:szCs w:val="20"/>
              </w:rPr>
              <w:t xml:space="preserve">                                        -   </w:t>
            </w:r>
          </w:p>
        </w:tc>
      </w:tr>
      <w:tr w:rsidR="005A4575" w:rsidRPr="005A4575" w14:paraId="2D795F2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46A5F2FA" w14:textId="77777777" w:rsidR="005A4575" w:rsidRPr="005A4575" w:rsidRDefault="005A4575" w:rsidP="005A4575">
            <w:pPr>
              <w:jc w:val="center"/>
              <w:rPr>
                <w:sz w:val="20"/>
                <w:szCs w:val="20"/>
              </w:rPr>
            </w:pPr>
            <w:r w:rsidRPr="005A4575">
              <w:rPr>
                <w:sz w:val="20"/>
                <w:szCs w:val="20"/>
              </w:rPr>
              <w:t>2206</w:t>
            </w:r>
          </w:p>
        </w:tc>
        <w:tc>
          <w:tcPr>
            <w:tcW w:w="3528" w:type="dxa"/>
            <w:tcBorders>
              <w:top w:val="nil"/>
              <w:left w:val="nil"/>
              <w:bottom w:val="single" w:sz="4" w:space="0" w:color="auto"/>
              <w:right w:val="single" w:sz="4" w:space="0" w:color="auto"/>
            </w:tcBorders>
            <w:shd w:val="clear" w:color="auto" w:fill="auto"/>
            <w:hideMark/>
          </w:tcPr>
          <w:p w14:paraId="6767338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D31235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612614F3" w14:textId="77777777" w:rsidR="005A4575" w:rsidRPr="005A4575" w:rsidRDefault="005A4575" w:rsidP="005A4575">
            <w:pPr>
              <w:jc w:val="right"/>
              <w:rPr>
                <w:sz w:val="18"/>
                <w:szCs w:val="18"/>
              </w:rPr>
            </w:pPr>
            <w:r w:rsidRPr="005A4575">
              <w:rPr>
                <w:sz w:val="18"/>
                <w:szCs w:val="18"/>
              </w:rPr>
              <w:t>3,0747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CFEA5CB" w14:textId="77777777" w:rsidR="005A4575" w:rsidRPr="005A4575" w:rsidRDefault="005A4575" w:rsidP="005A4575">
            <w:pPr>
              <w:rPr>
                <w:sz w:val="18"/>
                <w:szCs w:val="18"/>
              </w:rPr>
            </w:pPr>
            <w:r w:rsidRPr="005A4575">
              <w:rPr>
                <w:sz w:val="18"/>
                <w:szCs w:val="18"/>
              </w:rPr>
              <w:t xml:space="preserve">                      38 545,36 </w:t>
            </w:r>
          </w:p>
        </w:tc>
        <w:tc>
          <w:tcPr>
            <w:tcW w:w="2410" w:type="dxa"/>
            <w:tcBorders>
              <w:top w:val="nil"/>
              <w:left w:val="nil"/>
              <w:bottom w:val="single" w:sz="4" w:space="0" w:color="auto"/>
              <w:right w:val="single" w:sz="8" w:space="0" w:color="auto"/>
            </w:tcBorders>
            <w:shd w:val="clear" w:color="auto" w:fill="auto"/>
            <w:noWrap/>
            <w:vAlign w:val="bottom"/>
            <w:hideMark/>
          </w:tcPr>
          <w:p w14:paraId="202B055C" w14:textId="77777777" w:rsidR="005A4575" w:rsidRPr="005A4575" w:rsidRDefault="005A4575" w:rsidP="005A4575">
            <w:pPr>
              <w:rPr>
                <w:sz w:val="20"/>
                <w:szCs w:val="20"/>
              </w:rPr>
            </w:pPr>
            <w:r w:rsidRPr="005A4575">
              <w:rPr>
                <w:sz w:val="20"/>
                <w:szCs w:val="20"/>
              </w:rPr>
              <w:t xml:space="preserve">                          118 515,42 </w:t>
            </w:r>
          </w:p>
        </w:tc>
      </w:tr>
      <w:tr w:rsidR="005A4575" w:rsidRPr="005A4575" w14:paraId="2B49517B"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443647C" w14:textId="77777777" w:rsidR="005A4575" w:rsidRPr="005A4575" w:rsidRDefault="005A4575" w:rsidP="005A4575">
            <w:pPr>
              <w:jc w:val="center"/>
              <w:rPr>
                <w:sz w:val="20"/>
                <w:szCs w:val="20"/>
              </w:rPr>
            </w:pPr>
            <w:r w:rsidRPr="005A4575">
              <w:rPr>
                <w:sz w:val="20"/>
                <w:szCs w:val="20"/>
              </w:rPr>
              <w:t>2207</w:t>
            </w:r>
          </w:p>
        </w:tc>
        <w:tc>
          <w:tcPr>
            <w:tcW w:w="3528" w:type="dxa"/>
            <w:tcBorders>
              <w:top w:val="nil"/>
              <w:left w:val="nil"/>
              <w:bottom w:val="single" w:sz="4" w:space="0" w:color="auto"/>
              <w:right w:val="single" w:sz="4" w:space="0" w:color="auto"/>
            </w:tcBorders>
            <w:shd w:val="clear" w:color="auto" w:fill="auto"/>
            <w:hideMark/>
          </w:tcPr>
          <w:p w14:paraId="4872A750"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71897FBA"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42F5F057" w14:textId="77777777" w:rsidR="005A4575" w:rsidRPr="005A4575" w:rsidRDefault="005A4575" w:rsidP="005A4575">
            <w:pPr>
              <w:jc w:val="right"/>
              <w:rPr>
                <w:sz w:val="18"/>
                <w:szCs w:val="18"/>
              </w:rPr>
            </w:pPr>
            <w:r w:rsidRPr="005A4575">
              <w:rPr>
                <w:sz w:val="18"/>
                <w:szCs w:val="18"/>
              </w:rPr>
              <w:t>3,0747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012177D" w14:textId="77777777" w:rsidR="005A4575" w:rsidRPr="005A4575" w:rsidRDefault="005A4575" w:rsidP="005A4575">
            <w:pPr>
              <w:rPr>
                <w:sz w:val="18"/>
                <w:szCs w:val="18"/>
              </w:rPr>
            </w:pPr>
            <w:r w:rsidRPr="005A4575">
              <w:rPr>
                <w:sz w:val="18"/>
                <w:szCs w:val="18"/>
              </w:rPr>
              <w:t xml:space="preserve">                      12 792,31 </w:t>
            </w:r>
          </w:p>
        </w:tc>
        <w:tc>
          <w:tcPr>
            <w:tcW w:w="2410" w:type="dxa"/>
            <w:tcBorders>
              <w:top w:val="nil"/>
              <w:left w:val="nil"/>
              <w:bottom w:val="single" w:sz="4" w:space="0" w:color="auto"/>
              <w:right w:val="single" w:sz="8" w:space="0" w:color="auto"/>
            </w:tcBorders>
            <w:shd w:val="clear" w:color="auto" w:fill="auto"/>
            <w:noWrap/>
            <w:vAlign w:val="bottom"/>
            <w:hideMark/>
          </w:tcPr>
          <w:p w14:paraId="011C071B" w14:textId="77777777" w:rsidR="005A4575" w:rsidRPr="005A4575" w:rsidRDefault="005A4575" w:rsidP="005A4575">
            <w:pPr>
              <w:rPr>
                <w:sz w:val="20"/>
                <w:szCs w:val="20"/>
              </w:rPr>
            </w:pPr>
            <w:r w:rsidRPr="005A4575">
              <w:rPr>
                <w:sz w:val="20"/>
                <w:szCs w:val="20"/>
              </w:rPr>
              <w:t xml:space="preserve">                            39 332,52 </w:t>
            </w:r>
          </w:p>
        </w:tc>
      </w:tr>
      <w:tr w:rsidR="005A4575" w:rsidRPr="005A4575" w14:paraId="553804D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6C797C7"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2216863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52706AD" w14:textId="77777777" w:rsidR="005A4575" w:rsidRPr="005A4575" w:rsidRDefault="005A4575" w:rsidP="005A4575">
            <w:pPr>
              <w:rPr>
                <w:sz w:val="20"/>
                <w:szCs w:val="20"/>
              </w:rPr>
            </w:pPr>
            <w:r w:rsidRPr="005A4575">
              <w:rPr>
                <w:sz w:val="20"/>
                <w:szCs w:val="20"/>
              </w:rPr>
              <w:t xml:space="preserve">                                        -   </w:t>
            </w:r>
          </w:p>
        </w:tc>
      </w:tr>
      <w:tr w:rsidR="005A4575" w:rsidRPr="005A4575" w14:paraId="6789E146"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611FB9AC" w14:textId="77777777" w:rsidR="005A4575" w:rsidRPr="005A4575" w:rsidRDefault="005A4575" w:rsidP="005A4575">
            <w:pPr>
              <w:jc w:val="center"/>
              <w:rPr>
                <w:sz w:val="20"/>
                <w:szCs w:val="20"/>
              </w:rPr>
            </w:pPr>
            <w:r w:rsidRPr="005A4575">
              <w:rPr>
                <w:sz w:val="20"/>
                <w:szCs w:val="20"/>
              </w:rPr>
              <w:t>2208</w:t>
            </w:r>
          </w:p>
        </w:tc>
        <w:tc>
          <w:tcPr>
            <w:tcW w:w="3528" w:type="dxa"/>
            <w:tcBorders>
              <w:top w:val="nil"/>
              <w:left w:val="nil"/>
              <w:bottom w:val="single" w:sz="4" w:space="0" w:color="auto"/>
              <w:right w:val="single" w:sz="4" w:space="0" w:color="auto"/>
            </w:tcBorders>
            <w:shd w:val="clear" w:color="auto" w:fill="auto"/>
            <w:hideMark/>
          </w:tcPr>
          <w:p w14:paraId="1922F372" w14:textId="77777777" w:rsidR="005A4575" w:rsidRPr="005A4575" w:rsidRDefault="005A4575" w:rsidP="005A4575">
            <w:pPr>
              <w:rPr>
                <w:sz w:val="18"/>
                <w:szCs w:val="18"/>
              </w:rPr>
            </w:pPr>
            <w:r w:rsidRPr="005A4575">
              <w:rPr>
                <w:sz w:val="18"/>
                <w:szCs w:val="18"/>
              </w:rPr>
              <w:t xml:space="preserve">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CE22ED5"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C2B9A17"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FC32FCE" w14:textId="77777777" w:rsidR="005A4575" w:rsidRPr="005A4575" w:rsidRDefault="005A4575" w:rsidP="005A4575">
            <w:pPr>
              <w:rPr>
                <w:sz w:val="18"/>
                <w:szCs w:val="18"/>
              </w:rPr>
            </w:pPr>
            <w:r w:rsidRPr="005A4575">
              <w:rPr>
                <w:sz w:val="18"/>
                <w:szCs w:val="18"/>
              </w:rPr>
              <w:t xml:space="preserve">                      33 152,31 </w:t>
            </w:r>
          </w:p>
        </w:tc>
        <w:tc>
          <w:tcPr>
            <w:tcW w:w="2410" w:type="dxa"/>
            <w:tcBorders>
              <w:top w:val="nil"/>
              <w:left w:val="nil"/>
              <w:bottom w:val="single" w:sz="4" w:space="0" w:color="auto"/>
              <w:right w:val="single" w:sz="8" w:space="0" w:color="auto"/>
            </w:tcBorders>
            <w:shd w:val="clear" w:color="auto" w:fill="auto"/>
            <w:noWrap/>
            <w:vAlign w:val="bottom"/>
            <w:hideMark/>
          </w:tcPr>
          <w:p w14:paraId="2E0DEEAB" w14:textId="77777777" w:rsidR="005A4575" w:rsidRPr="005A4575" w:rsidRDefault="005A4575" w:rsidP="005A4575">
            <w:pPr>
              <w:rPr>
                <w:sz w:val="20"/>
                <w:szCs w:val="20"/>
              </w:rPr>
            </w:pPr>
            <w:r w:rsidRPr="005A4575">
              <w:rPr>
                <w:sz w:val="20"/>
                <w:szCs w:val="20"/>
              </w:rPr>
              <w:t xml:space="preserve">                              7 379,70 </w:t>
            </w:r>
          </w:p>
        </w:tc>
      </w:tr>
      <w:tr w:rsidR="005A4575" w:rsidRPr="005A4575" w14:paraId="524D61A8"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F941B63" w14:textId="77777777" w:rsidR="005A4575" w:rsidRPr="005A4575" w:rsidRDefault="005A4575" w:rsidP="005A4575">
            <w:pPr>
              <w:jc w:val="center"/>
              <w:rPr>
                <w:sz w:val="20"/>
                <w:szCs w:val="20"/>
              </w:rPr>
            </w:pPr>
            <w:r w:rsidRPr="005A4575">
              <w:rPr>
                <w:sz w:val="20"/>
                <w:szCs w:val="20"/>
              </w:rPr>
              <w:t>2209</w:t>
            </w:r>
          </w:p>
        </w:tc>
        <w:tc>
          <w:tcPr>
            <w:tcW w:w="3528" w:type="dxa"/>
            <w:tcBorders>
              <w:top w:val="nil"/>
              <w:left w:val="nil"/>
              <w:bottom w:val="single" w:sz="4" w:space="0" w:color="auto"/>
              <w:right w:val="single" w:sz="4" w:space="0" w:color="auto"/>
            </w:tcBorders>
            <w:shd w:val="clear" w:color="auto" w:fill="auto"/>
            <w:hideMark/>
          </w:tcPr>
          <w:p w14:paraId="5FEB8073"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68ABB3A9"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E184C37" w14:textId="77777777" w:rsidR="005A4575" w:rsidRPr="005A4575" w:rsidRDefault="005A4575" w:rsidP="005A4575">
            <w:pPr>
              <w:jc w:val="right"/>
              <w:rPr>
                <w:sz w:val="18"/>
                <w:szCs w:val="18"/>
              </w:rPr>
            </w:pPr>
            <w:r w:rsidRPr="005A4575">
              <w:rPr>
                <w:sz w:val="18"/>
                <w:szCs w:val="18"/>
              </w:rPr>
              <w:t>0,2226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308A16" w14:textId="77777777" w:rsidR="005A4575" w:rsidRPr="005A4575" w:rsidRDefault="005A4575" w:rsidP="005A4575">
            <w:pPr>
              <w:rPr>
                <w:sz w:val="18"/>
                <w:szCs w:val="18"/>
              </w:rPr>
            </w:pPr>
            <w:r w:rsidRPr="005A4575">
              <w:rPr>
                <w:sz w:val="18"/>
                <w:szCs w:val="18"/>
              </w:rPr>
              <w:t xml:space="preserve">                        9 848,76 </w:t>
            </w:r>
          </w:p>
        </w:tc>
        <w:tc>
          <w:tcPr>
            <w:tcW w:w="2410" w:type="dxa"/>
            <w:tcBorders>
              <w:top w:val="nil"/>
              <w:left w:val="nil"/>
              <w:bottom w:val="single" w:sz="4" w:space="0" w:color="auto"/>
              <w:right w:val="single" w:sz="8" w:space="0" w:color="auto"/>
            </w:tcBorders>
            <w:shd w:val="clear" w:color="auto" w:fill="auto"/>
            <w:noWrap/>
            <w:vAlign w:val="bottom"/>
            <w:hideMark/>
          </w:tcPr>
          <w:p w14:paraId="522E38FF" w14:textId="77777777" w:rsidR="005A4575" w:rsidRPr="005A4575" w:rsidRDefault="005A4575" w:rsidP="005A4575">
            <w:pPr>
              <w:rPr>
                <w:sz w:val="20"/>
                <w:szCs w:val="20"/>
              </w:rPr>
            </w:pPr>
            <w:r w:rsidRPr="005A4575">
              <w:rPr>
                <w:sz w:val="20"/>
                <w:szCs w:val="20"/>
              </w:rPr>
              <w:t xml:space="preserve">                              2 192,33 </w:t>
            </w:r>
          </w:p>
        </w:tc>
      </w:tr>
      <w:tr w:rsidR="005A4575" w:rsidRPr="005A4575" w14:paraId="57A8E17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DA84DC2" w14:textId="77777777" w:rsidR="005A4575" w:rsidRPr="005A4575" w:rsidRDefault="005A4575" w:rsidP="005A4575">
            <w:pPr>
              <w:rPr>
                <w:i/>
                <w:iCs/>
                <w:sz w:val="18"/>
                <w:szCs w:val="18"/>
              </w:rPr>
            </w:pPr>
            <w:r w:rsidRPr="005A4575">
              <w:rPr>
                <w:i/>
                <w:iCs/>
                <w:sz w:val="18"/>
                <w:szCs w:val="18"/>
              </w:rPr>
              <w:t>Устройство и демонтаж лестниц Л-1,Л-2,Л-3</w:t>
            </w:r>
          </w:p>
        </w:tc>
        <w:tc>
          <w:tcPr>
            <w:tcW w:w="2200" w:type="dxa"/>
            <w:tcBorders>
              <w:top w:val="nil"/>
              <w:left w:val="nil"/>
              <w:bottom w:val="single" w:sz="4" w:space="0" w:color="auto"/>
              <w:right w:val="single" w:sz="4" w:space="0" w:color="auto"/>
            </w:tcBorders>
            <w:shd w:val="clear" w:color="auto" w:fill="auto"/>
            <w:noWrap/>
            <w:vAlign w:val="bottom"/>
            <w:hideMark/>
          </w:tcPr>
          <w:p w14:paraId="3CBC029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BD13AF" w14:textId="77777777" w:rsidR="005A4575" w:rsidRPr="005A4575" w:rsidRDefault="005A4575" w:rsidP="005A4575">
            <w:pPr>
              <w:rPr>
                <w:sz w:val="20"/>
                <w:szCs w:val="20"/>
              </w:rPr>
            </w:pPr>
            <w:r w:rsidRPr="005A4575">
              <w:rPr>
                <w:sz w:val="20"/>
                <w:szCs w:val="20"/>
              </w:rPr>
              <w:t xml:space="preserve">                                        -   </w:t>
            </w:r>
          </w:p>
        </w:tc>
      </w:tr>
      <w:tr w:rsidR="005A4575" w:rsidRPr="005A4575" w14:paraId="3BAF8A36"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4DE5140" w14:textId="77777777" w:rsidR="005A4575" w:rsidRPr="005A4575" w:rsidRDefault="005A4575" w:rsidP="005A4575">
            <w:pPr>
              <w:jc w:val="center"/>
              <w:rPr>
                <w:sz w:val="20"/>
                <w:szCs w:val="20"/>
              </w:rPr>
            </w:pPr>
            <w:r w:rsidRPr="005A4575">
              <w:rPr>
                <w:sz w:val="20"/>
                <w:szCs w:val="20"/>
              </w:rPr>
              <w:t>2210</w:t>
            </w:r>
          </w:p>
        </w:tc>
        <w:tc>
          <w:tcPr>
            <w:tcW w:w="3528" w:type="dxa"/>
            <w:tcBorders>
              <w:top w:val="nil"/>
              <w:left w:val="nil"/>
              <w:bottom w:val="single" w:sz="4" w:space="0" w:color="auto"/>
              <w:right w:val="single" w:sz="4" w:space="0" w:color="auto"/>
            </w:tcBorders>
            <w:shd w:val="clear" w:color="auto" w:fill="auto"/>
            <w:hideMark/>
          </w:tcPr>
          <w:p w14:paraId="5FDFAE82" w14:textId="77777777" w:rsidR="005A4575" w:rsidRPr="005A4575" w:rsidRDefault="005A4575" w:rsidP="005A4575">
            <w:pPr>
              <w:rPr>
                <w:sz w:val="18"/>
                <w:szCs w:val="18"/>
              </w:rPr>
            </w:pPr>
            <w:r w:rsidRPr="005A4575">
              <w:rPr>
                <w:sz w:val="18"/>
                <w:szCs w:val="18"/>
              </w:rPr>
              <w:t>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23369C27"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1113F5E" w14:textId="77777777" w:rsidR="005A4575" w:rsidRPr="005A4575" w:rsidRDefault="005A4575" w:rsidP="005A4575">
            <w:pPr>
              <w:jc w:val="right"/>
              <w:rPr>
                <w:sz w:val="18"/>
                <w:szCs w:val="18"/>
              </w:rPr>
            </w:pPr>
            <w:r w:rsidRPr="005A4575">
              <w:rPr>
                <w:sz w:val="18"/>
                <w:szCs w:val="18"/>
              </w:rPr>
              <w:t>0,6417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DB8994C" w14:textId="77777777" w:rsidR="005A4575" w:rsidRPr="005A4575" w:rsidRDefault="005A4575" w:rsidP="005A4575">
            <w:pPr>
              <w:rPr>
                <w:sz w:val="18"/>
                <w:szCs w:val="18"/>
              </w:rPr>
            </w:pPr>
            <w:r w:rsidRPr="005A4575">
              <w:rPr>
                <w:sz w:val="18"/>
                <w:szCs w:val="18"/>
              </w:rPr>
              <w:t xml:space="preserve">                      32 873,20 </w:t>
            </w:r>
          </w:p>
        </w:tc>
        <w:tc>
          <w:tcPr>
            <w:tcW w:w="2410" w:type="dxa"/>
            <w:tcBorders>
              <w:top w:val="nil"/>
              <w:left w:val="nil"/>
              <w:bottom w:val="single" w:sz="4" w:space="0" w:color="auto"/>
              <w:right w:val="single" w:sz="8" w:space="0" w:color="auto"/>
            </w:tcBorders>
            <w:shd w:val="clear" w:color="auto" w:fill="auto"/>
            <w:noWrap/>
            <w:vAlign w:val="bottom"/>
            <w:hideMark/>
          </w:tcPr>
          <w:p w14:paraId="7DDDA929" w14:textId="77777777" w:rsidR="005A4575" w:rsidRPr="005A4575" w:rsidRDefault="005A4575" w:rsidP="005A4575">
            <w:pPr>
              <w:rPr>
                <w:sz w:val="20"/>
                <w:szCs w:val="20"/>
              </w:rPr>
            </w:pPr>
            <w:r w:rsidRPr="005A4575">
              <w:rPr>
                <w:sz w:val="20"/>
                <w:szCs w:val="20"/>
              </w:rPr>
              <w:t xml:space="preserve">                            21 094,73 </w:t>
            </w:r>
          </w:p>
        </w:tc>
      </w:tr>
      <w:tr w:rsidR="005A4575" w:rsidRPr="005A4575" w14:paraId="64F72C46"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585602AC" w14:textId="77777777" w:rsidR="005A4575" w:rsidRPr="005A4575" w:rsidRDefault="005A4575" w:rsidP="005A4575">
            <w:pPr>
              <w:jc w:val="center"/>
              <w:rPr>
                <w:sz w:val="20"/>
                <w:szCs w:val="20"/>
              </w:rPr>
            </w:pPr>
            <w:r w:rsidRPr="005A4575">
              <w:rPr>
                <w:sz w:val="20"/>
                <w:szCs w:val="20"/>
              </w:rPr>
              <w:lastRenderedPageBreak/>
              <w:t>2211</w:t>
            </w:r>
          </w:p>
        </w:tc>
        <w:tc>
          <w:tcPr>
            <w:tcW w:w="3528" w:type="dxa"/>
            <w:tcBorders>
              <w:top w:val="nil"/>
              <w:left w:val="nil"/>
              <w:bottom w:val="single" w:sz="4" w:space="0" w:color="auto"/>
              <w:right w:val="single" w:sz="4" w:space="0" w:color="auto"/>
            </w:tcBorders>
            <w:shd w:val="clear" w:color="auto" w:fill="auto"/>
            <w:hideMark/>
          </w:tcPr>
          <w:p w14:paraId="76B15E24" w14:textId="77777777" w:rsidR="005A4575" w:rsidRPr="005A4575" w:rsidRDefault="005A4575" w:rsidP="005A4575">
            <w:pPr>
              <w:rPr>
                <w:sz w:val="18"/>
                <w:szCs w:val="18"/>
              </w:rPr>
            </w:pPr>
            <w:r w:rsidRPr="005A4575">
              <w:rPr>
                <w:sz w:val="18"/>
                <w:szCs w:val="18"/>
              </w:rPr>
              <w:t>Демонтаж лестниц</w:t>
            </w:r>
          </w:p>
        </w:tc>
        <w:tc>
          <w:tcPr>
            <w:tcW w:w="1113" w:type="dxa"/>
            <w:gridSpan w:val="2"/>
            <w:tcBorders>
              <w:top w:val="nil"/>
              <w:left w:val="nil"/>
              <w:bottom w:val="single" w:sz="4" w:space="0" w:color="auto"/>
              <w:right w:val="single" w:sz="4" w:space="0" w:color="auto"/>
            </w:tcBorders>
            <w:shd w:val="clear" w:color="auto" w:fill="auto"/>
            <w:vAlign w:val="bottom"/>
            <w:hideMark/>
          </w:tcPr>
          <w:p w14:paraId="0D758D3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1B7D78A" w14:textId="77777777" w:rsidR="005A4575" w:rsidRPr="005A4575" w:rsidRDefault="005A4575" w:rsidP="005A4575">
            <w:pPr>
              <w:jc w:val="right"/>
              <w:rPr>
                <w:sz w:val="18"/>
                <w:szCs w:val="18"/>
              </w:rPr>
            </w:pPr>
            <w:r w:rsidRPr="005A4575">
              <w:rPr>
                <w:sz w:val="18"/>
                <w:szCs w:val="18"/>
              </w:rPr>
              <w:t>0,6417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4D4B16F" w14:textId="77777777" w:rsidR="005A4575" w:rsidRPr="005A4575" w:rsidRDefault="005A4575" w:rsidP="005A4575">
            <w:pPr>
              <w:rPr>
                <w:sz w:val="18"/>
                <w:szCs w:val="18"/>
              </w:rPr>
            </w:pPr>
            <w:r w:rsidRPr="005A4575">
              <w:rPr>
                <w:sz w:val="18"/>
                <w:szCs w:val="18"/>
              </w:rPr>
              <w:t xml:space="preserve">                        9 496,11 </w:t>
            </w:r>
          </w:p>
        </w:tc>
        <w:tc>
          <w:tcPr>
            <w:tcW w:w="2410" w:type="dxa"/>
            <w:tcBorders>
              <w:top w:val="nil"/>
              <w:left w:val="nil"/>
              <w:bottom w:val="single" w:sz="4" w:space="0" w:color="auto"/>
              <w:right w:val="single" w:sz="8" w:space="0" w:color="auto"/>
            </w:tcBorders>
            <w:shd w:val="clear" w:color="auto" w:fill="auto"/>
            <w:noWrap/>
            <w:vAlign w:val="bottom"/>
            <w:hideMark/>
          </w:tcPr>
          <w:p w14:paraId="5EA7C32B" w14:textId="77777777" w:rsidR="005A4575" w:rsidRPr="005A4575" w:rsidRDefault="005A4575" w:rsidP="005A4575">
            <w:pPr>
              <w:rPr>
                <w:sz w:val="20"/>
                <w:szCs w:val="20"/>
              </w:rPr>
            </w:pPr>
            <w:r w:rsidRPr="005A4575">
              <w:rPr>
                <w:sz w:val="20"/>
                <w:szCs w:val="20"/>
              </w:rPr>
              <w:t xml:space="preserve">                              6 093,65 </w:t>
            </w:r>
          </w:p>
        </w:tc>
      </w:tr>
      <w:tr w:rsidR="005A4575" w:rsidRPr="005A4575" w14:paraId="25B50783"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96A6998" w14:textId="77777777" w:rsidR="005A4575" w:rsidRPr="005A4575" w:rsidRDefault="005A4575" w:rsidP="005A4575">
            <w:pPr>
              <w:jc w:val="center"/>
              <w:rPr>
                <w:sz w:val="20"/>
                <w:szCs w:val="20"/>
              </w:rPr>
            </w:pPr>
            <w:r w:rsidRPr="005A4575">
              <w:rPr>
                <w:sz w:val="20"/>
                <w:szCs w:val="20"/>
              </w:rPr>
              <w:t>2212</w:t>
            </w:r>
          </w:p>
        </w:tc>
        <w:tc>
          <w:tcPr>
            <w:tcW w:w="3528" w:type="dxa"/>
            <w:tcBorders>
              <w:top w:val="nil"/>
              <w:left w:val="nil"/>
              <w:bottom w:val="single" w:sz="4" w:space="0" w:color="auto"/>
              <w:right w:val="single" w:sz="4" w:space="0" w:color="auto"/>
            </w:tcBorders>
            <w:shd w:val="clear" w:color="auto" w:fill="auto"/>
            <w:hideMark/>
          </w:tcPr>
          <w:p w14:paraId="0261E934"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13C2279"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B03205F"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FDD7FD" w14:textId="77777777" w:rsidR="005A4575" w:rsidRPr="005A4575" w:rsidRDefault="005A4575" w:rsidP="005A4575">
            <w:pPr>
              <w:rPr>
                <w:sz w:val="18"/>
                <w:szCs w:val="18"/>
              </w:rPr>
            </w:pPr>
            <w:r w:rsidRPr="005A4575">
              <w:rPr>
                <w:sz w:val="18"/>
                <w:szCs w:val="18"/>
              </w:rPr>
              <w:t xml:space="preserve">                           159,53 </w:t>
            </w:r>
          </w:p>
        </w:tc>
        <w:tc>
          <w:tcPr>
            <w:tcW w:w="2410" w:type="dxa"/>
            <w:tcBorders>
              <w:top w:val="nil"/>
              <w:left w:val="nil"/>
              <w:bottom w:val="single" w:sz="4" w:space="0" w:color="auto"/>
              <w:right w:val="single" w:sz="8" w:space="0" w:color="auto"/>
            </w:tcBorders>
            <w:shd w:val="clear" w:color="auto" w:fill="auto"/>
            <w:noWrap/>
            <w:vAlign w:val="bottom"/>
            <w:hideMark/>
          </w:tcPr>
          <w:p w14:paraId="4253D8E8" w14:textId="77777777" w:rsidR="005A4575" w:rsidRPr="005A4575" w:rsidRDefault="005A4575" w:rsidP="005A4575">
            <w:pPr>
              <w:rPr>
                <w:sz w:val="20"/>
                <w:szCs w:val="20"/>
              </w:rPr>
            </w:pPr>
            <w:r w:rsidRPr="005A4575">
              <w:rPr>
                <w:sz w:val="20"/>
                <w:szCs w:val="20"/>
              </w:rPr>
              <w:t xml:space="preserve">                              9 252,74 </w:t>
            </w:r>
          </w:p>
        </w:tc>
      </w:tr>
      <w:tr w:rsidR="005A4575" w:rsidRPr="005A4575" w14:paraId="2D30B6D1"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2CEDEE27" w14:textId="77777777" w:rsidR="005A4575" w:rsidRPr="005A4575" w:rsidRDefault="005A4575" w:rsidP="005A4575">
            <w:pPr>
              <w:jc w:val="center"/>
              <w:rPr>
                <w:sz w:val="20"/>
                <w:szCs w:val="20"/>
              </w:rPr>
            </w:pPr>
            <w:r w:rsidRPr="005A4575">
              <w:rPr>
                <w:sz w:val="20"/>
                <w:szCs w:val="20"/>
              </w:rPr>
              <w:t>2213</w:t>
            </w:r>
          </w:p>
        </w:tc>
        <w:tc>
          <w:tcPr>
            <w:tcW w:w="3528" w:type="dxa"/>
            <w:tcBorders>
              <w:top w:val="nil"/>
              <w:left w:val="nil"/>
              <w:bottom w:val="single" w:sz="4" w:space="0" w:color="auto"/>
              <w:right w:val="single" w:sz="4" w:space="0" w:color="auto"/>
            </w:tcBorders>
            <w:shd w:val="clear" w:color="auto" w:fill="auto"/>
            <w:hideMark/>
          </w:tcPr>
          <w:p w14:paraId="3ED62589"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86ACAAB"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3EDCA0D" w14:textId="77777777" w:rsidR="005A4575" w:rsidRPr="005A4575" w:rsidRDefault="005A4575" w:rsidP="005A4575">
            <w:pPr>
              <w:jc w:val="right"/>
              <w:rPr>
                <w:sz w:val="18"/>
                <w:szCs w:val="18"/>
              </w:rPr>
            </w:pPr>
            <w:r w:rsidRPr="005A4575">
              <w:rPr>
                <w:sz w:val="18"/>
                <w:szCs w:val="18"/>
              </w:rPr>
              <w:t>1,5673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46D3CF4" w14:textId="77777777" w:rsidR="005A4575" w:rsidRPr="005A4575" w:rsidRDefault="005A4575" w:rsidP="005A4575">
            <w:pPr>
              <w:rPr>
                <w:sz w:val="18"/>
                <w:szCs w:val="18"/>
              </w:rPr>
            </w:pPr>
            <w:r w:rsidRPr="005A4575">
              <w:rPr>
                <w:sz w:val="18"/>
                <w:szCs w:val="18"/>
              </w:rPr>
              <w:t xml:space="preserve">                      25 376,57 </w:t>
            </w:r>
          </w:p>
        </w:tc>
        <w:tc>
          <w:tcPr>
            <w:tcW w:w="2410" w:type="dxa"/>
            <w:tcBorders>
              <w:top w:val="nil"/>
              <w:left w:val="nil"/>
              <w:bottom w:val="single" w:sz="4" w:space="0" w:color="auto"/>
              <w:right w:val="single" w:sz="8" w:space="0" w:color="auto"/>
            </w:tcBorders>
            <w:shd w:val="clear" w:color="auto" w:fill="auto"/>
            <w:noWrap/>
            <w:vAlign w:val="bottom"/>
            <w:hideMark/>
          </w:tcPr>
          <w:p w14:paraId="6DC8033A" w14:textId="77777777" w:rsidR="005A4575" w:rsidRPr="005A4575" w:rsidRDefault="005A4575" w:rsidP="005A4575">
            <w:pPr>
              <w:rPr>
                <w:sz w:val="20"/>
                <w:szCs w:val="20"/>
              </w:rPr>
            </w:pPr>
            <w:r w:rsidRPr="005A4575">
              <w:rPr>
                <w:sz w:val="20"/>
                <w:szCs w:val="20"/>
              </w:rPr>
              <w:t xml:space="preserve">                            39 772,70 </w:t>
            </w:r>
          </w:p>
        </w:tc>
      </w:tr>
      <w:tr w:rsidR="005A4575" w:rsidRPr="005A4575" w14:paraId="1AA35260"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40E23562" w14:textId="77777777" w:rsidR="005A4575" w:rsidRPr="005A4575" w:rsidRDefault="005A4575" w:rsidP="005A4575">
            <w:pPr>
              <w:jc w:val="center"/>
              <w:rPr>
                <w:sz w:val="20"/>
                <w:szCs w:val="20"/>
              </w:rPr>
            </w:pPr>
            <w:r w:rsidRPr="005A4575">
              <w:rPr>
                <w:sz w:val="20"/>
                <w:szCs w:val="20"/>
              </w:rPr>
              <w:t>2214</w:t>
            </w:r>
          </w:p>
        </w:tc>
        <w:tc>
          <w:tcPr>
            <w:tcW w:w="3528" w:type="dxa"/>
            <w:tcBorders>
              <w:top w:val="nil"/>
              <w:left w:val="nil"/>
              <w:bottom w:val="single" w:sz="4" w:space="0" w:color="auto"/>
              <w:right w:val="single" w:sz="4" w:space="0" w:color="auto"/>
            </w:tcBorders>
            <w:shd w:val="clear" w:color="auto" w:fill="auto"/>
            <w:hideMark/>
          </w:tcPr>
          <w:p w14:paraId="4126D90D"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61A982"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FB09546" w14:textId="77777777" w:rsidR="005A4575" w:rsidRPr="005A4575" w:rsidRDefault="005A4575" w:rsidP="005A4575">
            <w:pPr>
              <w:jc w:val="right"/>
              <w:rPr>
                <w:sz w:val="18"/>
                <w:szCs w:val="18"/>
              </w:rPr>
            </w:pPr>
            <w:r w:rsidRPr="005A4575">
              <w:rPr>
                <w:sz w:val="18"/>
                <w:szCs w:val="18"/>
              </w:rPr>
              <w:t>1,5673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5B8F5A" w14:textId="77777777" w:rsidR="005A4575" w:rsidRPr="005A4575" w:rsidRDefault="005A4575" w:rsidP="005A4575">
            <w:pPr>
              <w:rPr>
                <w:sz w:val="18"/>
                <w:szCs w:val="18"/>
              </w:rPr>
            </w:pPr>
            <w:r w:rsidRPr="005A4575">
              <w:rPr>
                <w:sz w:val="18"/>
                <w:szCs w:val="18"/>
              </w:rPr>
              <w:t xml:space="preserve">                        6 046,77 </w:t>
            </w:r>
          </w:p>
        </w:tc>
        <w:tc>
          <w:tcPr>
            <w:tcW w:w="2410" w:type="dxa"/>
            <w:tcBorders>
              <w:top w:val="nil"/>
              <w:left w:val="nil"/>
              <w:bottom w:val="single" w:sz="4" w:space="0" w:color="auto"/>
              <w:right w:val="single" w:sz="8" w:space="0" w:color="auto"/>
            </w:tcBorders>
            <w:shd w:val="clear" w:color="auto" w:fill="auto"/>
            <w:noWrap/>
            <w:vAlign w:val="bottom"/>
            <w:hideMark/>
          </w:tcPr>
          <w:p w14:paraId="179718E9" w14:textId="77777777" w:rsidR="005A4575" w:rsidRPr="005A4575" w:rsidRDefault="005A4575" w:rsidP="005A4575">
            <w:pPr>
              <w:rPr>
                <w:sz w:val="20"/>
                <w:szCs w:val="20"/>
              </w:rPr>
            </w:pPr>
            <w:r w:rsidRPr="005A4575">
              <w:rPr>
                <w:sz w:val="20"/>
                <w:szCs w:val="20"/>
              </w:rPr>
              <w:t xml:space="preserve">                              9 477,10 </w:t>
            </w:r>
          </w:p>
        </w:tc>
      </w:tr>
      <w:tr w:rsidR="005A4575" w:rsidRPr="005A4575" w14:paraId="4E5A08CB"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069BFB67" w14:textId="77777777" w:rsidR="005A4575" w:rsidRPr="005A4575" w:rsidRDefault="005A4575" w:rsidP="005A4575">
            <w:pPr>
              <w:jc w:val="center"/>
              <w:rPr>
                <w:sz w:val="20"/>
                <w:szCs w:val="20"/>
              </w:rPr>
            </w:pPr>
            <w:r w:rsidRPr="005A4575">
              <w:rPr>
                <w:sz w:val="20"/>
                <w:szCs w:val="20"/>
              </w:rPr>
              <w:t>2215</w:t>
            </w:r>
          </w:p>
        </w:tc>
        <w:tc>
          <w:tcPr>
            <w:tcW w:w="3528" w:type="dxa"/>
            <w:tcBorders>
              <w:top w:val="nil"/>
              <w:left w:val="nil"/>
              <w:bottom w:val="single" w:sz="4" w:space="0" w:color="auto"/>
              <w:right w:val="single" w:sz="4" w:space="0" w:color="auto"/>
            </w:tcBorders>
            <w:shd w:val="clear" w:color="auto" w:fill="auto"/>
            <w:hideMark/>
          </w:tcPr>
          <w:p w14:paraId="29085FAF"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14B781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74A068F" w14:textId="77777777" w:rsidR="005A4575" w:rsidRPr="005A4575" w:rsidRDefault="005A4575" w:rsidP="005A4575">
            <w:pPr>
              <w:jc w:val="right"/>
              <w:rPr>
                <w:sz w:val="18"/>
                <w:szCs w:val="18"/>
              </w:rPr>
            </w:pPr>
            <w:r w:rsidRPr="005A4575">
              <w:rPr>
                <w:sz w:val="18"/>
                <w:szCs w:val="18"/>
              </w:rPr>
              <w:t>58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EA6262" w14:textId="77777777" w:rsidR="005A4575" w:rsidRPr="005A4575" w:rsidRDefault="005A4575" w:rsidP="005A4575">
            <w:pPr>
              <w:rPr>
                <w:sz w:val="18"/>
                <w:szCs w:val="18"/>
              </w:rPr>
            </w:pPr>
            <w:r w:rsidRPr="005A4575">
              <w:rPr>
                <w:sz w:val="18"/>
                <w:szCs w:val="18"/>
              </w:rPr>
              <w:t xml:space="preserve">                        2 213,46 </w:t>
            </w:r>
          </w:p>
        </w:tc>
        <w:tc>
          <w:tcPr>
            <w:tcW w:w="2410" w:type="dxa"/>
            <w:tcBorders>
              <w:top w:val="nil"/>
              <w:left w:val="nil"/>
              <w:bottom w:val="single" w:sz="4" w:space="0" w:color="auto"/>
              <w:right w:val="single" w:sz="8" w:space="0" w:color="auto"/>
            </w:tcBorders>
            <w:shd w:val="clear" w:color="auto" w:fill="auto"/>
            <w:noWrap/>
            <w:vAlign w:val="bottom"/>
            <w:hideMark/>
          </w:tcPr>
          <w:p w14:paraId="63CD198C" w14:textId="77777777" w:rsidR="005A4575" w:rsidRPr="005A4575" w:rsidRDefault="005A4575" w:rsidP="005A4575">
            <w:pPr>
              <w:rPr>
                <w:sz w:val="20"/>
                <w:szCs w:val="20"/>
              </w:rPr>
            </w:pPr>
            <w:r w:rsidRPr="005A4575">
              <w:rPr>
                <w:sz w:val="20"/>
                <w:szCs w:val="20"/>
              </w:rPr>
              <w:t xml:space="preserve">                          128 380,68 </w:t>
            </w:r>
          </w:p>
        </w:tc>
      </w:tr>
      <w:tr w:rsidR="005A4575" w:rsidRPr="005A4575" w14:paraId="5B6040F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103407"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5BA8DA0A"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7C1A83E" w14:textId="77777777" w:rsidR="005A4575" w:rsidRPr="005A4575" w:rsidRDefault="005A4575" w:rsidP="005A4575">
            <w:pPr>
              <w:rPr>
                <w:b/>
                <w:bCs/>
                <w:sz w:val="20"/>
                <w:szCs w:val="20"/>
              </w:rPr>
            </w:pPr>
            <w:r w:rsidRPr="005A4575">
              <w:rPr>
                <w:b/>
                <w:bCs/>
                <w:sz w:val="20"/>
                <w:szCs w:val="20"/>
              </w:rPr>
              <w:t xml:space="preserve">                 41 004 291,05 </w:t>
            </w:r>
          </w:p>
        </w:tc>
      </w:tr>
      <w:tr w:rsidR="005A4575" w:rsidRPr="005A4575" w14:paraId="0331EC95" w14:textId="77777777" w:rsidTr="00386847">
        <w:trPr>
          <w:trHeight w:val="255"/>
        </w:trPr>
        <w:tc>
          <w:tcPr>
            <w:tcW w:w="10558" w:type="dxa"/>
            <w:gridSpan w:val="7"/>
            <w:tcBorders>
              <w:top w:val="single" w:sz="4" w:space="0" w:color="auto"/>
              <w:left w:val="single" w:sz="8" w:space="0" w:color="auto"/>
              <w:bottom w:val="single" w:sz="4" w:space="0" w:color="auto"/>
              <w:right w:val="nil"/>
            </w:tcBorders>
            <w:shd w:val="clear" w:color="auto" w:fill="auto"/>
            <w:vAlign w:val="bottom"/>
            <w:hideMark/>
          </w:tcPr>
          <w:p w14:paraId="16A93A0C" w14:textId="77777777" w:rsidR="005A4575" w:rsidRPr="005A4575" w:rsidRDefault="005A4575" w:rsidP="005A4575">
            <w:pPr>
              <w:rPr>
                <w:b/>
                <w:bCs/>
                <w:sz w:val="20"/>
                <w:szCs w:val="20"/>
              </w:rPr>
            </w:pPr>
            <w:r w:rsidRPr="005A4575">
              <w:rPr>
                <w:b/>
                <w:bCs/>
                <w:sz w:val="20"/>
                <w:szCs w:val="20"/>
              </w:rPr>
              <w:t>Сооружение шахты ПШ №13А</w:t>
            </w:r>
          </w:p>
        </w:tc>
        <w:tc>
          <w:tcPr>
            <w:tcW w:w="2200" w:type="dxa"/>
            <w:tcBorders>
              <w:top w:val="nil"/>
              <w:left w:val="nil"/>
              <w:bottom w:val="single" w:sz="4" w:space="0" w:color="auto"/>
              <w:right w:val="single" w:sz="4" w:space="0" w:color="auto"/>
            </w:tcBorders>
            <w:shd w:val="clear" w:color="auto" w:fill="auto"/>
            <w:noWrap/>
            <w:vAlign w:val="bottom"/>
            <w:hideMark/>
          </w:tcPr>
          <w:p w14:paraId="75248A9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5E4BCF6" w14:textId="77777777" w:rsidR="005A4575" w:rsidRPr="005A4575" w:rsidRDefault="005A4575" w:rsidP="005A4575">
            <w:pPr>
              <w:rPr>
                <w:sz w:val="20"/>
                <w:szCs w:val="20"/>
              </w:rPr>
            </w:pPr>
            <w:r w:rsidRPr="005A4575">
              <w:rPr>
                <w:sz w:val="20"/>
                <w:szCs w:val="20"/>
              </w:rPr>
              <w:t> </w:t>
            </w:r>
          </w:p>
        </w:tc>
      </w:tr>
      <w:tr w:rsidR="005A4575" w:rsidRPr="005A4575" w14:paraId="0647A6D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D4DC0FC" w14:textId="77777777" w:rsidR="005A4575" w:rsidRPr="005A4575" w:rsidRDefault="005A4575" w:rsidP="005A4575">
            <w:pPr>
              <w:rPr>
                <w:sz w:val="20"/>
                <w:szCs w:val="20"/>
              </w:rPr>
            </w:pPr>
            <w:r w:rsidRPr="005A4575">
              <w:rPr>
                <w:sz w:val="20"/>
                <w:szCs w:val="20"/>
              </w:rPr>
              <w:t>Подготовительные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1AF1478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512D67" w14:textId="77777777" w:rsidR="005A4575" w:rsidRPr="005A4575" w:rsidRDefault="005A4575" w:rsidP="005A4575">
            <w:pPr>
              <w:rPr>
                <w:sz w:val="20"/>
                <w:szCs w:val="20"/>
              </w:rPr>
            </w:pPr>
            <w:r w:rsidRPr="005A4575">
              <w:rPr>
                <w:sz w:val="20"/>
                <w:szCs w:val="20"/>
              </w:rPr>
              <w:t> </w:t>
            </w:r>
          </w:p>
        </w:tc>
      </w:tr>
      <w:tr w:rsidR="005A4575" w:rsidRPr="005A4575" w14:paraId="0E9F0F22"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05D7E7C3" w14:textId="77777777" w:rsidR="005A4575" w:rsidRPr="005A4575" w:rsidRDefault="005A4575" w:rsidP="005A4575">
            <w:pPr>
              <w:jc w:val="center"/>
              <w:rPr>
                <w:sz w:val="20"/>
                <w:szCs w:val="20"/>
              </w:rPr>
            </w:pPr>
            <w:r w:rsidRPr="005A4575">
              <w:rPr>
                <w:sz w:val="20"/>
                <w:szCs w:val="20"/>
              </w:rPr>
              <w:t>2216</w:t>
            </w:r>
          </w:p>
        </w:tc>
        <w:tc>
          <w:tcPr>
            <w:tcW w:w="3528" w:type="dxa"/>
            <w:tcBorders>
              <w:top w:val="nil"/>
              <w:left w:val="nil"/>
              <w:bottom w:val="single" w:sz="4" w:space="0" w:color="auto"/>
              <w:right w:val="single" w:sz="4" w:space="0" w:color="auto"/>
            </w:tcBorders>
            <w:shd w:val="clear" w:color="auto" w:fill="auto"/>
            <w:hideMark/>
          </w:tcPr>
          <w:p w14:paraId="46E2E806" w14:textId="77777777" w:rsidR="005A4575" w:rsidRPr="005A4575" w:rsidRDefault="005A4575" w:rsidP="005A4575">
            <w:pPr>
              <w:rPr>
                <w:sz w:val="18"/>
                <w:szCs w:val="18"/>
              </w:rPr>
            </w:pPr>
            <w:r w:rsidRPr="005A4575">
              <w:rPr>
                <w:sz w:val="18"/>
                <w:szCs w:val="18"/>
              </w:rPr>
              <w:t>Разборка покрытий и оснований: асфальтобетонных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09EC134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ABA617" w14:textId="77777777" w:rsidR="005A4575" w:rsidRPr="005A4575" w:rsidRDefault="005A4575" w:rsidP="005A4575">
            <w:pPr>
              <w:jc w:val="right"/>
              <w:rPr>
                <w:sz w:val="18"/>
                <w:szCs w:val="18"/>
              </w:rPr>
            </w:pPr>
            <w:r w:rsidRPr="005A4575">
              <w:rPr>
                <w:sz w:val="18"/>
                <w:szCs w:val="18"/>
              </w:rPr>
              <w:t>17,2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0F9567" w14:textId="77777777" w:rsidR="005A4575" w:rsidRPr="005A4575" w:rsidRDefault="005A4575" w:rsidP="005A4575">
            <w:pPr>
              <w:rPr>
                <w:sz w:val="18"/>
                <w:szCs w:val="18"/>
              </w:rPr>
            </w:pPr>
            <w:r w:rsidRPr="005A4575">
              <w:rPr>
                <w:sz w:val="18"/>
                <w:szCs w:val="18"/>
              </w:rPr>
              <w:t xml:space="preserve">                           846,06 </w:t>
            </w:r>
          </w:p>
        </w:tc>
        <w:tc>
          <w:tcPr>
            <w:tcW w:w="2410" w:type="dxa"/>
            <w:tcBorders>
              <w:top w:val="nil"/>
              <w:left w:val="nil"/>
              <w:bottom w:val="single" w:sz="4" w:space="0" w:color="auto"/>
              <w:right w:val="single" w:sz="8" w:space="0" w:color="auto"/>
            </w:tcBorders>
            <w:shd w:val="clear" w:color="auto" w:fill="auto"/>
            <w:noWrap/>
            <w:vAlign w:val="bottom"/>
            <w:hideMark/>
          </w:tcPr>
          <w:p w14:paraId="34E34A1D" w14:textId="77777777" w:rsidR="005A4575" w:rsidRPr="005A4575" w:rsidRDefault="005A4575" w:rsidP="005A4575">
            <w:pPr>
              <w:rPr>
                <w:sz w:val="20"/>
                <w:szCs w:val="20"/>
              </w:rPr>
            </w:pPr>
            <w:r w:rsidRPr="005A4575">
              <w:rPr>
                <w:sz w:val="20"/>
                <w:szCs w:val="20"/>
              </w:rPr>
              <w:t xml:space="preserve">                            14 552,23 </w:t>
            </w:r>
          </w:p>
        </w:tc>
      </w:tr>
      <w:tr w:rsidR="005A4575" w:rsidRPr="005A4575" w14:paraId="2DFD30AA"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0714419A" w14:textId="77777777" w:rsidR="005A4575" w:rsidRPr="005A4575" w:rsidRDefault="005A4575" w:rsidP="005A4575">
            <w:pPr>
              <w:jc w:val="center"/>
              <w:rPr>
                <w:sz w:val="20"/>
                <w:szCs w:val="20"/>
              </w:rPr>
            </w:pPr>
            <w:r w:rsidRPr="005A4575">
              <w:rPr>
                <w:sz w:val="20"/>
                <w:szCs w:val="20"/>
              </w:rPr>
              <w:t>2217</w:t>
            </w:r>
          </w:p>
        </w:tc>
        <w:tc>
          <w:tcPr>
            <w:tcW w:w="3528" w:type="dxa"/>
            <w:tcBorders>
              <w:top w:val="nil"/>
              <w:left w:val="nil"/>
              <w:bottom w:val="single" w:sz="4" w:space="0" w:color="auto"/>
              <w:right w:val="single" w:sz="4" w:space="0" w:color="auto"/>
            </w:tcBorders>
            <w:shd w:val="clear" w:color="auto" w:fill="auto"/>
            <w:hideMark/>
          </w:tcPr>
          <w:p w14:paraId="2F2577E7" w14:textId="77777777" w:rsidR="005A4575" w:rsidRPr="005A4575" w:rsidRDefault="005A4575" w:rsidP="005A4575">
            <w:pPr>
              <w:rPr>
                <w:sz w:val="18"/>
                <w:szCs w:val="18"/>
              </w:rPr>
            </w:pPr>
            <w:r w:rsidRPr="005A4575">
              <w:rPr>
                <w:sz w:val="18"/>
                <w:szCs w:val="18"/>
              </w:rPr>
              <w:t>Разборка покрытий и оснований: щебеночных</w:t>
            </w:r>
          </w:p>
        </w:tc>
        <w:tc>
          <w:tcPr>
            <w:tcW w:w="1113" w:type="dxa"/>
            <w:gridSpan w:val="2"/>
            <w:tcBorders>
              <w:top w:val="nil"/>
              <w:left w:val="nil"/>
              <w:bottom w:val="single" w:sz="4" w:space="0" w:color="auto"/>
              <w:right w:val="single" w:sz="4" w:space="0" w:color="auto"/>
            </w:tcBorders>
            <w:shd w:val="clear" w:color="auto" w:fill="auto"/>
            <w:vAlign w:val="bottom"/>
            <w:hideMark/>
          </w:tcPr>
          <w:p w14:paraId="4B75B34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D6BAD3D" w14:textId="77777777" w:rsidR="005A4575" w:rsidRPr="005A4575" w:rsidRDefault="005A4575" w:rsidP="005A4575">
            <w:pPr>
              <w:jc w:val="right"/>
              <w:rPr>
                <w:sz w:val="18"/>
                <w:szCs w:val="18"/>
              </w:rPr>
            </w:pPr>
            <w:r w:rsidRPr="005A4575">
              <w:rPr>
                <w:sz w:val="18"/>
                <w:szCs w:val="18"/>
              </w:rPr>
              <w:t>17,2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6E2066E" w14:textId="77777777" w:rsidR="005A4575" w:rsidRPr="005A4575" w:rsidRDefault="005A4575" w:rsidP="005A4575">
            <w:pPr>
              <w:rPr>
                <w:sz w:val="18"/>
                <w:szCs w:val="18"/>
              </w:rPr>
            </w:pPr>
            <w:r w:rsidRPr="005A4575">
              <w:rPr>
                <w:sz w:val="18"/>
                <w:szCs w:val="18"/>
              </w:rPr>
              <w:t xml:space="preserve">                             72,77 </w:t>
            </w:r>
          </w:p>
        </w:tc>
        <w:tc>
          <w:tcPr>
            <w:tcW w:w="2410" w:type="dxa"/>
            <w:tcBorders>
              <w:top w:val="nil"/>
              <w:left w:val="nil"/>
              <w:bottom w:val="single" w:sz="4" w:space="0" w:color="auto"/>
              <w:right w:val="single" w:sz="8" w:space="0" w:color="auto"/>
            </w:tcBorders>
            <w:shd w:val="clear" w:color="auto" w:fill="auto"/>
            <w:noWrap/>
            <w:vAlign w:val="bottom"/>
            <w:hideMark/>
          </w:tcPr>
          <w:p w14:paraId="481D7ACF" w14:textId="77777777" w:rsidR="005A4575" w:rsidRPr="005A4575" w:rsidRDefault="005A4575" w:rsidP="005A4575">
            <w:pPr>
              <w:rPr>
                <w:sz w:val="20"/>
                <w:szCs w:val="20"/>
              </w:rPr>
            </w:pPr>
            <w:r w:rsidRPr="005A4575">
              <w:rPr>
                <w:sz w:val="20"/>
                <w:szCs w:val="20"/>
              </w:rPr>
              <w:t xml:space="preserve">                              1 251,64 </w:t>
            </w:r>
          </w:p>
        </w:tc>
      </w:tr>
      <w:tr w:rsidR="005A4575" w:rsidRPr="005A4575" w14:paraId="6CDAF88D"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6540BEF3" w14:textId="77777777" w:rsidR="005A4575" w:rsidRPr="005A4575" w:rsidRDefault="005A4575" w:rsidP="005A4575">
            <w:pPr>
              <w:jc w:val="center"/>
              <w:rPr>
                <w:sz w:val="20"/>
                <w:szCs w:val="20"/>
              </w:rPr>
            </w:pPr>
            <w:r w:rsidRPr="005A4575">
              <w:rPr>
                <w:sz w:val="20"/>
                <w:szCs w:val="20"/>
              </w:rPr>
              <w:t>2218</w:t>
            </w:r>
          </w:p>
        </w:tc>
        <w:tc>
          <w:tcPr>
            <w:tcW w:w="3528" w:type="dxa"/>
            <w:tcBorders>
              <w:top w:val="nil"/>
              <w:left w:val="nil"/>
              <w:bottom w:val="single" w:sz="4" w:space="0" w:color="auto"/>
              <w:right w:val="single" w:sz="4" w:space="0" w:color="auto"/>
            </w:tcBorders>
            <w:shd w:val="clear" w:color="auto" w:fill="auto"/>
            <w:hideMark/>
          </w:tcPr>
          <w:p w14:paraId="7FEA5E45" w14:textId="77777777" w:rsidR="005A4575" w:rsidRPr="005A4575" w:rsidRDefault="005A4575" w:rsidP="005A4575">
            <w:pPr>
              <w:rPr>
                <w:sz w:val="18"/>
                <w:szCs w:val="18"/>
              </w:rPr>
            </w:pPr>
            <w:r w:rsidRPr="005A4575">
              <w:rPr>
                <w:sz w:val="18"/>
                <w:szCs w:val="18"/>
              </w:rPr>
              <w:t xml:space="preserve">Разработка грунта с погрузкой на автомобили-самосвалы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5D2F6FC8"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FE02917" w14:textId="77777777" w:rsidR="005A4575" w:rsidRPr="005A4575" w:rsidRDefault="005A4575" w:rsidP="005A4575">
            <w:pPr>
              <w:jc w:val="right"/>
              <w:rPr>
                <w:sz w:val="18"/>
                <w:szCs w:val="18"/>
              </w:rPr>
            </w:pPr>
            <w:r w:rsidRPr="005A4575">
              <w:rPr>
                <w:sz w:val="18"/>
                <w:szCs w:val="18"/>
              </w:rPr>
              <w:t>30,6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95449A" w14:textId="77777777" w:rsidR="005A4575" w:rsidRPr="005A4575" w:rsidRDefault="005A4575" w:rsidP="005A4575">
            <w:pPr>
              <w:rPr>
                <w:sz w:val="18"/>
                <w:szCs w:val="18"/>
              </w:rPr>
            </w:pPr>
            <w:r w:rsidRPr="005A4575">
              <w:rPr>
                <w:sz w:val="18"/>
                <w:szCs w:val="18"/>
              </w:rPr>
              <w:t xml:space="preserve">                             47,67 </w:t>
            </w:r>
          </w:p>
        </w:tc>
        <w:tc>
          <w:tcPr>
            <w:tcW w:w="2410" w:type="dxa"/>
            <w:tcBorders>
              <w:top w:val="nil"/>
              <w:left w:val="nil"/>
              <w:bottom w:val="single" w:sz="4" w:space="0" w:color="auto"/>
              <w:right w:val="single" w:sz="8" w:space="0" w:color="auto"/>
            </w:tcBorders>
            <w:shd w:val="clear" w:color="auto" w:fill="auto"/>
            <w:noWrap/>
            <w:vAlign w:val="bottom"/>
            <w:hideMark/>
          </w:tcPr>
          <w:p w14:paraId="5A759B7D" w14:textId="77777777" w:rsidR="005A4575" w:rsidRPr="005A4575" w:rsidRDefault="005A4575" w:rsidP="005A4575">
            <w:pPr>
              <w:rPr>
                <w:sz w:val="20"/>
                <w:szCs w:val="20"/>
              </w:rPr>
            </w:pPr>
            <w:r w:rsidRPr="005A4575">
              <w:rPr>
                <w:sz w:val="20"/>
                <w:szCs w:val="20"/>
              </w:rPr>
              <w:t xml:space="preserve">                              1 458,70 </w:t>
            </w:r>
          </w:p>
        </w:tc>
      </w:tr>
      <w:tr w:rsidR="005A4575" w:rsidRPr="005A4575" w14:paraId="7252F7CC" w14:textId="77777777" w:rsidTr="00386847">
        <w:trPr>
          <w:trHeight w:val="330"/>
        </w:trPr>
        <w:tc>
          <w:tcPr>
            <w:tcW w:w="4678" w:type="dxa"/>
            <w:tcBorders>
              <w:top w:val="nil"/>
              <w:left w:val="single" w:sz="8" w:space="0" w:color="auto"/>
              <w:bottom w:val="single" w:sz="4" w:space="0" w:color="auto"/>
              <w:right w:val="single" w:sz="4" w:space="0" w:color="auto"/>
            </w:tcBorders>
            <w:shd w:val="clear" w:color="auto" w:fill="auto"/>
            <w:hideMark/>
          </w:tcPr>
          <w:p w14:paraId="277E39E0" w14:textId="77777777" w:rsidR="005A4575" w:rsidRPr="005A4575" w:rsidRDefault="005A4575" w:rsidP="005A4575">
            <w:pPr>
              <w:jc w:val="center"/>
              <w:rPr>
                <w:sz w:val="20"/>
                <w:szCs w:val="20"/>
              </w:rPr>
            </w:pPr>
            <w:r w:rsidRPr="005A4575">
              <w:rPr>
                <w:sz w:val="20"/>
                <w:szCs w:val="20"/>
              </w:rPr>
              <w:t>2219</w:t>
            </w:r>
          </w:p>
        </w:tc>
        <w:tc>
          <w:tcPr>
            <w:tcW w:w="3528" w:type="dxa"/>
            <w:tcBorders>
              <w:top w:val="nil"/>
              <w:left w:val="nil"/>
              <w:bottom w:val="single" w:sz="4" w:space="0" w:color="auto"/>
              <w:right w:val="single" w:sz="4" w:space="0" w:color="auto"/>
            </w:tcBorders>
            <w:shd w:val="clear" w:color="auto" w:fill="auto"/>
            <w:hideMark/>
          </w:tcPr>
          <w:p w14:paraId="307F1B92" w14:textId="77777777" w:rsidR="005A4575" w:rsidRPr="005A4575" w:rsidRDefault="005A4575" w:rsidP="005A4575">
            <w:pPr>
              <w:rPr>
                <w:sz w:val="18"/>
                <w:szCs w:val="18"/>
              </w:rPr>
            </w:pPr>
            <w:r w:rsidRPr="005A4575">
              <w:rPr>
                <w:sz w:val="18"/>
                <w:szCs w:val="18"/>
              </w:rPr>
              <w:t>Погрузка и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75177A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2B68CDD6" w14:textId="77777777" w:rsidR="005A4575" w:rsidRPr="005A4575" w:rsidRDefault="005A4575" w:rsidP="005A4575">
            <w:pPr>
              <w:jc w:val="right"/>
              <w:rPr>
                <w:sz w:val="18"/>
                <w:szCs w:val="18"/>
              </w:rPr>
            </w:pPr>
            <w:r w:rsidRPr="005A4575">
              <w:rPr>
                <w:sz w:val="18"/>
                <w:szCs w:val="18"/>
              </w:rPr>
              <w:t>72,2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AD681A" w14:textId="77777777" w:rsidR="005A4575" w:rsidRPr="005A4575" w:rsidRDefault="005A4575" w:rsidP="005A4575">
            <w:pPr>
              <w:rPr>
                <w:sz w:val="18"/>
                <w:szCs w:val="18"/>
              </w:rPr>
            </w:pPr>
            <w:r w:rsidRPr="005A4575">
              <w:rPr>
                <w:sz w:val="18"/>
                <w:szCs w:val="18"/>
              </w:rPr>
              <w:t xml:space="preserve">                           504,01 </w:t>
            </w:r>
          </w:p>
        </w:tc>
        <w:tc>
          <w:tcPr>
            <w:tcW w:w="2410" w:type="dxa"/>
            <w:tcBorders>
              <w:top w:val="nil"/>
              <w:left w:val="nil"/>
              <w:bottom w:val="single" w:sz="4" w:space="0" w:color="auto"/>
              <w:right w:val="single" w:sz="8" w:space="0" w:color="auto"/>
            </w:tcBorders>
            <w:shd w:val="clear" w:color="auto" w:fill="auto"/>
            <w:noWrap/>
            <w:vAlign w:val="bottom"/>
            <w:hideMark/>
          </w:tcPr>
          <w:p w14:paraId="0D7F93BA" w14:textId="77777777" w:rsidR="005A4575" w:rsidRPr="005A4575" w:rsidRDefault="005A4575" w:rsidP="005A4575">
            <w:pPr>
              <w:rPr>
                <w:sz w:val="20"/>
                <w:szCs w:val="20"/>
              </w:rPr>
            </w:pPr>
            <w:r w:rsidRPr="005A4575">
              <w:rPr>
                <w:sz w:val="20"/>
                <w:szCs w:val="20"/>
              </w:rPr>
              <w:t xml:space="preserve">                            36 389,52 </w:t>
            </w:r>
          </w:p>
        </w:tc>
      </w:tr>
      <w:tr w:rsidR="005A4575" w:rsidRPr="005A4575" w14:paraId="7956E94B"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3F933E8" w14:textId="77777777" w:rsidR="005A4575" w:rsidRPr="005A4575" w:rsidRDefault="005A4575" w:rsidP="005A4575">
            <w:pPr>
              <w:rPr>
                <w:sz w:val="20"/>
                <w:szCs w:val="20"/>
              </w:rPr>
            </w:pPr>
            <w:r w:rsidRPr="005A4575">
              <w:rPr>
                <w:sz w:val="20"/>
                <w:szCs w:val="20"/>
              </w:rPr>
              <w:t xml:space="preserve"> Направляющие для устройства буросекущих свай, сооружение буросекущих свай</w:t>
            </w:r>
          </w:p>
        </w:tc>
        <w:tc>
          <w:tcPr>
            <w:tcW w:w="2200" w:type="dxa"/>
            <w:tcBorders>
              <w:top w:val="nil"/>
              <w:left w:val="nil"/>
              <w:bottom w:val="single" w:sz="4" w:space="0" w:color="auto"/>
              <w:right w:val="single" w:sz="4" w:space="0" w:color="auto"/>
            </w:tcBorders>
            <w:shd w:val="clear" w:color="auto" w:fill="auto"/>
            <w:noWrap/>
            <w:vAlign w:val="bottom"/>
            <w:hideMark/>
          </w:tcPr>
          <w:p w14:paraId="3A49539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2A1817D4" w14:textId="77777777" w:rsidR="005A4575" w:rsidRPr="005A4575" w:rsidRDefault="005A4575" w:rsidP="005A4575">
            <w:pPr>
              <w:rPr>
                <w:sz w:val="20"/>
                <w:szCs w:val="20"/>
              </w:rPr>
            </w:pPr>
            <w:r w:rsidRPr="005A4575">
              <w:rPr>
                <w:sz w:val="20"/>
                <w:szCs w:val="20"/>
              </w:rPr>
              <w:t xml:space="preserve">                                        -   </w:t>
            </w:r>
          </w:p>
        </w:tc>
      </w:tr>
      <w:tr w:rsidR="005A4575" w:rsidRPr="005A4575" w14:paraId="1529E4D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40D4D0" w14:textId="77777777" w:rsidR="005A4575" w:rsidRPr="005A4575" w:rsidRDefault="005A4575" w:rsidP="005A4575">
            <w:pPr>
              <w:rPr>
                <w:i/>
                <w:iCs/>
                <w:sz w:val="18"/>
                <w:szCs w:val="18"/>
              </w:rPr>
            </w:pPr>
            <w:r w:rsidRPr="005A4575">
              <w:rPr>
                <w:i/>
                <w:iCs/>
                <w:sz w:val="18"/>
                <w:szCs w:val="18"/>
              </w:rPr>
              <w:t>Сооружение ж/б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5030FF1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2B5D7F1" w14:textId="77777777" w:rsidR="005A4575" w:rsidRPr="005A4575" w:rsidRDefault="005A4575" w:rsidP="005A4575">
            <w:pPr>
              <w:rPr>
                <w:sz w:val="20"/>
                <w:szCs w:val="20"/>
              </w:rPr>
            </w:pPr>
            <w:r w:rsidRPr="005A4575">
              <w:rPr>
                <w:sz w:val="20"/>
                <w:szCs w:val="20"/>
              </w:rPr>
              <w:t xml:space="preserve">                                        -   </w:t>
            </w:r>
          </w:p>
        </w:tc>
      </w:tr>
      <w:tr w:rsidR="005A4575" w:rsidRPr="005A4575" w14:paraId="49FC44E3" w14:textId="77777777" w:rsidTr="00386847">
        <w:trPr>
          <w:trHeight w:val="285"/>
        </w:trPr>
        <w:tc>
          <w:tcPr>
            <w:tcW w:w="4678" w:type="dxa"/>
            <w:tcBorders>
              <w:top w:val="nil"/>
              <w:left w:val="single" w:sz="8" w:space="0" w:color="auto"/>
              <w:bottom w:val="single" w:sz="4" w:space="0" w:color="auto"/>
              <w:right w:val="single" w:sz="4" w:space="0" w:color="auto"/>
            </w:tcBorders>
            <w:shd w:val="clear" w:color="auto" w:fill="auto"/>
            <w:hideMark/>
          </w:tcPr>
          <w:p w14:paraId="033CA6A3" w14:textId="77777777" w:rsidR="005A4575" w:rsidRPr="005A4575" w:rsidRDefault="005A4575" w:rsidP="005A4575">
            <w:pPr>
              <w:jc w:val="center"/>
              <w:rPr>
                <w:sz w:val="20"/>
                <w:szCs w:val="20"/>
              </w:rPr>
            </w:pPr>
            <w:r w:rsidRPr="005A4575">
              <w:rPr>
                <w:sz w:val="20"/>
                <w:szCs w:val="20"/>
              </w:rPr>
              <w:t>2220</w:t>
            </w:r>
          </w:p>
        </w:tc>
        <w:tc>
          <w:tcPr>
            <w:tcW w:w="3528" w:type="dxa"/>
            <w:tcBorders>
              <w:top w:val="nil"/>
              <w:left w:val="nil"/>
              <w:bottom w:val="single" w:sz="4" w:space="0" w:color="auto"/>
              <w:right w:val="single" w:sz="4" w:space="0" w:color="auto"/>
            </w:tcBorders>
            <w:shd w:val="clear" w:color="auto" w:fill="auto"/>
            <w:hideMark/>
          </w:tcPr>
          <w:p w14:paraId="48D16ADE" w14:textId="77777777" w:rsidR="005A4575" w:rsidRPr="005A4575" w:rsidRDefault="005A4575" w:rsidP="005A4575">
            <w:pPr>
              <w:rPr>
                <w:sz w:val="18"/>
                <w:szCs w:val="18"/>
              </w:rPr>
            </w:pPr>
            <w:r w:rsidRPr="005A4575">
              <w:rPr>
                <w:sz w:val="18"/>
                <w:szCs w:val="18"/>
              </w:rPr>
              <w:t>Устройство основания песчаного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24FDB49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405216D"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3E02B03" w14:textId="77777777" w:rsidR="005A4575" w:rsidRPr="005A4575" w:rsidRDefault="005A4575" w:rsidP="005A4575">
            <w:pPr>
              <w:rPr>
                <w:sz w:val="18"/>
                <w:szCs w:val="18"/>
              </w:rPr>
            </w:pPr>
            <w:r w:rsidRPr="005A4575">
              <w:rPr>
                <w:sz w:val="18"/>
                <w:szCs w:val="18"/>
              </w:rPr>
              <w:t xml:space="preserve">                        2 265,70 </w:t>
            </w:r>
          </w:p>
        </w:tc>
        <w:tc>
          <w:tcPr>
            <w:tcW w:w="2410" w:type="dxa"/>
            <w:tcBorders>
              <w:top w:val="nil"/>
              <w:left w:val="nil"/>
              <w:bottom w:val="single" w:sz="4" w:space="0" w:color="auto"/>
              <w:right w:val="single" w:sz="8" w:space="0" w:color="auto"/>
            </w:tcBorders>
            <w:shd w:val="clear" w:color="auto" w:fill="auto"/>
            <w:noWrap/>
            <w:vAlign w:val="bottom"/>
            <w:hideMark/>
          </w:tcPr>
          <w:p w14:paraId="09DEF8D2" w14:textId="77777777" w:rsidR="005A4575" w:rsidRPr="005A4575" w:rsidRDefault="005A4575" w:rsidP="005A4575">
            <w:pPr>
              <w:rPr>
                <w:sz w:val="20"/>
                <w:szCs w:val="20"/>
              </w:rPr>
            </w:pPr>
            <w:r w:rsidRPr="005A4575">
              <w:rPr>
                <w:sz w:val="20"/>
                <w:szCs w:val="20"/>
              </w:rPr>
              <w:t xml:space="preserve">                            36 251,20 </w:t>
            </w:r>
          </w:p>
        </w:tc>
      </w:tr>
      <w:tr w:rsidR="005A4575" w:rsidRPr="005A4575" w14:paraId="70765A54"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DEBA5EF" w14:textId="77777777" w:rsidR="005A4575" w:rsidRPr="005A4575" w:rsidRDefault="005A4575" w:rsidP="005A4575">
            <w:pPr>
              <w:jc w:val="center"/>
              <w:rPr>
                <w:sz w:val="20"/>
                <w:szCs w:val="20"/>
              </w:rPr>
            </w:pPr>
            <w:r w:rsidRPr="005A4575">
              <w:rPr>
                <w:sz w:val="20"/>
                <w:szCs w:val="20"/>
              </w:rPr>
              <w:t>2221</w:t>
            </w:r>
          </w:p>
        </w:tc>
        <w:tc>
          <w:tcPr>
            <w:tcW w:w="3528" w:type="dxa"/>
            <w:tcBorders>
              <w:top w:val="nil"/>
              <w:left w:val="nil"/>
              <w:bottom w:val="single" w:sz="4" w:space="0" w:color="auto"/>
              <w:right w:val="single" w:sz="4" w:space="0" w:color="auto"/>
            </w:tcBorders>
            <w:shd w:val="clear" w:color="auto" w:fill="auto"/>
            <w:vAlign w:val="center"/>
            <w:hideMark/>
          </w:tcPr>
          <w:p w14:paraId="0449AA21" w14:textId="77777777" w:rsidR="005A4575" w:rsidRPr="005A4575" w:rsidRDefault="005A4575" w:rsidP="005A4575">
            <w:pPr>
              <w:rPr>
                <w:sz w:val="18"/>
                <w:szCs w:val="18"/>
              </w:rPr>
            </w:pPr>
            <w:r w:rsidRPr="005A4575">
              <w:rPr>
                <w:sz w:val="18"/>
                <w:szCs w:val="18"/>
              </w:rPr>
              <w:t>Устройство основания: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9106179"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4781C40"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EE08D0E" w14:textId="77777777" w:rsidR="005A4575" w:rsidRPr="005A4575" w:rsidRDefault="005A4575" w:rsidP="005A4575">
            <w:pPr>
              <w:rPr>
                <w:sz w:val="18"/>
                <w:szCs w:val="18"/>
              </w:rPr>
            </w:pPr>
            <w:r w:rsidRPr="005A4575">
              <w:rPr>
                <w:sz w:val="18"/>
                <w:szCs w:val="18"/>
              </w:rPr>
              <w:t xml:space="preserve">                        3 024,77 </w:t>
            </w:r>
          </w:p>
        </w:tc>
        <w:tc>
          <w:tcPr>
            <w:tcW w:w="2410" w:type="dxa"/>
            <w:tcBorders>
              <w:top w:val="nil"/>
              <w:left w:val="nil"/>
              <w:bottom w:val="single" w:sz="4" w:space="0" w:color="auto"/>
              <w:right w:val="single" w:sz="8" w:space="0" w:color="auto"/>
            </w:tcBorders>
            <w:shd w:val="clear" w:color="auto" w:fill="auto"/>
            <w:noWrap/>
            <w:vAlign w:val="bottom"/>
            <w:hideMark/>
          </w:tcPr>
          <w:p w14:paraId="779028B3" w14:textId="77777777" w:rsidR="005A4575" w:rsidRPr="005A4575" w:rsidRDefault="005A4575" w:rsidP="005A4575">
            <w:pPr>
              <w:rPr>
                <w:sz w:val="20"/>
                <w:szCs w:val="20"/>
              </w:rPr>
            </w:pPr>
            <w:r w:rsidRPr="005A4575">
              <w:rPr>
                <w:sz w:val="20"/>
                <w:szCs w:val="20"/>
              </w:rPr>
              <w:t xml:space="preserve">                            27 222,93 </w:t>
            </w:r>
          </w:p>
        </w:tc>
      </w:tr>
      <w:tr w:rsidR="005A4575" w:rsidRPr="005A4575" w14:paraId="690BC63A"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77439BC" w14:textId="77777777" w:rsidR="005A4575" w:rsidRPr="005A4575" w:rsidRDefault="005A4575" w:rsidP="005A4575">
            <w:pPr>
              <w:jc w:val="center"/>
              <w:rPr>
                <w:sz w:val="20"/>
                <w:szCs w:val="20"/>
              </w:rPr>
            </w:pPr>
            <w:r w:rsidRPr="005A4575">
              <w:rPr>
                <w:sz w:val="20"/>
                <w:szCs w:val="20"/>
              </w:rPr>
              <w:t>2222</w:t>
            </w:r>
          </w:p>
        </w:tc>
        <w:tc>
          <w:tcPr>
            <w:tcW w:w="3528" w:type="dxa"/>
            <w:tcBorders>
              <w:top w:val="nil"/>
              <w:left w:val="nil"/>
              <w:bottom w:val="single" w:sz="4" w:space="0" w:color="auto"/>
              <w:right w:val="single" w:sz="4" w:space="0" w:color="auto"/>
            </w:tcBorders>
            <w:shd w:val="clear" w:color="auto" w:fill="auto"/>
            <w:hideMark/>
          </w:tcPr>
          <w:p w14:paraId="10D7A675"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3C19A315"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E922888" w14:textId="77777777" w:rsidR="005A4575" w:rsidRPr="005A4575" w:rsidRDefault="005A4575" w:rsidP="005A4575">
            <w:pPr>
              <w:jc w:val="right"/>
              <w:rPr>
                <w:sz w:val="18"/>
                <w:szCs w:val="18"/>
              </w:rPr>
            </w:pPr>
            <w:r w:rsidRPr="005A4575">
              <w:rPr>
                <w:sz w:val="18"/>
                <w:szCs w:val="18"/>
              </w:rPr>
              <w:t>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829C353" w14:textId="77777777" w:rsidR="005A4575" w:rsidRPr="005A4575" w:rsidRDefault="005A4575" w:rsidP="005A4575">
            <w:pPr>
              <w:rPr>
                <w:sz w:val="18"/>
                <w:szCs w:val="18"/>
              </w:rPr>
            </w:pPr>
            <w:r w:rsidRPr="005A4575">
              <w:rPr>
                <w:sz w:val="18"/>
                <w:szCs w:val="18"/>
              </w:rPr>
              <w:t xml:space="preserve">                      12 680,77 </w:t>
            </w:r>
          </w:p>
        </w:tc>
        <w:tc>
          <w:tcPr>
            <w:tcW w:w="2410" w:type="dxa"/>
            <w:tcBorders>
              <w:top w:val="nil"/>
              <w:left w:val="nil"/>
              <w:bottom w:val="single" w:sz="4" w:space="0" w:color="auto"/>
              <w:right w:val="single" w:sz="8" w:space="0" w:color="auto"/>
            </w:tcBorders>
            <w:shd w:val="clear" w:color="auto" w:fill="auto"/>
            <w:noWrap/>
            <w:vAlign w:val="bottom"/>
            <w:hideMark/>
          </w:tcPr>
          <w:p w14:paraId="4536F96E" w14:textId="77777777" w:rsidR="005A4575" w:rsidRPr="005A4575" w:rsidRDefault="005A4575" w:rsidP="005A4575">
            <w:pPr>
              <w:rPr>
                <w:sz w:val="20"/>
                <w:szCs w:val="20"/>
              </w:rPr>
            </w:pPr>
            <w:r w:rsidRPr="005A4575">
              <w:rPr>
                <w:sz w:val="20"/>
                <w:szCs w:val="20"/>
              </w:rPr>
              <w:t xml:space="preserve">                          367 742,33 </w:t>
            </w:r>
          </w:p>
        </w:tc>
      </w:tr>
      <w:tr w:rsidR="005A4575" w:rsidRPr="005A4575" w14:paraId="055A098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3C0940A" w14:textId="77777777" w:rsidR="005A4575" w:rsidRPr="005A4575" w:rsidRDefault="005A4575" w:rsidP="005A4575">
            <w:pPr>
              <w:rPr>
                <w:i/>
                <w:iCs/>
                <w:sz w:val="18"/>
                <w:szCs w:val="18"/>
              </w:rPr>
            </w:pPr>
            <w:r w:rsidRPr="005A4575">
              <w:rPr>
                <w:i/>
                <w:iCs/>
                <w:sz w:val="18"/>
                <w:szCs w:val="18"/>
              </w:rPr>
              <w:t>Сооружение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0DFBE58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3A03D3D" w14:textId="77777777" w:rsidR="005A4575" w:rsidRPr="005A4575" w:rsidRDefault="005A4575" w:rsidP="005A4575">
            <w:pPr>
              <w:rPr>
                <w:sz w:val="20"/>
                <w:szCs w:val="20"/>
              </w:rPr>
            </w:pPr>
            <w:r w:rsidRPr="005A4575">
              <w:rPr>
                <w:sz w:val="20"/>
                <w:szCs w:val="20"/>
              </w:rPr>
              <w:t xml:space="preserve">                                        -   </w:t>
            </w:r>
          </w:p>
        </w:tc>
      </w:tr>
      <w:tr w:rsidR="005A4575" w:rsidRPr="005A4575" w14:paraId="3DDD9D47"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6A2D4F7F" w14:textId="77777777" w:rsidR="005A4575" w:rsidRPr="005A4575" w:rsidRDefault="005A4575" w:rsidP="005A4575">
            <w:pPr>
              <w:jc w:val="center"/>
              <w:rPr>
                <w:sz w:val="20"/>
                <w:szCs w:val="20"/>
              </w:rPr>
            </w:pPr>
            <w:r w:rsidRPr="005A4575">
              <w:rPr>
                <w:sz w:val="20"/>
                <w:szCs w:val="20"/>
              </w:rPr>
              <w:t>2223</w:t>
            </w:r>
          </w:p>
        </w:tc>
        <w:tc>
          <w:tcPr>
            <w:tcW w:w="3528" w:type="dxa"/>
            <w:tcBorders>
              <w:top w:val="nil"/>
              <w:left w:val="nil"/>
              <w:bottom w:val="single" w:sz="4" w:space="0" w:color="auto"/>
              <w:right w:val="single" w:sz="4" w:space="0" w:color="auto"/>
            </w:tcBorders>
            <w:shd w:val="clear" w:color="auto" w:fill="auto"/>
            <w:hideMark/>
          </w:tcPr>
          <w:p w14:paraId="674F9CD7" w14:textId="77777777" w:rsidR="005A4575" w:rsidRPr="005A4575" w:rsidRDefault="005A4575" w:rsidP="005A4575">
            <w:pPr>
              <w:rPr>
                <w:sz w:val="18"/>
                <w:szCs w:val="18"/>
              </w:rPr>
            </w:pPr>
            <w:r w:rsidRPr="005A4575">
              <w:rPr>
                <w:sz w:val="18"/>
                <w:szCs w:val="18"/>
              </w:rPr>
              <w:t xml:space="preserve">Устройство стен и плоских днищ </w:t>
            </w:r>
          </w:p>
        </w:tc>
        <w:tc>
          <w:tcPr>
            <w:tcW w:w="1113" w:type="dxa"/>
            <w:gridSpan w:val="2"/>
            <w:tcBorders>
              <w:top w:val="nil"/>
              <w:left w:val="nil"/>
              <w:bottom w:val="single" w:sz="4" w:space="0" w:color="auto"/>
              <w:right w:val="single" w:sz="4" w:space="0" w:color="auto"/>
            </w:tcBorders>
            <w:shd w:val="clear" w:color="auto" w:fill="auto"/>
            <w:vAlign w:val="bottom"/>
            <w:hideMark/>
          </w:tcPr>
          <w:p w14:paraId="7440DEE9"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7B485AE" w14:textId="77777777" w:rsidR="005A4575" w:rsidRPr="005A4575" w:rsidRDefault="005A4575" w:rsidP="005A4575">
            <w:pPr>
              <w:jc w:val="right"/>
              <w:rPr>
                <w:sz w:val="18"/>
                <w:szCs w:val="18"/>
              </w:rPr>
            </w:pPr>
            <w:r w:rsidRPr="005A4575">
              <w:rPr>
                <w:sz w:val="18"/>
                <w:szCs w:val="18"/>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37959EC" w14:textId="77777777" w:rsidR="005A4575" w:rsidRPr="005A4575" w:rsidRDefault="005A4575" w:rsidP="005A4575">
            <w:pPr>
              <w:rPr>
                <w:sz w:val="18"/>
                <w:szCs w:val="18"/>
              </w:rPr>
            </w:pPr>
            <w:r w:rsidRPr="005A4575">
              <w:rPr>
                <w:sz w:val="18"/>
                <w:szCs w:val="18"/>
              </w:rPr>
              <w:t xml:space="preserve">                      14 146,59 </w:t>
            </w:r>
          </w:p>
        </w:tc>
        <w:tc>
          <w:tcPr>
            <w:tcW w:w="2410" w:type="dxa"/>
            <w:tcBorders>
              <w:top w:val="nil"/>
              <w:left w:val="nil"/>
              <w:bottom w:val="single" w:sz="4" w:space="0" w:color="auto"/>
              <w:right w:val="single" w:sz="8" w:space="0" w:color="auto"/>
            </w:tcBorders>
            <w:shd w:val="clear" w:color="auto" w:fill="auto"/>
            <w:noWrap/>
            <w:vAlign w:val="bottom"/>
            <w:hideMark/>
          </w:tcPr>
          <w:p w14:paraId="417B9A5C" w14:textId="77777777" w:rsidR="005A4575" w:rsidRPr="005A4575" w:rsidRDefault="005A4575" w:rsidP="005A4575">
            <w:pPr>
              <w:rPr>
                <w:sz w:val="20"/>
                <w:szCs w:val="20"/>
              </w:rPr>
            </w:pPr>
            <w:r w:rsidRPr="005A4575">
              <w:rPr>
                <w:sz w:val="20"/>
                <w:szCs w:val="20"/>
              </w:rPr>
              <w:t xml:space="preserve">                            42 439,77 </w:t>
            </w:r>
          </w:p>
        </w:tc>
      </w:tr>
      <w:tr w:rsidR="005A4575" w:rsidRPr="005A4575" w14:paraId="206323E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9E78F2C" w14:textId="77777777" w:rsidR="005A4575" w:rsidRPr="005A4575" w:rsidRDefault="005A4575" w:rsidP="005A4575">
            <w:pPr>
              <w:rPr>
                <w:i/>
                <w:iCs/>
                <w:sz w:val="18"/>
                <w:szCs w:val="18"/>
              </w:rPr>
            </w:pPr>
            <w:r w:rsidRPr="005A4575">
              <w:rPr>
                <w:i/>
                <w:iCs/>
                <w:sz w:val="18"/>
                <w:szCs w:val="18"/>
              </w:rPr>
              <w:t>Сооружение железобетонных свай БСС-880-14А</w:t>
            </w:r>
          </w:p>
        </w:tc>
        <w:tc>
          <w:tcPr>
            <w:tcW w:w="2200" w:type="dxa"/>
            <w:tcBorders>
              <w:top w:val="nil"/>
              <w:left w:val="nil"/>
              <w:bottom w:val="single" w:sz="4" w:space="0" w:color="auto"/>
              <w:right w:val="single" w:sz="4" w:space="0" w:color="auto"/>
            </w:tcBorders>
            <w:shd w:val="clear" w:color="auto" w:fill="auto"/>
            <w:noWrap/>
            <w:vAlign w:val="bottom"/>
            <w:hideMark/>
          </w:tcPr>
          <w:p w14:paraId="436C77C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33C039B" w14:textId="77777777" w:rsidR="005A4575" w:rsidRPr="005A4575" w:rsidRDefault="005A4575" w:rsidP="005A4575">
            <w:pPr>
              <w:rPr>
                <w:sz w:val="20"/>
                <w:szCs w:val="20"/>
              </w:rPr>
            </w:pPr>
            <w:r w:rsidRPr="005A4575">
              <w:rPr>
                <w:sz w:val="20"/>
                <w:szCs w:val="20"/>
              </w:rPr>
              <w:t xml:space="preserve">                                        -   </w:t>
            </w:r>
          </w:p>
        </w:tc>
      </w:tr>
      <w:tr w:rsidR="005A4575" w:rsidRPr="005A4575" w14:paraId="5475CBDA"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16644F06" w14:textId="77777777" w:rsidR="005A4575" w:rsidRPr="005A4575" w:rsidRDefault="005A4575" w:rsidP="005A4575">
            <w:pPr>
              <w:jc w:val="center"/>
              <w:rPr>
                <w:sz w:val="20"/>
                <w:szCs w:val="20"/>
              </w:rPr>
            </w:pPr>
            <w:r w:rsidRPr="005A4575">
              <w:rPr>
                <w:sz w:val="20"/>
                <w:szCs w:val="20"/>
              </w:rPr>
              <w:t>2224</w:t>
            </w:r>
          </w:p>
        </w:tc>
        <w:tc>
          <w:tcPr>
            <w:tcW w:w="3528" w:type="dxa"/>
            <w:tcBorders>
              <w:top w:val="nil"/>
              <w:left w:val="nil"/>
              <w:bottom w:val="single" w:sz="4" w:space="0" w:color="auto"/>
              <w:right w:val="single" w:sz="4" w:space="0" w:color="auto"/>
            </w:tcBorders>
            <w:shd w:val="clear" w:color="auto" w:fill="auto"/>
            <w:hideMark/>
          </w:tcPr>
          <w:p w14:paraId="21385C5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0A3A5FAD"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C7537ED" w14:textId="77777777" w:rsidR="005A4575" w:rsidRPr="005A4575" w:rsidRDefault="005A4575" w:rsidP="005A4575">
            <w:pPr>
              <w:jc w:val="right"/>
              <w:rPr>
                <w:sz w:val="18"/>
                <w:szCs w:val="18"/>
              </w:rPr>
            </w:pPr>
            <w:r w:rsidRPr="005A4575">
              <w:rPr>
                <w:sz w:val="18"/>
                <w:szCs w:val="18"/>
              </w:rPr>
              <w:t>85,1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EF7543" w14:textId="77777777" w:rsidR="005A4575" w:rsidRPr="005A4575" w:rsidRDefault="005A4575" w:rsidP="005A4575">
            <w:pPr>
              <w:rPr>
                <w:sz w:val="18"/>
                <w:szCs w:val="18"/>
              </w:rPr>
            </w:pPr>
            <w:r w:rsidRPr="005A4575">
              <w:rPr>
                <w:sz w:val="18"/>
                <w:szCs w:val="18"/>
              </w:rPr>
              <w:t xml:space="preserve">                      78 496,23 </w:t>
            </w:r>
          </w:p>
        </w:tc>
        <w:tc>
          <w:tcPr>
            <w:tcW w:w="2410" w:type="dxa"/>
            <w:tcBorders>
              <w:top w:val="nil"/>
              <w:left w:val="nil"/>
              <w:bottom w:val="single" w:sz="4" w:space="0" w:color="auto"/>
              <w:right w:val="single" w:sz="8" w:space="0" w:color="auto"/>
            </w:tcBorders>
            <w:shd w:val="clear" w:color="auto" w:fill="auto"/>
            <w:noWrap/>
            <w:vAlign w:val="bottom"/>
            <w:hideMark/>
          </w:tcPr>
          <w:p w14:paraId="7872500C" w14:textId="77777777" w:rsidR="005A4575" w:rsidRPr="005A4575" w:rsidRDefault="005A4575" w:rsidP="005A4575">
            <w:pPr>
              <w:rPr>
                <w:sz w:val="20"/>
                <w:szCs w:val="20"/>
              </w:rPr>
            </w:pPr>
            <w:r w:rsidRPr="005A4575">
              <w:rPr>
                <w:sz w:val="20"/>
                <w:szCs w:val="20"/>
              </w:rPr>
              <w:t xml:space="preserve">                       6 680 029,17 </w:t>
            </w:r>
          </w:p>
        </w:tc>
      </w:tr>
      <w:tr w:rsidR="005A4575" w:rsidRPr="005A4575" w14:paraId="142FB50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61A4ED3" w14:textId="77777777" w:rsidR="005A4575" w:rsidRPr="005A4575" w:rsidRDefault="005A4575" w:rsidP="005A4575">
            <w:pPr>
              <w:rPr>
                <w:i/>
                <w:iCs/>
                <w:sz w:val="18"/>
                <w:szCs w:val="18"/>
              </w:rPr>
            </w:pPr>
            <w:r w:rsidRPr="005A4575">
              <w:rPr>
                <w:i/>
                <w:iCs/>
                <w:sz w:val="18"/>
                <w:szCs w:val="18"/>
              </w:rPr>
              <w:t>Сооружение комбинированных свай БСС-880-14-Ак</w:t>
            </w:r>
          </w:p>
        </w:tc>
        <w:tc>
          <w:tcPr>
            <w:tcW w:w="2200" w:type="dxa"/>
            <w:tcBorders>
              <w:top w:val="nil"/>
              <w:left w:val="nil"/>
              <w:bottom w:val="single" w:sz="4" w:space="0" w:color="auto"/>
              <w:right w:val="single" w:sz="4" w:space="0" w:color="auto"/>
            </w:tcBorders>
            <w:shd w:val="clear" w:color="auto" w:fill="auto"/>
            <w:noWrap/>
            <w:vAlign w:val="bottom"/>
            <w:hideMark/>
          </w:tcPr>
          <w:p w14:paraId="7A4ECC5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012D32" w14:textId="77777777" w:rsidR="005A4575" w:rsidRPr="005A4575" w:rsidRDefault="005A4575" w:rsidP="005A4575">
            <w:pPr>
              <w:rPr>
                <w:sz w:val="20"/>
                <w:szCs w:val="20"/>
              </w:rPr>
            </w:pPr>
            <w:r w:rsidRPr="005A4575">
              <w:rPr>
                <w:sz w:val="20"/>
                <w:szCs w:val="20"/>
              </w:rPr>
              <w:t xml:space="preserve">                                        -   </w:t>
            </w:r>
          </w:p>
        </w:tc>
      </w:tr>
      <w:tr w:rsidR="005A4575" w:rsidRPr="005A4575" w14:paraId="38477B56"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5417E0E" w14:textId="77777777" w:rsidR="005A4575" w:rsidRPr="005A4575" w:rsidRDefault="005A4575" w:rsidP="005A4575">
            <w:pPr>
              <w:jc w:val="center"/>
              <w:rPr>
                <w:sz w:val="20"/>
                <w:szCs w:val="20"/>
              </w:rPr>
            </w:pPr>
            <w:r w:rsidRPr="005A4575">
              <w:rPr>
                <w:sz w:val="20"/>
                <w:szCs w:val="20"/>
              </w:rPr>
              <w:t>2225</w:t>
            </w:r>
          </w:p>
        </w:tc>
        <w:tc>
          <w:tcPr>
            <w:tcW w:w="3528" w:type="dxa"/>
            <w:tcBorders>
              <w:top w:val="nil"/>
              <w:left w:val="nil"/>
              <w:bottom w:val="single" w:sz="4" w:space="0" w:color="auto"/>
              <w:right w:val="single" w:sz="4" w:space="0" w:color="auto"/>
            </w:tcBorders>
            <w:shd w:val="clear" w:color="auto" w:fill="auto"/>
            <w:hideMark/>
          </w:tcPr>
          <w:p w14:paraId="3C8D99C1" w14:textId="77777777" w:rsidR="005A4575" w:rsidRPr="005A4575" w:rsidRDefault="005A4575" w:rsidP="005A4575">
            <w:pPr>
              <w:rPr>
                <w:sz w:val="18"/>
                <w:szCs w:val="18"/>
              </w:rPr>
            </w:pPr>
            <w:r w:rsidRPr="005A4575">
              <w:rPr>
                <w:sz w:val="18"/>
                <w:szCs w:val="18"/>
              </w:rPr>
              <w:t xml:space="preserve">Устройство буронабивных свай </w:t>
            </w:r>
          </w:p>
        </w:tc>
        <w:tc>
          <w:tcPr>
            <w:tcW w:w="1113" w:type="dxa"/>
            <w:gridSpan w:val="2"/>
            <w:tcBorders>
              <w:top w:val="nil"/>
              <w:left w:val="nil"/>
              <w:bottom w:val="single" w:sz="4" w:space="0" w:color="auto"/>
              <w:right w:val="single" w:sz="4" w:space="0" w:color="auto"/>
            </w:tcBorders>
            <w:shd w:val="clear" w:color="auto" w:fill="auto"/>
            <w:vAlign w:val="bottom"/>
            <w:hideMark/>
          </w:tcPr>
          <w:p w14:paraId="1F50639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A08A570" w14:textId="77777777" w:rsidR="005A4575" w:rsidRPr="005A4575" w:rsidRDefault="005A4575" w:rsidP="005A4575">
            <w:pPr>
              <w:jc w:val="right"/>
              <w:rPr>
                <w:sz w:val="18"/>
                <w:szCs w:val="18"/>
              </w:rPr>
            </w:pPr>
            <w:r w:rsidRPr="005A4575">
              <w:rPr>
                <w:sz w:val="18"/>
                <w:szCs w:val="18"/>
              </w:rPr>
              <w:t>34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8BFABE0" w14:textId="77777777" w:rsidR="005A4575" w:rsidRPr="005A4575" w:rsidRDefault="005A4575" w:rsidP="005A4575">
            <w:pPr>
              <w:rPr>
                <w:sz w:val="18"/>
                <w:szCs w:val="18"/>
              </w:rPr>
            </w:pPr>
            <w:r w:rsidRPr="005A4575">
              <w:rPr>
                <w:sz w:val="18"/>
                <w:szCs w:val="18"/>
              </w:rPr>
              <w:t xml:space="preserve">                      76 026,42 </w:t>
            </w:r>
          </w:p>
        </w:tc>
        <w:tc>
          <w:tcPr>
            <w:tcW w:w="2410" w:type="dxa"/>
            <w:tcBorders>
              <w:top w:val="nil"/>
              <w:left w:val="nil"/>
              <w:bottom w:val="single" w:sz="4" w:space="0" w:color="auto"/>
              <w:right w:val="single" w:sz="8" w:space="0" w:color="auto"/>
            </w:tcBorders>
            <w:shd w:val="clear" w:color="auto" w:fill="auto"/>
            <w:noWrap/>
            <w:vAlign w:val="bottom"/>
            <w:hideMark/>
          </w:tcPr>
          <w:p w14:paraId="1C31A9B0" w14:textId="77777777" w:rsidR="005A4575" w:rsidRPr="005A4575" w:rsidRDefault="005A4575" w:rsidP="005A4575">
            <w:pPr>
              <w:rPr>
                <w:sz w:val="20"/>
                <w:szCs w:val="20"/>
              </w:rPr>
            </w:pPr>
            <w:r w:rsidRPr="005A4575">
              <w:rPr>
                <w:sz w:val="20"/>
                <w:szCs w:val="20"/>
              </w:rPr>
              <w:t xml:space="preserve">                       2 584 898,28 </w:t>
            </w:r>
          </w:p>
        </w:tc>
      </w:tr>
      <w:tr w:rsidR="005A4575" w:rsidRPr="005A4575" w14:paraId="08E112B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536723" w14:textId="77777777" w:rsidR="005A4575" w:rsidRPr="005A4575" w:rsidRDefault="005A4575" w:rsidP="005A4575">
            <w:pPr>
              <w:rPr>
                <w:i/>
                <w:iCs/>
                <w:sz w:val="18"/>
                <w:szCs w:val="18"/>
              </w:rPr>
            </w:pPr>
            <w:r w:rsidRPr="005A4575">
              <w:rPr>
                <w:i/>
                <w:iCs/>
                <w:sz w:val="18"/>
                <w:szCs w:val="18"/>
              </w:rPr>
              <w:lastRenderedPageBreak/>
              <w:t>Сооружение бетонных свай БСС-880-14</w:t>
            </w:r>
          </w:p>
        </w:tc>
        <w:tc>
          <w:tcPr>
            <w:tcW w:w="2200" w:type="dxa"/>
            <w:tcBorders>
              <w:top w:val="nil"/>
              <w:left w:val="nil"/>
              <w:bottom w:val="single" w:sz="4" w:space="0" w:color="auto"/>
              <w:right w:val="single" w:sz="4" w:space="0" w:color="auto"/>
            </w:tcBorders>
            <w:shd w:val="clear" w:color="auto" w:fill="auto"/>
            <w:noWrap/>
            <w:vAlign w:val="bottom"/>
            <w:hideMark/>
          </w:tcPr>
          <w:p w14:paraId="7FA87BD5"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DA39D93" w14:textId="77777777" w:rsidR="005A4575" w:rsidRPr="005A4575" w:rsidRDefault="005A4575" w:rsidP="005A4575">
            <w:pPr>
              <w:rPr>
                <w:sz w:val="20"/>
                <w:szCs w:val="20"/>
              </w:rPr>
            </w:pPr>
            <w:r w:rsidRPr="005A4575">
              <w:rPr>
                <w:sz w:val="20"/>
                <w:szCs w:val="20"/>
              </w:rPr>
              <w:t xml:space="preserve">                                        -   </w:t>
            </w:r>
          </w:p>
        </w:tc>
      </w:tr>
      <w:tr w:rsidR="005A4575" w:rsidRPr="005A4575" w14:paraId="5D1E5966"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D97586F" w14:textId="77777777" w:rsidR="005A4575" w:rsidRPr="005A4575" w:rsidRDefault="005A4575" w:rsidP="005A4575">
            <w:pPr>
              <w:jc w:val="center"/>
              <w:rPr>
                <w:sz w:val="20"/>
                <w:szCs w:val="20"/>
              </w:rPr>
            </w:pPr>
            <w:r w:rsidRPr="005A4575">
              <w:rPr>
                <w:sz w:val="20"/>
                <w:szCs w:val="20"/>
              </w:rPr>
              <w:t>2226</w:t>
            </w:r>
          </w:p>
        </w:tc>
        <w:tc>
          <w:tcPr>
            <w:tcW w:w="3528" w:type="dxa"/>
            <w:tcBorders>
              <w:top w:val="nil"/>
              <w:left w:val="nil"/>
              <w:bottom w:val="single" w:sz="4" w:space="0" w:color="auto"/>
              <w:right w:val="single" w:sz="4" w:space="0" w:color="auto"/>
            </w:tcBorders>
            <w:shd w:val="clear" w:color="auto" w:fill="auto"/>
            <w:hideMark/>
          </w:tcPr>
          <w:p w14:paraId="72287A61" w14:textId="77777777" w:rsidR="005A4575" w:rsidRPr="005A4575" w:rsidRDefault="005A4575" w:rsidP="005A4575">
            <w:pPr>
              <w:rPr>
                <w:sz w:val="18"/>
                <w:szCs w:val="18"/>
              </w:rPr>
            </w:pPr>
            <w:r w:rsidRPr="005A4575">
              <w:rPr>
                <w:sz w:val="18"/>
                <w:szCs w:val="18"/>
              </w:rPr>
              <w:t>Устройство буронабивных свай</w:t>
            </w:r>
          </w:p>
        </w:tc>
        <w:tc>
          <w:tcPr>
            <w:tcW w:w="1113" w:type="dxa"/>
            <w:gridSpan w:val="2"/>
            <w:tcBorders>
              <w:top w:val="nil"/>
              <w:left w:val="nil"/>
              <w:bottom w:val="single" w:sz="4" w:space="0" w:color="auto"/>
              <w:right w:val="single" w:sz="4" w:space="0" w:color="auto"/>
            </w:tcBorders>
            <w:shd w:val="clear" w:color="auto" w:fill="auto"/>
            <w:vAlign w:val="bottom"/>
            <w:hideMark/>
          </w:tcPr>
          <w:p w14:paraId="15EBD63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38518DA" w14:textId="77777777" w:rsidR="005A4575" w:rsidRPr="005A4575" w:rsidRDefault="005A4575" w:rsidP="005A4575">
            <w:pPr>
              <w:jc w:val="right"/>
              <w:rPr>
                <w:sz w:val="18"/>
                <w:szCs w:val="18"/>
              </w:rPr>
            </w:pPr>
            <w:r w:rsidRPr="005A4575">
              <w:rPr>
                <w:sz w:val="18"/>
                <w:szCs w:val="18"/>
              </w:rPr>
              <w:t>119,2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17311E" w14:textId="77777777" w:rsidR="005A4575" w:rsidRPr="005A4575" w:rsidRDefault="005A4575" w:rsidP="005A4575">
            <w:pPr>
              <w:rPr>
                <w:sz w:val="18"/>
                <w:szCs w:val="18"/>
              </w:rPr>
            </w:pPr>
            <w:r w:rsidRPr="005A4575">
              <w:rPr>
                <w:sz w:val="18"/>
                <w:szCs w:val="18"/>
              </w:rPr>
              <w:t xml:space="preserve">                      74 679,85 </w:t>
            </w:r>
          </w:p>
        </w:tc>
        <w:tc>
          <w:tcPr>
            <w:tcW w:w="2410" w:type="dxa"/>
            <w:tcBorders>
              <w:top w:val="nil"/>
              <w:left w:val="nil"/>
              <w:bottom w:val="single" w:sz="4" w:space="0" w:color="auto"/>
              <w:right w:val="single" w:sz="8" w:space="0" w:color="auto"/>
            </w:tcBorders>
            <w:shd w:val="clear" w:color="auto" w:fill="auto"/>
            <w:noWrap/>
            <w:vAlign w:val="bottom"/>
            <w:hideMark/>
          </w:tcPr>
          <w:p w14:paraId="38C44881" w14:textId="77777777" w:rsidR="005A4575" w:rsidRPr="005A4575" w:rsidRDefault="005A4575" w:rsidP="005A4575">
            <w:pPr>
              <w:rPr>
                <w:sz w:val="20"/>
                <w:szCs w:val="20"/>
              </w:rPr>
            </w:pPr>
            <w:r w:rsidRPr="005A4575">
              <w:rPr>
                <w:sz w:val="20"/>
                <w:szCs w:val="20"/>
              </w:rPr>
              <w:t xml:space="preserve">                       8 901 838,12 </w:t>
            </w:r>
          </w:p>
        </w:tc>
      </w:tr>
      <w:tr w:rsidR="005A4575" w:rsidRPr="005A4575" w14:paraId="1D03FEC6"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70588467" w14:textId="77777777" w:rsidR="005A4575" w:rsidRPr="005A4575" w:rsidRDefault="005A4575" w:rsidP="005A4575">
            <w:pPr>
              <w:jc w:val="center"/>
              <w:rPr>
                <w:sz w:val="20"/>
                <w:szCs w:val="20"/>
              </w:rPr>
            </w:pPr>
            <w:r w:rsidRPr="005A4575">
              <w:rPr>
                <w:sz w:val="20"/>
                <w:szCs w:val="20"/>
              </w:rPr>
              <w:t>2227</w:t>
            </w:r>
          </w:p>
        </w:tc>
        <w:tc>
          <w:tcPr>
            <w:tcW w:w="3528" w:type="dxa"/>
            <w:tcBorders>
              <w:top w:val="nil"/>
              <w:left w:val="nil"/>
              <w:bottom w:val="single" w:sz="4" w:space="0" w:color="auto"/>
              <w:right w:val="single" w:sz="4" w:space="0" w:color="auto"/>
            </w:tcBorders>
            <w:shd w:val="clear" w:color="auto" w:fill="auto"/>
            <w:hideMark/>
          </w:tcPr>
          <w:p w14:paraId="0EDC6845" w14:textId="77777777" w:rsidR="005A4575" w:rsidRPr="005A4575" w:rsidRDefault="005A4575" w:rsidP="005A4575">
            <w:pPr>
              <w:rPr>
                <w:sz w:val="18"/>
                <w:szCs w:val="18"/>
              </w:rPr>
            </w:pPr>
            <w:r w:rsidRPr="005A4575">
              <w:rPr>
                <w:sz w:val="18"/>
                <w:szCs w:val="18"/>
              </w:rPr>
              <w:t>Погрузка и перевозка грузов автомобилями-самосвалами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3898D47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A1CACCE" w14:textId="77777777" w:rsidR="005A4575" w:rsidRPr="005A4575" w:rsidRDefault="005A4575" w:rsidP="005A4575">
            <w:pPr>
              <w:jc w:val="right"/>
              <w:rPr>
                <w:sz w:val="18"/>
                <w:szCs w:val="18"/>
              </w:rPr>
            </w:pPr>
            <w:r w:rsidRPr="005A4575">
              <w:rPr>
                <w:sz w:val="18"/>
                <w:szCs w:val="18"/>
              </w:rPr>
              <w:t>333,7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91E3C2C" w14:textId="77777777" w:rsidR="005A4575" w:rsidRPr="005A4575" w:rsidRDefault="005A4575" w:rsidP="005A4575">
            <w:pPr>
              <w:rPr>
                <w:sz w:val="18"/>
                <w:szCs w:val="18"/>
              </w:rPr>
            </w:pPr>
            <w:r w:rsidRPr="005A4575">
              <w:rPr>
                <w:sz w:val="18"/>
                <w:szCs w:val="18"/>
              </w:rPr>
              <w:t xml:space="preserve">                           288,63 </w:t>
            </w:r>
          </w:p>
        </w:tc>
        <w:tc>
          <w:tcPr>
            <w:tcW w:w="2410" w:type="dxa"/>
            <w:tcBorders>
              <w:top w:val="nil"/>
              <w:left w:val="nil"/>
              <w:bottom w:val="single" w:sz="4" w:space="0" w:color="auto"/>
              <w:right w:val="single" w:sz="8" w:space="0" w:color="auto"/>
            </w:tcBorders>
            <w:shd w:val="clear" w:color="auto" w:fill="auto"/>
            <w:noWrap/>
            <w:vAlign w:val="bottom"/>
            <w:hideMark/>
          </w:tcPr>
          <w:p w14:paraId="37F71596" w14:textId="77777777" w:rsidR="005A4575" w:rsidRPr="005A4575" w:rsidRDefault="005A4575" w:rsidP="005A4575">
            <w:pPr>
              <w:rPr>
                <w:sz w:val="20"/>
                <w:szCs w:val="20"/>
              </w:rPr>
            </w:pPr>
            <w:r w:rsidRPr="005A4575">
              <w:rPr>
                <w:sz w:val="20"/>
                <w:szCs w:val="20"/>
              </w:rPr>
              <w:t xml:space="preserve">                            96 315,83 </w:t>
            </w:r>
          </w:p>
        </w:tc>
      </w:tr>
      <w:tr w:rsidR="005A4575" w:rsidRPr="005A4575" w14:paraId="788ECC9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D51BF42" w14:textId="77777777" w:rsidR="005A4575" w:rsidRPr="005A4575" w:rsidRDefault="005A4575" w:rsidP="005A4575">
            <w:pPr>
              <w:rPr>
                <w:i/>
                <w:iCs/>
                <w:sz w:val="18"/>
                <w:szCs w:val="18"/>
              </w:rPr>
            </w:pPr>
            <w:r w:rsidRPr="005A4575">
              <w:rPr>
                <w:i/>
                <w:iCs/>
                <w:sz w:val="18"/>
                <w:szCs w:val="18"/>
              </w:rPr>
              <w:t>Разбивка ж/б внутренней  части  форшахты</w:t>
            </w:r>
          </w:p>
        </w:tc>
        <w:tc>
          <w:tcPr>
            <w:tcW w:w="2200" w:type="dxa"/>
            <w:tcBorders>
              <w:top w:val="nil"/>
              <w:left w:val="nil"/>
              <w:bottom w:val="single" w:sz="4" w:space="0" w:color="auto"/>
              <w:right w:val="single" w:sz="4" w:space="0" w:color="auto"/>
            </w:tcBorders>
            <w:shd w:val="clear" w:color="auto" w:fill="auto"/>
            <w:noWrap/>
            <w:vAlign w:val="bottom"/>
            <w:hideMark/>
          </w:tcPr>
          <w:p w14:paraId="04230BD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F89E7CF" w14:textId="77777777" w:rsidR="005A4575" w:rsidRPr="005A4575" w:rsidRDefault="005A4575" w:rsidP="005A4575">
            <w:pPr>
              <w:rPr>
                <w:sz w:val="20"/>
                <w:szCs w:val="20"/>
              </w:rPr>
            </w:pPr>
            <w:r w:rsidRPr="005A4575">
              <w:rPr>
                <w:sz w:val="20"/>
                <w:szCs w:val="20"/>
              </w:rPr>
              <w:t xml:space="preserve">                                        -   </w:t>
            </w:r>
          </w:p>
        </w:tc>
      </w:tr>
      <w:tr w:rsidR="005A4575" w:rsidRPr="005A4575" w14:paraId="6BAD6E04"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194B6EE9" w14:textId="77777777" w:rsidR="005A4575" w:rsidRPr="005A4575" w:rsidRDefault="005A4575" w:rsidP="005A4575">
            <w:pPr>
              <w:jc w:val="center"/>
              <w:rPr>
                <w:sz w:val="20"/>
                <w:szCs w:val="20"/>
              </w:rPr>
            </w:pPr>
            <w:r w:rsidRPr="005A4575">
              <w:rPr>
                <w:sz w:val="20"/>
                <w:szCs w:val="20"/>
              </w:rPr>
              <w:t>2228</w:t>
            </w:r>
          </w:p>
        </w:tc>
        <w:tc>
          <w:tcPr>
            <w:tcW w:w="3528" w:type="dxa"/>
            <w:tcBorders>
              <w:top w:val="nil"/>
              <w:left w:val="nil"/>
              <w:bottom w:val="single" w:sz="4" w:space="0" w:color="auto"/>
              <w:right w:val="single" w:sz="4" w:space="0" w:color="auto"/>
            </w:tcBorders>
            <w:shd w:val="clear" w:color="auto" w:fill="auto"/>
            <w:hideMark/>
          </w:tcPr>
          <w:p w14:paraId="7DEAA101"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D2FA4B1"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7CDE18F" w14:textId="77777777" w:rsidR="005A4575" w:rsidRPr="005A4575" w:rsidRDefault="005A4575" w:rsidP="005A4575">
            <w:pPr>
              <w:jc w:val="right"/>
              <w:rPr>
                <w:sz w:val="18"/>
                <w:szCs w:val="18"/>
              </w:rPr>
            </w:pPr>
            <w:r w:rsidRPr="005A4575">
              <w:rPr>
                <w:sz w:val="18"/>
                <w:szCs w:val="18"/>
              </w:rPr>
              <w:t>9,6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52FAD2" w14:textId="77777777" w:rsidR="005A4575" w:rsidRPr="005A4575" w:rsidRDefault="005A4575" w:rsidP="005A4575">
            <w:pPr>
              <w:rPr>
                <w:sz w:val="18"/>
                <w:szCs w:val="18"/>
              </w:rPr>
            </w:pPr>
            <w:r w:rsidRPr="005A4575">
              <w:rPr>
                <w:sz w:val="18"/>
                <w:szCs w:val="18"/>
              </w:rPr>
              <w:t xml:space="preserve">                        5 746,96 </w:t>
            </w:r>
          </w:p>
        </w:tc>
        <w:tc>
          <w:tcPr>
            <w:tcW w:w="2410" w:type="dxa"/>
            <w:tcBorders>
              <w:top w:val="nil"/>
              <w:left w:val="nil"/>
              <w:bottom w:val="single" w:sz="4" w:space="0" w:color="auto"/>
              <w:right w:val="single" w:sz="8" w:space="0" w:color="auto"/>
            </w:tcBorders>
            <w:shd w:val="clear" w:color="auto" w:fill="auto"/>
            <w:noWrap/>
            <w:vAlign w:val="bottom"/>
            <w:hideMark/>
          </w:tcPr>
          <w:p w14:paraId="1A6D3C42" w14:textId="77777777" w:rsidR="005A4575" w:rsidRPr="005A4575" w:rsidRDefault="005A4575" w:rsidP="005A4575">
            <w:pPr>
              <w:rPr>
                <w:sz w:val="20"/>
                <w:szCs w:val="20"/>
              </w:rPr>
            </w:pPr>
            <w:r w:rsidRPr="005A4575">
              <w:rPr>
                <w:sz w:val="20"/>
                <w:szCs w:val="20"/>
              </w:rPr>
              <w:t xml:space="preserve">                            55 170,82 </w:t>
            </w:r>
          </w:p>
        </w:tc>
      </w:tr>
      <w:tr w:rsidR="005A4575" w:rsidRPr="005A4575" w14:paraId="69461530"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7627893" w14:textId="77777777" w:rsidR="005A4575" w:rsidRPr="005A4575" w:rsidRDefault="005A4575" w:rsidP="005A4575">
            <w:pPr>
              <w:rPr>
                <w:i/>
                <w:iCs/>
                <w:sz w:val="18"/>
                <w:szCs w:val="18"/>
              </w:rPr>
            </w:pPr>
            <w:r w:rsidRPr="005A4575">
              <w:rPr>
                <w:i/>
                <w:iCs/>
                <w:sz w:val="18"/>
                <w:szCs w:val="18"/>
              </w:rPr>
              <w:t>Разбивка ж/б площадки</w:t>
            </w:r>
          </w:p>
        </w:tc>
        <w:tc>
          <w:tcPr>
            <w:tcW w:w="2200" w:type="dxa"/>
            <w:tcBorders>
              <w:top w:val="nil"/>
              <w:left w:val="nil"/>
              <w:bottom w:val="single" w:sz="4" w:space="0" w:color="auto"/>
              <w:right w:val="single" w:sz="4" w:space="0" w:color="auto"/>
            </w:tcBorders>
            <w:shd w:val="clear" w:color="auto" w:fill="auto"/>
            <w:noWrap/>
            <w:vAlign w:val="bottom"/>
            <w:hideMark/>
          </w:tcPr>
          <w:p w14:paraId="17B8999D"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FE9D967" w14:textId="77777777" w:rsidR="005A4575" w:rsidRPr="005A4575" w:rsidRDefault="005A4575" w:rsidP="005A4575">
            <w:pPr>
              <w:rPr>
                <w:sz w:val="20"/>
                <w:szCs w:val="20"/>
              </w:rPr>
            </w:pPr>
            <w:r w:rsidRPr="005A4575">
              <w:rPr>
                <w:sz w:val="20"/>
                <w:szCs w:val="20"/>
              </w:rPr>
              <w:t xml:space="preserve">                                        -   </w:t>
            </w:r>
          </w:p>
        </w:tc>
      </w:tr>
      <w:tr w:rsidR="005A4575" w:rsidRPr="005A4575" w14:paraId="0D6DB623"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40A7CB4C" w14:textId="77777777" w:rsidR="005A4575" w:rsidRPr="005A4575" w:rsidRDefault="005A4575" w:rsidP="005A4575">
            <w:pPr>
              <w:jc w:val="center"/>
              <w:rPr>
                <w:sz w:val="20"/>
                <w:szCs w:val="20"/>
              </w:rPr>
            </w:pPr>
            <w:r w:rsidRPr="005A4575">
              <w:rPr>
                <w:sz w:val="20"/>
                <w:szCs w:val="20"/>
              </w:rPr>
              <w:t>2229</w:t>
            </w:r>
          </w:p>
        </w:tc>
        <w:tc>
          <w:tcPr>
            <w:tcW w:w="3528" w:type="dxa"/>
            <w:tcBorders>
              <w:top w:val="nil"/>
              <w:left w:val="nil"/>
              <w:bottom w:val="single" w:sz="4" w:space="0" w:color="auto"/>
              <w:right w:val="single" w:sz="4" w:space="0" w:color="auto"/>
            </w:tcBorders>
            <w:shd w:val="clear" w:color="auto" w:fill="auto"/>
            <w:hideMark/>
          </w:tcPr>
          <w:p w14:paraId="002EFBEE"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5837A5B"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FF9C4EF" w14:textId="77777777" w:rsidR="005A4575" w:rsidRPr="005A4575" w:rsidRDefault="005A4575" w:rsidP="005A4575">
            <w:pPr>
              <w:jc w:val="right"/>
              <w:rPr>
                <w:sz w:val="18"/>
                <w:szCs w:val="18"/>
              </w:rPr>
            </w:pPr>
            <w:r w:rsidRPr="005A4575">
              <w:rPr>
                <w:sz w:val="18"/>
                <w:szCs w:val="18"/>
              </w:rPr>
              <w:t>3</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C04DED0" w14:textId="77777777" w:rsidR="005A4575" w:rsidRPr="005A4575" w:rsidRDefault="005A4575" w:rsidP="005A4575">
            <w:pPr>
              <w:rPr>
                <w:sz w:val="18"/>
                <w:szCs w:val="18"/>
              </w:rPr>
            </w:pPr>
            <w:r w:rsidRPr="005A4575">
              <w:rPr>
                <w:sz w:val="18"/>
                <w:szCs w:val="18"/>
              </w:rPr>
              <w:t xml:space="preserve">                        5 748,40 </w:t>
            </w:r>
          </w:p>
        </w:tc>
        <w:tc>
          <w:tcPr>
            <w:tcW w:w="2410" w:type="dxa"/>
            <w:tcBorders>
              <w:top w:val="nil"/>
              <w:left w:val="nil"/>
              <w:bottom w:val="single" w:sz="4" w:space="0" w:color="auto"/>
              <w:right w:val="single" w:sz="8" w:space="0" w:color="auto"/>
            </w:tcBorders>
            <w:shd w:val="clear" w:color="auto" w:fill="auto"/>
            <w:noWrap/>
            <w:vAlign w:val="bottom"/>
            <w:hideMark/>
          </w:tcPr>
          <w:p w14:paraId="11E4B12D" w14:textId="77777777" w:rsidR="005A4575" w:rsidRPr="005A4575" w:rsidRDefault="005A4575" w:rsidP="005A4575">
            <w:pPr>
              <w:rPr>
                <w:sz w:val="20"/>
                <w:szCs w:val="20"/>
              </w:rPr>
            </w:pPr>
            <w:r w:rsidRPr="005A4575">
              <w:rPr>
                <w:sz w:val="20"/>
                <w:szCs w:val="20"/>
              </w:rPr>
              <w:t xml:space="preserve">                            17 245,20 </w:t>
            </w:r>
          </w:p>
        </w:tc>
      </w:tr>
      <w:tr w:rsidR="005A4575" w:rsidRPr="005A4575" w14:paraId="49B26728"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4F10553" w14:textId="77777777" w:rsidR="005A4575" w:rsidRPr="005A4575" w:rsidRDefault="005A4575" w:rsidP="005A4575">
            <w:pPr>
              <w:rPr>
                <w:i/>
                <w:iCs/>
                <w:sz w:val="18"/>
                <w:szCs w:val="18"/>
              </w:rPr>
            </w:pPr>
            <w:r w:rsidRPr="005A4575">
              <w:rPr>
                <w:i/>
                <w:iCs/>
                <w:sz w:val="18"/>
                <w:szCs w:val="18"/>
              </w:rPr>
              <w:t>Воостановление обратной засыпки после закрепления грунтов методом струйной цементации</w:t>
            </w:r>
          </w:p>
        </w:tc>
        <w:tc>
          <w:tcPr>
            <w:tcW w:w="2200" w:type="dxa"/>
            <w:tcBorders>
              <w:top w:val="nil"/>
              <w:left w:val="nil"/>
              <w:bottom w:val="single" w:sz="4" w:space="0" w:color="auto"/>
              <w:right w:val="single" w:sz="4" w:space="0" w:color="auto"/>
            </w:tcBorders>
            <w:shd w:val="clear" w:color="auto" w:fill="auto"/>
            <w:noWrap/>
            <w:vAlign w:val="bottom"/>
            <w:hideMark/>
          </w:tcPr>
          <w:p w14:paraId="6D662C39"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BB7634" w14:textId="77777777" w:rsidR="005A4575" w:rsidRPr="005A4575" w:rsidRDefault="005A4575" w:rsidP="005A4575">
            <w:pPr>
              <w:rPr>
                <w:sz w:val="20"/>
                <w:szCs w:val="20"/>
              </w:rPr>
            </w:pPr>
            <w:r w:rsidRPr="005A4575">
              <w:rPr>
                <w:sz w:val="20"/>
                <w:szCs w:val="20"/>
              </w:rPr>
              <w:t xml:space="preserve">                                        -   </w:t>
            </w:r>
          </w:p>
        </w:tc>
      </w:tr>
      <w:tr w:rsidR="005A4575" w:rsidRPr="005A4575" w14:paraId="6956805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5C2C4132" w14:textId="77777777" w:rsidR="005A4575" w:rsidRPr="005A4575" w:rsidRDefault="005A4575" w:rsidP="005A4575">
            <w:pPr>
              <w:jc w:val="center"/>
              <w:rPr>
                <w:sz w:val="20"/>
                <w:szCs w:val="20"/>
              </w:rPr>
            </w:pPr>
            <w:r w:rsidRPr="005A4575">
              <w:rPr>
                <w:sz w:val="20"/>
                <w:szCs w:val="20"/>
              </w:rPr>
              <w:t>2230</w:t>
            </w:r>
          </w:p>
        </w:tc>
        <w:tc>
          <w:tcPr>
            <w:tcW w:w="3528" w:type="dxa"/>
            <w:tcBorders>
              <w:top w:val="nil"/>
              <w:left w:val="nil"/>
              <w:bottom w:val="single" w:sz="4" w:space="0" w:color="auto"/>
              <w:right w:val="single" w:sz="4" w:space="0" w:color="auto"/>
            </w:tcBorders>
            <w:shd w:val="clear" w:color="auto" w:fill="auto"/>
            <w:hideMark/>
          </w:tcPr>
          <w:p w14:paraId="28CE08F0" w14:textId="77777777" w:rsidR="005A4575" w:rsidRPr="005A4575" w:rsidRDefault="005A4575" w:rsidP="005A4575">
            <w:pPr>
              <w:rPr>
                <w:sz w:val="18"/>
                <w:szCs w:val="18"/>
              </w:rPr>
            </w:pPr>
            <w:r w:rsidRPr="005A4575">
              <w:rPr>
                <w:sz w:val="18"/>
                <w:szCs w:val="18"/>
              </w:rPr>
              <w:t xml:space="preserve">Засыпка котлована форшахты </w:t>
            </w:r>
          </w:p>
        </w:tc>
        <w:tc>
          <w:tcPr>
            <w:tcW w:w="1113" w:type="dxa"/>
            <w:gridSpan w:val="2"/>
            <w:tcBorders>
              <w:top w:val="nil"/>
              <w:left w:val="nil"/>
              <w:bottom w:val="single" w:sz="4" w:space="0" w:color="auto"/>
              <w:right w:val="single" w:sz="4" w:space="0" w:color="auto"/>
            </w:tcBorders>
            <w:shd w:val="clear" w:color="auto" w:fill="auto"/>
            <w:vAlign w:val="bottom"/>
            <w:hideMark/>
          </w:tcPr>
          <w:p w14:paraId="033996A3"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354AE93"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2BA228E" w14:textId="77777777" w:rsidR="005A4575" w:rsidRPr="005A4575" w:rsidRDefault="005A4575" w:rsidP="005A4575">
            <w:pPr>
              <w:rPr>
                <w:sz w:val="18"/>
                <w:szCs w:val="18"/>
              </w:rPr>
            </w:pPr>
            <w:r w:rsidRPr="005A4575">
              <w:rPr>
                <w:sz w:val="18"/>
                <w:szCs w:val="18"/>
              </w:rPr>
              <w:t xml:space="preserve">                        1 490,50 </w:t>
            </w:r>
          </w:p>
        </w:tc>
        <w:tc>
          <w:tcPr>
            <w:tcW w:w="2410" w:type="dxa"/>
            <w:tcBorders>
              <w:top w:val="nil"/>
              <w:left w:val="nil"/>
              <w:bottom w:val="single" w:sz="4" w:space="0" w:color="auto"/>
              <w:right w:val="single" w:sz="8" w:space="0" w:color="auto"/>
            </w:tcBorders>
            <w:shd w:val="clear" w:color="auto" w:fill="auto"/>
            <w:noWrap/>
            <w:vAlign w:val="bottom"/>
            <w:hideMark/>
          </w:tcPr>
          <w:p w14:paraId="69CC9AAB" w14:textId="77777777" w:rsidR="005A4575" w:rsidRPr="005A4575" w:rsidRDefault="005A4575" w:rsidP="005A4575">
            <w:pPr>
              <w:rPr>
                <w:sz w:val="20"/>
                <w:szCs w:val="20"/>
              </w:rPr>
            </w:pPr>
            <w:r w:rsidRPr="005A4575">
              <w:rPr>
                <w:sz w:val="20"/>
                <w:szCs w:val="20"/>
              </w:rPr>
              <w:t xml:space="preserve">                            23 848,00 </w:t>
            </w:r>
          </w:p>
        </w:tc>
      </w:tr>
      <w:tr w:rsidR="005A4575" w:rsidRPr="005A4575" w14:paraId="3948F76F"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36866ADD" w14:textId="77777777" w:rsidR="005A4575" w:rsidRPr="005A4575" w:rsidRDefault="005A4575" w:rsidP="005A4575">
            <w:pPr>
              <w:jc w:val="center"/>
              <w:rPr>
                <w:sz w:val="20"/>
                <w:szCs w:val="20"/>
              </w:rPr>
            </w:pPr>
            <w:r w:rsidRPr="005A4575">
              <w:rPr>
                <w:sz w:val="20"/>
                <w:szCs w:val="20"/>
              </w:rPr>
              <w:t>2231</w:t>
            </w:r>
          </w:p>
        </w:tc>
        <w:tc>
          <w:tcPr>
            <w:tcW w:w="3528" w:type="dxa"/>
            <w:tcBorders>
              <w:top w:val="nil"/>
              <w:left w:val="nil"/>
              <w:bottom w:val="single" w:sz="4" w:space="0" w:color="auto"/>
              <w:right w:val="single" w:sz="4" w:space="0" w:color="auto"/>
            </w:tcBorders>
            <w:shd w:val="clear" w:color="auto" w:fill="auto"/>
            <w:hideMark/>
          </w:tcPr>
          <w:p w14:paraId="5DBE7148"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6E0CBE8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9F740E6" w14:textId="77777777" w:rsidR="005A4575" w:rsidRPr="005A4575" w:rsidRDefault="005A4575" w:rsidP="005A4575">
            <w:pPr>
              <w:jc w:val="right"/>
              <w:rPr>
                <w:sz w:val="18"/>
                <w:szCs w:val="18"/>
              </w:rPr>
            </w:pPr>
            <w:r w:rsidRPr="005A4575">
              <w:rPr>
                <w:sz w:val="18"/>
                <w:szCs w:val="18"/>
              </w:rPr>
              <w:t>6,5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D81A660" w14:textId="77777777" w:rsidR="005A4575" w:rsidRPr="005A4575" w:rsidRDefault="005A4575" w:rsidP="005A4575">
            <w:pPr>
              <w:rPr>
                <w:sz w:val="18"/>
                <w:szCs w:val="18"/>
              </w:rPr>
            </w:pPr>
            <w:r w:rsidRPr="005A4575">
              <w:rPr>
                <w:sz w:val="18"/>
                <w:szCs w:val="18"/>
              </w:rPr>
              <w:t xml:space="preserve">                        3 024,92 </w:t>
            </w:r>
          </w:p>
        </w:tc>
        <w:tc>
          <w:tcPr>
            <w:tcW w:w="2410" w:type="dxa"/>
            <w:tcBorders>
              <w:top w:val="nil"/>
              <w:left w:val="nil"/>
              <w:bottom w:val="single" w:sz="4" w:space="0" w:color="auto"/>
              <w:right w:val="single" w:sz="8" w:space="0" w:color="auto"/>
            </w:tcBorders>
            <w:shd w:val="clear" w:color="auto" w:fill="auto"/>
            <w:noWrap/>
            <w:vAlign w:val="bottom"/>
            <w:hideMark/>
          </w:tcPr>
          <w:p w14:paraId="11D87D3B" w14:textId="77777777" w:rsidR="005A4575" w:rsidRPr="005A4575" w:rsidRDefault="005A4575" w:rsidP="005A4575">
            <w:pPr>
              <w:rPr>
                <w:sz w:val="20"/>
                <w:szCs w:val="20"/>
              </w:rPr>
            </w:pPr>
            <w:r w:rsidRPr="005A4575">
              <w:rPr>
                <w:sz w:val="20"/>
                <w:szCs w:val="20"/>
              </w:rPr>
              <w:t xml:space="preserve">                            19 661,98 </w:t>
            </w:r>
          </w:p>
        </w:tc>
      </w:tr>
      <w:tr w:rsidR="005A4575" w:rsidRPr="005A4575" w14:paraId="402DB95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F491D3D" w14:textId="77777777" w:rsidR="005A4575" w:rsidRPr="005A4575" w:rsidRDefault="005A4575" w:rsidP="005A4575">
            <w:pPr>
              <w:rPr>
                <w:i/>
                <w:iCs/>
                <w:sz w:val="18"/>
                <w:szCs w:val="18"/>
              </w:rPr>
            </w:pPr>
            <w:r w:rsidRPr="005A4575">
              <w:rPr>
                <w:i/>
                <w:iCs/>
                <w:sz w:val="18"/>
                <w:szCs w:val="18"/>
              </w:rPr>
              <w:t>Устройство временного оголовка свай</w:t>
            </w:r>
          </w:p>
        </w:tc>
        <w:tc>
          <w:tcPr>
            <w:tcW w:w="2200" w:type="dxa"/>
            <w:tcBorders>
              <w:top w:val="nil"/>
              <w:left w:val="nil"/>
              <w:bottom w:val="single" w:sz="4" w:space="0" w:color="auto"/>
              <w:right w:val="single" w:sz="4" w:space="0" w:color="auto"/>
            </w:tcBorders>
            <w:shd w:val="clear" w:color="auto" w:fill="auto"/>
            <w:noWrap/>
            <w:vAlign w:val="bottom"/>
            <w:hideMark/>
          </w:tcPr>
          <w:p w14:paraId="72F384AC"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335C0AF" w14:textId="77777777" w:rsidR="005A4575" w:rsidRPr="005A4575" w:rsidRDefault="005A4575" w:rsidP="005A4575">
            <w:pPr>
              <w:rPr>
                <w:sz w:val="20"/>
                <w:szCs w:val="20"/>
              </w:rPr>
            </w:pPr>
            <w:r w:rsidRPr="005A4575">
              <w:rPr>
                <w:sz w:val="20"/>
                <w:szCs w:val="20"/>
              </w:rPr>
              <w:t xml:space="preserve">                                        -   </w:t>
            </w:r>
          </w:p>
        </w:tc>
      </w:tr>
      <w:tr w:rsidR="005A4575" w:rsidRPr="005A4575" w14:paraId="3D8FB65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52C0830" w14:textId="77777777" w:rsidR="005A4575" w:rsidRPr="005A4575" w:rsidRDefault="005A4575" w:rsidP="005A4575">
            <w:pPr>
              <w:jc w:val="center"/>
              <w:rPr>
                <w:sz w:val="20"/>
                <w:szCs w:val="20"/>
              </w:rPr>
            </w:pPr>
            <w:r w:rsidRPr="005A4575">
              <w:rPr>
                <w:sz w:val="20"/>
                <w:szCs w:val="20"/>
              </w:rPr>
              <w:t>2232</w:t>
            </w:r>
          </w:p>
        </w:tc>
        <w:tc>
          <w:tcPr>
            <w:tcW w:w="3528" w:type="dxa"/>
            <w:tcBorders>
              <w:top w:val="nil"/>
              <w:left w:val="nil"/>
              <w:bottom w:val="single" w:sz="4" w:space="0" w:color="auto"/>
              <w:right w:val="single" w:sz="4" w:space="0" w:color="auto"/>
            </w:tcBorders>
            <w:shd w:val="clear" w:color="auto" w:fill="auto"/>
            <w:hideMark/>
          </w:tcPr>
          <w:p w14:paraId="7542F226" w14:textId="77777777" w:rsidR="005A4575" w:rsidRPr="005A4575" w:rsidRDefault="005A4575" w:rsidP="005A4575">
            <w:pPr>
              <w:rPr>
                <w:sz w:val="18"/>
                <w:szCs w:val="18"/>
              </w:rPr>
            </w:pPr>
            <w:r w:rsidRPr="005A4575">
              <w:rPr>
                <w:sz w:val="18"/>
                <w:szCs w:val="18"/>
              </w:rPr>
              <w:t xml:space="preserve">Устройство железобетонных фундаментов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24509E68"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3D9C656" w14:textId="77777777" w:rsidR="005A4575" w:rsidRPr="005A4575" w:rsidRDefault="005A4575" w:rsidP="005A4575">
            <w:pPr>
              <w:jc w:val="right"/>
              <w:rPr>
                <w:sz w:val="18"/>
                <w:szCs w:val="18"/>
              </w:rPr>
            </w:pPr>
            <w:r w:rsidRPr="005A4575">
              <w:rPr>
                <w:sz w:val="18"/>
                <w:szCs w:val="18"/>
              </w:rPr>
              <w:t>16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49AA0D2" w14:textId="77777777" w:rsidR="005A4575" w:rsidRPr="005A4575" w:rsidRDefault="005A4575" w:rsidP="005A4575">
            <w:pPr>
              <w:rPr>
                <w:sz w:val="18"/>
                <w:szCs w:val="18"/>
              </w:rPr>
            </w:pPr>
            <w:r w:rsidRPr="005A4575">
              <w:rPr>
                <w:sz w:val="18"/>
                <w:szCs w:val="18"/>
              </w:rPr>
              <w:t xml:space="preserve">                        9 498,13 </w:t>
            </w:r>
          </w:p>
        </w:tc>
        <w:tc>
          <w:tcPr>
            <w:tcW w:w="2410" w:type="dxa"/>
            <w:tcBorders>
              <w:top w:val="nil"/>
              <w:left w:val="nil"/>
              <w:bottom w:val="single" w:sz="4" w:space="0" w:color="auto"/>
              <w:right w:val="single" w:sz="8" w:space="0" w:color="auto"/>
            </w:tcBorders>
            <w:shd w:val="clear" w:color="auto" w:fill="auto"/>
            <w:noWrap/>
            <w:vAlign w:val="bottom"/>
            <w:hideMark/>
          </w:tcPr>
          <w:p w14:paraId="0B184806" w14:textId="77777777" w:rsidR="005A4575" w:rsidRPr="005A4575" w:rsidRDefault="005A4575" w:rsidP="005A4575">
            <w:pPr>
              <w:rPr>
                <w:sz w:val="20"/>
                <w:szCs w:val="20"/>
              </w:rPr>
            </w:pPr>
            <w:r w:rsidRPr="005A4575">
              <w:rPr>
                <w:sz w:val="20"/>
                <w:szCs w:val="20"/>
              </w:rPr>
              <w:t xml:space="preserve">                          151 970,08 </w:t>
            </w:r>
          </w:p>
        </w:tc>
      </w:tr>
      <w:tr w:rsidR="005A4575" w:rsidRPr="005A4575" w14:paraId="393EE8C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4D530F3B" w14:textId="77777777" w:rsidR="005A4575" w:rsidRPr="005A4575" w:rsidRDefault="005A4575" w:rsidP="005A4575">
            <w:pPr>
              <w:jc w:val="center"/>
              <w:rPr>
                <w:sz w:val="20"/>
                <w:szCs w:val="20"/>
              </w:rPr>
            </w:pPr>
            <w:r w:rsidRPr="005A4575">
              <w:rPr>
                <w:sz w:val="20"/>
                <w:szCs w:val="20"/>
              </w:rPr>
              <w:t>2233</w:t>
            </w:r>
          </w:p>
        </w:tc>
        <w:tc>
          <w:tcPr>
            <w:tcW w:w="3528" w:type="dxa"/>
            <w:tcBorders>
              <w:top w:val="nil"/>
              <w:left w:val="nil"/>
              <w:bottom w:val="single" w:sz="4" w:space="0" w:color="auto"/>
              <w:right w:val="single" w:sz="4" w:space="0" w:color="auto"/>
            </w:tcBorders>
            <w:shd w:val="clear" w:color="auto" w:fill="auto"/>
            <w:hideMark/>
          </w:tcPr>
          <w:p w14:paraId="067C2C4B" w14:textId="77777777" w:rsidR="005A4575" w:rsidRPr="005A4575" w:rsidRDefault="005A4575" w:rsidP="005A4575">
            <w:pPr>
              <w:rPr>
                <w:sz w:val="18"/>
                <w:szCs w:val="18"/>
              </w:rPr>
            </w:pPr>
            <w:r w:rsidRPr="005A4575">
              <w:rPr>
                <w:sz w:val="18"/>
                <w:szCs w:val="18"/>
              </w:rPr>
              <w:t>Роторное бурение</w:t>
            </w:r>
          </w:p>
        </w:tc>
        <w:tc>
          <w:tcPr>
            <w:tcW w:w="1113" w:type="dxa"/>
            <w:gridSpan w:val="2"/>
            <w:tcBorders>
              <w:top w:val="nil"/>
              <w:left w:val="nil"/>
              <w:bottom w:val="single" w:sz="4" w:space="0" w:color="auto"/>
              <w:right w:val="single" w:sz="4" w:space="0" w:color="auto"/>
            </w:tcBorders>
            <w:shd w:val="clear" w:color="auto" w:fill="auto"/>
            <w:vAlign w:val="bottom"/>
            <w:hideMark/>
          </w:tcPr>
          <w:p w14:paraId="64BBF543"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9BCF823" w14:textId="77777777" w:rsidR="005A4575" w:rsidRPr="005A4575" w:rsidRDefault="005A4575" w:rsidP="005A4575">
            <w:pPr>
              <w:jc w:val="right"/>
              <w:rPr>
                <w:sz w:val="18"/>
                <w:szCs w:val="18"/>
              </w:rPr>
            </w:pPr>
            <w:r w:rsidRPr="005A4575">
              <w:rPr>
                <w:sz w:val="18"/>
                <w:szCs w:val="18"/>
              </w:rPr>
              <w:t>367,5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18826AB" w14:textId="77777777" w:rsidR="005A4575" w:rsidRPr="005A4575" w:rsidRDefault="005A4575" w:rsidP="005A4575">
            <w:pPr>
              <w:rPr>
                <w:sz w:val="18"/>
                <w:szCs w:val="18"/>
              </w:rPr>
            </w:pPr>
            <w:r w:rsidRPr="005A4575">
              <w:rPr>
                <w:sz w:val="18"/>
                <w:szCs w:val="18"/>
              </w:rPr>
              <w:t xml:space="preserve">                        3 180,61 </w:t>
            </w:r>
          </w:p>
        </w:tc>
        <w:tc>
          <w:tcPr>
            <w:tcW w:w="2410" w:type="dxa"/>
            <w:tcBorders>
              <w:top w:val="nil"/>
              <w:left w:val="nil"/>
              <w:bottom w:val="single" w:sz="4" w:space="0" w:color="auto"/>
              <w:right w:val="single" w:sz="8" w:space="0" w:color="auto"/>
            </w:tcBorders>
            <w:shd w:val="clear" w:color="auto" w:fill="auto"/>
            <w:noWrap/>
            <w:vAlign w:val="bottom"/>
            <w:hideMark/>
          </w:tcPr>
          <w:p w14:paraId="5F401A54" w14:textId="77777777" w:rsidR="005A4575" w:rsidRPr="005A4575" w:rsidRDefault="005A4575" w:rsidP="005A4575">
            <w:pPr>
              <w:rPr>
                <w:sz w:val="20"/>
                <w:szCs w:val="20"/>
              </w:rPr>
            </w:pPr>
            <w:r w:rsidRPr="005A4575">
              <w:rPr>
                <w:sz w:val="20"/>
                <w:szCs w:val="20"/>
              </w:rPr>
              <w:t xml:space="preserve">                       1 168 874,18 </w:t>
            </w:r>
          </w:p>
        </w:tc>
      </w:tr>
      <w:tr w:rsidR="005A4575" w:rsidRPr="005A4575" w14:paraId="6CB07CFB" w14:textId="77777777" w:rsidTr="00386847">
        <w:trPr>
          <w:trHeight w:val="405"/>
        </w:trPr>
        <w:tc>
          <w:tcPr>
            <w:tcW w:w="4678" w:type="dxa"/>
            <w:tcBorders>
              <w:top w:val="nil"/>
              <w:left w:val="single" w:sz="8" w:space="0" w:color="auto"/>
              <w:bottom w:val="single" w:sz="4" w:space="0" w:color="auto"/>
              <w:right w:val="single" w:sz="4" w:space="0" w:color="auto"/>
            </w:tcBorders>
            <w:shd w:val="clear" w:color="auto" w:fill="auto"/>
            <w:hideMark/>
          </w:tcPr>
          <w:p w14:paraId="3D75CF13" w14:textId="77777777" w:rsidR="005A4575" w:rsidRPr="005A4575" w:rsidRDefault="005A4575" w:rsidP="005A4575">
            <w:pPr>
              <w:jc w:val="center"/>
              <w:rPr>
                <w:sz w:val="20"/>
                <w:szCs w:val="20"/>
              </w:rPr>
            </w:pPr>
            <w:r w:rsidRPr="005A4575">
              <w:rPr>
                <w:sz w:val="20"/>
                <w:szCs w:val="20"/>
              </w:rPr>
              <w:t>2234</w:t>
            </w:r>
          </w:p>
        </w:tc>
        <w:tc>
          <w:tcPr>
            <w:tcW w:w="3528" w:type="dxa"/>
            <w:tcBorders>
              <w:top w:val="nil"/>
              <w:left w:val="nil"/>
              <w:bottom w:val="single" w:sz="4" w:space="0" w:color="auto"/>
              <w:right w:val="single" w:sz="4" w:space="0" w:color="auto"/>
            </w:tcBorders>
            <w:shd w:val="clear" w:color="auto" w:fill="auto"/>
            <w:hideMark/>
          </w:tcPr>
          <w:p w14:paraId="6B95D422" w14:textId="77777777" w:rsidR="005A4575" w:rsidRPr="005A4575" w:rsidRDefault="005A4575" w:rsidP="005A4575">
            <w:pPr>
              <w:rPr>
                <w:sz w:val="18"/>
                <w:szCs w:val="18"/>
              </w:rPr>
            </w:pPr>
            <w:r w:rsidRPr="005A4575">
              <w:rPr>
                <w:sz w:val="18"/>
                <w:szCs w:val="18"/>
              </w:rPr>
              <w:t xml:space="preserve">Цементация грунтов </w:t>
            </w:r>
          </w:p>
        </w:tc>
        <w:tc>
          <w:tcPr>
            <w:tcW w:w="1113" w:type="dxa"/>
            <w:gridSpan w:val="2"/>
            <w:tcBorders>
              <w:top w:val="nil"/>
              <w:left w:val="nil"/>
              <w:bottom w:val="single" w:sz="4" w:space="0" w:color="auto"/>
              <w:right w:val="single" w:sz="4" w:space="0" w:color="auto"/>
            </w:tcBorders>
            <w:shd w:val="clear" w:color="auto" w:fill="auto"/>
            <w:vAlign w:val="bottom"/>
            <w:hideMark/>
          </w:tcPr>
          <w:p w14:paraId="6DF7FA16"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5D4200D2" w14:textId="77777777" w:rsidR="005A4575" w:rsidRPr="005A4575" w:rsidRDefault="005A4575" w:rsidP="005A4575">
            <w:pPr>
              <w:jc w:val="right"/>
              <w:rPr>
                <w:sz w:val="18"/>
                <w:szCs w:val="18"/>
              </w:rPr>
            </w:pPr>
            <w:r w:rsidRPr="005A4575">
              <w:rPr>
                <w:sz w:val="18"/>
                <w:szCs w:val="18"/>
              </w:rPr>
              <w:t>287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826689B" w14:textId="77777777" w:rsidR="005A4575" w:rsidRPr="005A4575" w:rsidRDefault="005A4575" w:rsidP="005A4575">
            <w:pPr>
              <w:rPr>
                <w:sz w:val="18"/>
                <w:szCs w:val="18"/>
              </w:rPr>
            </w:pPr>
            <w:r w:rsidRPr="005A4575">
              <w:rPr>
                <w:sz w:val="18"/>
                <w:szCs w:val="18"/>
              </w:rPr>
              <w:t xml:space="preserve">                        4 290,02 </w:t>
            </w:r>
          </w:p>
        </w:tc>
        <w:tc>
          <w:tcPr>
            <w:tcW w:w="2410" w:type="dxa"/>
            <w:tcBorders>
              <w:top w:val="nil"/>
              <w:left w:val="nil"/>
              <w:bottom w:val="single" w:sz="4" w:space="0" w:color="auto"/>
              <w:right w:val="single" w:sz="8" w:space="0" w:color="auto"/>
            </w:tcBorders>
            <w:shd w:val="clear" w:color="auto" w:fill="auto"/>
            <w:noWrap/>
            <w:vAlign w:val="bottom"/>
            <w:hideMark/>
          </w:tcPr>
          <w:p w14:paraId="0487E6DE" w14:textId="77777777" w:rsidR="005A4575" w:rsidRPr="005A4575" w:rsidRDefault="005A4575" w:rsidP="005A4575">
            <w:pPr>
              <w:rPr>
                <w:sz w:val="20"/>
                <w:szCs w:val="20"/>
              </w:rPr>
            </w:pPr>
            <w:r w:rsidRPr="005A4575">
              <w:rPr>
                <w:sz w:val="20"/>
                <w:szCs w:val="20"/>
              </w:rPr>
              <w:t xml:space="preserve">                       1 231 235,74 </w:t>
            </w:r>
          </w:p>
        </w:tc>
      </w:tr>
      <w:tr w:rsidR="005A4575" w:rsidRPr="005A4575" w14:paraId="0DC20BCF"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49B79B13" w14:textId="77777777" w:rsidR="005A4575" w:rsidRPr="005A4575" w:rsidRDefault="005A4575" w:rsidP="005A4575">
            <w:pPr>
              <w:rPr>
                <w:i/>
                <w:iCs/>
                <w:sz w:val="18"/>
                <w:szCs w:val="18"/>
              </w:rPr>
            </w:pPr>
            <w:r w:rsidRPr="005A4575">
              <w:rPr>
                <w:i/>
                <w:iCs/>
                <w:sz w:val="18"/>
                <w:szCs w:val="18"/>
              </w:rPr>
              <w:t>Контрольные скважины</w:t>
            </w:r>
          </w:p>
        </w:tc>
        <w:tc>
          <w:tcPr>
            <w:tcW w:w="2200" w:type="dxa"/>
            <w:tcBorders>
              <w:top w:val="nil"/>
              <w:left w:val="nil"/>
              <w:bottom w:val="single" w:sz="4" w:space="0" w:color="auto"/>
              <w:right w:val="single" w:sz="4" w:space="0" w:color="auto"/>
            </w:tcBorders>
            <w:shd w:val="clear" w:color="auto" w:fill="auto"/>
            <w:noWrap/>
            <w:vAlign w:val="bottom"/>
            <w:hideMark/>
          </w:tcPr>
          <w:p w14:paraId="23C5055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86AA17D" w14:textId="77777777" w:rsidR="005A4575" w:rsidRPr="005A4575" w:rsidRDefault="005A4575" w:rsidP="005A4575">
            <w:pPr>
              <w:rPr>
                <w:sz w:val="20"/>
                <w:szCs w:val="20"/>
              </w:rPr>
            </w:pPr>
            <w:r w:rsidRPr="005A4575">
              <w:rPr>
                <w:sz w:val="20"/>
                <w:szCs w:val="20"/>
              </w:rPr>
              <w:t xml:space="preserve">                                        -   </w:t>
            </w:r>
          </w:p>
        </w:tc>
      </w:tr>
      <w:tr w:rsidR="005A4575" w:rsidRPr="005A4575" w14:paraId="07395559" w14:textId="77777777" w:rsidTr="00386847">
        <w:trPr>
          <w:trHeight w:val="360"/>
        </w:trPr>
        <w:tc>
          <w:tcPr>
            <w:tcW w:w="4678" w:type="dxa"/>
            <w:tcBorders>
              <w:top w:val="nil"/>
              <w:left w:val="single" w:sz="8" w:space="0" w:color="auto"/>
              <w:bottom w:val="single" w:sz="4" w:space="0" w:color="auto"/>
              <w:right w:val="single" w:sz="4" w:space="0" w:color="auto"/>
            </w:tcBorders>
            <w:shd w:val="clear" w:color="auto" w:fill="auto"/>
            <w:hideMark/>
          </w:tcPr>
          <w:p w14:paraId="684BBE0B" w14:textId="77777777" w:rsidR="005A4575" w:rsidRPr="005A4575" w:rsidRDefault="005A4575" w:rsidP="005A4575">
            <w:pPr>
              <w:jc w:val="center"/>
              <w:rPr>
                <w:sz w:val="20"/>
                <w:szCs w:val="20"/>
              </w:rPr>
            </w:pPr>
            <w:r w:rsidRPr="005A4575">
              <w:rPr>
                <w:sz w:val="20"/>
                <w:szCs w:val="20"/>
              </w:rPr>
              <w:t>2235</w:t>
            </w:r>
          </w:p>
        </w:tc>
        <w:tc>
          <w:tcPr>
            <w:tcW w:w="3528" w:type="dxa"/>
            <w:tcBorders>
              <w:top w:val="nil"/>
              <w:left w:val="nil"/>
              <w:bottom w:val="single" w:sz="4" w:space="0" w:color="auto"/>
              <w:right w:val="single" w:sz="4" w:space="0" w:color="auto"/>
            </w:tcBorders>
            <w:shd w:val="clear" w:color="auto" w:fill="auto"/>
            <w:hideMark/>
          </w:tcPr>
          <w:p w14:paraId="3CC68E87" w14:textId="77777777" w:rsidR="005A4575" w:rsidRPr="005A4575" w:rsidRDefault="005A4575" w:rsidP="005A4575">
            <w:pPr>
              <w:rPr>
                <w:sz w:val="18"/>
                <w:szCs w:val="18"/>
              </w:rPr>
            </w:pPr>
            <w:r w:rsidRPr="005A4575">
              <w:rPr>
                <w:sz w:val="18"/>
                <w:szCs w:val="18"/>
              </w:rPr>
              <w:t>Колонковое бурение</w:t>
            </w:r>
          </w:p>
        </w:tc>
        <w:tc>
          <w:tcPr>
            <w:tcW w:w="1113" w:type="dxa"/>
            <w:gridSpan w:val="2"/>
            <w:tcBorders>
              <w:top w:val="nil"/>
              <w:left w:val="nil"/>
              <w:bottom w:val="single" w:sz="4" w:space="0" w:color="auto"/>
              <w:right w:val="single" w:sz="4" w:space="0" w:color="auto"/>
            </w:tcBorders>
            <w:shd w:val="clear" w:color="auto" w:fill="auto"/>
            <w:vAlign w:val="bottom"/>
            <w:hideMark/>
          </w:tcPr>
          <w:p w14:paraId="2856A56A" w14:textId="77777777" w:rsidR="005A4575" w:rsidRPr="005A4575" w:rsidRDefault="005A4575" w:rsidP="005A4575">
            <w:pPr>
              <w:jc w:val="center"/>
              <w:rPr>
                <w:sz w:val="18"/>
                <w:szCs w:val="18"/>
              </w:rPr>
            </w:pPr>
            <w:r w:rsidRPr="005A4575">
              <w:rPr>
                <w:sz w:val="18"/>
                <w:szCs w:val="18"/>
              </w:rPr>
              <w:t xml:space="preserve"> м</w:t>
            </w:r>
          </w:p>
        </w:tc>
        <w:tc>
          <w:tcPr>
            <w:tcW w:w="1217" w:type="dxa"/>
            <w:gridSpan w:val="2"/>
            <w:tcBorders>
              <w:top w:val="nil"/>
              <w:left w:val="nil"/>
              <w:bottom w:val="single" w:sz="4" w:space="0" w:color="auto"/>
              <w:right w:val="single" w:sz="4" w:space="0" w:color="auto"/>
            </w:tcBorders>
            <w:shd w:val="clear" w:color="auto" w:fill="auto"/>
            <w:vAlign w:val="bottom"/>
            <w:hideMark/>
          </w:tcPr>
          <w:p w14:paraId="1F149B37"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493604C" w14:textId="77777777" w:rsidR="005A4575" w:rsidRPr="005A4575" w:rsidRDefault="005A4575" w:rsidP="005A4575">
            <w:pPr>
              <w:rPr>
                <w:sz w:val="18"/>
                <w:szCs w:val="18"/>
              </w:rPr>
            </w:pPr>
            <w:r w:rsidRPr="005A4575">
              <w:rPr>
                <w:sz w:val="18"/>
                <w:szCs w:val="18"/>
              </w:rPr>
              <w:t xml:space="preserve">                        2 579,30 </w:t>
            </w:r>
          </w:p>
        </w:tc>
        <w:tc>
          <w:tcPr>
            <w:tcW w:w="2410" w:type="dxa"/>
            <w:tcBorders>
              <w:top w:val="nil"/>
              <w:left w:val="nil"/>
              <w:bottom w:val="single" w:sz="4" w:space="0" w:color="auto"/>
              <w:right w:val="single" w:sz="8" w:space="0" w:color="auto"/>
            </w:tcBorders>
            <w:shd w:val="clear" w:color="auto" w:fill="auto"/>
            <w:noWrap/>
            <w:vAlign w:val="bottom"/>
            <w:hideMark/>
          </w:tcPr>
          <w:p w14:paraId="54E24336" w14:textId="77777777" w:rsidR="005A4575" w:rsidRPr="005A4575" w:rsidRDefault="005A4575" w:rsidP="005A4575">
            <w:pPr>
              <w:rPr>
                <w:sz w:val="20"/>
                <w:szCs w:val="20"/>
              </w:rPr>
            </w:pPr>
            <w:r w:rsidRPr="005A4575">
              <w:rPr>
                <w:sz w:val="20"/>
                <w:szCs w:val="20"/>
              </w:rPr>
              <w:t xml:space="preserve">                          108 330,60 </w:t>
            </w:r>
          </w:p>
        </w:tc>
      </w:tr>
      <w:tr w:rsidR="005A4575" w:rsidRPr="005A4575" w14:paraId="050768C8"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3D8BEBEF" w14:textId="77777777" w:rsidR="005A4575" w:rsidRPr="005A4575" w:rsidRDefault="005A4575" w:rsidP="005A4575">
            <w:pPr>
              <w:jc w:val="center"/>
              <w:rPr>
                <w:sz w:val="20"/>
                <w:szCs w:val="20"/>
              </w:rPr>
            </w:pPr>
            <w:r w:rsidRPr="005A4575">
              <w:rPr>
                <w:sz w:val="20"/>
                <w:szCs w:val="20"/>
              </w:rPr>
              <w:t>2236</w:t>
            </w:r>
          </w:p>
        </w:tc>
        <w:tc>
          <w:tcPr>
            <w:tcW w:w="3528" w:type="dxa"/>
            <w:tcBorders>
              <w:top w:val="nil"/>
              <w:left w:val="nil"/>
              <w:bottom w:val="single" w:sz="4" w:space="0" w:color="auto"/>
              <w:right w:val="single" w:sz="4" w:space="0" w:color="auto"/>
            </w:tcBorders>
            <w:shd w:val="clear" w:color="auto" w:fill="auto"/>
            <w:hideMark/>
          </w:tcPr>
          <w:p w14:paraId="3BE6F6EF" w14:textId="77777777" w:rsidR="005A4575" w:rsidRPr="005A4575" w:rsidRDefault="005A4575" w:rsidP="005A4575">
            <w:pPr>
              <w:rPr>
                <w:sz w:val="18"/>
                <w:szCs w:val="18"/>
              </w:rPr>
            </w:pPr>
            <w:r w:rsidRPr="005A4575">
              <w:rPr>
                <w:sz w:val="18"/>
                <w:szCs w:val="18"/>
              </w:rPr>
              <w:t>Ликвидация скважин,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269BF0C3" w14:textId="77777777" w:rsidR="005A4575" w:rsidRPr="005A4575" w:rsidRDefault="005A4575" w:rsidP="005A4575">
            <w:pPr>
              <w:jc w:val="center"/>
              <w:rPr>
                <w:sz w:val="18"/>
                <w:szCs w:val="18"/>
              </w:rPr>
            </w:pPr>
            <w:r w:rsidRPr="005A4575">
              <w:rPr>
                <w:sz w:val="18"/>
                <w:szCs w:val="18"/>
              </w:rPr>
              <w:t>м</w:t>
            </w:r>
          </w:p>
        </w:tc>
        <w:tc>
          <w:tcPr>
            <w:tcW w:w="1217" w:type="dxa"/>
            <w:gridSpan w:val="2"/>
            <w:tcBorders>
              <w:top w:val="nil"/>
              <w:left w:val="nil"/>
              <w:bottom w:val="single" w:sz="4" w:space="0" w:color="auto"/>
              <w:right w:val="single" w:sz="4" w:space="0" w:color="auto"/>
            </w:tcBorders>
            <w:shd w:val="clear" w:color="auto" w:fill="auto"/>
            <w:vAlign w:val="bottom"/>
            <w:hideMark/>
          </w:tcPr>
          <w:p w14:paraId="47703CAF" w14:textId="77777777" w:rsidR="005A4575" w:rsidRPr="005A4575" w:rsidRDefault="005A4575" w:rsidP="005A4575">
            <w:pPr>
              <w:jc w:val="right"/>
              <w:rPr>
                <w:sz w:val="18"/>
                <w:szCs w:val="18"/>
              </w:rPr>
            </w:pPr>
            <w:r w:rsidRPr="005A4575">
              <w:rPr>
                <w:sz w:val="18"/>
                <w:szCs w:val="18"/>
              </w:rPr>
              <w:t>42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7D4E93B" w14:textId="77777777" w:rsidR="005A4575" w:rsidRPr="005A4575" w:rsidRDefault="005A4575" w:rsidP="005A4575">
            <w:pPr>
              <w:rPr>
                <w:sz w:val="18"/>
                <w:szCs w:val="18"/>
              </w:rPr>
            </w:pPr>
            <w:r w:rsidRPr="005A4575">
              <w:rPr>
                <w:sz w:val="18"/>
                <w:szCs w:val="18"/>
              </w:rPr>
              <w:t xml:space="preserve">                        1 027,32 </w:t>
            </w:r>
          </w:p>
        </w:tc>
        <w:tc>
          <w:tcPr>
            <w:tcW w:w="2410" w:type="dxa"/>
            <w:tcBorders>
              <w:top w:val="nil"/>
              <w:left w:val="nil"/>
              <w:bottom w:val="single" w:sz="4" w:space="0" w:color="auto"/>
              <w:right w:val="single" w:sz="8" w:space="0" w:color="auto"/>
            </w:tcBorders>
            <w:shd w:val="clear" w:color="auto" w:fill="auto"/>
            <w:noWrap/>
            <w:vAlign w:val="bottom"/>
            <w:hideMark/>
          </w:tcPr>
          <w:p w14:paraId="7E04463C" w14:textId="77777777" w:rsidR="005A4575" w:rsidRPr="005A4575" w:rsidRDefault="005A4575" w:rsidP="005A4575">
            <w:pPr>
              <w:rPr>
                <w:sz w:val="20"/>
                <w:szCs w:val="20"/>
              </w:rPr>
            </w:pPr>
            <w:r w:rsidRPr="005A4575">
              <w:rPr>
                <w:sz w:val="20"/>
                <w:szCs w:val="20"/>
              </w:rPr>
              <w:t xml:space="preserve">                            43 147,44 </w:t>
            </w:r>
          </w:p>
        </w:tc>
      </w:tr>
      <w:tr w:rsidR="005A4575" w:rsidRPr="005A4575" w14:paraId="1AD34DD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84B733D" w14:textId="77777777" w:rsidR="005A4575" w:rsidRPr="005A4575" w:rsidRDefault="005A4575" w:rsidP="005A4575">
            <w:pPr>
              <w:rPr>
                <w:sz w:val="20"/>
                <w:szCs w:val="20"/>
              </w:rPr>
            </w:pPr>
            <w:r w:rsidRPr="005A4575">
              <w:rPr>
                <w:sz w:val="20"/>
                <w:szCs w:val="20"/>
              </w:rPr>
              <w:t xml:space="preserve"> Земляные работы и крепление котлована</w:t>
            </w:r>
          </w:p>
        </w:tc>
        <w:tc>
          <w:tcPr>
            <w:tcW w:w="2200" w:type="dxa"/>
            <w:tcBorders>
              <w:top w:val="nil"/>
              <w:left w:val="nil"/>
              <w:bottom w:val="single" w:sz="4" w:space="0" w:color="auto"/>
              <w:right w:val="single" w:sz="4" w:space="0" w:color="auto"/>
            </w:tcBorders>
            <w:shd w:val="clear" w:color="auto" w:fill="auto"/>
            <w:noWrap/>
            <w:vAlign w:val="bottom"/>
            <w:hideMark/>
          </w:tcPr>
          <w:p w14:paraId="51908F9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1E0DEE2" w14:textId="77777777" w:rsidR="005A4575" w:rsidRPr="005A4575" w:rsidRDefault="005A4575" w:rsidP="005A4575">
            <w:pPr>
              <w:rPr>
                <w:sz w:val="20"/>
                <w:szCs w:val="20"/>
              </w:rPr>
            </w:pPr>
            <w:r w:rsidRPr="005A4575">
              <w:rPr>
                <w:sz w:val="20"/>
                <w:szCs w:val="20"/>
              </w:rPr>
              <w:t xml:space="preserve">                                        -   </w:t>
            </w:r>
          </w:p>
        </w:tc>
      </w:tr>
      <w:tr w:rsidR="005A4575" w:rsidRPr="005A4575" w14:paraId="4F3B171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375DB407" w14:textId="77777777" w:rsidR="005A4575" w:rsidRPr="005A4575" w:rsidRDefault="005A4575" w:rsidP="005A4575">
            <w:pPr>
              <w:rPr>
                <w:i/>
                <w:iCs/>
                <w:sz w:val="18"/>
                <w:szCs w:val="18"/>
              </w:rPr>
            </w:pPr>
            <w:r w:rsidRPr="005A4575">
              <w:rPr>
                <w:i/>
                <w:iCs/>
                <w:sz w:val="18"/>
                <w:szCs w:val="18"/>
              </w:rPr>
              <w:t>Земляные работы</w:t>
            </w:r>
          </w:p>
        </w:tc>
        <w:tc>
          <w:tcPr>
            <w:tcW w:w="2200" w:type="dxa"/>
            <w:tcBorders>
              <w:top w:val="nil"/>
              <w:left w:val="nil"/>
              <w:bottom w:val="single" w:sz="4" w:space="0" w:color="auto"/>
              <w:right w:val="single" w:sz="4" w:space="0" w:color="auto"/>
            </w:tcBorders>
            <w:shd w:val="clear" w:color="auto" w:fill="auto"/>
            <w:noWrap/>
            <w:vAlign w:val="bottom"/>
            <w:hideMark/>
          </w:tcPr>
          <w:p w14:paraId="20D04D9B"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723DFDB6" w14:textId="77777777" w:rsidR="005A4575" w:rsidRPr="005A4575" w:rsidRDefault="005A4575" w:rsidP="005A4575">
            <w:pPr>
              <w:rPr>
                <w:sz w:val="20"/>
                <w:szCs w:val="20"/>
              </w:rPr>
            </w:pPr>
            <w:r w:rsidRPr="005A4575">
              <w:rPr>
                <w:sz w:val="20"/>
                <w:szCs w:val="20"/>
              </w:rPr>
              <w:t xml:space="preserve">                                        -   </w:t>
            </w:r>
          </w:p>
        </w:tc>
      </w:tr>
      <w:tr w:rsidR="005A4575" w:rsidRPr="005A4575" w14:paraId="720F2B67"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28F2B83C" w14:textId="77777777" w:rsidR="005A4575" w:rsidRPr="005A4575" w:rsidRDefault="005A4575" w:rsidP="005A4575">
            <w:pPr>
              <w:jc w:val="center"/>
              <w:rPr>
                <w:sz w:val="20"/>
                <w:szCs w:val="20"/>
              </w:rPr>
            </w:pPr>
            <w:r w:rsidRPr="005A4575">
              <w:rPr>
                <w:sz w:val="20"/>
                <w:szCs w:val="20"/>
              </w:rPr>
              <w:t>2237</w:t>
            </w:r>
          </w:p>
        </w:tc>
        <w:tc>
          <w:tcPr>
            <w:tcW w:w="3528" w:type="dxa"/>
            <w:tcBorders>
              <w:top w:val="nil"/>
              <w:left w:val="nil"/>
              <w:bottom w:val="single" w:sz="4" w:space="0" w:color="auto"/>
              <w:right w:val="single" w:sz="4" w:space="0" w:color="auto"/>
            </w:tcBorders>
            <w:shd w:val="clear" w:color="auto" w:fill="auto"/>
            <w:hideMark/>
          </w:tcPr>
          <w:p w14:paraId="0292A394"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E9A06B5"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06003277" w14:textId="77777777" w:rsidR="005A4575" w:rsidRPr="005A4575" w:rsidRDefault="005A4575" w:rsidP="005A4575">
            <w:pPr>
              <w:jc w:val="right"/>
              <w:rPr>
                <w:sz w:val="18"/>
                <w:szCs w:val="18"/>
              </w:rPr>
            </w:pPr>
            <w:r w:rsidRPr="005A4575">
              <w:rPr>
                <w:sz w:val="18"/>
                <w:szCs w:val="18"/>
              </w:rPr>
              <w:t>46,9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09CA824" w14:textId="77777777" w:rsidR="005A4575" w:rsidRPr="005A4575" w:rsidRDefault="005A4575" w:rsidP="005A4575">
            <w:pPr>
              <w:rPr>
                <w:sz w:val="18"/>
                <w:szCs w:val="18"/>
              </w:rPr>
            </w:pPr>
            <w:r w:rsidRPr="005A4575">
              <w:rPr>
                <w:sz w:val="18"/>
                <w:szCs w:val="18"/>
              </w:rPr>
              <w:t xml:space="preserve">                           541,98 </w:t>
            </w:r>
          </w:p>
        </w:tc>
        <w:tc>
          <w:tcPr>
            <w:tcW w:w="2410" w:type="dxa"/>
            <w:tcBorders>
              <w:top w:val="nil"/>
              <w:left w:val="nil"/>
              <w:bottom w:val="single" w:sz="4" w:space="0" w:color="auto"/>
              <w:right w:val="single" w:sz="8" w:space="0" w:color="auto"/>
            </w:tcBorders>
            <w:shd w:val="clear" w:color="auto" w:fill="auto"/>
            <w:noWrap/>
            <w:vAlign w:val="bottom"/>
            <w:hideMark/>
          </w:tcPr>
          <w:p w14:paraId="24EB4DAA" w14:textId="77777777" w:rsidR="005A4575" w:rsidRPr="005A4575" w:rsidRDefault="005A4575" w:rsidP="005A4575">
            <w:pPr>
              <w:rPr>
                <w:sz w:val="20"/>
                <w:szCs w:val="20"/>
              </w:rPr>
            </w:pPr>
            <w:r w:rsidRPr="005A4575">
              <w:rPr>
                <w:sz w:val="20"/>
                <w:szCs w:val="20"/>
              </w:rPr>
              <w:t xml:space="preserve">                            25 418,86 </w:t>
            </w:r>
          </w:p>
        </w:tc>
      </w:tr>
      <w:tr w:rsidR="005A4575" w:rsidRPr="005A4575" w14:paraId="26335356"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4B00F48B" w14:textId="77777777" w:rsidR="005A4575" w:rsidRPr="005A4575" w:rsidRDefault="005A4575" w:rsidP="005A4575">
            <w:pPr>
              <w:jc w:val="center"/>
              <w:rPr>
                <w:sz w:val="20"/>
                <w:szCs w:val="20"/>
              </w:rPr>
            </w:pPr>
            <w:r w:rsidRPr="005A4575">
              <w:rPr>
                <w:sz w:val="20"/>
                <w:szCs w:val="20"/>
              </w:rPr>
              <w:t>2238</w:t>
            </w:r>
          </w:p>
        </w:tc>
        <w:tc>
          <w:tcPr>
            <w:tcW w:w="3528" w:type="dxa"/>
            <w:tcBorders>
              <w:top w:val="nil"/>
              <w:left w:val="nil"/>
              <w:bottom w:val="single" w:sz="4" w:space="0" w:color="auto"/>
              <w:right w:val="single" w:sz="4" w:space="0" w:color="auto"/>
            </w:tcBorders>
            <w:shd w:val="clear" w:color="auto" w:fill="auto"/>
            <w:hideMark/>
          </w:tcPr>
          <w:p w14:paraId="7EB26883" w14:textId="77777777" w:rsidR="005A4575" w:rsidRPr="005A4575" w:rsidRDefault="005A4575" w:rsidP="005A4575">
            <w:pPr>
              <w:rPr>
                <w:sz w:val="18"/>
                <w:szCs w:val="18"/>
              </w:rPr>
            </w:pPr>
            <w:r w:rsidRPr="005A4575">
              <w:rPr>
                <w:sz w:val="18"/>
                <w:szCs w:val="18"/>
              </w:rPr>
              <w:t>Проходка шахтных стволов, прием и выгрузка грунта  в автомашину, перевозка на расстояние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1D6058A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352030" w14:textId="77777777" w:rsidR="005A4575" w:rsidRPr="005A4575" w:rsidRDefault="005A4575" w:rsidP="005A4575">
            <w:pPr>
              <w:jc w:val="right"/>
              <w:rPr>
                <w:sz w:val="18"/>
                <w:szCs w:val="18"/>
              </w:rPr>
            </w:pPr>
            <w:r w:rsidRPr="005A4575">
              <w:rPr>
                <w:sz w:val="18"/>
                <w:szCs w:val="18"/>
              </w:rPr>
              <w:t>111,9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520830A" w14:textId="77777777" w:rsidR="005A4575" w:rsidRPr="005A4575" w:rsidRDefault="005A4575" w:rsidP="005A4575">
            <w:pPr>
              <w:rPr>
                <w:sz w:val="18"/>
                <w:szCs w:val="18"/>
              </w:rPr>
            </w:pPr>
            <w:r w:rsidRPr="005A4575">
              <w:rPr>
                <w:sz w:val="18"/>
                <w:szCs w:val="18"/>
              </w:rPr>
              <w:t xml:space="preserve">                        1 130,39 </w:t>
            </w:r>
          </w:p>
        </w:tc>
        <w:tc>
          <w:tcPr>
            <w:tcW w:w="2410" w:type="dxa"/>
            <w:tcBorders>
              <w:top w:val="nil"/>
              <w:left w:val="nil"/>
              <w:bottom w:val="single" w:sz="4" w:space="0" w:color="auto"/>
              <w:right w:val="single" w:sz="8" w:space="0" w:color="auto"/>
            </w:tcBorders>
            <w:shd w:val="clear" w:color="auto" w:fill="auto"/>
            <w:noWrap/>
            <w:vAlign w:val="bottom"/>
            <w:hideMark/>
          </w:tcPr>
          <w:p w14:paraId="5B4FF9E9" w14:textId="77777777" w:rsidR="005A4575" w:rsidRPr="005A4575" w:rsidRDefault="005A4575" w:rsidP="005A4575">
            <w:pPr>
              <w:rPr>
                <w:sz w:val="20"/>
                <w:szCs w:val="20"/>
              </w:rPr>
            </w:pPr>
            <w:r w:rsidRPr="005A4575">
              <w:rPr>
                <w:sz w:val="20"/>
                <w:szCs w:val="20"/>
              </w:rPr>
              <w:t xml:space="preserve">                          126 490,64 </w:t>
            </w:r>
          </w:p>
        </w:tc>
      </w:tr>
      <w:tr w:rsidR="005A4575" w:rsidRPr="005A4575" w14:paraId="68895F3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A10CF1B" w14:textId="77777777" w:rsidR="005A4575" w:rsidRPr="005A4575" w:rsidRDefault="005A4575" w:rsidP="005A4575">
            <w:pPr>
              <w:rPr>
                <w:sz w:val="20"/>
                <w:szCs w:val="20"/>
              </w:rPr>
            </w:pPr>
            <w:r w:rsidRPr="005A4575">
              <w:rPr>
                <w:sz w:val="20"/>
                <w:szCs w:val="20"/>
              </w:rPr>
              <w:t xml:space="preserve"> Устройство бетонных и ж/б конструкций</w:t>
            </w:r>
          </w:p>
        </w:tc>
        <w:tc>
          <w:tcPr>
            <w:tcW w:w="2200" w:type="dxa"/>
            <w:tcBorders>
              <w:top w:val="nil"/>
              <w:left w:val="nil"/>
              <w:bottom w:val="single" w:sz="4" w:space="0" w:color="auto"/>
              <w:right w:val="single" w:sz="4" w:space="0" w:color="auto"/>
            </w:tcBorders>
            <w:shd w:val="clear" w:color="auto" w:fill="auto"/>
            <w:noWrap/>
            <w:vAlign w:val="bottom"/>
            <w:hideMark/>
          </w:tcPr>
          <w:p w14:paraId="11E5EF8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2250FA" w14:textId="77777777" w:rsidR="005A4575" w:rsidRPr="005A4575" w:rsidRDefault="005A4575" w:rsidP="005A4575">
            <w:pPr>
              <w:rPr>
                <w:sz w:val="20"/>
                <w:szCs w:val="20"/>
              </w:rPr>
            </w:pPr>
            <w:r w:rsidRPr="005A4575">
              <w:rPr>
                <w:sz w:val="20"/>
                <w:szCs w:val="20"/>
              </w:rPr>
              <w:t xml:space="preserve">                                        -   </w:t>
            </w:r>
          </w:p>
        </w:tc>
      </w:tr>
      <w:tr w:rsidR="005A4575" w:rsidRPr="005A4575" w14:paraId="32A13279" w14:textId="77777777" w:rsidTr="00386847">
        <w:trPr>
          <w:trHeight w:val="600"/>
        </w:trPr>
        <w:tc>
          <w:tcPr>
            <w:tcW w:w="4678" w:type="dxa"/>
            <w:tcBorders>
              <w:top w:val="nil"/>
              <w:left w:val="single" w:sz="8" w:space="0" w:color="auto"/>
              <w:bottom w:val="single" w:sz="4" w:space="0" w:color="auto"/>
              <w:right w:val="single" w:sz="4" w:space="0" w:color="auto"/>
            </w:tcBorders>
            <w:shd w:val="clear" w:color="auto" w:fill="auto"/>
            <w:hideMark/>
          </w:tcPr>
          <w:p w14:paraId="79176785" w14:textId="77777777" w:rsidR="005A4575" w:rsidRPr="005A4575" w:rsidRDefault="005A4575" w:rsidP="005A4575">
            <w:pPr>
              <w:jc w:val="center"/>
              <w:rPr>
                <w:sz w:val="20"/>
                <w:szCs w:val="20"/>
              </w:rPr>
            </w:pPr>
            <w:r w:rsidRPr="005A4575">
              <w:rPr>
                <w:sz w:val="20"/>
                <w:szCs w:val="20"/>
              </w:rPr>
              <w:lastRenderedPageBreak/>
              <w:t>2239</w:t>
            </w:r>
          </w:p>
        </w:tc>
        <w:tc>
          <w:tcPr>
            <w:tcW w:w="3528" w:type="dxa"/>
            <w:tcBorders>
              <w:top w:val="nil"/>
              <w:left w:val="nil"/>
              <w:bottom w:val="single" w:sz="4" w:space="0" w:color="auto"/>
              <w:right w:val="single" w:sz="4" w:space="0" w:color="auto"/>
            </w:tcBorders>
            <w:shd w:val="clear" w:color="auto" w:fill="auto"/>
            <w:hideMark/>
          </w:tcPr>
          <w:p w14:paraId="11EB5AA5" w14:textId="77777777" w:rsidR="005A4575" w:rsidRPr="005A4575" w:rsidRDefault="005A4575" w:rsidP="005A4575">
            <w:pPr>
              <w:rPr>
                <w:sz w:val="18"/>
                <w:szCs w:val="18"/>
              </w:rPr>
            </w:pPr>
            <w:r w:rsidRPr="005A4575">
              <w:rPr>
                <w:sz w:val="18"/>
                <w:szCs w:val="18"/>
              </w:rPr>
              <w:t>Гидроструйная очистка: бетонных поверхностей</w:t>
            </w:r>
          </w:p>
        </w:tc>
        <w:tc>
          <w:tcPr>
            <w:tcW w:w="1113" w:type="dxa"/>
            <w:gridSpan w:val="2"/>
            <w:tcBorders>
              <w:top w:val="nil"/>
              <w:left w:val="nil"/>
              <w:bottom w:val="single" w:sz="4" w:space="0" w:color="auto"/>
              <w:right w:val="single" w:sz="4" w:space="0" w:color="auto"/>
            </w:tcBorders>
            <w:shd w:val="clear" w:color="auto" w:fill="auto"/>
            <w:vAlign w:val="bottom"/>
            <w:hideMark/>
          </w:tcPr>
          <w:p w14:paraId="0D013334" w14:textId="77777777" w:rsidR="005A4575" w:rsidRPr="005A4575" w:rsidRDefault="005A4575" w:rsidP="005A4575">
            <w:pPr>
              <w:jc w:val="center"/>
              <w:rPr>
                <w:sz w:val="18"/>
                <w:szCs w:val="18"/>
              </w:rPr>
            </w:pPr>
            <w:r w:rsidRPr="005A4575">
              <w:rPr>
                <w:sz w:val="18"/>
                <w:szCs w:val="18"/>
              </w:rPr>
              <w:t>м2</w:t>
            </w:r>
          </w:p>
        </w:tc>
        <w:tc>
          <w:tcPr>
            <w:tcW w:w="1217" w:type="dxa"/>
            <w:gridSpan w:val="2"/>
            <w:tcBorders>
              <w:top w:val="nil"/>
              <w:left w:val="nil"/>
              <w:bottom w:val="single" w:sz="4" w:space="0" w:color="auto"/>
              <w:right w:val="single" w:sz="4" w:space="0" w:color="auto"/>
            </w:tcBorders>
            <w:shd w:val="clear" w:color="auto" w:fill="auto"/>
            <w:vAlign w:val="bottom"/>
            <w:hideMark/>
          </w:tcPr>
          <w:p w14:paraId="0215FB68" w14:textId="77777777" w:rsidR="005A4575" w:rsidRPr="005A4575" w:rsidRDefault="005A4575" w:rsidP="005A4575">
            <w:pPr>
              <w:jc w:val="right"/>
              <w:rPr>
                <w:sz w:val="18"/>
                <w:szCs w:val="18"/>
              </w:rPr>
            </w:pPr>
            <w:r w:rsidRPr="005A4575">
              <w:rPr>
                <w:sz w:val="18"/>
                <w:szCs w:val="18"/>
              </w:rPr>
              <w:t>70,9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05A6A06" w14:textId="77777777" w:rsidR="005A4575" w:rsidRPr="005A4575" w:rsidRDefault="005A4575" w:rsidP="005A4575">
            <w:pPr>
              <w:rPr>
                <w:sz w:val="18"/>
                <w:szCs w:val="18"/>
              </w:rPr>
            </w:pPr>
            <w:r w:rsidRPr="005A4575">
              <w:rPr>
                <w:sz w:val="18"/>
                <w:szCs w:val="18"/>
              </w:rPr>
              <w:t xml:space="preserve">                             36,88 </w:t>
            </w:r>
          </w:p>
        </w:tc>
        <w:tc>
          <w:tcPr>
            <w:tcW w:w="2410" w:type="dxa"/>
            <w:tcBorders>
              <w:top w:val="nil"/>
              <w:left w:val="nil"/>
              <w:bottom w:val="single" w:sz="4" w:space="0" w:color="auto"/>
              <w:right w:val="single" w:sz="8" w:space="0" w:color="auto"/>
            </w:tcBorders>
            <w:shd w:val="clear" w:color="auto" w:fill="auto"/>
            <w:noWrap/>
            <w:vAlign w:val="bottom"/>
            <w:hideMark/>
          </w:tcPr>
          <w:p w14:paraId="47A22639" w14:textId="77777777" w:rsidR="005A4575" w:rsidRPr="005A4575" w:rsidRDefault="005A4575" w:rsidP="005A4575">
            <w:pPr>
              <w:rPr>
                <w:sz w:val="20"/>
                <w:szCs w:val="20"/>
              </w:rPr>
            </w:pPr>
            <w:r w:rsidRPr="005A4575">
              <w:rPr>
                <w:sz w:val="20"/>
                <w:szCs w:val="20"/>
              </w:rPr>
              <w:t xml:space="preserve">                              2 614,79 </w:t>
            </w:r>
          </w:p>
        </w:tc>
      </w:tr>
      <w:tr w:rsidR="005A4575" w:rsidRPr="005A4575" w14:paraId="033FC4C1"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6D1A16A8" w14:textId="77777777" w:rsidR="005A4575" w:rsidRPr="005A4575" w:rsidRDefault="005A4575" w:rsidP="005A4575">
            <w:pPr>
              <w:jc w:val="center"/>
              <w:rPr>
                <w:sz w:val="20"/>
                <w:szCs w:val="20"/>
              </w:rPr>
            </w:pPr>
            <w:r w:rsidRPr="005A4575">
              <w:rPr>
                <w:sz w:val="20"/>
                <w:szCs w:val="20"/>
              </w:rPr>
              <w:t>2240</w:t>
            </w:r>
          </w:p>
        </w:tc>
        <w:tc>
          <w:tcPr>
            <w:tcW w:w="3528" w:type="dxa"/>
            <w:tcBorders>
              <w:top w:val="nil"/>
              <w:left w:val="nil"/>
              <w:bottom w:val="single" w:sz="4" w:space="0" w:color="auto"/>
              <w:right w:val="single" w:sz="4" w:space="0" w:color="auto"/>
            </w:tcBorders>
            <w:shd w:val="clear" w:color="auto" w:fill="auto"/>
            <w:hideMark/>
          </w:tcPr>
          <w:p w14:paraId="1CE42EE8" w14:textId="77777777" w:rsidR="005A4575" w:rsidRPr="005A4575" w:rsidRDefault="005A4575" w:rsidP="005A4575">
            <w:pPr>
              <w:rPr>
                <w:sz w:val="18"/>
                <w:szCs w:val="18"/>
              </w:rPr>
            </w:pPr>
            <w:r w:rsidRPr="005A4575">
              <w:rPr>
                <w:sz w:val="18"/>
                <w:szCs w:val="18"/>
              </w:rPr>
              <w:t>Вырубка бетона из арматурного каркаса,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78E84821"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240FA1" w14:textId="77777777" w:rsidR="005A4575" w:rsidRPr="005A4575" w:rsidRDefault="005A4575" w:rsidP="005A4575">
            <w:pPr>
              <w:jc w:val="right"/>
              <w:rPr>
                <w:sz w:val="18"/>
                <w:szCs w:val="18"/>
              </w:rPr>
            </w:pPr>
            <w:r w:rsidRPr="005A4575">
              <w:rPr>
                <w:sz w:val="18"/>
                <w:szCs w:val="18"/>
              </w:rPr>
              <w:t>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C784DDC" w14:textId="77777777" w:rsidR="005A4575" w:rsidRPr="005A4575" w:rsidRDefault="005A4575" w:rsidP="005A4575">
            <w:pPr>
              <w:rPr>
                <w:sz w:val="18"/>
                <w:szCs w:val="18"/>
              </w:rPr>
            </w:pPr>
            <w:r w:rsidRPr="005A4575">
              <w:rPr>
                <w:sz w:val="18"/>
                <w:szCs w:val="18"/>
              </w:rPr>
              <w:t xml:space="preserve">                        9 528,88 </w:t>
            </w:r>
          </w:p>
        </w:tc>
        <w:tc>
          <w:tcPr>
            <w:tcW w:w="2410" w:type="dxa"/>
            <w:tcBorders>
              <w:top w:val="nil"/>
              <w:left w:val="nil"/>
              <w:bottom w:val="single" w:sz="4" w:space="0" w:color="auto"/>
              <w:right w:val="single" w:sz="8" w:space="0" w:color="auto"/>
            </w:tcBorders>
            <w:shd w:val="clear" w:color="auto" w:fill="auto"/>
            <w:noWrap/>
            <w:vAlign w:val="bottom"/>
            <w:hideMark/>
          </w:tcPr>
          <w:p w14:paraId="6E4FB781" w14:textId="77777777" w:rsidR="005A4575" w:rsidRPr="005A4575" w:rsidRDefault="005A4575" w:rsidP="005A4575">
            <w:pPr>
              <w:rPr>
                <w:sz w:val="20"/>
                <w:szCs w:val="20"/>
              </w:rPr>
            </w:pPr>
            <w:r w:rsidRPr="005A4575">
              <w:rPr>
                <w:sz w:val="20"/>
                <w:szCs w:val="20"/>
              </w:rPr>
              <w:t xml:space="preserve">                              9 528,88 </w:t>
            </w:r>
          </w:p>
        </w:tc>
      </w:tr>
      <w:tr w:rsidR="005A4575" w:rsidRPr="005A4575" w14:paraId="3D84C4B2"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406BE160" w14:textId="77777777" w:rsidR="005A4575" w:rsidRPr="005A4575" w:rsidRDefault="005A4575" w:rsidP="005A4575">
            <w:pPr>
              <w:jc w:val="center"/>
              <w:rPr>
                <w:sz w:val="20"/>
                <w:szCs w:val="20"/>
              </w:rPr>
            </w:pPr>
            <w:r w:rsidRPr="005A4575">
              <w:rPr>
                <w:sz w:val="20"/>
                <w:szCs w:val="20"/>
              </w:rPr>
              <w:t>2241</w:t>
            </w:r>
          </w:p>
        </w:tc>
        <w:tc>
          <w:tcPr>
            <w:tcW w:w="3528" w:type="dxa"/>
            <w:tcBorders>
              <w:top w:val="nil"/>
              <w:left w:val="nil"/>
              <w:bottom w:val="single" w:sz="4" w:space="0" w:color="auto"/>
              <w:right w:val="single" w:sz="4" w:space="0" w:color="auto"/>
            </w:tcBorders>
            <w:shd w:val="clear" w:color="auto" w:fill="auto"/>
            <w:hideMark/>
          </w:tcPr>
          <w:p w14:paraId="05B201BD" w14:textId="77777777" w:rsidR="005A4575" w:rsidRPr="005A4575" w:rsidRDefault="005A4575" w:rsidP="005A4575">
            <w:pPr>
              <w:rPr>
                <w:sz w:val="18"/>
                <w:szCs w:val="18"/>
              </w:rPr>
            </w:pPr>
            <w:r w:rsidRPr="005A4575">
              <w:rPr>
                <w:sz w:val="18"/>
                <w:szCs w:val="18"/>
              </w:rPr>
              <w:t>Устройство основания под фундаменты: щебеночного</w:t>
            </w:r>
          </w:p>
        </w:tc>
        <w:tc>
          <w:tcPr>
            <w:tcW w:w="1113" w:type="dxa"/>
            <w:gridSpan w:val="2"/>
            <w:tcBorders>
              <w:top w:val="nil"/>
              <w:left w:val="nil"/>
              <w:bottom w:val="single" w:sz="4" w:space="0" w:color="auto"/>
              <w:right w:val="single" w:sz="4" w:space="0" w:color="auto"/>
            </w:tcBorders>
            <w:shd w:val="clear" w:color="auto" w:fill="auto"/>
            <w:vAlign w:val="bottom"/>
            <w:hideMark/>
          </w:tcPr>
          <w:p w14:paraId="18F95C52"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31577328" w14:textId="77777777" w:rsidR="005A4575" w:rsidRPr="005A4575" w:rsidRDefault="005A4575" w:rsidP="005A4575">
            <w:pPr>
              <w:jc w:val="right"/>
              <w:rPr>
                <w:sz w:val="18"/>
                <w:szCs w:val="18"/>
              </w:rPr>
            </w:pPr>
            <w:r w:rsidRPr="005A4575">
              <w:rPr>
                <w:sz w:val="18"/>
                <w:szCs w:val="18"/>
              </w:rPr>
              <w:t>3,9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2E9964F" w14:textId="77777777" w:rsidR="005A4575" w:rsidRPr="005A4575" w:rsidRDefault="005A4575" w:rsidP="005A4575">
            <w:pPr>
              <w:rPr>
                <w:sz w:val="18"/>
                <w:szCs w:val="18"/>
              </w:rPr>
            </w:pPr>
            <w:r w:rsidRPr="005A4575">
              <w:rPr>
                <w:sz w:val="18"/>
                <w:szCs w:val="18"/>
              </w:rPr>
              <w:t xml:space="preserve">                        3 023,15 </w:t>
            </w:r>
          </w:p>
        </w:tc>
        <w:tc>
          <w:tcPr>
            <w:tcW w:w="2410" w:type="dxa"/>
            <w:tcBorders>
              <w:top w:val="nil"/>
              <w:left w:val="nil"/>
              <w:bottom w:val="single" w:sz="4" w:space="0" w:color="auto"/>
              <w:right w:val="single" w:sz="8" w:space="0" w:color="auto"/>
            </w:tcBorders>
            <w:shd w:val="clear" w:color="auto" w:fill="auto"/>
            <w:noWrap/>
            <w:vAlign w:val="bottom"/>
            <w:hideMark/>
          </w:tcPr>
          <w:p w14:paraId="563800D5" w14:textId="77777777" w:rsidR="005A4575" w:rsidRPr="005A4575" w:rsidRDefault="005A4575" w:rsidP="005A4575">
            <w:pPr>
              <w:rPr>
                <w:sz w:val="20"/>
                <w:szCs w:val="20"/>
              </w:rPr>
            </w:pPr>
            <w:r w:rsidRPr="005A4575">
              <w:rPr>
                <w:sz w:val="20"/>
                <w:szCs w:val="20"/>
              </w:rPr>
              <w:t xml:space="preserve">                            11 790,29 </w:t>
            </w:r>
          </w:p>
        </w:tc>
      </w:tr>
      <w:tr w:rsidR="005A4575" w:rsidRPr="005A4575" w14:paraId="0E31241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7ABEED" w14:textId="77777777" w:rsidR="005A4575" w:rsidRPr="005A4575" w:rsidRDefault="005A4575" w:rsidP="005A4575">
            <w:pPr>
              <w:rPr>
                <w:i/>
                <w:iCs/>
                <w:sz w:val="18"/>
                <w:szCs w:val="18"/>
              </w:rPr>
            </w:pPr>
            <w:r w:rsidRPr="005A4575">
              <w:rPr>
                <w:i/>
                <w:iCs/>
                <w:sz w:val="18"/>
                <w:szCs w:val="18"/>
              </w:rPr>
              <w:t>Устройство ж/б опорных поясов 300х300 мм</w:t>
            </w:r>
          </w:p>
        </w:tc>
        <w:tc>
          <w:tcPr>
            <w:tcW w:w="2200" w:type="dxa"/>
            <w:tcBorders>
              <w:top w:val="nil"/>
              <w:left w:val="nil"/>
              <w:bottom w:val="single" w:sz="4" w:space="0" w:color="auto"/>
              <w:right w:val="single" w:sz="4" w:space="0" w:color="auto"/>
            </w:tcBorders>
            <w:shd w:val="clear" w:color="auto" w:fill="auto"/>
            <w:noWrap/>
            <w:vAlign w:val="bottom"/>
            <w:hideMark/>
          </w:tcPr>
          <w:p w14:paraId="64FB50E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85BA0B6" w14:textId="77777777" w:rsidR="005A4575" w:rsidRPr="005A4575" w:rsidRDefault="005A4575" w:rsidP="005A4575">
            <w:pPr>
              <w:rPr>
                <w:sz w:val="20"/>
                <w:szCs w:val="20"/>
              </w:rPr>
            </w:pPr>
            <w:r w:rsidRPr="005A4575">
              <w:rPr>
                <w:sz w:val="20"/>
                <w:szCs w:val="20"/>
              </w:rPr>
              <w:t xml:space="preserve">                                        -   </w:t>
            </w:r>
          </w:p>
        </w:tc>
      </w:tr>
      <w:tr w:rsidR="005A4575" w:rsidRPr="005A4575" w14:paraId="49B62A00"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0E421BCA" w14:textId="77777777" w:rsidR="005A4575" w:rsidRPr="005A4575" w:rsidRDefault="005A4575" w:rsidP="005A4575">
            <w:pPr>
              <w:jc w:val="center"/>
              <w:rPr>
                <w:sz w:val="20"/>
                <w:szCs w:val="20"/>
              </w:rPr>
            </w:pPr>
            <w:r w:rsidRPr="005A4575">
              <w:rPr>
                <w:sz w:val="20"/>
                <w:szCs w:val="20"/>
              </w:rPr>
              <w:t>2242</w:t>
            </w:r>
          </w:p>
        </w:tc>
        <w:tc>
          <w:tcPr>
            <w:tcW w:w="3528" w:type="dxa"/>
            <w:tcBorders>
              <w:top w:val="nil"/>
              <w:left w:val="nil"/>
              <w:bottom w:val="single" w:sz="4" w:space="0" w:color="auto"/>
              <w:right w:val="single" w:sz="4" w:space="0" w:color="auto"/>
            </w:tcBorders>
            <w:shd w:val="clear" w:color="auto" w:fill="auto"/>
            <w:hideMark/>
          </w:tcPr>
          <w:p w14:paraId="1930C5EA" w14:textId="77777777" w:rsidR="005A4575" w:rsidRPr="005A4575" w:rsidRDefault="005A4575" w:rsidP="005A4575">
            <w:pPr>
              <w:rPr>
                <w:sz w:val="18"/>
                <w:szCs w:val="18"/>
              </w:rPr>
            </w:pPr>
            <w:r w:rsidRPr="005A4575">
              <w:rPr>
                <w:sz w:val="18"/>
                <w:szCs w:val="18"/>
              </w:rPr>
              <w:t>Устройство поясов: без опалубки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7F2557F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56AC2373" w14:textId="77777777" w:rsidR="005A4575" w:rsidRPr="005A4575" w:rsidRDefault="005A4575" w:rsidP="005A4575">
            <w:pPr>
              <w:jc w:val="right"/>
              <w:rPr>
                <w:sz w:val="18"/>
                <w:szCs w:val="18"/>
              </w:rPr>
            </w:pPr>
            <w:r w:rsidRPr="005A4575">
              <w:rPr>
                <w:sz w:val="18"/>
                <w:szCs w:val="18"/>
              </w:rPr>
              <w:t>2,8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4D8DDB4" w14:textId="77777777" w:rsidR="005A4575" w:rsidRPr="005A4575" w:rsidRDefault="005A4575" w:rsidP="005A4575">
            <w:pPr>
              <w:rPr>
                <w:sz w:val="18"/>
                <w:szCs w:val="18"/>
              </w:rPr>
            </w:pPr>
            <w:r w:rsidRPr="005A4575">
              <w:rPr>
                <w:sz w:val="18"/>
                <w:szCs w:val="18"/>
              </w:rPr>
              <w:t xml:space="preserve">                      15 271,11 </w:t>
            </w:r>
          </w:p>
        </w:tc>
        <w:tc>
          <w:tcPr>
            <w:tcW w:w="2410" w:type="dxa"/>
            <w:tcBorders>
              <w:top w:val="nil"/>
              <w:left w:val="nil"/>
              <w:bottom w:val="single" w:sz="4" w:space="0" w:color="auto"/>
              <w:right w:val="single" w:sz="8" w:space="0" w:color="auto"/>
            </w:tcBorders>
            <w:shd w:val="clear" w:color="auto" w:fill="auto"/>
            <w:noWrap/>
            <w:vAlign w:val="bottom"/>
            <w:hideMark/>
          </w:tcPr>
          <w:p w14:paraId="2EBDFD96" w14:textId="77777777" w:rsidR="005A4575" w:rsidRPr="005A4575" w:rsidRDefault="005A4575" w:rsidP="005A4575">
            <w:pPr>
              <w:rPr>
                <w:sz w:val="20"/>
                <w:szCs w:val="20"/>
              </w:rPr>
            </w:pPr>
            <w:r w:rsidRPr="005A4575">
              <w:rPr>
                <w:sz w:val="20"/>
                <w:szCs w:val="20"/>
              </w:rPr>
              <w:t xml:space="preserve">                            42 759,11 </w:t>
            </w:r>
          </w:p>
        </w:tc>
      </w:tr>
      <w:tr w:rsidR="005A4575" w:rsidRPr="005A4575" w14:paraId="3FD366C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6C7618EA" w14:textId="77777777" w:rsidR="005A4575" w:rsidRPr="005A4575" w:rsidRDefault="005A4575" w:rsidP="005A4575">
            <w:pPr>
              <w:rPr>
                <w:i/>
                <w:iCs/>
                <w:sz w:val="18"/>
                <w:szCs w:val="18"/>
              </w:rPr>
            </w:pPr>
            <w:r w:rsidRPr="005A4575">
              <w:rPr>
                <w:i/>
                <w:iCs/>
                <w:sz w:val="18"/>
                <w:szCs w:val="18"/>
              </w:rPr>
              <w:t>Устройство бетонной подготовки</w:t>
            </w:r>
          </w:p>
        </w:tc>
        <w:tc>
          <w:tcPr>
            <w:tcW w:w="2200" w:type="dxa"/>
            <w:tcBorders>
              <w:top w:val="nil"/>
              <w:left w:val="nil"/>
              <w:bottom w:val="single" w:sz="4" w:space="0" w:color="auto"/>
              <w:right w:val="single" w:sz="4" w:space="0" w:color="auto"/>
            </w:tcBorders>
            <w:shd w:val="clear" w:color="auto" w:fill="auto"/>
            <w:noWrap/>
            <w:vAlign w:val="bottom"/>
            <w:hideMark/>
          </w:tcPr>
          <w:p w14:paraId="09A6BDD3"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CCD0205" w14:textId="77777777" w:rsidR="005A4575" w:rsidRPr="005A4575" w:rsidRDefault="005A4575" w:rsidP="005A4575">
            <w:pPr>
              <w:rPr>
                <w:sz w:val="20"/>
                <w:szCs w:val="20"/>
              </w:rPr>
            </w:pPr>
            <w:r w:rsidRPr="005A4575">
              <w:rPr>
                <w:sz w:val="20"/>
                <w:szCs w:val="20"/>
              </w:rPr>
              <w:t xml:space="preserve">                                        -   </w:t>
            </w:r>
          </w:p>
        </w:tc>
      </w:tr>
      <w:tr w:rsidR="005A4575" w:rsidRPr="005A4575" w14:paraId="0C251E04"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C1A24BA" w14:textId="77777777" w:rsidR="005A4575" w:rsidRPr="005A4575" w:rsidRDefault="005A4575" w:rsidP="005A4575">
            <w:pPr>
              <w:jc w:val="center"/>
              <w:rPr>
                <w:sz w:val="20"/>
                <w:szCs w:val="20"/>
              </w:rPr>
            </w:pPr>
            <w:r w:rsidRPr="005A4575">
              <w:rPr>
                <w:sz w:val="20"/>
                <w:szCs w:val="20"/>
              </w:rPr>
              <w:t>2243</w:t>
            </w:r>
          </w:p>
        </w:tc>
        <w:tc>
          <w:tcPr>
            <w:tcW w:w="3528" w:type="dxa"/>
            <w:tcBorders>
              <w:top w:val="nil"/>
              <w:left w:val="nil"/>
              <w:bottom w:val="single" w:sz="4" w:space="0" w:color="auto"/>
              <w:right w:val="single" w:sz="4" w:space="0" w:color="auto"/>
            </w:tcBorders>
            <w:shd w:val="clear" w:color="auto" w:fill="auto"/>
            <w:hideMark/>
          </w:tcPr>
          <w:p w14:paraId="01FFBDE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4B250196"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65BAB9F3" w14:textId="77777777" w:rsidR="005A4575" w:rsidRPr="005A4575" w:rsidRDefault="005A4575" w:rsidP="005A4575">
            <w:pPr>
              <w:jc w:val="right"/>
              <w:rPr>
                <w:sz w:val="18"/>
                <w:szCs w:val="18"/>
              </w:rPr>
            </w:pPr>
            <w:r w:rsidRPr="005A4575">
              <w:rPr>
                <w:sz w:val="18"/>
                <w:szCs w:val="18"/>
              </w:rPr>
              <w:t>1,9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77C83AE" w14:textId="77777777" w:rsidR="005A4575" w:rsidRPr="005A4575" w:rsidRDefault="005A4575" w:rsidP="005A4575">
            <w:pPr>
              <w:rPr>
                <w:sz w:val="18"/>
                <w:szCs w:val="18"/>
              </w:rPr>
            </w:pPr>
            <w:r w:rsidRPr="005A4575">
              <w:rPr>
                <w:sz w:val="18"/>
                <w:szCs w:val="18"/>
              </w:rPr>
              <w:t xml:space="preserve">                        6 391,65 </w:t>
            </w:r>
          </w:p>
        </w:tc>
        <w:tc>
          <w:tcPr>
            <w:tcW w:w="2410" w:type="dxa"/>
            <w:tcBorders>
              <w:top w:val="nil"/>
              <w:left w:val="nil"/>
              <w:bottom w:val="single" w:sz="4" w:space="0" w:color="auto"/>
              <w:right w:val="single" w:sz="8" w:space="0" w:color="auto"/>
            </w:tcBorders>
            <w:shd w:val="clear" w:color="auto" w:fill="auto"/>
            <w:noWrap/>
            <w:vAlign w:val="bottom"/>
            <w:hideMark/>
          </w:tcPr>
          <w:p w14:paraId="0ED49357" w14:textId="77777777" w:rsidR="005A4575" w:rsidRPr="005A4575" w:rsidRDefault="005A4575" w:rsidP="005A4575">
            <w:pPr>
              <w:rPr>
                <w:sz w:val="20"/>
                <w:szCs w:val="20"/>
              </w:rPr>
            </w:pPr>
            <w:r w:rsidRPr="005A4575">
              <w:rPr>
                <w:sz w:val="20"/>
                <w:szCs w:val="20"/>
              </w:rPr>
              <w:t xml:space="preserve">                            12 144,14 </w:t>
            </w:r>
          </w:p>
        </w:tc>
      </w:tr>
      <w:tr w:rsidR="005A4575" w:rsidRPr="005A4575" w14:paraId="686711F4"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FD35C8" w14:textId="77777777" w:rsidR="005A4575" w:rsidRPr="005A4575" w:rsidRDefault="005A4575" w:rsidP="005A4575">
            <w:pPr>
              <w:rPr>
                <w:i/>
                <w:iCs/>
                <w:sz w:val="18"/>
                <w:szCs w:val="18"/>
              </w:rPr>
            </w:pPr>
            <w:r w:rsidRPr="005A4575">
              <w:rPr>
                <w:i/>
                <w:iCs/>
                <w:sz w:val="18"/>
                <w:szCs w:val="18"/>
              </w:rPr>
              <w:t>Устройство днища и ж/б конструкции для приема щита</w:t>
            </w:r>
          </w:p>
        </w:tc>
        <w:tc>
          <w:tcPr>
            <w:tcW w:w="2200" w:type="dxa"/>
            <w:tcBorders>
              <w:top w:val="nil"/>
              <w:left w:val="nil"/>
              <w:bottom w:val="single" w:sz="4" w:space="0" w:color="auto"/>
              <w:right w:val="single" w:sz="4" w:space="0" w:color="auto"/>
            </w:tcBorders>
            <w:shd w:val="clear" w:color="auto" w:fill="auto"/>
            <w:noWrap/>
            <w:vAlign w:val="bottom"/>
            <w:hideMark/>
          </w:tcPr>
          <w:p w14:paraId="3B04E13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540F796" w14:textId="77777777" w:rsidR="005A4575" w:rsidRPr="005A4575" w:rsidRDefault="005A4575" w:rsidP="005A4575">
            <w:pPr>
              <w:rPr>
                <w:sz w:val="20"/>
                <w:szCs w:val="20"/>
              </w:rPr>
            </w:pPr>
            <w:r w:rsidRPr="005A4575">
              <w:rPr>
                <w:sz w:val="20"/>
                <w:szCs w:val="20"/>
              </w:rPr>
              <w:t xml:space="preserve">                                        -   </w:t>
            </w:r>
          </w:p>
        </w:tc>
      </w:tr>
      <w:tr w:rsidR="005A4575" w:rsidRPr="005A4575" w14:paraId="1F512279" w14:textId="77777777" w:rsidTr="00386847">
        <w:trPr>
          <w:trHeight w:val="525"/>
        </w:trPr>
        <w:tc>
          <w:tcPr>
            <w:tcW w:w="4678" w:type="dxa"/>
            <w:tcBorders>
              <w:top w:val="nil"/>
              <w:left w:val="single" w:sz="8" w:space="0" w:color="auto"/>
              <w:bottom w:val="single" w:sz="4" w:space="0" w:color="auto"/>
              <w:right w:val="single" w:sz="4" w:space="0" w:color="auto"/>
            </w:tcBorders>
            <w:shd w:val="clear" w:color="auto" w:fill="auto"/>
            <w:hideMark/>
          </w:tcPr>
          <w:p w14:paraId="55289D06" w14:textId="77777777" w:rsidR="005A4575" w:rsidRPr="005A4575" w:rsidRDefault="005A4575" w:rsidP="005A4575">
            <w:pPr>
              <w:jc w:val="center"/>
              <w:rPr>
                <w:sz w:val="20"/>
                <w:szCs w:val="20"/>
              </w:rPr>
            </w:pPr>
            <w:r w:rsidRPr="005A4575">
              <w:rPr>
                <w:sz w:val="20"/>
                <w:szCs w:val="20"/>
              </w:rPr>
              <w:t>2244</w:t>
            </w:r>
          </w:p>
        </w:tc>
        <w:tc>
          <w:tcPr>
            <w:tcW w:w="3528" w:type="dxa"/>
            <w:tcBorders>
              <w:top w:val="nil"/>
              <w:left w:val="nil"/>
              <w:bottom w:val="single" w:sz="4" w:space="0" w:color="auto"/>
              <w:right w:val="single" w:sz="4" w:space="0" w:color="auto"/>
            </w:tcBorders>
            <w:shd w:val="clear" w:color="auto" w:fill="auto"/>
            <w:hideMark/>
          </w:tcPr>
          <w:p w14:paraId="121CD1CA" w14:textId="77777777" w:rsidR="005A4575" w:rsidRPr="005A4575" w:rsidRDefault="005A4575" w:rsidP="005A4575">
            <w:pPr>
              <w:rPr>
                <w:sz w:val="18"/>
                <w:szCs w:val="18"/>
              </w:rPr>
            </w:pPr>
            <w:r w:rsidRPr="005A4575">
              <w:rPr>
                <w:sz w:val="18"/>
                <w:szCs w:val="18"/>
              </w:rPr>
              <w:t>Устройство железобетонного днища в шахтных стволах</w:t>
            </w:r>
          </w:p>
        </w:tc>
        <w:tc>
          <w:tcPr>
            <w:tcW w:w="1113" w:type="dxa"/>
            <w:gridSpan w:val="2"/>
            <w:tcBorders>
              <w:top w:val="nil"/>
              <w:left w:val="nil"/>
              <w:bottom w:val="single" w:sz="4" w:space="0" w:color="auto"/>
              <w:right w:val="single" w:sz="4" w:space="0" w:color="auto"/>
            </w:tcBorders>
            <w:shd w:val="clear" w:color="auto" w:fill="auto"/>
            <w:vAlign w:val="bottom"/>
            <w:hideMark/>
          </w:tcPr>
          <w:p w14:paraId="76A8E75B"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8C07802" w14:textId="77777777" w:rsidR="005A4575" w:rsidRPr="005A4575" w:rsidRDefault="005A4575" w:rsidP="005A4575">
            <w:pPr>
              <w:jc w:val="right"/>
              <w:rPr>
                <w:sz w:val="18"/>
                <w:szCs w:val="18"/>
              </w:rPr>
            </w:pPr>
            <w:r w:rsidRPr="005A4575">
              <w:rPr>
                <w:sz w:val="18"/>
                <w:szCs w:val="18"/>
              </w:rPr>
              <w:t>25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AC8B893" w14:textId="77777777" w:rsidR="005A4575" w:rsidRPr="005A4575" w:rsidRDefault="005A4575" w:rsidP="005A4575">
            <w:pPr>
              <w:rPr>
                <w:sz w:val="18"/>
                <w:szCs w:val="18"/>
              </w:rPr>
            </w:pPr>
            <w:r w:rsidRPr="005A4575">
              <w:rPr>
                <w:sz w:val="18"/>
                <w:szCs w:val="18"/>
              </w:rPr>
              <w:t xml:space="preserve">                      11 339,36 </w:t>
            </w:r>
          </w:p>
        </w:tc>
        <w:tc>
          <w:tcPr>
            <w:tcW w:w="2410" w:type="dxa"/>
            <w:tcBorders>
              <w:top w:val="nil"/>
              <w:left w:val="nil"/>
              <w:bottom w:val="single" w:sz="4" w:space="0" w:color="auto"/>
              <w:right w:val="single" w:sz="8" w:space="0" w:color="auto"/>
            </w:tcBorders>
            <w:shd w:val="clear" w:color="auto" w:fill="auto"/>
            <w:noWrap/>
            <w:vAlign w:val="bottom"/>
            <w:hideMark/>
          </w:tcPr>
          <w:p w14:paraId="215D9CB2" w14:textId="77777777" w:rsidR="005A4575" w:rsidRPr="005A4575" w:rsidRDefault="005A4575" w:rsidP="005A4575">
            <w:pPr>
              <w:rPr>
                <w:sz w:val="20"/>
                <w:szCs w:val="20"/>
              </w:rPr>
            </w:pPr>
            <w:r w:rsidRPr="005A4575">
              <w:rPr>
                <w:sz w:val="20"/>
                <w:szCs w:val="20"/>
              </w:rPr>
              <w:t xml:space="preserve">                          283 484,00 </w:t>
            </w:r>
          </w:p>
        </w:tc>
      </w:tr>
      <w:tr w:rsidR="005A4575" w:rsidRPr="005A4575" w14:paraId="7B1C680C"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6A42C37" w14:textId="77777777" w:rsidR="005A4575" w:rsidRPr="005A4575" w:rsidRDefault="005A4575" w:rsidP="005A4575">
            <w:pPr>
              <w:rPr>
                <w:i/>
                <w:iCs/>
                <w:sz w:val="18"/>
                <w:szCs w:val="18"/>
              </w:rPr>
            </w:pPr>
            <w:r w:rsidRPr="005A4575">
              <w:rPr>
                <w:i/>
                <w:iCs/>
                <w:sz w:val="18"/>
                <w:szCs w:val="18"/>
              </w:rPr>
              <w:t>Устройство временной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6340EC8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CBFF4BA" w14:textId="77777777" w:rsidR="005A4575" w:rsidRPr="005A4575" w:rsidRDefault="005A4575" w:rsidP="005A4575">
            <w:pPr>
              <w:rPr>
                <w:sz w:val="20"/>
                <w:szCs w:val="20"/>
              </w:rPr>
            </w:pPr>
            <w:r w:rsidRPr="005A4575">
              <w:rPr>
                <w:sz w:val="20"/>
                <w:szCs w:val="20"/>
              </w:rPr>
              <w:t xml:space="preserve">                                        -   </w:t>
            </w:r>
          </w:p>
        </w:tc>
      </w:tr>
      <w:tr w:rsidR="005A4575" w:rsidRPr="005A4575" w14:paraId="5C49292C"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0BD08475" w14:textId="77777777" w:rsidR="005A4575" w:rsidRPr="005A4575" w:rsidRDefault="005A4575" w:rsidP="005A4575">
            <w:pPr>
              <w:jc w:val="center"/>
              <w:rPr>
                <w:sz w:val="20"/>
                <w:szCs w:val="20"/>
              </w:rPr>
            </w:pPr>
            <w:r w:rsidRPr="005A4575">
              <w:rPr>
                <w:sz w:val="20"/>
                <w:szCs w:val="20"/>
              </w:rPr>
              <w:t>2245</w:t>
            </w:r>
          </w:p>
        </w:tc>
        <w:tc>
          <w:tcPr>
            <w:tcW w:w="3528" w:type="dxa"/>
            <w:tcBorders>
              <w:top w:val="nil"/>
              <w:left w:val="nil"/>
              <w:bottom w:val="single" w:sz="4" w:space="0" w:color="auto"/>
              <w:right w:val="single" w:sz="4" w:space="0" w:color="auto"/>
            </w:tcBorders>
            <w:shd w:val="clear" w:color="auto" w:fill="auto"/>
            <w:hideMark/>
          </w:tcPr>
          <w:p w14:paraId="597625CA"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24949372"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72E946D1" w14:textId="77777777" w:rsidR="005A4575" w:rsidRPr="005A4575" w:rsidRDefault="005A4575" w:rsidP="005A4575">
            <w:pPr>
              <w:jc w:val="right"/>
              <w:rPr>
                <w:sz w:val="18"/>
                <w:szCs w:val="18"/>
              </w:rPr>
            </w:pPr>
            <w:r w:rsidRPr="005A4575">
              <w:rPr>
                <w:sz w:val="18"/>
                <w:szCs w:val="18"/>
              </w:rPr>
              <w:t>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A4EA7EC" w14:textId="77777777" w:rsidR="005A4575" w:rsidRPr="005A4575" w:rsidRDefault="005A4575" w:rsidP="005A4575">
            <w:pPr>
              <w:rPr>
                <w:sz w:val="18"/>
                <w:szCs w:val="18"/>
              </w:rPr>
            </w:pPr>
            <w:r w:rsidRPr="005A4575">
              <w:rPr>
                <w:sz w:val="18"/>
                <w:szCs w:val="18"/>
              </w:rPr>
              <w:t xml:space="preserve">                        6 498,36 </w:t>
            </w:r>
          </w:p>
        </w:tc>
        <w:tc>
          <w:tcPr>
            <w:tcW w:w="2410" w:type="dxa"/>
            <w:tcBorders>
              <w:top w:val="nil"/>
              <w:left w:val="nil"/>
              <w:bottom w:val="single" w:sz="4" w:space="0" w:color="auto"/>
              <w:right w:val="single" w:sz="8" w:space="0" w:color="auto"/>
            </w:tcBorders>
            <w:shd w:val="clear" w:color="auto" w:fill="auto"/>
            <w:noWrap/>
            <w:vAlign w:val="bottom"/>
            <w:hideMark/>
          </w:tcPr>
          <w:p w14:paraId="368D0D6F" w14:textId="77777777" w:rsidR="005A4575" w:rsidRPr="005A4575" w:rsidRDefault="005A4575" w:rsidP="005A4575">
            <w:pPr>
              <w:rPr>
                <w:sz w:val="20"/>
                <w:szCs w:val="20"/>
              </w:rPr>
            </w:pPr>
            <w:r w:rsidRPr="005A4575">
              <w:rPr>
                <w:sz w:val="20"/>
                <w:szCs w:val="20"/>
              </w:rPr>
              <w:t xml:space="preserve">                            58 485,24 </w:t>
            </w:r>
          </w:p>
        </w:tc>
      </w:tr>
      <w:tr w:rsidR="005A4575" w:rsidRPr="005A4575" w14:paraId="7238E0D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DBD729E" w14:textId="77777777" w:rsidR="005A4575" w:rsidRPr="005A4575" w:rsidRDefault="005A4575" w:rsidP="005A4575">
            <w:pPr>
              <w:rPr>
                <w:i/>
                <w:iCs/>
                <w:sz w:val="18"/>
                <w:szCs w:val="18"/>
              </w:rPr>
            </w:pPr>
            <w:r w:rsidRPr="005A4575">
              <w:rPr>
                <w:i/>
                <w:iCs/>
                <w:sz w:val="18"/>
                <w:szCs w:val="18"/>
              </w:rPr>
              <w:t>Разбивка участка тоннеля</w:t>
            </w:r>
          </w:p>
        </w:tc>
        <w:tc>
          <w:tcPr>
            <w:tcW w:w="2200" w:type="dxa"/>
            <w:tcBorders>
              <w:top w:val="nil"/>
              <w:left w:val="nil"/>
              <w:bottom w:val="single" w:sz="4" w:space="0" w:color="auto"/>
              <w:right w:val="single" w:sz="4" w:space="0" w:color="auto"/>
            </w:tcBorders>
            <w:shd w:val="clear" w:color="auto" w:fill="auto"/>
            <w:noWrap/>
            <w:vAlign w:val="bottom"/>
            <w:hideMark/>
          </w:tcPr>
          <w:p w14:paraId="67E31E5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0F0FF50E" w14:textId="77777777" w:rsidR="005A4575" w:rsidRPr="005A4575" w:rsidRDefault="005A4575" w:rsidP="005A4575">
            <w:pPr>
              <w:rPr>
                <w:sz w:val="20"/>
                <w:szCs w:val="20"/>
              </w:rPr>
            </w:pPr>
            <w:r w:rsidRPr="005A4575">
              <w:rPr>
                <w:sz w:val="20"/>
                <w:szCs w:val="20"/>
              </w:rPr>
              <w:t xml:space="preserve">                                        -   </w:t>
            </w:r>
          </w:p>
        </w:tc>
      </w:tr>
      <w:tr w:rsidR="005A4575" w:rsidRPr="005A4575" w14:paraId="2971C041"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B159DC0" w14:textId="77777777" w:rsidR="005A4575" w:rsidRPr="005A4575" w:rsidRDefault="005A4575" w:rsidP="005A4575">
            <w:pPr>
              <w:jc w:val="center"/>
              <w:rPr>
                <w:sz w:val="20"/>
                <w:szCs w:val="20"/>
              </w:rPr>
            </w:pPr>
            <w:r w:rsidRPr="005A4575">
              <w:rPr>
                <w:sz w:val="20"/>
                <w:szCs w:val="20"/>
              </w:rPr>
              <w:t>2246</w:t>
            </w:r>
          </w:p>
        </w:tc>
        <w:tc>
          <w:tcPr>
            <w:tcW w:w="3528" w:type="dxa"/>
            <w:tcBorders>
              <w:top w:val="nil"/>
              <w:left w:val="nil"/>
              <w:bottom w:val="single" w:sz="4" w:space="0" w:color="auto"/>
              <w:right w:val="single" w:sz="4" w:space="0" w:color="auto"/>
            </w:tcBorders>
            <w:shd w:val="clear" w:color="auto" w:fill="auto"/>
            <w:hideMark/>
          </w:tcPr>
          <w:p w14:paraId="575190E9" w14:textId="77777777" w:rsidR="005A4575" w:rsidRPr="005A4575" w:rsidRDefault="005A4575" w:rsidP="005A4575">
            <w:pPr>
              <w:rPr>
                <w:sz w:val="18"/>
                <w:szCs w:val="18"/>
              </w:rPr>
            </w:pPr>
            <w:r w:rsidRPr="005A4575">
              <w:rPr>
                <w:sz w:val="18"/>
                <w:szCs w:val="18"/>
              </w:rPr>
              <w:t>Разломка в подземных сооружениях,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6F312364"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B27B0FC" w14:textId="77777777" w:rsidR="005A4575" w:rsidRPr="005A4575" w:rsidRDefault="005A4575" w:rsidP="005A4575">
            <w:pPr>
              <w:jc w:val="right"/>
              <w:rPr>
                <w:sz w:val="18"/>
                <w:szCs w:val="18"/>
              </w:rPr>
            </w:pPr>
            <w:r w:rsidRPr="005A4575">
              <w:rPr>
                <w:sz w:val="18"/>
                <w:szCs w:val="18"/>
              </w:rPr>
              <w:t>6,7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CBD7E8D" w14:textId="77777777" w:rsidR="005A4575" w:rsidRPr="005A4575" w:rsidRDefault="005A4575" w:rsidP="005A4575">
            <w:pPr>
              <w:rPr>
                <w:sz w:val="18"/>
                <w:szCs w:val="18"/>
              </w:rPr>
            </w:pPr>
            <w:r w:rsidRPr="005A4575">
              <w:rPr>
                <w:sz w:val="18"/>
                <w:szCs w:val="18"/>
              </w:rPr>
              <w:t xml:space="preserve">                      18 747,81 </w:t>
            </w:r>
          </w:p>
        </w:tc>
        <w:tc>
          <w:tcPr>
            <w:tcW w:w="2410" w:type="dxa"/>
            <w:tcBorders>
              <w:top w:val="nil"/>
              <w:left w:val="nil"/>
              <w:bottom w:val="single" w:sz="4" w:space="0" w:color="auto"/>
              <w:right w:val="single" w:sz="8" w:space="0" w:color="auto"/>
            </w:tcBorders>
            <w:shd w:val="clear" w:color="auto" w:fill="auto"/>
            <w:noWrap/>
            <w:vAlign w:val="bottom"/>
            <w:hideMark/>
          </w:tcPr>
          <w:p w14:paraId="1CACBA3F" w14:textId="77777777" w:rsidR="005A4575" w:rsidRPr="005A4575" w:rsidRDefault="005A4575" w:rsidP="005A4575">
            <w:pPr>
              <w:rPr>
                <w:sz w:val="20"/>
                <w:szCs w:val="20"/>
              </w:rPr>
            </w:pPr>
            <w:r w:rsidRPr="005A4575">
              <w:rPr>
                <w:sz w:val="20"/>
                <w:szCs w:val="20"/>
              </w:rPr>
              <w:t xml:space="preserve">                          125 610,33 </w:t>
            </w:r>
          </w:p>
        </w:tc>
      </w:tr>
      <w:tr w:rsidR="005A4575" w:rsidRPr="005A4575" w14:paraId="5398A85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0BE94E64" w14:textId="77777777" w:rsidR="005A4575" w:rsidRPr="005A4575" w:rsidRDefault="005A4575" w:rsidP="005A4575">
            <w:pPr>
              <w:rPr>
                <w:i/>
                <w:iCs/>
                <w:sz w:val="18"/>
                <w:szCs w:val="18"/>
              </w:rPr>
            </w:pPr>
            <w:r w:rsidRPr="005A4575">
              <w:rPr>
                <w:i/>
                <w:iCs/>
                <w:sz w:val="18"/>
                <w:szCs w:val="18"/>
              </w:rPr>
              <w:t>Устройство  бетонной пробки</w:t>
            </w:r>
          </w:p>
        </w:tc>
        <w:tc>
          <w:tcPr>
            <w:tcW w:w="2200" w:type="dxa"/>
            <w:tcBorders>
              <w:top w:val="nil"/>
              <w:left w:val="nil"/>
              <w:bottom w:val="single" w:sz="4" w:space="0" w:color="auto"/>
              <w:right w:val="single" w:sz="4" w:space="0" w:color="auto"/>
            </w:tcBorders>
            <w:shd w:val="clear" w:color="auto" w:fill="auto"/>
            <w:noWrap/>
            <w:vAlign w:val="bottom"/>
            <w:hideMark/>
          </w:tcPr>
          <w:p w14:paraId="1070FE77"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59DECE2E" w14:textId="77777777" w:rsidR="005A4575" w:rsidRPr="005A4575" w:rsidRDefault="005A4575" w:rsidP="005A4575">
            <w:pPr>
              <w:rPr>
                <w:sz w:val="20"/>
                <w:szCs w:val="20"/>
              </w:rPr>
            </w:pPr>
            <w:r w:rsidRPr="005A4575">
              <w:rPr>
                <w:sz w:val="20"/>
                <w:szCs w:val="20"/>
              </w:rPr>
              <w:t xml:space="preserve">                                        -   </w:t>
            </w:r>
          </w:p>
        </w:tc>
      </w:tr>
      <w:tr w:rsidR="005A4575" w:rsidRPr="005A4575" w14:paraId="0EF633AD"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227E94C1" w14:textId="77777777" w:rsidR="005A4575" w:rsidRPr="005A4575" w:rsidRDefault="005A4575" w:rsidP="005A4575">
            <w:pPr>
              <w:jc w:val="center"/>
              <w:rPr>
                <w:sz w:val="20"/>
                <w:szCs w:val="20"/>
              </w:rPr>
            </w:pPr>
            <w:r w:rsidRPr="005A4575">
              <w:rPr>
                <w:sz w:val="20"/>
                <w:szCs w:val="20"/>
              </w:rPr>
              <w:t>2247</w:t>
            </w:r>
          </w:p>
        </w:tc>
        <w:tc>
          <w:tcPr>
            <w:tcW w:w="3528" w:type="dxa"/>
            <w:tcBorders>
              <w:top w:val="nil"/>
              <w:left w:val="nil"/>
              <w:bottom w:val="single" w:sz="4" w:space="0" w:color="auto"/>
              <w:right w:val="single" w:sz="4" w:space="0" w:color="auto"/>
            </w:tcBorders>
            <w:shd w:val="clear" w:color="auto" w:fill="auto"/>
            <w:hideMark/>
          </w:tcPr>
          <w:p w14:paraId="6D1D7BB7" w14:textId="77777777" w:rsidR="005A4575" w:rsidRPr="005A4575" w:rsidRDefault="005A4575" w:rsidP="005A4575">
            <w:pPr>
              <w:rPr>
                <w:sz w:val="18"/>
                <w:szCs w:val="18"/>
              </w:rPr>
            </w:pPr>
            <w:r w:rsidRPr="005A4575">
              <w:rPr>
                <w:sz w:val="18"/>
                <w:szCs w:val="18"/>
              </w:rPr>
              <w:t>Устройство бетонной подготовки</w:t>
            </w:r>
          </w:p>
        </w:tc>
        <w:tc>
          <w:tcPr>
            <w:tcW w:w="1113" w:type="dxa"/>
            <w:gridSpan w:val="2"/>
            <w:tcBorders>
              <w:top w:val="nil"/>
              <w:left w:val="nil"/>
              <w:bottom w:val="single" w:sz="4" w:space="0" w:color="auto"/>
              <w:right w:val="single" w:sz="4" w:space="0" w:color="auto"/>
            </w:tcBorders>
            <w:shd w:val="clear" w:color="auto" w:fill="auto"/>
            <w:vAlign w:val="bottom"/>
            <w:hideMark/>
          </w:tcPr>
          <w:p w14:paraId="1F1FFFE3"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29A86A3A" w14:textId="77777777" w:rsidR="005A4575" w:rsidRPr="005A4575" w:rsidRDefault="005A4575" w:rsidP="005A4575">
            <w:pPr>
              <w:jc w:val="right"/>
              <w:rPr>
                <w:sz w:val="18"/>
                <w:szCs w:val="18"/>
              </w:rPr>
            </w:pPr>
            <w:r w:rsidRPr="005A4575">
              <w:rPr>
                <w:sz w:val="18"/>
                <w:szCs w:val="18"/>
              </w:rPr>
              <w:t>3,5</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D0006D7" w14:textId="77777777" w:rsidR="005A4575" w:rsidRPr="005A4575" w:rsidRDefault="005A4575" w:rsidP="005A4575">
            <w:pPr>
              <w:rPr>
                <w:sz w:val="18"/>
                <w:szCs w:val="18"/>
              </w:rPr>
            </w:pPr>
            <w:r w:rsidRPr="005A4575">
              <w:rPr>
                <w:sz w:val="18"/>
                <w:szCs w:val="18"/>
              </w:rPr>
              <w:t xml:space="preserve">                        7 593,02 </w:t>
            </w:r>
          </w:p>
        </w:tc>
        <w:tc>
          <w:tcPr>
            <w:tcW w:w="2410" w:type="dxa"/>
            <w:tcBorders>
              <w:top w:val="nil"/>
              <w:left w:val="nil"/>
              <w:bottom w:val="single" w:sz="4" w:space="0" w:color="auto"/>
              <w:right w:val="single" w:sz="8" w:space="0" w:color="auto"/>
            </w:tcBorders>
            <w:shd w:val="clear" w:color="auto" w:fill="auto"/>
            <w:noWrap/>
            <w:vAlign w:val="bottom"/>
            <w:hideMark/>
          </w:tcPr>
          <w:p w14:paraId="451342CB" w14:textId="77777777" w:rsidR="005A4575" w:rsidRPr="005A4575" w:rsidRDefault="005A4575" w:rsidP="005A4575">
            <w:pPr>
              <w:rPr>
                <w:sz w:val="20"/>
                <w:szCs w:val="20"/>
              </w:rPr>
            </w:pPr>
            <w:r w:rsidRPr="005A4575">
              <w:rPr>
                <w:sz w:val="20"/>
                <w:szCs w:val="20"/>
              </w:rPr>
              <w:t xml:space="preserve">                            26 575,57 </w:t>
            </w:r>
          </w:p>
        </w:tc>
      </w:tr>
      <w:tr w:rsidR="005A4575" w:rsidRPr="005A4575" w14:paraId="1ACDCE7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62923BB" w14:textId="77777777" w:rsidR="005A4575" w:rsidRPr="005A4575" w:rsidRDefault="005A4575" w:rsidP="005A4575">
            <w:pPr>
              <w:rPr>
                <w:i/>
                <w:iCs/>
                <w:sz w:val="18"/>
                <w:szCs w:val="18"/>
              </w:rPr>
            </w:pPr>
            <w:r w:rsidRPr="005A4575">
              <w:rPr>
                <w:i/>
                <w:iCs/>
                <w:sz w:val="18"/>
                <w:szCs w:val="18"/>
              </w:rPr>
              <w:t>Разработка грунта для обеспечения демонтажа форшахты и верхней части буросекущих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434C7308"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6E5D94A" w14:textId="77777777" w:rsidR="005A4575" w:rsidRPr="005A4575" w:rsidRDefault="005A4575" w:rsidP="005A4575">
            <w:pPr>
              <w:rPr>
                <w:sz w:val="20"/>
                <w:szCs w:val="20"/>
              </w:rPr>
            </w:pPr>
            <w:r w:rsidRPr="005A4575">
              <w:rPr>
                <w:sz w:val="20"/>
                <w:szCs w:val="20"/>
              </w:rPr>
              <w:t xml:space="preserve">                                        -   </w:t>
            </w:r>
          </w:p>
        </w:tc>
      </w:tr>
      <w:tr w:rsidR="005A4575" w:rsidRPr="005A4575" w14:paraId="587F8495" w14:textId="77777777" w:rsidTr="00386847">
        <w:trPr>
          <w:trHeight w:val="720"/>
        </w:trPr>
        <w:tc>
          <w:tcPr>
            <w:tcW w:w="4678" w:type="dxa"/>
            <w:tcBorders>
              <w:top w:val="nil"/>
              <w:left w:val="single" w:sz="8" w:space="0" w:color="auto"/>
              <w:bottom w:val="single" w:sz="4" w:space="0" w:color="auto"/>
              <w:right w:val="single" w:sz="4" w:space="0" w:color="auto"/>
            </w:tcBorders>
            <w:shd w:val="clear" w:color="auto" w:fill="auto"/>
            <w:hideMark/>
          </w:tcPr>
          <w:p w14:paraId="64776CBF" w14:textId="77777777" w:rsidR="005A4575" w:rsidRPr="005A4575" w:rsidRDefault="005A4575" w:rsidP="005A4575">
            <w:pPr>
              <w:jc w:val="center"/>
              <w:rPr>
                <w:sz w:val="20"/>
                <w:szCs w:val="20"/>
              </w:rPr>
            </w:pPr>
            <w:r w:rsidRPr="005A4575">
              <w:rPr>
                <w:sz w:val="20"/>
                <w:szCs w:val="20"/>
              </w:rPr>
              <w:t>2248</w:t>
            </w:r>
          </w:p>
        </w:tc>
        <w:tc>
          <w:tcPr>
            <w:tcW w:w="3528" w:type="dxa"/>
            <w:tcBorders>
              <w:top w:val="nil"/>
              <w:left w:val="nil"/>
              <w:bottom w:val="single" w:sz="4" w:space="0" w:color="auto"/>
              <w:right w:val="single" w:sz="4" w:space="0" w:color="auto"/>
            </w:tcBorders>
            <w:shd w:val="clear" w:color="auto" w:fill="auto"/>
            <w:hideMark/>
          </w:tcPr>
          <w:p w14:paraId="5493C556" w14:textId="77777777" w:rsidR="005A4575" w:rsidRPr="005A4575" w:rsidRDefault="005A4575" w:rsidP="005A4575">
            <w:pPr>
              <w:rPr>
                <w:sz w:val="18"/>
                <w:szCs w:val="18"/>
              </w:rPr>
            </w:pPr>
            <w:r w:rsidRPr="005A4575">
              <w:rPr>
                <w:sz w:val="18"/>
                <w:szCs w:val="18"/>
              </w:rPr>
              <w:t>Разработка грунта с погрузкой на автомобили-самосвалы, перевозка до 60 км</w:t>
            </w:r>
          </w:p>
        </w:tc>
        <w:tc>
          <w:tcPr>
            <w:tcW w:w="1113" w:type="dxa"/>
            <w:gridSpan w:val="2"/>
            <w:tcBorders>
              <w:top w:val="nil"/>
              <w:left w:val="nil"/>
              <w:bottom w:val="single" w:sz="4" w:space="0" w:color="auto"/>
              <w:right w:val="single" w:sz="4" w:space="0" w:color="auto"/>
            </w:tcBorders>
            <w:shd w:val="clear" w:color="auto" w:fill="auto"/>
            <w:vAlign w:val="bottom"/>
            <w:hideMark/>
          </w:tcPr>
          <w:p w14:paraId="440647F0" w14:textId="77777777" w:rsidR="005A4575" w:rsidRPr="005A4575" w:rsidRDefault="005A4575" w:rsidP="005A4575">
            <w:pPr>
              <w:jc w:val="center"/>
              <w:rPr>
                <w:sz w:val="18"/>
                <w:szCs w:val="18"/>
              </w:rPr>
            </w:pPr>
            <w:r w:rsidRPr="005A4575">
              <w:rPr>
                <w:sz w:val="18"/>
                <w:szCs w:val="18"/>
              </w:rPr>
              <w:t xml:space="preserve"> 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400297E8" w14:textId="77777777" w:rsidR="005A4575" w:rsidRPr="005A4575" w:rsidRDefault="005A4575" w:rsidP="005A4575">
            <w:pPr>
              <w:jc w:val="right"/>
              <w:rPr>
                <w:sz w:val="18"/>
                <w:szCs w:val="18"/>
              </w:rPr>
            </w:pPr>
            <w:r w:rsidRPr="005A4575">
              <w:rPr>
                <w:sz w:val="18"/>
                <w:szCs w:val="18"/>
              </w:rPr>
              <w:t>14,1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E8A7154" w14:textId="77777777" w:rsidR="005A4575" w:rsidRPr="005A4575" w:rsidRDefault="005A4575" w:rsidP="005A4575">
            <w:pPr>
              <w:rPr>
                <w:sz w:val="18"/>
                <w:szCs w:val="18"/>
              </w:rPr>
            </w:pPr>
            <w:r w:rsidRPr="005A4575">
              <w:rPr>
                <w:sz w:val="18"/>
                <w:szCs w:val="18"/>
              </w:rPr>
              <w:t xml:space="preserve">                      39 966,88 </w:t>
            </w:r>
          </w:p>
        </w:tc>
        <w:tc>
          <w:tcPr>
            <w:tcW w:w="2410" w:type="dxa"/>
            <w:tcBorders>
              <w:top w:val="nil"/>
              <w:left w:val="nil"/>
              <w:bottom w:val="single" w:sz="4" w:space="0" w:color="auto"/>
              <w:right w:val="single" w:sz="8" w:space="0" w:color="auto"/>
            </w:tcBorders>
            <w:shd w:val="clear" w:color="auto" w:fill="auto"/>
            <w:noWrap/>
            <w:vAlign w:val="bottom"/>
            <w:hideMark/>
          </w:tcPr>
          <w:p w14:paraId="602A7962" w14:textId="77777777" w:rsidR="005A4575" w:rsidRPr="005A4575" w:rsidRDefault="005A4575" w:rsidP="005A4575">
            <w:pPr>
              <w:rPr>
                <w:sz w:val="20"/>
                <w:szCs w:val="20"/>
              </w:rPr>
            </w:pPr>
            <w:r w:rsidRPr="005A4575">
              <w:rPr>
                <w:sz w:val="20"/>
                <w:szCs w:val="20"/>
              </w:rPr>
              <w:t xml:space="preserve">                          563 533,01 </w:t>
            </w:r>
          </w:p>
        </w:tc>
      </w:tr>
      <w:tr w:rsidR="005A4575" w:rsidRPr="005A4575" w14:paraId="6A6EFC35"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F0E3C1F" w14:textId="77777777" w:rsidR="005A4575" w:rsidRPr="005A4575" w:rsidRDefault="005A4575" w:rsidP="005A4575">
            <w:pPr>
              <w:rPr>
                <w:i/>
                <w:iCs/>
                <w:sz w:val="18"/>
                <w:szCs w:val="18"/>
              </w:rPr>
            </w:pPr>
            <w:r w:rsidRPr="005A4575">
              <w:rPr>
                <w:i/>
                <w:iCs/>
                <w:sz w:val="18"/>
                <w:szCs w:val="18"/>
              </w:rPr>
              <w:t>Разбивка ж/б  наружной части  форшахты и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50252BA1"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D07AC6F" w14:textId="77777777" w:rsidR="005A4575" w:rsidRPr="005A4575" w:rsidRDefault="005A4575" w:rsidP="005A4575">
            <w:pPr>
              <w:rPr>
                <w:sz w:val="20"/>
                <w:szCs w:val="20"/>
              </w:rPr>
            </w:pPr>
            <w:r w:rsidRPr="005A4575">
              <w:rPr>
                <w:sz w:val="20"/>
                <w:szCs w:val="20"/>
              </w:rPr>
              <w:t xml:space="preserve">                                        -   </w:t>
            </w:r>
          </w:p>
        </w:tc>
      </w:tr>
      <w:tr w:rsidR="005A4575" w:rsidRPr="005A4575" w14:paraId="77EDF8B2"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3ECE6DF2" w14:textId="77777777" w:rsidR="005A4575" w:rsidRPr="005A4575" w:rsidRDefault="005A4575" w:rsidP="005A4575">
            <w:pPr>
              <w:jc w:val="center"/>
              <w:rPr>
                <w:sz w:val="20"/>
                <w:szCs w:val="20"/>
              </w:rPr>
            </w:pPr>
            <w:r w:rsidRPr="005A4575">
              <w:rPr>
                <w:sz w:val="20"/>
                <w:szCs w:val="20"/>
              </w:rPr>
              <w:t>2249</w:t>
            </w:r>
          </w:p>
        </w:tc>
        <w:tc>
          <w:tcPr>
            <w:tcW w:w="3528" w:type="dxa"/>
            <w:tcBorders>
              <w:top w:val="nil"/>
              <w:left w:val="nil"/>
              <w:bottom w:val="single" w:sz="4" w:space="0" w:color="auto"/>
              <w:right w:val="single" w:sz="4" w:space="0" w:color="auto"/>
            </w:tcBorders>
            <w:shd w:val="clear" w:color="auto" w:fill="auto"/>
            <w:hideMark/>
          </w:tcPr>
          <w:p w14:paraId="105CBDF3"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50EFCF5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AF33CEA" w14:textId="77777777" w:rsidR="005A4575" w:rsidRPr="005A4575" w:rsidRDefault="005A4575" w:rsidP="005A4575">
            <w:pPr>
              <w:jc w:val="right"/>
              <w:rPr>
                <w:sz w:val="18"/>
                <w:szCs w:val="18"/>
              </w:rPr>
            </w:pPr>
            <w:r w:rsidRPr="005A4575">
              <w:rPr>
                <w:sz w:val="18"/>
                <w:szCs w:val="18"/>
              </w:rPr>
              <w:t>38,2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74A8D7" w14:textId="77777777" w:rsidR="005A4575" w:rsidRPr="005A4575" w:rsidRDefault="005A4575" w:rsidP="005A4575">
            <w:pPr>
              <w:rPr>
                <w:sz w:val="18"/>
                <w:szCs w:val="18"/>
              </w:rPr>
            </w:pPr>
            <w:r w:rsidRPr="005A4575">
              <w:rPr>
                <w:sz w:val="18"/>
                <w:szCs w:val="18"/>
              </w:rPr>
              <w:t xml:space="preserve">                        2 919,03 </w:t>
            </w:r>
          </w:p>
        </w:tc>
        <w:tc>
          <w:tcPr>
            <w:tcW w:w="2410" w:type="dxa"/>
            <w:tcBorders>
              <w:top w:val="nil"/>
              <w:left w:val="nil"/>
              <w:bottom w:val="single" w:sz="4" w:space="0" w:color="auto"/>
              <w:right w:val="single" w:sz="8" w:space="0" w:color="auto"/>
            </w:tcBorders>
            <w:shd w:val="clear" w:color="auto" w:fill="auto"/>
            <w:noWrap/>
            <w:vAlign w:val="bottom"/>
            <w:hideMark/>
          </w:tcPr>
          <w:p w14:paraId="167DECB1" w14:textId="77777777" w:rsidR="005A4575" w:rsidRPr="005A4575" w:rsidRDefault="005A4575" w:rsidP="005A4575">
            <w:pPr>
              <w:rPr>
                <w:sz w:val="20"/>
                <w:szCs w:val="20"/>
              </w:rPr>
            </w:pPr>
            <w:r w:rsidRPr="005A4575">
              <w:rPr>
                <w:sz w:val="20"/>
                <w:szCs w:val="20"/>
              </w:rPr>
              <w:t xml:space="preserve">                          111 506,95 </w:t>
            </w:r>
          </w:p>
        </w:tc>
      </w:tr>
      <w:tr w:rsidR="005A4575" w:rsidRPr="005A4575" w14:paraId="6E0C6C62"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F6ACB6B" w14:textId="77777777" w:rsidR="005A4575" w:rsidRPr="005A4575" w:rsidRDefault="005A4575" w:rsidP="005A4575">
            <w:pPr>
              <w:rPr>
                <w:i/>
                <w:iCs/>
                <w:sz w:val="18"/>
                <w:szCs w:val="18"/>
              </w:rPr>
            </w:pPr>
            <w:r w:rsidRPr="005A4575">
              <w:rPr>
                <w:i/>
                <w:iCs/>
                <w:sz w:val="18"/>
                <w:szCs w:val="18"/>
              </w:rPr>
              <w:t>Разбивка врменного ж/б оголовка свай и брусекущих свай до проектных отметок</w:t>
            </w:r>
          </w:p>
        </w:tc>
        <w:tc>
          <w:tcPr>
            <w:tcW w:w="2200" w:type="dxa"/>
            <w:tcBorders>
              <w:top w:val="nil"/>
              <w:left w:val="nil"/>
              <w:bottom w:val="single" w:sz="4" w:space="0" w:color="auto"/>
              <w:right w:val="single" w:sz="4" w:space="0" w:color="auto"/>
            </w:tcBorders>
            <w:shd w:val="clear" w:color="auto" w:fill="auto"/>
            <w:noWrap/>
            <w:vAlign w:val="bottom"/>
            <w:hideMark/>
          </w:tcPr>
          <w:p w14:paraId="3F0ACF1E"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1CB8867F" w14:textId="77777777" w:rsidR="005A4575" w:rsidRPr="005A4575" w:rsidRDefault="005A4575" w:rsidP="005A4575">
            <w:pPr>
              <w:rPr>
                <w:sz w:val="20"/>
                <w:szCs w:val="20"/>
              </w:rPr>
            </w:pPr>
            <w:r w:rsidRPr="005A4575">
              <w:rPr>
                <w:sz w:val="20"/>
                <w:szCs w:val="20"/>
              </w:rPr>
              <w:t xml:space="preserve">                                        -   </w:t>
            </w:r>
          </w:p>
        </w:tc>
      </w:tr>
      <w:tr w:rsidR="005A4575" w:rsidRPr="005A4575" w14:paraId="515762B7"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6DA6D8EB" w14:textId="77777777" w:rsidR="005A4575" w:rsidRPr="005A4575" w:rsidRDefault="005A4575" w:rsidP="005A4575">
            <w:pPr>
              <w:jc w:val="center"/>
              <w:rPr>
                <w:sz w:val="20"/>
                <w:szCs w:val="20"/>
              </w:rPr>
            </w:pPr>
            <w:r w:rsidRPr="005A4575">
              <w:rPr>
                <w:sz w:val="20"/>
                <w:szCs w:val="20"/>
              </w:rPr>
              <w:t>2250</w:t>
            </w:r>
          </w:p>
        </w:tc>
        <w:tc>
          <w:tcPr>
            <w:tcW w:w="3528" w:type="dxa"/>
            <w:tcBorders>
              <w:top w:val="nil"/>
              <w:left w:val="nil"/>
              <w:bottom w:val="single" w:sz="4" w:space="0" w:color="auto"/>
              <w:right w:val="single" w:sz="4" w:space="0" w:color="auto"/>
            </w:tcBorders>
            <w:shd w:val="clear" w:color="auto" w:fill="auto"/>
            <w:hideMark/>
          </w:tcPr>
          <w:p w14:paraId="34DCB02D" w14:textId="77777777" w:rsidR="005A4575" w:rsidRPr="005A4575" w:rsidRDefault="005A4575" w:rsidP="005A4575">
            <w:pPr>
              <w:rPr>
                <w:sz w:val="18"/>
                <w:szCs w:val="18"/>
              </w:rPr>
            </w:pPr>
            <w:r w:rsidRPr="005A4575">
              <w:rPr>
                <w:sz w:val="18"/>
                <w:szCs w:val="18"/>
              </w:rPr>
              <w:t>Разборка: железобетонных фундаментов, погрузка, перевозка</w:t>
            </w:r>
          </w:p>
        </w:tc>
        <w:tc>
          <w:tcPr>
            <w:tcW w:w="1113" w:type="dxa"/>
            <w:gridSpan w:val="2"/>
            <w:tcBorders>
              <w:top w:val="nil"/>
              <w:left w:val="nil"/>
              <w:bottom w:val="single" w:sz="4" w:space="0" w:color="auto"/>
              <w:right w:val="single" w:sz="4" w:space="0" w:color="auto"/>
            </w:tcBorders>
            <w:shd w:val="clear" w:color="auto" w:fill="auto"/>
            <w:vAlign w:val="bottom"/>
            <w:hideMark/>
          </w:tcPr>
          <w:p w14:paraId="115F6B1E" w14:textId="77777777" w:rsidR="005A4575" w:rsidRPr="005A4575" w:rsidRDefault="005A4575" w:rsidP="005A4575">
            <w:pPr>
              <w:jc w:val="center"/>
              <w:rPr>
                <w:sz w:val="18"/>
                <w:szCs w:val="18"/>
              </w:rPr>
            </w:pPr>
            <w:r w:rsidRPr="005A4575">
              <w:rPr>
                <w:sz w:val="18"/>
                <w:szCs w:val="18"/>
              </w:rPr>
              <w:t>м3</w:t>
            </w:r>
          </w:p>
        </w:tc>
        <w:tc>
          <w:tcPr>
            <w:tcW w:w="1217" w:type="dxa"/>
            <w:gridSpan w:val="2"/>
            <w:tcBorders>
              <w:top w:val="nil"/>
              <w:left w:val="nil"/>
              <w:bottom w:val="single" w:sz="4" w:space="0" w:color="auto"/>
              <w:right w:val="single" w:sz="4" w:space="0" w:color="auto"/>
            </w:tcBorders>
            <w:shd w:val="clear" w:color="auto" w:fill="auto"/>
            <w:vAlign w:val="bottom"/>
            <w:hideMark/>
          </w:tcPr>
          <w:p w14:paraId="149D1D4A" w14:textId="77777777" w:rsidR="005A4575" w:rsidRPr="005A4575" w:rsidRDefault="005A4575" w:rsidP="005A4575">
            <w:pPr>
              <w:jc w:val="right"/>
              <w:rPr>
                <w:sz w:val="18"/>
                <w:szCs w:val="18"/>
              </w:rPr>
            </w:pPr>
            <w:r w:rsidRPr="005A4575">
              <w:rPr>
                <w:sz w:val="18"/>
                <w:szCs w:val="18"/>
              </w:rPr>
              <w:t>18,8</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A796CFB" w14:textId="77777777" w:rsidR="005A4575" w:rsidRPr="005A4575" w:rsidRDefault="005A4575" w:rsidP="005A4575">
            <w:pPr>
              <w:rPr>
                <w:sz w:val="18"/>
                <w:szCs w:val="18"/>
              </w:rPr>
            </w:pPr>
            <w:r w:rsidRPr="005A4575">
              <w:rPr>
                <w:sz w:val="18"/>
                <w:szCs w:val="18"/>
              </w:rPr>
              <w:t xml:space="preserve">                        5 746,66 </w:t>
            </w:r>
          </w:p>
        </w:tc>
        <w:tc>
          <w:tcPr>
            <w:tcW w:w="2410" w:type="dxa"/>
            <w:tcBorders>
              <w:top w:val="nil"/>
              <w:left w:val="nil"/>
              <w:bottom w:val="single" w:sz="4" w:space="0" w:color="auto"/>
              <w:right w:val="single" w:sz="8" w:space="0" w:color="auto"/>
            </w:tcBorders>
            <w:shd w:val="clear" w:color="auto" w:fill="auto"/>
            <w:noWrap/>
            <w:vAlign w:val="bottom"/>
            <w:hideMark/>
          </w:tcPr>
          <w:p w14:paraId="4F56D5DD" w14:textId="77777777" w:rsidR="005A4575" w:rsidRPr="005A4575" w:rsidRDefault="005A4575" w:rsidP="005A4575">
            <w:pPr>
              <w:rPr>
                <w:sz w:val="20"/>
                <w:szCs w:val="20"/>
              </w:rPr>
            </w:pPr>
            <w:r w:rsidRPr="005A4575">
              <w:rPr>
                <w:sz w:val="20"/>
                <w:szCs w:val="20"/>
              </w:rPr>
              <w:t xml:space="preserve">                          108 037,21 </w:t>
            </w:r>
          </w:p>
        </w:tc>
      </w:tr>
      <w:tr w:rsidR="005A4575" w:rsidRPr="005A4575" w14:paraId="31EBA10E"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072E1BF" w14:textId="77777777" w:rsidR="005A4575" w:rsidRPr="005A4575" w:rsidRDefault="005A4575" w:rsidP="005A4575">
            <w:pPr>
              <w:rPr>
                <w:sz w:val="20"/>
                <w:szCs w:val="20"/>
              </w:rPr>
            </w:pPr>
            <w:r w:rsidRPr="005A4575">
              <w:rPr>
                <w:sz w:val="20"/>
                <w:szCs w:val="20"/>
              </w:rPr>
              <w:t xml:space="preserve"> Временные конструкции</w:t>
            </w:r>
          </w:p>
        </w:tc>
        <w:tc>
          <w:tcPr>
            <w:tcW w:w="2200" w:type="dxa"/>
            <w:tcBorders>
              <w:top w:val="nil"/>
              <w:left w:val="nil"/>
              <w:bottom w:val="single" w:sz="4" w:space="0" w:color="auto"/>
              <w:right w:val="single" w:sz="4" w:space="0" w:color="auto"/>
            </w:tcBorders>
            <w:shd w:val="clear" w:color="auto" w:fill="auto"/>
            <w:noWrap/>
            <w:vAlign w:val="bottom"/>
            <w:hideMark/>
          </w:tcPr>
          <w:p w14:paraId="724B190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460B132E" w14:textId="77777777" w:rsidR="005A4575" w:rsidRPr="005A4575" w:rsidRDefault="005A4575" w:rsidP="005A4575">
            <w:pPr>
              <w:rPr>
                <w:sz w:val="20"/>
                <w:szCs w:val="20"/>
              </w:rPr>
            </w:pPr>
            <w:r w:rsidRPr="005A4575">
              <w:rPr>
                <w:sz w:val="20"/>
                <w:szCs w:val="20"/>
              </w:rPr>
              <w:t xml:space="preserve">                                        -   </w:t>
            </w:r>
          </w:p>
        </w:tc>
      </w:tr>
      <w:tr w:rsidR="005A4575" w:rsidRPr="005A4575" w14:paraId="6E2EBDA9" w14:textId="77777777" w:rsidTr="00386847">
        <w:trPr>
          <w:trHeight w:val="555"/>
        </w:trPr>
        <w:tc>
          <w:tcPr>
            <w:tcW w:w="4678" w:type="dxa"/>
            <w:tcBorders>
              <w:top w:val="nil"/>
              <w:left w:val="single" w:sz="8" w:space="0" w:color="auto"/>
              <w:bottom w:val="single" w:sz="4" w:space="0" w:color="auto"/>
              <w:right w:val="single" w:sz="4" w:space="0" w:color="auto"/>
            </w:tcBorders>
            <w:shd w:val="clear" w:color="auto" w:fill="auto"/>
            <w:hideMark/>
          </w:tcPr>
          <w:p w14:paraId="378E6BA8" w14:textId="77777777" w:rsidR="005A4575" w:rsidRPr="005A4575" w:rsidRDefault="005A4575" w:rsidP="005A4575">
            <w:pPr>
              <w:jc w:val="center"/>
              <w:rPr>
                <w:sz w:val="20"/>
                <w:szCs w:val="20"/>
              </w:rPr>
            </w:pPr>
            <w:r w:rsidRPr="005A4575">
              <w:rPr>
                <w:sz w:val="20"/>
                <w:szCs w:val="20"/>
              </w:rPr>
              <w:t>2251</w:t>
            </w:r>
          </w:p>
        </w:tc>
        <w:tc>
          <w:tcPr>
            <w:tcW w:w="3528" w:type="dxa"/>
            <w:tcBorders>
              <w:top w:val="nil"/>
              <w:left w:val="nil"/>
              <w:bottom w:val="single" w:sz="4" w:space="0" w:color="auto"/>
              <w:right w:val="single" w:sz="4" w:space="0" w:color="auto"/>
            </w:tcBorders>
            <w:shd w:val="clear" w:color="auto" w:fill="auto"/>
            <w:hideMark/>
          </w:tcPr>
          <w:p w14:paraId="6DC4D023" w14:textId="77777777" w:rsidR="005A4575" w:rsidRPr="005A4575" w:rsidRDefault="005A4575" w:rsidP="005A4575">
            <w:pPr>
              <w:rPr>
                <w:sz w:val="18"/>
                <w:szCs w:val="18"/>
              </w:rPr>
            </w:pPr>
            <w:r w:rsidRPr="005A4575">
              <w:rPr>
                <w:sz w:val="18"/>
                <w:szCs w:val="18"/>
              </w:rPr>
              <w:t xml:space="preserve">Сверление установками алмазного бурения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3271D330"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3BFB7AC" w14:textId="77777777" w:rsidR="005A4575" w:rsidRPr="005A4575" w:rsidRDefault="005A4575" w:rsidP="005A4575">
            <w:pPr>
              <w:jc w:val="right"/>
              <w:rPr>
                <w:sz w:val="18"/>
                <w:szCs w:val="18"/>
              </w:rPr>
            </w:pPr>
            <w:r w:rsidRPr="005A4575">
              <w:rPr>
                <w:sz w:val="18"/>
                <w:szCs w:val="18"/>
              </w:rPr>
              <w:t>31</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CF61626" w14:textId="77777777" w:rsidR="005A4575" w:rsidRPr="005A4575" w:rsidRDefault="005A4575" w:rsidP="005A4575">
            <w:pPr>
              <w:rPr>
                <w:sz w:val="18"/>
                <w:szCs w:val="18"/>
              </w:rPr>
            </w:pPr>
            <w:r w:rsidRPr="005A4575">
              <w:rPr>
                <w:sz w:val="18"/>
                <w:szCs w:val="18"/>
              </w:rPr>
              <w:t xml:space="preserve">                           199,91 </w:t>
            </w:r>
          </w:p>
        </w:tc>
        <w:tc>
          <w:tcPr>
            <w:tcW w:w="2410" w:type="dxa"/>
            <w:tcBorders>
              <w:top w:val="nil"/>
              <w:left w:val="nil"/>
              <w:bottom w:val="single" w:sz="4" w:space="0" w:color="auto"/>
              <w:right w:val="single" w:sz="8" w:space="0" w:color="auto"/>
            </w:tcBorders>
            <w:shd w:val="clear" w:color="auto" w:fill="auto"/>
            <w:noWrap/>
            <w:vAlign w:val="bottom"/>
            <w:hideMark/>
          </w:tcPr>
          <w:p w14:paraId="07BCB9C0" w14:textId="77777777" w:rsidR="005A4575" w:rsidRPr="005A4575" w:rsidRDefault="005A4575" w:rsidP="005A4575">
            <w:pPr>
              <w:rPr>
                <w:sz w:val="20"/>
                <w:szCs w:val="20"/>
              </w:rPr>
            </w:pPr>
            <w:r w:rsidRPr="005A4575">
              <w:rPr>
                <w:sz w:val="20"/>
                <w:szCs w:val="20"/>
              </w:rPr>
              <w:t xml:space="preserve">                              6 197,21 </w:t>
            </w:r>
          </w:p>
        </w:tc>
      </w:tr>
      <w:tr w:rsidR="005A4575" w:rsidRPr="005A4575" w14:paraId="06373011"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22EDE1B" w14:textId="77777777" w:rsidR="005A4575" w:rsidRPr="005A4575" w:rsidRDefault="005A4575" w:rsidP="005A4575">
            <w:pPr>
              <w:rPr>
                <w:i/>
                <w:iCs/>
                <w:sz w:val="18"/>
                <w:szCs w:val="18"/>
              </w:rPr>
            </w:pPr>
            <w:r w:rsidRPr="005A4575">
              <w:rPr>
                <w:i/>
                <w:iCs/>
                <w:sz w:val="18"/>
                <w:szCs w:val="18"/>
              </w:rPr>
              <w:lastRenderedPageBreak/>
              <w:t>Устройство и демонтаж ограждения шахты на временном оголовке свай</w:t>
            </w:r>
          </w:p>
        </w:tc>
        <w:tc>
          <w:tcPr>
            <w:tcW w:w="2200" w:type="dxa"/>
            <w:tcBorders>
              <w:top w:val="nil"/>
              <w:left w:val="nil"/>
              <w:bottom w:val="single" w:sz="4" w:space="0" w:color="auto"/>
              <w:right w:val="single" w:sz="4" w:space="0" w:color="auto"/>
            </w:tcBorders>
            <w:shd w:val="clear" w:color="auto" w:fill="auto"/>
            <w:noWrap/>
            <w:vAlign w:val="bottom"/>
            <w:hideMark/>
          </w:tcPr>
          <w:p w14:paraId="2B0B5FE4"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6A7C80" w14:textId="77777777" w:rsidR="005A4575" w:rsidRPr="005A4575" w:rsidRDefault="005A4575" w:rsidP="005A4575">
            <w:pPr>
              <w:rPr>
                <w:sz w:val="20"/>
                <w:szCs w:val="20"/>
              </w:rPr>
            </w:pPr>
            <w:r w:rsidRPr="005A4575">
              <w:rPr>
                <w:sz w:val="20"/>
                <w:szCs w:val="20"/>
              </w:rPr>
              <w:t xml:space="preserve">                                        -   </w:t>
            </w:r>
          </w:p>
        </w:tc>
      </w:tr>
      <w:tr w:rsidR="005A4575" w:rsidRPr="005A4575" w14:paraId="6DF85F3E" w14:textId="77777777" w:rsidTr="00386847">
        <w:trPr>
          <w:trHeight w:val="510"/>
        </w:trPr>
        <w:tc>
          <w:tcPr>
            <w:tcW w:w="4678" w:type="dxa"/>
            <w:tcBorders>
              <w:top w:val="nil"/>
              <w:left w:val="single" w:sz="8" w:space="0" w:color="auto"/>
              <w:bottom w:val="single" w:sz="4" w:space="0" w:color="auto"/>
              <w:right w:val="single" w:sz="4" w:space="0" w:color="auto"/>
            </w:tcBorders>
            <w:shd w:val="clear" w:color="auto" w:fill="auto"/>
            <w:hideMark/>
          </w:tcPr>
          <w:p w14:paraId="0E3BAF81" w14:textId="77777777" w:rsidR="005A4575" w:rsidRPr="005A4575" w:rsidRDefault="005A4575" w:rsidP="005A4575">
            <w:pPr>
              <w:jc w:val="center"/>
              <w:rPr>
                <w:sz w:val="20"/>
                <w:szCs w:val="20"/>
              </w:rPr>
            </w:pPr>
            <w:r w:rsidRPr="005A4575">
              <w:rPr>
                <w:sz w:val="20"/>
                <w:szCs w:val="20"/>
              </w:rPr>
              <w:t>2252</w:t>
            </w:r>
          </w:p>
        </w:tc>
        <w:tc>
          <w:tcPr>
            <w:tcW w:w="3528" w:type="dxa"/>
            <w:tcBorders>
              <w:top w:val="nil"/>
              <w:left w:val="nil"/>
              <w:bottom w:val="single" w:sz="4" w:space="0" w:color="auto"/>
              <w:right w:val="single" w:sz="4" w:space="0" w:color="auto"/>
            </w:tcBorders>
            <w:shd w:val="clear" w:color="auto" w:fill="auto"/>
            <w:hideMark/>
          </w:tcPr>
          <w:p w14:paraId="22C8AB9A"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076BEE3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29E8175" w14:textId="77777777" w:rsidR="005A4575" w:rsidRPr="005A4575" w:rsidRDefault="005A4575" w:rsidP="005A4575">
            <w:pPr>
              <w:jc w:val="right"/>
              <w:rPr>
                <w:sz w:val="18"/>
                <w:szCs w:val="18"/>
              </w:rPr>
            </w:pPr>
            <w:r w:rsidRPr="005A4575">
              <w:rPr>
                <w:sz w:val="18"/>
                <w:szCs w:val="18"/>
              </w:rPr>
              <w:t>0,41714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5D9384D" w14:textId="77777777" w:rsidR="005A4575" w:rsidRPr="005A4575" w:rsidRDefault="005A4575" w:rsidP="005A4575">
            <w:pPr>
              <w:rPr>
                <w:sz w:val="18"/>
                <w:szCs w:val="18"/>
              </w:rPr>
            </w:pPr>
            <w:r w:rsidRPr="005A4575">
              <w:rPr>
                <w:sz w:val="18"/>
                <w:szCs w:val="18"/>
              </w:rPr>
              <w:t xml:space="preserve">                      38 072,27 </w:t>
            </w:r>
          </w:p>
        </w:tc>
        <w:tc>
          <w:tcPr>
            <w:tcW w:w="2410" w:type="dxa"/>
            <w:tcBorders>
              <w:top w:val="nil"/>
              <w:left w:val="nil"/>
              <w:bottom w:val="single" w:sz="4" w:space="0" w:color="auto"/>
              <w:right w:val="single" w:sz="8" w:space="0" w:color="auto"/>
            </w:tcBorders>
            <w:shd w:val="clear" w:color="auto" w:fill="auto"/>
            <w:noWrap/>
            <w:vAlign w:val="bottom"/>
            <w:hideMark/>
          </w:tcPr>
          <w:p w14:paraId="1951B0CD" w14:textId="77777777" w:rsidR="005A4575" w:rsidRPr="005A4575" w:rsidRDefault="005A4575" w:rsidP="005A4575">
            <w:pPr>
              <w:rPr>
                <w:sz w:val="20"/>
                <w:szCs w:val="20"/>
              </w:rPr>
            </w:pPr>
            <w:r w:rsidRPr="005A4575">
              <w:rPr>
                <w:sz w:val="20"/>
                <w:szCs w:val="20"/>
              </w:rPr>
              <w:t xml:space="preserve">                            15 881,47 </w:t>
            </w:r>
          </w:p>
        </w:tc>
      </w:tr>
      <w:tr w:rsidR="005A4575" w:rsidRPr="005A4575" w14:paraId="664ECB2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6C6AC542" w14:textId="77777777" w:rsidR="005A4575" w:rsidRPr="005A4575" w:rsidRDefault="005A4575" w:rsidP="005A4575">
            <w:pPr>
              <w:jc w:val="center"/>
              <w:rPr>
                <w:sz w:val="20"/>
                <w:szCs w:val="20"/>
              </w:rPr>
            </w:pPr>
            <w:r w:rsidRPr="005A4575">
              <w:rPr>
                <w:sz w:val="20"/>
                <w:szCs w:val="20"/>
              </w:rPr>
              <w:t>2253</w:t>
            </w:r>
          </w:p>
        </w:tc>
        <w:tc>
          <w:tcPr>
            <w:tcW w:w="3528" w:type="dxa"/>
            <w:tcBorders>
              <w:top w:val="nil"/>
              <w:left w:val="nil"/>
              <w:bottom w:val="single" w:sz="4" w:space="0" w:color="auto"/>
              <w:right w:val="single" w:sz="4" w:space="0" w:color="auto"/>
            </w:tcBorders>
            <w:shd w:val="clear" w:color="auto" w:fill="auto"/>
            <w:hideMark/>
          </w:tcPr>
          <w:p w14:paraId="571E5901"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4249681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52ADCFA" w14:textId="77777777" w:rsidR="005A4575" w:rsidRPr="005A4575" w:rsidRDefault="005A4575" w:rsidP="005A4575">
            <w:pPr>
              <w:jc w:val="right"/>
              <w:rPr>
                <w:sz w:val="18"/>
                <w:szCs w:val="18"/>
              </w:rPr>
            </w:pPr>
            <w:r w:rsidRPr="005A4575">
              <w:rPr>
                <w:sz w:val="18"/>
                <w:szCs w:val="18"/>
              </w:rPr>
              <w:t>0,41714</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86C1327" w14:textId="77777777" w:rsidR="005A4575" w:rsidRPr="005A4575" w:rsidRDefault="005A4575" w:rsidP="005A4575">
            <w:pPr>
              <w:rPr>
                <w:sz w:val="18"/>
                <w:szCs w:val="18"/>
              </w:rPr>
            </w:pPr>
            <w:r w:rsidRPr="005A4575">
              <w:rPr>
                <w:sz w:val="18"/>
                <w:szCs w:val="18"/>
              </w:rPr>
              <w:t xml:space="preserve">                      12 808,01 </w:t>
            </w:r>
          </w:p>
        </w:tc>
        <w:tc>
          <w:tcPr>
            <w:tcW w:w="2410" w:type="dxa"/>
            <w:tcBorders>
              <w:top w:val="nil"/>
              <w:left w:val="nil"/>
              <w:bottom w:val="single" w:sz="4" w:space="0" w:color="auto"/>
              <w:right w:val="single" w:sz="8" w:space="0" w:color="auto"/>
            </w:tcBorders>
            <w:shd w:val="clear" w:color="auto" w:fill="auto"/>
            <w:noWrap/>
            <w:vAlign w:val="bottom"/>
            <w:hideMark/>
          </w:tcPr>
          <w:p w14:paraId="552778B6" w14:textId="77777777" w:rsidR="005A4575" w:rsidRPr="005A4575" w:rsidRDefault="005A4575" w:rsidP="005A4575">
            <w:pPr>
              <w:rPr>
                <w:sz w:val="20"/>
                <w:szCs w:val="20"/>
              </w:rPr>
            </w:pPr>
            <w:r w:rsidRPr="005A4575">
              <w:rPr>
                <w:sz w:val="20"/>
                <w:szCs w:val="20"/>
              </w:rPr>
              <w:t xml:space="preserve">                              5 342,73 </w:t>
            </w:r>
          </w:p>
        </w:tc>
      </w:tr>
      <w:tr w:rsidR="005A4575" w:rsidRPr="005A4575" w14:paraId="64964F0D"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77D3E291" w14:textId="77777777" w:rsidR="005A4575" w:rsidRPr="005A4575" w:rsidRDefault="005A4575" w:rsidP="005A4575">
            <w:pPr>
              <w:rPr>
                <w:i/>
                <w:iCs/>
                <w:sz w:val="18"/>
                <w:szCs w:val="18"/>
              </w:rPr>
            </w:pPr>
            <w:r w:rsidRPr="005A4575">
              <w:rPr>
                <w:i/>
                <w:iCs/>
                <w:sz w:val="18"/>
                <w:szCs w:val="18"/>
              </w:rPr>
              <w:t>Устройство и демонтаж лестничного отделения ЛО-1,ЛО-2</w:t>
            </w:r>
          </w:p>
        </w:tc>
        <w:tc>
          <w:tcPr>
            <w:tcW w:w="2200" w:type="dxa"/>
            <w:tcBorders>
              <w:top w:val="nil"/>
              <w:left w:val="nil"/>
              <w:bottom w:val="single" w:sz="4" w:space="0" w:color="auto"/>
              <w:right w:val="single" w:sz="4" w:space="0" w:color="auto"/>
            </w:tcBorders>
            <w:shd w:val="clear" w:color="auto" w:fill="auto"/>
            <w:noWrap/>
            <w:vAlign w:val="bottom"/>
            <w:hideMark/>
          </w:tcPr>
          <w:p w14:paraId="16A7C140"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CAD6F5E" w14:textId="77777777" w:rsidR="005A4575" w:rsidRPr="005A4575" w:rsidRDefault="005A4575" w:rsidP="005A4575">
            <w:pPr>
              <w:rPr>
                <w:sz w:val="20"/>
                <w:szCs w:val="20"/>
              </w:rPr>
            </w:pPr>
            <w:r w:rsidRPr="005A4575">
              <w:rPr>
                <w:sz w:val="20"/>
                <w:szCs w:val="20"/>
              </w:rPr>
              <w:t xml:space="preserve">                                        -   </w:t>
            </w:r>
          </w:p>
        </w:tc>
      </w:tr>
      <w:tr w:rsidR="005A4575" w:rsidRPr="005A4575" w14:paraId="3E900E77" w14:textId="77777777" w:rsidTr="00386847">
        <w:trPr>
          <w:trHeight w:val="540"/>
        </w:trPr>
        <w:tc>
          <w:tcPr>
            <w:tcW w:w="4678" w:type="dxa"/>
            <w:tcBorders>
              <w:top w:val="nil"/>
              <w:left w:val="single" w:sz="8" w:space="0" w:color="auto"/>
              <w:bottom w:val="single" w:sz="4" w:space="0" w:color="auto"/>
              <w:right w:val="single" w:sz="4" w:space="0" w:color="auto"/>
            </w:tcBorders>
            <w:shd w:val="clear" w:color="auto" w:fill="auto"/>
            <w:hideMark/>
          </w:tcPr>
          <w:p w14:paraId="756380C2" w14:textId="77777777" w:rsidR="005A4575" w:rsidRPr="005A4575" w:rsidRDefault="005A4575" w:rsidP="005A4575">
            <w:pPr>
              <w:jc w:val="center"/>
              <w:rPr>
                <w:sz w:val="20"/>
                <w:szCs w:val="20"/>
              </w:rPr>
            </w:pPr>
            <w:r w:rsidRPr="005A4575">
              <w:rPr>
                <w:sz w:val="20"/>
                <w:szCs w:val="20"/>
              </w:rPr>
              <w:t>2254</w:t>
            </w:r>
          </w:p>
        </w:tc>
        <w:tc>
          <w:tcPr>
            <w:tcW w:w="3528" w:type="dxa"/>
            <w:tcBorders>
              <w:top w:val="nil"/>
              <w:left w:val="nil"/>
              <w:bottom w:val="single" w:sz="4" w:space="0" w:color="auto"/>
              <w:right w:val="single" w:sz="4" w:space="0" w:color="auto"/>
            </w:tcBorders>
            <w:shd w:val="clear" w:color="auto" w:fill="auto"/>
            <w:hideMark/>
          </w:tcPr>
          <w:p w14:paraId="054F86EB" w14:textId="77777777" w:rsidR="005A4575" w:rsidRPr="005A4575" w:rsidRDefault="005A4575" w:rsidP="005A4575">
            <w:pPr>
              <w:rPr>
                <w:sz w:val="18"/>
                <w:szCs w:val="18"/>
              </w:rPr>
            </w:pPr>
            <w:r w:rsidRPr="005A4575">
              <w:rPr>
                <w:sz w:val="18"/>
                <w:szCs w:val="18"/>
              </w:rPr>
              <w:t>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56F7A35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541FC65" w14:textId="77777777" w:rsidR="005A4575" w:rsidRPr="005A4575" w:rsidRDefault="005A4575" w:rsidP="005A4575">
            <w:pPr>
              <w:jc w:val="right"/>
              <w:rPr>
                <w:sz w:val="18"/>
                <w:szCs w:val="18"/>
              </w:rPr>
            </w:pPr>
            <w:r w:rsidRPr="005A4575">
              <w:rPr>
                <w:sz w:val="18"/>
                <w:szCs w:val="18"/>
              </w:rPr>
              <w:t>1,0192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F7CACF1" w14:textId="77777777" w:rsidR="005A4575" w:rsidRPr="005A4575" w:rsidRDefault="005A4575" w:rsidP="005A4575">
            <w:pPr>
              <w:rPr>
                <w:sz w:val="18"/>
                <w:szCs w:val="18"/>
              </w:rPr>
            </w:pPr>
            <w:r w:rsidRPr="005A4575">
              <w:rPr>
                <w:sz w:val="18"/>
                <w:szCs w:val="18"/>
              </w:rPr>
              <w:t xml:space="preserve">                      38 549,22 </w:t>
            </w:r>
          </w:p>
        </w:tc>
        <w:tc>
          <w:tcPr>
            <w:tcW w:w="2410" w:type="dxa"/>
            <w:tcBorders>
              <w:top w:val="nil"/>
              <w:left w:val="nil"/>
              <w:bottom w:val="single" w:sz="4" w:space="0" w:color="auto"/>
              <w:right w:val="single" w:sz="8" w:space="0" w:color="auto"/>
            </w:tcBorders>
            <w:shd w:val="clear" w:color="auto" w:fill="auto"/>
            <w:noWrap/>
            <w:vAlign w:val="bottom"/>
            <w:hideMark/>
          </w:tcPr>
          <w:p w14:paraId="6D039C4C" w14:textId="77777777" w:rsidR="005A4575" w:rsidRPr="005A4575" w:rsidRDefault="005A4575" w:rsidP="005A4575">
            <w:pPr>
              <w:rPr>
                <w:sz w:val="20"/>
                <w:szCs w:val="20"/>
              </w:rPr>
            </w:pPr>
            <w:r w:rsidRPr="005A4575">
              <w:rPr>
                <w:sz w:val="20"/>
                <w:szCs w:val="20"/>
              </w:rPr>
              <w:t xml:space="preserve">                            39 289,37 </w:t>
            </w:r>
          </w:p>
        </w:tc>
      </w:tr>
      <w:tr w:rsidR="005A4575" w:rsidRPr="005A4575" w14:paraId="5FE99135" w14:textId="77777777" w:rsidTr="00386847">
        <w:trPr>
          <w:trHeight w:val="630"/>
        </w:trPr>
        <w:tc>
          <w:tcPr>
            <w:tcW w:w="4678" w:type="dxa"/>
            <w:tcBorders>
              <w:top w:val="nil"/>
              <w:left w:val="single" w:sz="8" w:space="0" w:color="auto"/>
              <w:bottom w:val="single" w:sz="4" w:space="0" w:color="auto"/>
              <w:right w:val="single" w:sz="4" w:space="0" w:color="auto"/>
            </w:tcBorders>
            <w:shd w:val="clear" w:color="auto" w:fill="auto"/>
            <w:hideMark/>
          </w:tcPr>
          <w:p w14:paraId="3787B2A3" w14:textId="77777777" w:rsidR="005A4575" w:rsidRPr="005A4575" w:rsidRDefault="005A4575" w:rsidP="005A4575">
            <w:pPr>
              <w:jc w:val="center"/>
              <w:rPr>
                <w:sz w:val="20"/>
                <w:szCs w:val="20"/>
              </w:rPr>
            </w:pPr>
            <w:r w:rsidRPr="005A4575">
              <w:rPr>
                <w:sz w:val="20"/>
                <w:szCs w:val="20"/>
              </w:rPr>
              <w:t>2255</w:t>
            </w:r>
          </w:p>
        </w:tc>
        <w:tc>
          <w:tcPr>
            <w:tcW w:w="3528" w:type="dxa"/>
            <w:tcBorders>
              <w:top w:val="nil"/>
              <w:left w:val="nil"/>
              <w:bottom w:val="single" w:sz="4" w:space="0" w:color="auto"/>
              <w:right w:val="single" w:sz="4" w:space="0" w:color="auto"/>
            </w:tcBorders>
            <w:shd w:val="clear" w:color="auto" w:fill="auto"/>
            <w:hideMark/>
          </w:tcPr>
          <w:p w14:paraId="6BDCF506" w14:textId="77777777" w:rsidR="005A4575" w:rsidRPr="005A4575" w:rsidRDefault="005A4575" w:rsidP="005A4575">
            <w:pPr>
              <w:rPr>
                <w:sz w:val="18"/>
                <w:szCs w:val="18"/>
              </w:rPr>
            </w:pPr>
            <w:r w:rsidRPr="005A4575">
              <w:rPr>
                <w:sz w:val="18"/>
                <w:szCs w:val="18"/>
              </w:rPr>
              <w:t>Демонтаж защитных ограждений оборудования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16B0D0E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84B1326" w14:textId="77777777" w:rsidR="005A4575" w:rsidRPr="005A4575" w:rsidRDefault="005A4575" w:rsidP="005A4575">
            <w:pPr>
              <w:jc w:val="right"/>
              <w:rPr>
                <w:sz w:val="18"/>
                <w:szCs w:val="18"/>
              </w:rPr>
            </w:pPr>
            <w:r w:rsidRPr="005A4575">
              <w:rPr>
                <w:sz w:val="18"/>
                <w:szCs w:val="18"/>
              </w:rPr>
              <w:t>1,0192</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32A5B7E" w14:textId="77777777" w:rsidR="005A4575" w:rsidRPr="005A4575" w:rsidRDefault="005A4575" w:rsidP="005A4575">
            <w:pPr>
              <w:rPr>
                <w:sz w:val="18"/>
                <w:szCs w:val="18"/>
              </w:rPr>
            </w:pPr>
            <w:r w:rsidRPr="005A4575">
              <w:rPr>
                <w:sz w:val="18"/>
                <w:szCs w:val="18"/>
              </w:rPr>
              <w:t xml:space="preserve">                      12 813,04 </w:t>
            </w:r>
          </w:p>
        </w:tc>
        <w:tc>
          <w:tcPr>
            <w:tcW w:w="2410" w:type="dxa"/>
            <w:tcBorders>
              <w:top w:val="nil"/>
              <w:left w:val="nil"/>
              <w:bottom w:val="single" w:sz="4" w:space="0" w:color="auto"/>
              <w:right w:val="single" w:sz="8" w:space="0" w:color="auto"/>
            </w:tcBorders>
            <w:shd w:val="clear" w:color="auto" w:fill="auto"/>
            <w:noWrap/>
            <w:vAlign w:val="bottom"/>
            <w:hideMark/>
          </w:tcPr>
          <w:p w14:paraId="5B04BD93" w14:textId="77777777" w:rsidR="005A4575" w:rsidRPr="005A4575" w:rsidRDefault="005A4575" w:rsidP="005A4575">
            <w:pPr>
              <w:rPr>
                <w:sz w:val="20"/>
                <w:szCs w:val="20"/>
              </w:rPr>
            </w:pPr>
            <w:r w:rsidRPr="005A4575">
              <w:rPr>
                <w:sz w:val="20"/>
                <w:szCs w:val="20"/>
              </w:rPr>
              <w:t xml:space="preserve">                            13 059,05 </w:t>
            </w:r>
          </w:p>
        </w:tc>
      </w:tr>
      <w:tr w:rsidR="005A4575" w:rsidRPr="005A4575" w14:paraId="03CB5AB6"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1E74922C" w14:textId="77777777" w:rsidR="005A4575" w:rsidRPr="005A4575" w:rsidRDefault="005A4575" w:rsidP="005A4575">
            <w:pPr>
              <w:rPr>
                <w:i/>
                <w:iCs/>
                <w:sz w:val="18"/>
                <w:szCs w:val="18"/>
              </w:rPr>
            </w:pPr>
            <w:r w:rsidRPr="005A4575">
              <w:rPr>
                <w:i/>
                <w:iCs/>
                <w:sz w:val="18"/>
                <w:szCs w:val="18"/>
              </w:rPr>
              <w:t>Устройство и демонтаж площадки Пл-1</w:t>
            </w:r>
          </w:p>
        </w:tc>
        <w:tc>
          <w:tcPr>
            <w:tcW w:w="2200" w:type="dxa"/>
            <w:tcBorders>
              <w:top w:val="nil"/>
              <w:left w:val="nil"/>
              <w:bottom w:val="single" w:sz="4" w:space="0" w:color="auto"/>
              <w:right w:val="single" w:sz="4" w:space="0" w:color="auto"/>
            </w:tcBorders>
            <w:shd w:val="clear" w:color="auto" w:fill="auto"/>
            <w:noWrap/>
            <w:vAlign w:val="bottom"/>
            <w:hideMark/>
          </w:tcPr>
          <w:p w14:paraId="79185562"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359081AB" w14:textId="77777777" w:rsidR="005A4575" w:rsidRPr="005A4575" w:rsidRDefault="005A4575" w:rsidP="005A4575">
            <w:pPr>
              <w:rPr>
                <w:sz w:val="20"/>
                <w:szCs w:val="20"/>
              </w:rPr>
            </w:pPr>
            <w:r w:rsidRPr="005A4575">
              <w:rPr>
                <w:sz w:val="20"/>
                <w:szCs w:val="20"/>
              </w:rPr>
              <w:t xml:space="preserve">                                        -   </w:t>
            </w:r>
          </w:p>
        </w:tc>
      </w:tr>
      <w:tr w:rsidR="005A4575" w:rsidRPr="005A4575" w14:paraId="7383FFBD" w14:textId="77777777" w:rsidTr="00386847">
        <w:trPr>
          <w:trHeight w:val="420"/>
        </w:trPr>
        <w:tc>
          <w:tcPr>
            <w:tcW w:w="4678" w:type="dxa"/>
            <w:tcBorders>
              <w:top w:val="nil"/>
              <w:left w:val="single" w:sz="8" w:space="0" w:color="auto"/>
              <w:bottom w:val="single" w:sz="4" w:space="0" w:color="auto"/>
              <w:right w:val="single" w:sz="4" w:space="0" w:color="auto"/>
            </w:tcBorders>
            <w:shd w:val="clear" w:color="auto" w:fill="auto"/>
            <w:hideMark/>
          </w:tcPr>
          <w:p w14:paraId="2B63A693" w14:textId="77777777" w:rsidR="005A4575" w:rsidRPr="005A4575" w:rsidRDefault="005A4575" w:rsidP="005A4575">
            <w:pPr>
              <w:jc w:val="center"/>
              <w:rPr>
                <w:sz w:val="20"/>
                <w:szCs w:val="20"/>
              </w:rPr>
            </w:pPr>
            <w:r w:rsidRPr="005A4575">
              <w:rPr>
                <w:sz w:val="20"/>
                <w:szCs w:val="20"/>
              </w:rPr>
              <w:t>2256</w:t>
            </w:r>
          </w:p>
        </w:tc>
        <w:tc>
          <w:tcPr>
            <w:tcW w:w="3528" w:type="dxa"/>
            <w:tcBorders>
              <w:top w:val="nil"/>
              <w:left w:val="nil"/>
              <w:bottom w:val="single" w:sz="4" w:space="0" w:color="auto"/>
              <w:right w:val="single" w:sz="4" w:space="0" w:color="auto"/>
            </w:tcBorders>
            <w:shd w:val="clear" w:color="auto" w:fill="auto"/>
            <w:hideMark/>
          </w:tcPr>
          <w:p w14:paraId="28FA208F" w14:textId="77777777" w:rsidR="005A4575" w:rsidRPr="005A4575" w:rsidRDefault="005A4575" w:rsidP="005A4575">
            <w:pPr>
              <w:rPr>
                <w:sz w:val="18"/>
                <w:szCs w:val="18"/>
              </w:rPr>
            </w:pPr>
            <w:r w:rsidRPr="005A4575">
              <w:rPr>
                <w:sz w:val="18"/>
                <w:szCs w:val="18"/>
              </w:rPr>
              <w:t>Монтаж площадок</w:t>
            </w:r>
          </w:p>
        </w:tc>
        <w:tc>
          <w:tcPr>
            <w:tcW w:w="1113" w:type="dxa"/>
            <w:gridSpan w:val="2"/>
            <w:tcBorders>
              <w:top w:val="nil"/>
              <w:left w:val="nil"/>
              <w:bottom w:val="single" w:sz="4" w:space="0" w:color="auto"/>
              <w:right w:val="single" w:sz="4" w:space="0" w:color="auto"/>
            </w:tcBorders>
            <w:shd w:val="clear" w:color="auto" w:fill="auto"/>
            <w:vAlign w:val="bottom"/>
            <w:hideMark/>
          </w:tcPr>
          <w:p w14:paraId="1EBFC88C"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E7D57FC" w14:textId="77777777" w:rsidR="005A4575" w:rsidRPr="005A4575" w:rsidRDefault="005A4575" w:rsidP="005A4575">
            <w:pPr>
              <w:jc w:val="right"/>
              <w:rPr>
                <w:sz w:val="18"/>
                <w:szCs w:val="18"/>
              </w:rPr>
            </w:pPr>
            <w:r w:rsidRPr="005A4575">
              <w:rPr>
                <w:sz w:val="18"/>
                <w:szCs w:val="18"/>
              </w:rPr>
              <w:t>0,2866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9A53011" w14:textId="77777777" w:rsidR="005A4575" w:rsidRPr="005A4575" w:rsidRDefault="005A4575" w:rsidP="005A4575">
            <w:pPr>
              <w:rPr>
                <w:sz w:val="18"/>
                <w:szCs w:val="18"/>
              </w:rPr>
            </w:pPr>
            <w:r w:rsidRPr="005A4575">
              <w:rPr>
                <w:sz w:val="18"/>
                <w:szCs w:val="18"/>
              </w:rPr>
              <w:t xml:space="preserve">                      33 278,12 </w:t>
            </w:r>
          </w:p>
        </w:tc>
        <w:tc>
          <w:tcPr>
            <w:tcW w:w="2410" w:type="dxa"/>
            <w:tcBorders>
              <w:top w:val="nil"/>
              <w:left w:val="nil"/>
              <w:bottom w:val="single" w:sz="4" w:space="0" w:color="auto"/>
              <w:right w:val="single" w:sz="8" w:space="0" w:color="auto"/>
            </w:tcBorders>
            <w:shd w:val="clear" w:color="auto" w:fill="auto"/>
            <w:noWrap/>
            <w:vAlign w:val="bottom"/>
            <w:hideMark/>
          </w:tcPr>
          <w:p w14:paraId="0131EDFF" w14:textId="77777777" w:rsidR="005A4575" w:rsidRPr="005A4575" w:rsidRDefault="005A4575" w:rsidP="005A4575">
            <w:pPr>
              <w:rPr>
                <w:sz w:val="20"/>
                <w:szCs w:val="20"/>
              </w:rPr>
            </w:pPr>
            <w:r w:rsidRPr="005A4575">
              <w:rPr>
                <w:sz w:val="20"/>
                <w:szCs w:val="20"/>
              </w:rPr>
              <w:t xml:space="preserve">                              9 537,51 </w:t>
            </w:r>
          </w:p>
        </w:tc>
      </w:tr>
      <w:tr w:rsidR="005A4575" w:rsidRPr="005A4575" w14:paraId="6A03A959" w14:textId="77777777" w:rsidTr="00386847">
        <w:trPr>
          <w:trHeight w:val="390"/>
        </w:trPr>
        <w:tc>
          <w:tcPr>
            <w:tcW w:w="4678" w:type="dxa"/>
            <w:tcBorders>
              <w:top w:val="nil"/>
              <w:left w:val="single" w:sz="8" w:space="0" w:color="auto"/>
              <w:bottom w:val="single" w:sz="4" w:space="0" w:color="auto"/>
              <w:right w:val="single" w:sz="4" w:space="0" w:color="auto"/>
            </w:tcBorders>
            <w:shd w:val="clear" w:color="auto" w:fill="auto"/>
            <w:hideMark/>
          </w:tcPr>
          <w:p w14:paraId="29F6E708" w14:textId="77777777" w:rsidR="005A4575" w:rsidRPr="005A4575" w:rsidRDefault="005A4575" w:rsidP="005A4575">
            <w:pPr>
              <w:jc w:val="center"/>
              <w:rPr>
                <w:sz w:val="20"/>
                <w:szCs w:val="20"/>
              </w:rPr>
            </w:pPr>
            <w:r w:rsidRPr="005A4575">
              <w:rPr>
                <w:sz w:val="20"/>
                <w:szCs w:val="20"/>
              </w:rPr>
              <w:t>2257</w:t>
            </w:r>
          </w:p>
        </w:tc>
        <w:tc>
          <w:tcPr>
            <w:tcW w:w="3528" w:type="dxa"/>
            <w:tcBorders>
              <w:top w:val="nil"/>
              <w:left w:val="nil"/>
              <w:bottom w:val="single" w:sz="4" w:space="0" w:color="auto"/>
              <w:right w:val="single" w:sz="4" w:space="0" w:color="auto"/>
            </w:tcBorders>
            <w:shd w:val="clear" w:color="auto" w:fill="auto"/>
            <w:hideMark/>
          </w:tcPr>
          <w:p w14:paraId="0009D62E" w14:textId="77777777" w:rsidR="005A4575" w:rsidRPr="005A4575" w:rsidRDefault="005A4575" w:rsidP="005A4575">
            <w:pPr>
              <w:rPr>
                <w:sz w:val="18"/>
                <w:szCs w:val="18"/>
              </w:rPr>
            </w:pPr>
            <w:r w:rsidRPr="005A4575">
              <w:rPr>
                <w:sz w:val="18"/>
                <w:szCs w:val="18"/>
              </w:rPr>
              <w:t xml:space="preserve">Демонтаж, площадок </w:t>
            </w:r>
          </w:p>
        </w:tc>
        <w:tc>
          <w:tcPr>
            <w:tcW w:w="1113" w:type="dxa"/>
            <w:gridSpan w:val="2"/>
            <w:tcBorders>
              <w:top w:val="nil"/>
              <w:left w:val="nil"/>
              <w:bottom w:val="single" w:sz="4" w:space="0" w:color="auto"/>
              <w:right w:val="single" w:sz="4" w:space="0" w:color="auto"/>
            </w:tcBorders>
            <w:shd w:val="clear" w:color="auto" w:fill="auto"/>
            <w:vAlign w:val="bottom"/>
            <w:hideMark/>
          </w:tcPr>
          <w:p w14:paraId="146A6600"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50D7C5D3" w14:textId="77777777" w:rsidR="005A4575" w:rsidRPr="005A4575" w:rsidRDefault="005A4575" w:rsidP="005A4575">
            <w:pPr>
              <w:jc w:val="right"/>
              <w:rPr>
                <w:sz w:val="18"/>
                <w:szCs w:val="18"/>
              </w:rPr>
            </w:pPr>
            <w:r w:rsidRPr="005A4575">
              <w:rPr>
                <w:sz w:val="18"/>
                <w:szCs w:val="18"/>
              </w:rPr>
              <w:t>0,2866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00CCFD27" w14:textId="77777777" w:rsidR="005A4575" w:rsidRPr="005A4575" w:rsidRDefault="005A4575" w:rsidP="005A4575">
            <w:pPr>
              <w:rPr>
                <w:sz w:val="18"/>
                <w:szCs w:val="18"/>
              </w:rPr>
            </w:pPr>
            <w:r w:rsidRPr="005A4575">
              <w:rPr>
                <w:sz w:val="18"/>
                <w:szCs w:val="18"/>
              </w:rPr>
              <w:t xml:space="preserve">                        9 847,91 </w:t>
            </w:r>
          </w:p>
        </w:tc>
        <w:tc>
          <w:tcPr>
            <w:tcW w:w="2410" w:type="dxa"/>
            <w:tcBorders>
              <w:top w:val="nil"/>
              <w:left w:val="nil"/>
              <w:bottom w:val="single" w:sz="4" w:space="0" w:color="auto"/>
              <w:right w:val="single" w:sz="8" w:space="0" w:color="auto"/>
            </w:tcBorders>
            <w:shd w:val="clear" w:color="auto" w:fill="auto"/>
            <w:noWrap/>
            <w:vAlign w:val="bottom"/>
            <w:hideMark/>
          </w:tcPr>
          <w:p w14:paraId="531865BB" w14:textId="77777777" w:rsidR="005A4575" w:rsidRPr="005A4575" w:rsidRDefault="005A4575" w:rsidP="005A4575">
            <w:pPr>
              <w:rPr>
                <w:sz w:val="20"/>
                <w:szCs w:val="20"/>
              </w:rPr>
            </w:pPr>
            <w:r w:rsidRPr="005A4575">
              <w:rPr>
                <w:sz w:val="20"/>
                <w:szCs w:val="20"/>
              </w:rPr>
              <w:t xml:space="preserve">                              2 822,41 </w:t>
            </w:r>
          </w:p>
        </w:tc>
      </w:tr>
      <w:tr w:rsidR="005A4575" w:rsidRPr="005A4575" w14:paraId="1EED0A67"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hideMark/>
          </w:tcPr>
          <w:p w14:paraId="2984AEA6" w14:textId="77777777" w:rsidR="005A4575" w:rsidRPr="005A4575" w:rsidRDefault="005A4575" w:rsidP="005A4575">
            <w:pPr>
              <w:rPr>
                <w:i/>
                <w:iCs/>
                <w:sz w:val="18"/>
                <w:szCs w:val="18"/>
              </w:rPr>
            </w:pPr>
            <w:r w:rsidRPr="005A4575">
              <w:rPr>
                <w:i/>
                <w:iCs/>
                <w:sz w:val="18"/>
                <w:szCs w:val="18"/>
              </w:rPr>
              <w:t>Устройство и демонтаж лестниц Л-2,Л-3</w:t>
            </w:r>
          </w:p>
        </w:tc>
        <w:tc>
          <w:tcPr>
            <w:tcW w:w="2200" w:type="dxa"/>
            <w:tcBorders>
              <w:top w:val="nil"/>
              <w:left w:val="nil"/>
              <w:bottom w:val="single" w:sz="4" w:space="0" w:color="auto"/>
              <w:right w:val="single" w:sz="4" w:space="0" w:color="auto"/>
            </w:tcBorders>
            <w:shd w:val="clear" w:color="auto" w:fill="auto"/>
            <w:noWrap/>
            <w:vAlign w:val="bottom"/>
            <w:hideMark/>
          </w:tcPr>
          <w:p w14:paraId="622CDEAF" w14:textId="77777777" w:rsidR="005A4575" w:rsidRPr="005A4575" w:rsidRDefault="005A4575" w:rsidP="005A4575">
            <w:pPr>
              <w:rPr>
                <w:sz w:val="18"/>
                <w:szCs w:val="18"/>
              </w:rPr>
            </w:pPr>
            <w:r w:rsidRPr="005A4575">
              <w:rPr>
                <w:sz w:val="18"/>
                <w:szCs w:val="18"/>
              </w:rPr>
              <w:t xml:space="preserve">                                   -   </w:t>
            </w:r>
          </w:p>
        </w:tc>
        <w:tc>
          <w:tcPr>
            <w:tcW w:w="2410" w:type="dxa"/>
            <w:tcBorders>
              <w:top w:val="nil"/>
              <w:left w:val="nil"/>
              <w:bottom w:val="single" w:sz="4" w:space="0" w:color="auto"/>
              <w:right w:val="single" w:sz="8" w:space="0" w:color="auto"/>
            </w:tcBorders>
            <w:shd w:val="clear" w:color="auto" w:fill="auto"/>
            <w:noWrap/>
            <w:vAlign w:val="bottom"/>
            <w:hideMark/>
          </w:tcPr>
          <w:p w14:paraId="6E67CB3E" w14:textId="77777777" w:rsidR="005A4575" w:rsidRPr="005A4575" w:rsidRDefault="005A4575" w:rsidP="005A4575">
            <w:pPr>
              <w:rPr>
                <w:sz w:val="20"/>
                <w:szCs w:val="20"/>
              </w:rPr>
            </w:pPr>
            <w:r w:rsidRPr="005A4575">
              <w:rPr>
                <w:sz w:val="20"/>
                <w:szCs w:val="20"/>
              </w:rPr>
              <w:t xml:space="preserve">                                        -   </w:t>
            </w:r>
          </w:p>
        </w:tc>
      </w:tr>
      <w:tr w:rsidR="005A4575" w:rsidRPr="005A4575" w14:paraId="53F253EB" w14:textId="77777777" w:rsidTr="00386847">
        <w:trPr>
          <w:trHeight w:val="435"/>
        </w:trPr>
        <w:tc>
          <w:tcPr>
            <w:tcW w:w="4678" w:type="dxa"/>
            <w:tcBorders>
              <w:top w:val="nil"/>
              <w:left w:val="single" w:sz="8" w:space="0" w:color="auto"/>
              <w:bottom w:val="single" w:sz="4" w:space="0" w:color="auto"/>
              <w:right w:val="single" w:sz="4" w:space="0" w:color="auto"/>
            </w:tcBorders>
            <w:shd w:val="clear" w:color="auto" w:fill="auto"/>
            <w:hideMark/>
          </w:tcPr>
          <w:p w14:paraId="06B4D515" w14:textId="77777777" w:rsidR="005A4575" w:rsidRPr="005A4575" w:rsidRDefault="005A4575" w:rsidP="005A4575">
            <w:pPr>
              <w:jc w:val="center"/>
              <w:rPr>
                <w:sz w:val="20"/>
                <w:szCs w:val="20"/>
              </w:rPr>
            </w:pPr>
            <w:r w:rsidRPr="005A4575">
              <w:rPr>
                <w:sz w:val="20"/>
                <w:szCs w:val="20"/>
              </w:rPr>
              <w:t>2258</w:t>
            </w:r>
          </w:p>
        </w:tc>
        <w:tc>
          <w:tcPr>
            <w:tcW w:w="3528" w:type="dxa"/>
            <w:tcBorders>
              <w:top w:val="nil"/>
              <w:left w:val="nil"/>
              <w:bottom w:val="single" w:sz="4" w:space="0" w:color="auto"/>
              <w:right w:val="single" w:sz="4" w:space="0" w:color="auto"/>
            </w:tcBorders>
            <w:shd w:val="clear" w:color="auto" w:fill="auto"/>
            <w:hideMark/>
          </w:tcPr>
          <w:p w14:paraId="625F3AED" w14:textId="77777777" w:rsidR="005A4575" w:rsidRPr="005A4575" w:rsidRDefault="005A4575" w:rsidP="005A4575">
            <w:pPr>
              <w:rPr>
                <w:sz w:val="18"/>
                <w:szCs w:val="18"/>
              </w:rPr>
            </w:pPr>
            <w:r w:rsidRPr="005A4575">
              <w:rPr>
                <w:sz w:val="18"/>
                <w:szCs w:val="18"/>
              </w:rPr>
              <w:t xml:space="preserve">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7A648E0E"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EAAA7DE" w14:textId="77777777" w:rsidR="005A4575" w:rsidRPr="005A4575" w:rsidRDefault="005A4575" w:rsidP="005A4575">
            <w:pPr>
              <w:jc w:val="right"/>
              <w:rPr>
                <w:sz w:val="18"/>
                <w:szCs w:val="18"/>
              </w:rPr>
            </w:pPr>
            <w:r w:rsidRPr="005A4575">
              <w:rPr>
                <w:sz w:val="18"/>
                <w:szCs w:val="18"/>
              </w:rPr>
              <w:t>0,2129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73F6E85B" w14:textId="77777777" w:rsidR="005A4575" w:rsidRPr="005A4575" w:rsidRDefault="005A4575" w:rsidP="005A4575">
            <w:pPr>
              <w:rPr>
                <w:sz w:val="18"/>
                <w:szCs w:val="18"/>
              </w:rPr>
            </w:pPr>
            <w:r w:rsidRPr="005A4575">
              <w:rPr>
                <w:sz w:val="18"/>
                <w:szCs w:val="18"/>
              </w:rPr>
              <w:t xml:space="preserve">                      32 960,03 </w:t>
            </w:r>
          </w:p>
        </w:tc>
        <w:tc>
          <w:tcPr>
            <w:tcW w:w="2410" w:type="dxa"/>
            <w:tcBorders>
              <w:top w:val="nil"/>
              <w:left w:val="nil"/>
              <w:bottom w:val="single" w:sz="4" w:space="0" w:color="auto"/>
              <w:right w:val="single" w:sz="8" w:space="0" w:color="auto"/>
            </w:tcBorders>
            <w:shd w:val="clear" w:color="auto" w:fill="auto"/>
            <w:noWrap/>
            <w:vAlign w:val="bottom"/>
            <w:hideMark/>
          </w:tcPr>
          <w:p w14:paraId="623CDCDF" w14:textId="77777777" w:rsidR="005A4575" w:rsidRPr="005A4575" w:rsidRDefault="005A4575" w:rsidP="005A4575">
            <w:pPr>
              <w:rPr>
                <w:sz w:val="20"/>
                <w:szCs w:val="20"/>
              </w:rPr>
            </w:pPr>
            <w:r w:rsidRPr="005A4575">
              <w:rPr>
                <w:sz w:val="20"/>
                <w:szCs w:val="20"/>
              </w:rPr>
              <w:t xml:space="preserve">                              7 017,19 </w:t>
            </w:r>
          </w:p>
        </w:tc>
      </w:tr>
      <w:tr w:rsidR="005A4575" w:rsidRPr="005A4575" w14:paraId="0989954E" w14:textId="77777777" w:rsidTr="00386847">
        <w:trPr>
          <w:trHeight w:val="345"/>
        </w:trPr>
        <w:tc>
          <w:tcPr>
            <w:tcW w:w="4678" w:type="dxa"/>
            <w:tcBorders>
              <w:top w:val="nil"/>
              <w:left w:val="single" w:sz="8" w:space="0" w:color="auto"/>
              <w:bottom w:val="single" w:sz="4" w:space="0" w:color="auto"/>
              <w:right w:val="single" w:sz="4" w:space="0" w:color="auto"/>
            </w:tcBorders>
            <w:shd w:val="clear" w:color="auto" w:fill="auto"/>
            <w:hideMark/>
          </w:tcPr>
          <w:p w14:paraId="128A3059" w14:textId="77777777" w:rsidR="005A4575" w:rsidRPr="005A4575" w:rsidRDefault="005A4575" w:rsidP="005A4575">
            <w:pPr>
              <w:jc w:val="center"/>
              <w:rPr>
                <w:sz w:val="20"/>
                <w:szCs w:val="20"/>
              </w:rPr>
            </w:pPr>
            <w:r w:rsidRPr="005A4575">
              <w:rPr>
                <w:sz w:val="20"/>
                <w:szCs w:val="20"/>
              </w:rPr>
              <w:t>2259</w:t>
            </w:r>
          </w:p>
        </w:tc>
        <w:tc>
          <w:tcPr>
            <w:tcW w:w="3528" w:type="dxa"/>
            <w:tcBorders>
              <w:top w:val="nil"/>
              <w:left w:val="nil"/>
              <w:bottom w:val="single" w:sz="4" w:space="0" w:color="auto"/>
              <w:right w:val="single" w:sz="4" w:space="0" w:color="auto"/>
            </w:tcBorders>
            <w:shd w:val="clear" w:color="auto" w:fill="auto"/>
            <w:hideMark/>
          </w:tcPr>
          <w:p w14:paraId="5A6D6EDE" w14:textId="77777777" w:rsidR="005A4575" w:rsidRPr="005A4575" w:rsidRDefault="005A4575" w:rsidP="005A4575">
            <w:pPr>
              <w:rPr>
                <w:sz w:val="18"/>
                <w:szCs w:val="18"/>
              </w:rPr>
            </w:pPr>
            <w:r w:rsidRPr="005A4575">
              <w:rPr>
                <w:sz w:val="18"/>
                <w:szCs w:val="18"/>
              </w:rPr>
              <w:t xml:space="preserve">Демонтаж лестниц </w:t>
            </w:r>
          </w:p>
        </w:tc>
        <w:tc>
          <w:tcPr>
            <w:tcW w:w="1113" w:type="dxa"/>
            <w:gridSpan w:val="2"/>
            <w:tcBorders>
              <w:top w:val="nil"/>
              <w:left w:val="nil"/>
              <w:bottom w:val="single" w:sz="4" w:space="0" w:color="auto"/>
              <w:right w:val="single" w:sz="4" w:space="0" w:color="auto"/>
            </w:tcBorders>
            <w:shd w:val="clear" w:color="auto" w:fill="auto"/>
            <w:vAlign w:val="bottom"/>
            <w:hideMark/>
          </w:tcPr>
          <w:p w14:paraId="33431EC1"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30FF9F5E" w14:textId="77777777" w:rsidR="005A4575" w:rsidRPr="005A4575" w:rsidRDefault="005A4575" w:rsidP="005A4575">
            <w:pPr>
              <w:jc w:val="right"/>
              <w:rPr>
                <w:sz w:val="18"/>
                <w:szCs w:val="18"/>
              </w:rPr>
            </w:pPr>
            <w:r w:rsidRPr="005A4575">
              <w:rPr>
                <w:sz w:val="18"/>
                <w:szCs w:val="18"/>
              </w:rPr>
              <w:t>0,2129</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5991970A" w14:textId="77777777" w:rsidR="005A4575" w:rsidRPr="005A4575" w:rsidRDefault="005A4575" w:rsidP="005A4575">
            <w:pPr>
              <w:rPr>
                <w:sz w:val="18"/>
                <w:szCs w:val="18"/>
              </w:rPr>
            </w:pPr>
            <w:r w:rsidRPr="005A4575">
              <w:rPr>
                <w:sz w:val="18"/>
                <w:szCs w:val="18"/>
              </w:rPr>
              <w:t xml:space="preserve">                        9 486,65 </w:t>
            </w:r>
          </w:p>
        </w:tc>
        <w:tc>
          <w:tcPr>
            <w:tcW w:w="2410" w:type="dxa"/>
            <w:tcBorders>
              <w:top w:val="nil"/>
              <w:left w:val="nil"/>
              <w:bottom w:val="single" w:sz="4" w:space="0" w:color="auto"/>
              <w:right w:val="single" w:sz="8" w:space="0" w:color="auto"/>
            </w:tcBorders>
            <w:shd w:val="clear" w:color="auto" w:fill="auto"/>
            <w:noWrap/>
            <w:vAlign w:val="bottom"/>
            <w:hideMark/>
          </w:tcPr>
          <w:p w14:paraId="415C35D2" w14:textId="77777777" w:rsidR="005A4575" w:rsidRPr="005A4575" w:rsidRDefault="005A4575" w:rsidP="005A4575">
            <w:pPr>
              <w:rPr>
                <w:sz w:val="20"/>
                <w:szCs w:val="20"/>
              </w:rPr>
            </w:pPr>
            <w:r w:rsidRPr="005A4575">
              <w:rPr>
                <w:sz w:val="20"/>
                <w:szCs w:val="20"/>
              </w:rPr>
              <w:t xml:space="preserve">                              2 019,71 </w:t>
            </w:r>
          </w:p>
        </w:tc>
      </w:tr>
      <w:tr w:rsidR="005A4575" w:rsidRPr="005A4575" w14:paraId="7E28B39E" w14:textId="77777777" w:rsidTr="00386847">
        <w:trPr>
          <w:trHeight w:val="585"/>
        </w:trPr>
        <w:tc>
          <w:tcPr>
            <w:tcW w:w="4678" w:type="dxa"/>
            <w:tcBorders>
              <w:top w:val="nil"/>
              <w:left w:val="single" w:sz="8" w:space="0" w:color="auto"/>
              <w:bottom w:val="single" w:sz="4" w:space="0" w:color="auto"/>
              <w:right w:val="single" w:sz="4" w:space="0" w:color="auto"/>
            </w:tcBorders>
            <w:shd w:val="clear" w:color="auto" w:fill="auto"/>
            <w:hideMark/>
          </w:tcPr>
          <w:p w14:paraId="7E3186E8" w14:textId="77777777" w:rsidR="005A4575" w:rsidRPr="005A4575" w:rsidRDefault="005A4575" w:rsidP="005A4575">
            <w:pPr>
              <w:jc w:val="center"/>
              <w:rPr>
                <w:sz w:val="20"/>
                <w:szCs w:val="20"/>
              </w:rPr>
            </w:pPr>
            <w:r w:rsidRPr="005A4575">
              <w:rPr>
                <w:sz w:val="20"/>
                <w:szCs w:val="20"/>
              </w:rPr>
              <w:t>2260</w:t>
            </w:r>
          </w:p>
        </w:tc>
        <w:tc>
          <w:tcPr>
            <w:tcW w:w="3528" w:type="dxa"/>
            <w:tcBorders>
              <w:top w:val="nil"/>
              <w:left w:val="nil"/>
              <w:bottom w:val="single" w:sz="4" w:space="0" w:color="auto"/>
              <w:right w:val="single" w:sz="4" w:space="0" w:color="auto"/>
            </w:tcBorders>
            <w:shd w:val="clear" w:color="auto" w:fill="auto"/>
            <w:hideMark/>
          </w:tcPr>
          <w:p w14:paraId="4D116D9D" w14:textId="77777777" w:rsidR="005A4575" w:rsidRPr="005A4575" w:rsidRDefault="005A4575" w:rsidP="005A4575">
            <w:pPr>
              <w:rPr>
                <w:sz w:val="18"/>
                <w:szCs w:val="18"/>
              </w:rPr>
            </w:pPr>
            <w:r w:rsidRPr="005A4575">
              <w:rPr>
                <w:sz w:val="18"/>
                <w:szCs w:val="18"/>
              </w:rPr>
              <w:t>Сверление установками алмазного бурения</w:t>
            </w:r>
          </w:p>
        </w:tc>
        <w:tc>
          <w:tcPr>
            <w:tcW w:w="1113" w:type="dxa"/>
            <w:gridSpan w:val="2"/>
            <w:tcBorders>
              <w:top w:val="nil"/>
              <w:left w:val="nil"/>
              <w:bottom w:val="single" w:sz="4" w:space="0" w:color="auto"/>
              <w:right w:val="single" w:sz="4" w:space="0" w:color="auto"/>
            </w:tcBorders>
            <w:shd w:val="clear" w:color="auto" w:fill="auto"/>
            <w:vAlign w:val="bottom"/>
            <w:hideMark/>
          </w:tcPr>
          <w:p w14:paraId="30A6F947" w14:textId="77777777" w:rsidR="005A4575" w:rsidRPr="005A4575" w:rsidRDefault="005A4575" w:rsidP="005A4575">
            <w:pPr>
              <w:jc w:val="center"/>
              <w:rPr>
                <w:sz w:val="18"/>
                <w:szCs w:val="18"/>
              </w:rPr>
            </w:pPr>
            <w:r w:rsidRPr="005A4575">
              <w:rPr>
                <w:sz w:val="18"/>
                <w:szCs w:val="18"/>
              </w:rPr>
              <w:t xml:space="preserve"> 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0B5D916"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2B55CEA0" w14:textId="77777777" w:rsidR="005A4575" w:rsidRPr="005A4575" w:rsidRDefault="005A4575" w:rsidP="005A4575">
            <w:pPr>
              <w:rPr>
                <w:sz w:val="18"/>
                <w:szCs w:val="18"/>
              </w:rPr>
            </w:pPr>
            <w:r w:rsidRPr="005A4575">
              <w:rPr>
                <w:sz w:val="18"/>
                <w:szCs w:val="18"/>
              </w:rPr>
              <w:t xml:space="preserve">                           150,72 </w:t>
            </w:r>
          </w:p>
        </w:tc>
        <w:tc>
          <w:tcPr>
            <w:tcW w:w="2410" w:type="dxa"/>
            <w:tcBorders>
              <w:top w:val="nil"/>
              <w:left w:val="nil"/>
              <w:bottom w:val="single" w:sz="4" w:space="0" w:color="auto"/>
              <w:right w:val="single" w:sz="8" w:space="0" w:color="auto"/>
            </w:tcBorders>
            <w:shd w:val="clear" w:color="auto" w:fill="auto"/>
            <w:noWrap/>
            <w:vAlign w:val="bottom"/>
            <w:hideMark/>
          </w:tcPr>
          <w:p w14:paraId="15E49B5B" w14:textId="77777777" w:rsidR="005A4575" w:rsidRPr="005A4575" w:rsidRDefault="005A4575" w:rsidP="005A4575">
            <w:pPr>
              <w:rPr>
                <w:sz w:val="20"/>
                <w:szCs w:val="20"/>
              </w:rPr>
            </w:pPr>
            <w:r w:rsidRPr="005A4575">
              <w:rPr>
                <w:sz w:val="20"/>
                <w:szCs w:val="20"/>
              </w:rPr>
              <w:t xml:space="preserve">                              3 918,72 </w:t>
            </w:r>
          </w:p>
        </w:tc>
      </w:tr>
      <w:tr w:rsidR="005A4575" w:rsidRPr="005A4575" w14:paraId="2ACB7A73" w14:textId="77777777" w:rsidTr="00386847">
        <w:trPr>
          <w:trHeight w:val="495"/>
        </w:trPr>
        <w:tc>
          <w:tcPr>
            <w:tcW w:w="4678" w:type="dxa"/>
            <w:tcBorders>
              <w:top w:val="nil"/>
              <w:left w:val="single" w:sz="8" w:space="0" w:color="auto"/>
              <w:bottom w:val="single" w:sz="4" w:space="0" w:color="auto"/>
              <w:right w:val="single" w:sz="4" w:space="0" w:color="auto"/>
            </w:tcBorders>
            <w:shd w:val="clear" w:color="auto" w:fill="auto"/>
            <w:hideMark/>
          </w:tcPr>
          <w:p w14:paraId="7A7FB220" w14:textId="77777777" w:rsidR="005A4575" w:rsidRPr="005A4575" w:rsidRDefault="005A4575" w:rsidP="005A4575">
            <w:pPr>
              <w:jc w:val="center"/>
              <w:rPr>
                <w:sz w:val="20"/>
                <w:szCs w:val="20"/>
              </w:rPr>
            </w:pPr>
            <w:r w:rsidRPr="005A4575">
              <w:rPr>
                <w:sz w:val="20"/>
                <w:szCs w:val="20"/>
              </w:rPr>
              <w:t>2261</w:t>
            </w:r>
          </w:p>
        </w:tc>
        <w:tc>
          <w:tcPr>
            <w:tcW w:w="3528" w:type="dxa"/>
            <w:tcBorders>
              <w:top w:val="nil"/>
              <w:left w:val="nil"/>
              <w:bottom w:val="single" w:sz="4" w:space="0" w:color="auto"/>
              <w:right w:val="single" w:sz="4" w:space="0" w:color="auto"/>
            </w:tcBorders>
            <w:shd w:val="clear" w:color="auto" w:fill="auto"/>
            <w:hideMark/>
          </w:tcPr>
          <w:p w14:paraId="0FE16E0A" w14:textId="77777777" w:rsidR="005A4575" w:rsidRPr="005A4575" w:rsidRDefault="005A4575" w:rsidP="005A4575">
            <w:pPr>
              <w:rPr>
                <w:sz w:val="18"/>
                <w:szCs w:val="18"/>
              </w:rPr>
            </w:pPr>
            <w:r w:rsidRPr="005A4575">
              <w:rPr>
                <w:sz w:val="18"/>
                <w:szCs w:val="18"/>
              </w:rPr>
              <w:t xml:space="preserve">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56472536"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026B6F93" w14:textId="77777777" w:rsidR="005A4575" w:rsidRPr="005A4575" w:rsidRDefault="005A4575" w:rsidP="005A4575">
            <w:pPr>
              <w:jc w:val="right"/>
              <w:rPr>
                <w:sz w:val="18"/>
                <w:szCs w:val="18"/>
              </w:rPr>
            </w:pPr>
            <w:r w:rsidRPr="005A4575">
              <w:rPr>
                <w:sz w:val="18"/>
                <w:szCs w:val="18"/>
              </w:rPr>
              <w:t>0,3747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6EA3FD8B" w14:textId="77777777" w:rsidR="005A4575" w:rsidRPr="005A4575" w:rsidRDefault="005A4575" w:rsidP="005A4575">
            <w:pPr>
              <w:rPr>
                <w:sz w:val="18"/>
                <w:szCs w:val="18"/>
              </w:rPr>
            </w:pPr>
            <w:r w:rsidRPr="005A4575">
              <w:rPr>
                <w:sz w:val="18"/>
                <w:szCs w:val="18"/>
              </w:rPr>
              <w:t xml:space="preserve">                      25 361,59 </w:t>
            </w:r>
          </w:p>
        </w:tc>
        <w:tc>
          <w:tcPr>
            <w:tcW w:w="2410" w:type="dxa"/>
            <w:tcBorders>
              <w:top w:val="nil"/>
              <w:left w:val="nil"/>
              <w:bottom w:val="single" w:sz="4" w:space="0" w:color="auto"/>
              <w:right w:val="single" w:sz="8" w:space="0" w:color="auto"/>
            </w:tcBorders>
            <w:shd w:val="clear" w:color="auto" w:fill="auto"/>
            <w:noWrap/>
            <w:vAlign w:val="bottom"/>
            <w:hideMark/>
          </w:tcPr>
          <w:p w14:paraId="24429E9C" w14:textId="77777777" w:rsidR="005A4575" w:rsidRPr="005A4575" w:rsidRDefault="005A4575" w:rsidP="005A4575">
            <w:pPr>
              <w:rPr>
                <w:sz w:val="20"/>
                <w:szCs w:val="20"/>
              </w:rPr>
            </w:pPr>
            <w:r w:rsidRPr="005A4575">
              <w:rPr>
                <w:sz w:val="20"/>
                <w:szCs w:val="20"/>
              </w:rPr>
              <w:t xml:space="preserve">                              9 502,99 </w:t>
            </w:r>
          </w:p>
        </w:tc>
      </w:tr>
      <w:tr w:rsidR="005A4575" w:rsidRPr="005A4575" w14:paraId="7C975FF4" w14:textId="77777777" w:rsidTr="00386847">
        <w:trPr>
          <w:trHeight w:val="570"/>
        </w:trPr>
        <w:tc>
          <w:tcPr>
            <w:tcW w:w="4678" w:type="dxa"/>
            <w:tcBorders>
              <w:top w:val="nil"/>
              <w:left w:val="single" w:sz="8" w:space="0" w:color="auto"/>
              <w:bottom w:val="single" w:sz="4" w:space="0" w:color="auto"/>
              <w:right w:val="single" w:sz="4" w:space="0" w:color="auto"/>
            </w:tcBorders>
            <w:shd w:val="clear" w:color="auto" w:fill="auto"/>
            <w:hideMark/>
          </w:tcPr>
          <w:p w14:paraId="5B2554F5" w14:textId="77777777" w:rsidR="005A4575" w:rsidRPr="005A4575" w:rsidRDefault="005A4575" w:rsidP="005A4575">
            <w:pPr>
              <w:jc w:val="center"/>
              <w:rPr>
                <w:sz w:val="20"/>
                <w:szCs w:val="20"/>
              </w:rPr>
            </w:pPr>
            <w:r w:rsidRPr="005A4575">
              <w:rPr>
                <w:sz w:val="20"/>
                <w:szCs w:val="20"/>
              </w:rPr>
              <w:t>2262</w:t>
            </w:r>
          </w:p>
        </w:tc>
        <w:tc>
          <w:tcPr>
            <w:tcW w:w="3528" w:type="dxa"/>
            <w:tcBorders>
              <w:top w:val="nil"/>
              <w:left w:val="nil"/>
              <w:bottom w:val="single" w:sz="4" w:space="0" w:color="auto"/>
              <w:right w:val="single" w:sz="4" w:space="0" w:color="auto"/>
            </w:tcBorders>
            <w:shd w:val="clear" w:color="auto" w:fill="auto"/>
            <w:hideMark/>
          </w:tcPr>
          <w:p w14:paraId="42392A46" w14:textId="77777777" w:rsidR="005A4575" w:rsidRPr="005A4575" w:rsidRDefault="005A4575" w:rsidP="005A4575">
            <w:pPr>
              <w:rPr>
                <w:sz w:val="18"/>
                <w:szCs w:val="18"/>
              </w:rPr>
            </w:pPr>
            <w:r w:rsidRPr="005A4575">
              <w:rPr>
                <w:sz w:val="18"/>
                <w:szCs w:val="18"/>
              </w:rPr>
              <w:t xml:space="preserve">Демонтаж  балок, ригелей перекрытия, покрытия </w:t>
            </w:r>
          </w:p>
        </w:tc>
        <w:tc>
          <w:tcPr>
            <w:tcW w:w="1113" w:type="dxa"/>
            <w:gridSpan w:val="2"/>
            <w:tcBorders>
              <w:top w:val="nil"/>
              <w:left w:val="nil"/>
              <w:bottom w:val="single" w:sz="4" w:space="0" w:color="auto"/>
              <w:right w:val="single" w:sz="4" w:space="0" w:color="auto"/>
            </w:tcBorders>
            <w:shd w:val="clear" w:color="auto" w:fill="auto"/>
            <w:vAlign w:val="bottom"/>
            <w:hideMark/>
          </w:tcPr>
          <w:p w14:paraId="26178F28" w14:textId="77777777" w:rsidR="005A4575" w:rsidRPr="005A4575" w:rsidRDefault="005A4575" w:rsidP="005A4575">
            <w:pPr>
              <w:jc w:val="center"/>
              <w:rPr>
                <w:sz w:val="18"/>
                <w:szCs w:val="18"/>
              </w:rPr>
            </w:pPr>
            <w:r w:rsidRPr="005A4575">
              <w:rPr>
                <w:sz w:val="18"/>
                <w:szCs w:val="18"/>
              </w:rPr>
              <w:t>т</w:t>
            </w:r>
          </w:p>
        </w:tc>
        <w:tc>
          <w:tcPr>
            <w:tcW w:w="1217" w:type="dxa"/>
            <w:gridSpan w:val="2"/>
            <w:tcBorders>
              <w:top w:val="nil"/>
              <w:left w:val="nil"/>
              <w:bottom w:val="single" w:sz="4" w:space="0" w:color="auto"/>
              <w:right w:val="single" w:sz="4" w:space="0" w:color="auto"/>
            </w:tcBorders>
            <w:shd w:val="clear" w:color="auto" w:fill="auto"/>
            <w:vAlign w:val="bottom"/>
            <w:hideMark/>
          </w:tcPr>
          <w:p w14:paraId="70DBAF32" w14:textId="77777777" w:rsidR="005A4575" w:rsidRPr="005A4575" w:rsidRDefault="005A4575" w:rsidP="005A4575">
            <w:pPr>
              <w:jc w:val="right"/>
              <w:rPr>
                <w:sz w:val="18"/>
                <w:szCs w:val="18"/>
              </w:rPr>
            </w:pPr>
            <w:r w:rsidRPr="005A4575">
              <w:rPr>
                <w:sz w:val="18"/>
                <w:szCs w:val="18"/>
              </w:rPr>
              <w:t>0,3747</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36DCFDD0" w14:textId="77777777" w:rsidR="005A4575" w:rsidRPr="005A4575" w:rsidRDefault="005A4575" w:rsidP="005A4575">
            <w:pPr>
              <w:rPr>
                <w:sz w:val="18"/>
                <w:szCs w:val="18"/>
              </w:rPr>
            </w:pPr>
            <w:r w:rsidRPr="005A4575">
              <w:rPr>
                <w:sz w:val="18"/>
                <w:szCs w:val="18"/>
              </w:rPr>
              <w:t xml:space="preserve">                        6 081,25 </w:t>
            </w:r>
          </w:p>
        </w:tc>
        <w:tc>
          <w:tcPr>
            <w:tcW w:w="2410" w:type="dxa"/>
            <w:tcBorders>
              <w:top w:val="nil"/>
              <w:left w:val="nil"/>
              <w:bottom w:val="single" w:sz="4" w:space="0" w:color="auto"/>
              <w:right w:val="single" w:sz="8" w:space="0" w:color="auto"/>
            </w:tcBorders>
            <w:shd w:val="clear" w:color="auto" w:fill="auto"/>
            <w:noWrap/>
            <w:vAlign w:val="bottom"/>
            <w:hideMark/>
          </w:tcPr>
          <w:p w14:paraId="5701D6B9" w14:textId="77777777" w:rsidR="005A4575" w:rsidRPr="005A4575" w:rsidRDefault="005A4575" w:rsidP="005A4575">
            <w:pPr>
              <w:rPr>
                <w:sz w:val="20"/>
                <w:szCs w:val="20"/>
              </w:rPr>
            </w:pPr>
            <w:r w:rsidRPr="005A4575">
              <w:rPr>
                <w:sz w:val="20"/>
                <w:szCs w:val="20"/>
              </w:rPr>
              <w:t xml:space="preserve">                              2 278,64 </w:t>
            </w:r>
          </w:p>
        </w:tc>
      </w:tr>
      <w:tr w:rsidR="005A4575" w:rsidRPr="005A4575" w14:paraId="57F235FE" w14:textId="77777777" w:rsidTr="00386847">
        <w:trPr>
          <w:trHeight w:val="480"/>
        </w:trPr>
        <w:tc>
          <w:tcPr>
            <w:tcW w:w="4678" w:type="dxa"/>
            <w:tcBorders>
              <w:top w:val="nil"/>
              <w:left w:val="single" w:sz="8" w:space="0" w:color="auto"/>
              <w:bottom w:val="single" w:sz="4" w:space="0" w:color="auto"/>
              <w:right w:val="single" w:sz="4" w:space="0" w:color="auto"/>
            </w:tcBorders>
            <w:shd w:val="clear" w:color="auto" w:fill="auto"/>
            <w:hideMark/>
          </w:tcPr>
          <w:p w14:paraId="5649114B" w14:textId="77777777" w:rsidR="005A4575" w:rsidRPr="005A4575" w:rsidRDefault="005A4575" w:rsidP="005A4575">
            <w:pPr>
              <w:jc w:val="center"/>
              <w:rPr>
                <w:sz w:val="20"/>
                <w:szCs w:val="20"/>
              </w:rPr>
            </w:pPr>
            <w:r w:rsidRPr="005A4575">
              <w:rPr>
                <w:sz w:val="20"/>
                <w:szCs w:val="20"/>
              </w:rPr>
              <w:t>2263</w:t>
            </w:r>
          </w:p>
        </w:tc>
        <w:tc>
          <w:tcPr>
            <w:tcW w:w="3528" w:type="dxa"/>
            <w:tcBorders>
              <w:top w:val="nil"/>
              <w:left w:val="nil"/>
              <w:bottom w:val="single" w:sz="4" w:space="0" w:color="auto"/>
              <w:right w:val="single" w:sz="4" w:space="0" w:color="auto"/>
            </w:tcBorders>
            <w:shd w:val="clear" w:color="auto" w:fill="auto"/>
            <w:hideMark/>
          </w:tcPr>
          <w:p w14:paraId="4C295B9D" w14:textId="77777777" w:rsidR="005A4575" w:rsidRPr="005A4575" w:rsidRDefault="005A4575" w:rsidP="005A4575">
            <w:pPr>
              <w:rPr>
                <w:sz w:val="18"/>
                <w:szCs w:val="18"/>
              </w:rPr>
            </w:pPr>
            <w:r w:rsidRPr="005A4575">
              <w:rPr>
                <w:sz w:val="18"/>
                <w:szCs w:val="18"/>
              </w:rPr>
              <w:t>Шпилька анкерная, капсула с клеевым составом</w:t>
            </w:r>
          </w:p>
        </w:tc>
        <w:tc>
          <w:tcPr>
            <w:tcW w:w="1113" w:type="dxa"/>
            <w:gridSpan w:val="2"/>
            <w:tcBorders>
              <w:top w:val="nil"/>
              <w:left w:val="nil"/>
              <w:bottom w:val="single" w:sz="4" w:space="0" w:color="auto"/>
              <w:right w:val="single" w:sz="4" w:space="0" w:color="auto"/>
            </w:tcBorders>
            <w:shd w:val="clear" w:color="auto" w:fill="auto"/>
            <w:vAlign w:val="bottom"/>
            <w:hideMark/>
          </w:tcPr>
          <w:p w14:paraId="69AC690E" w14:textId="77777777" w:rsidR="005A4575" w:rsidRPr="005A4575" w:rsidRDefault="005A4575" w:rsidP="005A4575">
            <w:pPr>
              <w:jc w:val="center"/>
              <w:rPr>
                <w:sz w:val="18"/>
                <w:szCs w:val="18"/>
              </w:rPr>
            </w:pPr>
            <w:r w:rsidRPr="005A4575">
              <w:rPr>
                <w:sz w:val="18"/>
                <w:szCs w:val="18"/>
              </w:rPr>
              <w:t>шт</w:t>
            </w:r>
          </w:p>
        </w:tc>
        <w:tc>
          <w:tcPr>
            <w:tcW w:w="1217" w:type="dxa"/>
            <w:gridSpan w:val="2"/>
            <w:tcBorders>
              <w:top w:val="nil"/>
              <w:left w:val="nil"/>
              <w:bottom w:val="single" w:sz="4" w:space="0" w:color="auto"/>
              <w:right w:val="single" w:sz="4" w:space="0" w:color="auto"/>
            </w:tcBorders>
            <w:shd w:val="clear" w:color="auto" w:fill="auto"/>
            <w:vAlign w:val="bottom"/>
            <w:hideMark/>
          </w:tcPr>
          <w:p w14:paraId="164721D2" w14:textId="77777777" w:rsidR="005A4575" w:rsidRPr="005A4575" w:rsidRDefault="005A4575" w:rsidP="005A4575">
            <w:pPr>
              <w:jc w:val="right"/>
              <w:rPr>
                <w:sz w:val="18"/>
                <w:szCs w:val="18"/>
              </w:rPr>
            </w:pPr>
            <w:r w:rsidRPr="005A4575">
              <w:rPr>
                <w:sz w:val="18"/>
                <w:szCs w:val="18"/>
              </w:rPr>
              <w:t>26</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41E91FB3" w14:textId="77777777" w:rsidR="005A4575" w:rsidRPr="005A4575" w:rsidRDefault="005A4575" w:rsidP="005A4575">
            <w:pPr>
              <w:rPr>
                <w:sz w:val="18"/>
                <w:szCs w:val="18"/>
              </w:rPr>
            </w:pPr>
            <w:r w:rsidRPr="005A4575">
              <w:rPr>
                <w:sz w:val="18"/>
                <w:szCs w:val="18"/>
              </w:rPr>
              <w:t xml:space="preserve">                        2 217,23 </w:t>
            </w:r>
          </w:p>
        </w:tc>
        <w:tc>
          <w:tcPr>
            <w:tcW w:w="2410" w:type="dxa"/>
            <w:tcBorders>
              <w:top w:val="nil"/>
              <w:left w:val="nil"/>
              <w:bottom w:val="single" w:sz="4" w:space="0" w:color="auto"/>
              <w:right w:val="single" w:sz="8" w:space="0" w:color="auto"/>
            </w:tcBorders>
            <w:shd w:val="clear" w:color="auto" w:fill="auto"/>
            <w:noWrap/>
            <w:vAlign w:val="bottom"/>
            <w:hideMark/>
          </w:tcPr>
          <w:p w14:paraId="2771E886" w14:textId="77777777" w:rsidR="005A4575" w:rsidRPr="005A4575" w:rsidRDefault="005A4575" w:rsidP="005A4575">
            <w:pPr>
              <w:rPr>
                <w:sz w:val="20"/>
                <w:szCs w:val="20"/>
              </w:rPr>
            </w:pPr>
            <w:r w:rsidRPr="005A4575">
              <w:rPr>
                <w:sz w:val="20"/>
                <w:szCs w:val="20"/>
              </w:rPr>
              <w:t xml:space="preserve">                            57 647,98 </w:t>
            </w:r>
          </w:p>
        </w:tc>
      </w:tr>
      <w:tr w:rsidR="005A4575" w:rsidRPr="005A4575" w14:paraId="3DBC87B3" w14:textId="77777777" w:rsidTr="00386847">
        <w:trPr>
          <w:trHeight w:val="255"/>
        </w:trPr>
        <w:tc>
          <w:tcPr>
            <w:tcW w:w="10558"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0E3EE6" w14:textId="77777777" w:rsidR="005A4575" w:rsidRPr="005A4575" w:rsidRDefault="005A4575" w:rsidP="005A4575">
            <w:pPr>
              <w:rPr>
                <w:b/>
                <w:bCs/>
                <w:sz w:val="20"/>
                <w:szCs w:val="20"/>
              </w:rPr>
            </w:pPr>
            <w:r w:rsidRPr="005A4575">
              <w:rPr>
                <w:b/>
                <w:bCs/>
                <w:sz w:val="20"/>
                <w:szCs w:val="20"/>
              </w:rPr>
              <w:t xml:space="preserve">Итого </w:t>
            </w:r>
          </w:p>
        </w:tc>
        <w:tc>
          <w:tcPr>
            <w:tcW w:w="2200" w:type="dxa"/>
            <w:tcBorders>
              <w:top w:val="nil"/>
              <w:left w:val="nil"/>
              <w:bottom w:val="single" w:sz="4" w:space="0" w:color="auto"/>
              <w:right w:val="single" w:sz="4" w:space="0" w:color="auto"/>
            </w:tcBorders>
            <w:shd w:val="clear" w:color="auto" w:fill="auto"/>
            <w:noWrap/>
            <w:vAlign w:val="bottom"/>
            <w:hideMark/>
          </w:tcPr>
          <w:p w14:paraId="778FA710"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D0902C8" w14:textId="77777777" w:rsidR="005A4575" w:rsidRPr="005A4575" w:rsidRDefault="005A4575" w:rsidP="005A4575">
            <w:pPr>
              <w:rPr>
                <w:b/>
                <w:bCs/>
                <w:sz w:val="20"/>
                <w:szCs w:val="20"/>
              </w:rPr>
            </w:pPr>
            <w:r w:rsidRPr="005A4575">
              <w:rPr>
                <w:b/>
                <w:bCs/>
                <w:sz w:val="20"/>
                <w:szCs w:val="20"/>
              </w:rPr>
              <w:t xml:space="preserve">                 23 292 367,76 </w:t>
            </w:r>
          </w:p>
        </w:tc>
      </w:tr>
      <w:tr w:rsidR="005A4575" w:rsidRPr="005A4575" w14:paraId="6C5D697C" w14:textId="77777777" w:rsidTr="00386847">
        <w:trPr>
          <w:trHeight w:val="255"/>
        </w:trPr>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4AEBE17" w14:textId="77777777" w:rsidR="005A4575" w:rsidRPr="005A4575" w:rsidRDefault="005A4575" w:rsidP="005A4575">
            <w:pPr>
              <w:jc w:val="center"/>
              <w:rPr>
                <w:sz w:val="20"/>
                <w:szCs w:val="20"/>
              </w:rPr>
            </w:pPr>
            <w:r w:rsidRPr="005A4575">
              <w:rPr>
                <w:sz w:val="20"/>
                <w:szCs w:val="20"/>
              </w:rPr>
              <w:t> </w:t>
            </w:r>
          </w:p>
        </w:tc>
        <w:tc>
          <w:tcPr>
            <w:tcW w:w="3528" w:type="dxa"/>
            <w:tcBorders>
              <w:top w:val="nil"/>
              <w:left w:val="nil"/>
              <w:bottom w:val="single" w:sz="4" w:space="0" w:color="auto"/>
              <w:right w:val="single" w:sz="4" w:space="0" w:color="auto"/>
            </w:tcBorders>
            <w:shd w:val="clear" w:color="auto" w:fill="auto"/>
            <w:noWrap/>
            <w:hideMark/>
          </w:tcPr>
          <w:p w14:paraId="3EBF2696" w14:textId="77777777" w:rsidR="005A4575" w:rsidRPr="005A4575" w:rsidRDefault="005A4575" w:rsidP="005A4575">
            <w:pPr>
              <w:rPr>
                <w:b/>
                <w:bCs/>
                <w:sz w:val="20"/>
                <w:szCs w:val="20"/>
              </w:rPr>
            </w:pPr>
            <w:r w:rsidRPr="005A4575">
              <w:rPr>
                <w:b/>
                <w:bCs/>
                <w:sz w:val="20"/>
                <w:szCs w:val="20"/>
              </w:rPr>
              <w:t>Всего  Сооружение шахты</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4638251A" w14:textId="77777777" w:rsidR="005A4575" w:rsidRPr="005A4575" w:rsidRDefault="005A4575" w:rsidP="005A4575">
            <w:pPr>
              <w:rPr>
                <w:sz w:val="20"/>
                <w:szCs w:val="20"/>
              </w:rPr>
            </w:pPr>
            <w:r w:rsidRPr="005A4575">
              <w:rPr>
                <w:sz w:val="20"/>
                <w:szCs w:val="20"/>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72F443C3" w14:textId="77777777" w:rsidR="005A4575" w:rsidRPr="005A4575" w:rsidRDefault="005A4575" w:rsidP="005A4575">
            <w:pPr>
              <w:rPr>
                <w:sz w:val="20"/>
                <w:szCs w:val="20"/>
              </w:rPr>
            </w:pPr>
            <w:r w:rsidRPr="005A4575">
              <w:rPr>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bottom"/>
            <w:hideMark/>
          </w:tcPr>
          <w:p w14:paraId="1FD89092" w14:textId="77777777" w:rsidR="005A4575" w:rsidRPr="005A4575" w:rsidRDefault="005A4575" w:rsidP="005A4575">
            <w:pPr>
              <w:rPr>
                <w:sz w:val="18"/>
                <w:szCs w:val="18"/>
              </w:rPr>
            </w:pPr>
            <w:r w:rsidRPr="005A4575">
              <w:rPr>
                <w:sz w:val="18"/>
                <w:szCs w:val="18"/>
              </w:rPr>
              <w:t> </w:t>
            </w:r>
          </w:p>
        </w:tc>
        <w:tc>
          <w:tcPr>
            <w:tcW w:w="2410" w:type="dxa"/>
            <w:tcBorders>
              <w:top w:val="nil"/>
              <w:left w:val="nil"/>
              <w:bottom w:val="single" w:sz="4" w:space="0" w:color="auto"/>
              <w:right w:val="single" w:sz="8" w:space="0" w:color="auto"/>
            </w:tcBorders>
            <w:shd w:val="clear" w:color="auto" w:fill="auto"/>
            <w:noWrap/>
            <w:vAlign w:val="bottom"/>
            <w:hideMark/>
          </w:tcPr>
          <w:p w14:paraId="522EE6E9" w14:textId="77777777" w:rsidR="005A4575" w:rsidRPr="005A4575" w:rsidRDefault="005A4575" w:rsidP="005A4575">
            <w:pPr>
              <w:rPr>
                <w:b/>
                <w:bCs/>
                <w:sz w:val="20"/>
                <w:szCs w:val="20"/>
              </w:rPr>
            </w:pPr>
            <w:r w:rsidRPr="005A4575">
              <w:rPr>
                <w:b/>
                <w:bCs/>
                <w:sz w:val="20"/>
                <w:szCs w:val="20"/>
              </w:rPr>
              <w:t xml:space="preserve">            1 323 482 232,48 </w:t>
            </w:r>
          </w:p>
        </w:tc>
      </w:tr>
      <w:tr w:rsidR="005A4575" w:rsidRPr="005A4575" w14:paraId="703ED7E0" w14:textId="77777777" w:rsidTr="00386847">
        <w:trPr>
          <w:trHeight w:val="600"/>
        </w:trPr>
        <w:tc>
          <w:tcPr>
            <w:tcW w:w="4678" w:type="dxa"/>
            <w:tcBorders>
              <w:top w:val="nil"/>
              <w:left w:val="single" w:sz="8" w:space="0" w:color="auto"/>
              <w:bottom w:val="nil"/>
              <w:right w:val="single" w:sz="4" w:space="0" w:color="auto"/>
            </w:tcBorders>
            <w:shd w:val="clear" w:color="auto" w:fill="auto"/>
            <w:hideMark/>
          </w:tcPr>
          <w:p w14:paraId="56A4A904" w14:textId="77777777" w:rsidR="005A4575" w:rsidRPr="005A4575" w:rsidRDefault="005A4575" w:rsidP="005A4575">
            <w:pPr>
              <w:jc w:val="center"/>
              <w:rPr>
                <w:b/>
                <w:bCs/>
                <w:sz w:val="20"/>
                <w:szCs w:val="20"/>
              </w:rPr>
            </w:pPr>
            <w:r w:rsidRPr="005A4575">
              <w:rPr>
                <w:b/>
                <w:bCs/>
                <w:sz w:val="20"/>
                <w:szCs w:val="20"/>
              </w:rPr>
              <w:t>2264</w:t>
            </w:r>
          </w:p>
        </w:tc>
        <w:tc>
          <w:tcPr>
            <w:tcW w:w="3528" w:type="dxa"/>
            <w:tcBorders>
              <w:top w:val="nil"/>
              <w:left w:val="nil"/>
              <w:bottom w:val="nil"/>
              <w:right w:val="single" w:sz="4" w:space="0" w:color="auto"/>
            </w:tcBorders>
            <w:shd w:val="clear" w:color="auto" w:fill="auto"/>
            <w:hideMark/>
          </w:tcPr>
          <w:p w14:paraId="05F4D8BF" w14:textId="77777777" w:rsidR="005A4575" w:rsidRPr="005A4575" w:rsidRDefault="005A4575" w:rsidP="005A4575">
            <w:pPr>
              <w:rPr>
                <w:b/>
                <w:bCs/>
                <w:sz w:val="20"/>
                <w:szCs w:val="20"/>
              </w:rPr>
            </w:pPr>
            <w:r w:rsidRPr="005A4575">
              <w:rPr>
                <w:b/>
                <w:bCs/>
                <w:sz w:val="20"/>
                <w:szCs w:val="20"/>
              </w:rPr>
              <w:t>Открытая прокладка коллектора на участке ПШ№26- камера ОС-2</w:t>
            </w:r>
          </w:p>
        </w:tc>
        <w:tc>
          <w:tcPr>
            <w:tcW w:w="1113" w:type="dxa"/>
            <w:gridSpan w:val="2"/>
            <w:tcBorders>
              <w:top w:val="nil"/>
              <w:left w:val="nil"/>
              <w:bottom w:val="nil"/>
              <w:right w:val="single" w:sz="4" w:space="0" w:color="auto"/>
            </w:tcBorders>
            <w:shd w:val="clear" w:color="auto" w:fill="auto"/>
            <w:hideMark/>
          </w:tcPr>
          <w:p w14:paraId="1D2BC625"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nil"/>
              <w:left w:val="nil"/>
              <w:bottom w:val="nil"/>
              <w:right w:val="single" w:sz="4" w:space="0" w:color="auto"/>
            </w:tcBorders>
            <w:shd w:val="clear" w:color="auto" w:fill="auto"/>
            <w:vAlign w:val="center"/>
            <w:hideMark/>
          </w:tcPr>
          <w:p w14:paraId="335D3A1B"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1A8AEE49" w14:textId="77777777" w:rsidR="005A4575" w:rsidRPr="005A4575" w:rsidRDefault="005A4575" w:rsidP="005A4575">
            <w:pPr>
              <w:rPr>
                <w:sz w:val="20"/>
                <w:szCs w:val="20"/>
              </w:rPr>
            </w:pPr>
            <w:r w:rsidRPr="005A4575">
              <w:rPr>
                <w:sz w:val="20"/>
                <w:szCs w:val="20"/>
              </w:rPr>
              <w:t xml:space="preserve">             473 439 065,65 </w:t>
            </w:r>
          </w:p>
        </w:tc>
        <w:tc>
          <w:tcPr>
            <w:tcW w:w="2410" w:type="dxa"/>
            <w:tcBorders>
              <w:top w:val="nil"/>
              <w:left w:val="nil"/>
              <w:bottom w:val="single" w:sz="4" w:space="0" w:color="auto"/>
              <w:right w:val="single" w:sz="8" w:space="0" w:color="auto"/>
            </w:tcBorders>
            <w:shd w:val="clear" w:color="auto" w:fill="auto"/>
            <w:noWrap/>
            <w:vAlign w:val="center"/>
            <w:hideMark/>
          </w:tcPr>
          <w:p w14:paraId="5EE41D24" w14:textId="77777777" w:rsidR="005A4575" w:rsidRPr="005A4575" w:rsidRDefault="005A4575" w:rsidP="005A4575">
            <w:pPr>
              <w:rPr>
                <w:b/>
                <w:bCs/>
                <w:sz w:val="20"/>
                <w:szCs w:val="20"/>
              </w:rPr>
            </w:pPr>
            <w:r w:rsidRPr="005A4575">
              <w:rPr>
                <w:b/>
                <w:bCs/>
                <w:sz w:val="20"/>
                <w:szCs w:val="20"/>
              </w:rPr>
              <w:t xml:space="preserve">               473 439 065,65 </w:t>
            </w:r>
          </w:p>
        </w:tc>
      </w:tr>
      <w:tr w:rsidR="005A4575" w:rsidRPr="005A4575" w14:paraId="43B93C36"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35EC987F" w14:textId="77777777" w:rsidR="005A4575" w:rsidRPr="005A4575" w:rsidRDefault="005A4575" w:rsidP="005A4575">
            <w:pPr>
              <w:jc w:val="center"/>
              <w:rPr>
                <w:b/>
                <w:bCs/>
                <w:sz w:val="20"/>
                <w:szCs w:val="20"/>
              </w:rPr>
            </w:pPr>
            <w:r w:rsidRPr="005A4575">
              <w:rPr>
                <w:b/>
                <w:bCs/>
                <w:sz w:val="20"/>
                <w:szCs w:val="20"/>
              </w:rPr>
              <w:t>2265</w:t>
            </w:r>
          </w:p>
        </w:tc>
        <w:tc>
          <w:tcPr>
            <w:tcW w:w="3528" w:type="dxa"/>
            <w:tcBorders>
              <w:top w:val="single" w:sz="4" w:space="0" w:color="auto"/>
              <w:left w:val="nil"/>
              <w:bottom w:val="nil"/>
              <w:right w:val="single" w:sz="4" w:space="0" w:color="auto"/>
            </w:tcBorders>
            <w:shd w:val="clear" w:color="auto" w:fill="auto"/>
            <w:hideMark/>
          </w:tcPr>
          <w:p w14:paraId="50A31E2C" w14:textId="77777777" w:rsidR="005A4575" w:rsidRPr="005A4575" w:rsidRDefault="005A4575" w:rsidP="005A4575">
            <w:pPr>
              <w:rPr>
                <w:b/>
                <w:bCs/>
                <w:sz w:val="20"/>
                <w:szCs w:val="20"/>
              </w:rPr>
            </w:pPr>
            <w:r w:rsidRPr="005A4575">
              <w:rPr>
                <w:b/>
                <w:bCs/>
                <w:sz w:val="20"/>
                <w:szCs w:val="20"/>
              </w:rPr>
              <w:t>Сооружение штолен</w:t>
            </w:r>
          </w:p>
        </w:tc>
        <w:tc>
          <w:tcPr>
            <w:tcW w:w="1113" w:type="dxa"/>
            <w:gridSpan w:val="2"/>
            <w:tcBorders>
              <w:top w:val="single" w:sz="4" w:space="0" w:color="auto"/>
              <w:left w:val="nil"/>
              <w:bottom w:val="nil"/>
              <w:right w:val="single" w:sz="4" w:space="0" w:color="auto"/>
            </w:tcBorders>
            <w:shd w:val="clear" w:color="auto" w:fill="auto"/>
            <w:hideMark/>
          </w:tcPr>
          <w:p w14:paraId="1CC95641"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72FEAE0A"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2F6798D7" w14:textId="77777777" w:rsidR="005A4575" w:rsidRPr="005A4575" w:rsidRDefault="005A4575" w:rsidP="005A4575">
            <w:pPr>
              <w:rPr>
                <w:sz w:val="20"/>
                <w:szCs w:val="20"/>
              </w:rPr>
            </w:pPr>
            <w:r w:rsidRPr="005A4575">
              <w:rPr>
                <w:sz w:val="20"/>
                <w:szCs w:val="20"/>
              </w:rPr>
              <w:t xml:space="preserve">               17 211 019,54 </w:t>
            </w:r>
          </w:p>
        </w:tc>
        <w:tc>
          <w:tcPr>
            <w:tcW w:w="2410" w:type="dxa"/>
            <w:tcBorders>
              <w:top w:val="nil"/>
              <w:left w:val="nil"/>
              <w:bottom w:val="single" w:sz="4" w:space="0" w:color="auto"/>
              <w:right w:val="single" w:sz="8" w:space="0" w:color="auto"/>
            </w:tcBorders>
            <w:shd w:val="clear" w:color="auto" w:fill="auto"/>
            <w:noWrap/>
            <w:vAlign w:val="center"/>
            <w:hideMark/>
          </w:tcPr>
          <w:p w14:paraId="345F3677" w14:textId="77777777" w:rsidR="005A4575" w:rsidRPr="005A4575" w:rsidRDefault="005A4575" w:rsidP="005A4575">
            <w:pPr>
              <w:rPr>
                <w:b/>
                <w:bCs/>
                <w:sz w:val="20"/>
                <w:szCs w:val="20"/>
              </w:rPr>
            </w:pPr>
            <w:r w:rsidRPr="005A4575">
              <w:rPr>
                <w:b/>
                <w:bCs/>
                <w:sz w:val="20"/>
                <w:szCs w:val="20"/>
              </w:rPr>
              <w:t xml:space="preserve">                 17 211 019,54 </w:t>
            </w:r>
          </w:p>
        </w:tc>
      </w:tr>
      <w:tr w:rsidR="005A4575" w:rsidRPr="005A4575" w14:paraId="09251DBA"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3447BA4F" w14:textId="77777777" w:rsidR="005A4575" w:rsidRPr="005A4575" w:rsidRDefault="005A4575" w:rsidP="005A4575">
            <w:pPr>
              <w:jc w:val="center"/>
              <w:rPr>
                <w:b/>
                <w:bCs/>
                <w:sz w:val="20"/>
                <w:szCs w:val="20"/>
              </w:rPr>
            </w:pPr>
            <w:r w:rsidRPr="005A4575">
              <w:rPr>
                <w:b/>
                <w:bCs/>
                <w:sz w:val="20"/>
                <w:szCs w:val="20"/>
              </w:rPr>
              <w:t>2266</w:t>
            </w:r>
          </w:p>
        </w:tc>
        <w:tc>
          <w:tcPr>
            <w:tcW w:w="3528" w:type="dxa"/>
            <w:tcBorders>
              <w:top w:val="single" w:sz="4" w:space="0" w:color="auto"/>
              <w:left w:val="nil"/>
              <w:bottom w:val="single" w:sz="4" w:space="0" w:color="auto"/>
              <w:right w:val="single" w:sz="4" w:space="0" w:color="auto"/>
            </w:tcBorders>
            <w:shd w:val="clear" w:color="auto" w:fill="auto"/>
            <w:hideMark/>
          </w:tcPr>
          <w:p w14:paraId="3EC3489C" w14:textId="77777777" w:rsidR="005A4575" w:rsidRPr="005A4575" w:rsidRDefault="005A4575" w:rsidP="005A4575">
            <w:pPr>
              <w:rPr>
                <w:b/>
                <w:bCs/>
                <w:sz w:val="20"/>
                <w:szCs w:val="20"/>
              </w:rPr>
            </w:pPr>
            <w:r w:rsidRPr="005A4575">
              <w:rPr>
                <w:b/>
                <w:bCs/>
                <w:sz w:val="20"/>
                <w:szCs w:val="20"/>
              </w:rPr>
              <w:t>Обслуживающие процессы</w:t>
            </w:r>
          </w:p>
        </w:tc>
        <w:tc>
          <w:tcPr>
            <w:tcW w:w="1113" w:type="dxa"/>
            <w:gridSpan w:val="2"/>
            <w:tcBorders>
              <w:top w:val="single" w:sz="4" w:space="0" w:color="auto"/>
              <w:left w:val="nil"/>
              <w:bottom w:val="nil"/>
              <w:right w:val="single" w:sz="4" w:space="0" w:color="auto"/>
            </w:tcBorders>
            <w:shd w:val="clear" w:color="auto" w:fill="auto"/>
            <w:hideMark/>
          </w:tcPr>
          <w:p w14:paraId="64C54F54"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00812E60"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76DCB8B7"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14:paraId="0CA74C41" w14:textId="77777777" w:rsidR="005A4575" w:rsidRPr="005A4575" w:rsidRDefault="005A4575" w:rsidP="005A4575">
            <w:pPr>
              <w:rPr>
                <w:b/>
                <w:bCs/>
                <w:sz w:val="20"/>
                <w:szCs w:val="20"/>
              </w:rPr>
            </w:pPr>
            <w:r w:rsidRPr="005A4575">
              <w:rPr>
                <w:b/>
                <w:bCs/>
                <w:sz w:val="20"/>
                <w:szCs w:val="20"/>
              </w:rPr>
              <w:t> </w:t>
            </w:r>
          </w:p>
        </w:tc>
      </w:tr>
      <w:tr w:rsidR="005A4575" w:rsidRPr="005A4575" w14:paraId="61BD2597" w14:textId="77777777" w:rsidTr="00386847">
        <w:trPr>
          <w:trHeight w:val="555"/>
        </w:trPr>
        <w:tc>
          <w:tcPr>
            <w:tcW w:w="4678" w:type="dxa"/>
            <w:tcBorders>
              <w:top w:val="single" w:sz="4" w:space="0" w:color="auto"/>
              <w:left w:val="single" w:sz="8" w:space="0" w:color="auto"/>
              <w:bottom w:val="nil"/>
              <w:right w:val="single" w:sz="4" w:space="0" w:color="auto"/>
            </w:tcBorders>
            <w:shd w:val="clear" w:color="auto" w:fill="auto"/>
            <w:hideMark/>
          </w:tcPr>
          <w:p w14:paraId="6FF22050" w14:textId="77777777" w:rsidR="005A4575" w:rsidRPr="005A4575" w:rsidRDefault="005A4575" w:rsidP="005A4575">
            <w:pPr>
              <w:jc w:val="center"/>
              <w:rPr>
                <w:b/>
                <w:bCs/>
                <w:sz w:val="20"/>
                <w:szCs w:val="20"/>
              </w:rPr>
            </w:pPr>
            <w:r w:rsidRPr="005A4575">
              <w:rPr>
                <w:b/>
                <w:bCs/>
                <w:sz w:val="20"/>
                <w:szCs w:val="20"/>
              </w:rPr>
              <w:lastRenderedPageBreak/>
              <w:t>2267</w:t>
            </w:r>
          </w:p>
        </w:tc>
        <w:tc>
          <w:tcPr>
            <w:tcW w:w="3528" w:type="dxa"/>
            <w:tcBorders>
              <w:top w:val="nil"/>
              <w:left w:val="nil"/>
              <w:bottom w:val="single" w:sz="4" w:space="0" w:color="auto"/>
              <w:right w:val="single" w:sz="4" w:space="0" w:color="auto"/>
            </w:tcBorders>
            <w:shd w:val="clear" w:color="auto" w:fill="auto"/>
            <w:hideMark/>
          </w:tcPr>
          <w:p w14:paraId="36CEA2A9" w14:textId="77777777" w:rsidR="005A4575" w:rsidRPr="005A4575" w:rsidRDefault="005A4575" w:rsidP="005A4575">
            <w:pPr>
              <w:rPr>
                <w:b/>
                <w:bCs/>
                <w:sz w:val="20"/>
                <w:szCs w:val="20"/>
              </w:rPr>
            </w:pPr>
            <w:r w:rsidRPr="005A4575">
              <w:rPr>
                <w:b/>
                <w:bCs/>
                <w:sz w:val="20"/>
                <w:szCs w:val="20"/>
              </w:rPr>
              <w:t>Сооружение камер  (в т.ч оборудование 18 804 255,93 руб)</w:t>
            </w:r>
          </w:p>
        </w:tc>
        <w:tc>
          <w:tcPr>
            <w:tcW w:w="1113" w:type="dxa"/>
            <w:gridSpan w:val="2"/>
            <w:tcBorders>
              <w:top w:val="single" w:sz="4" w:space="0" w:color="auto"/>
              <w:left w:val="nil"/>
              <w:bottom w:val="nil"/>
              <w:right w:val="single" w:sz="4" w:space="0" w:color="auto"/>
            </w:tcBorders>
            <w:shd w:val="clear" w:color="auto" w:fill="auto"/>
            <w:hideMark/>
          </w:tcPr>
          <w:p w14:paraId="30430224"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15B5E344"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7DDC666A" w14:textId="77777777" w:rsidR="005A4575" w:rsidRPr="005A4575" w:rsidRDefault="005A4575" w:rsidP="005A4575">
            <w:pPr>
              <w:rPr>
                <w:sz w:val="20"/>
                <w:szCs w:val="20"/>
              </w:rPr>
            </w:pPr>
            <w:r w:rsidRPr="005A4575">
              <w:rPr>
                <w:sz w:val="20"/>
                <w:szCs w:val="20"/>
              </w:rPr>
              <w:t xml:space="preserve">             271 967 405,56 </w:t>
            </w:r>
          </w:p>
        </w:tc>
        <w:tc>
          <w:tcPr>
            <w:tcW w:w="2410" w:type="dxa"/>
            <w:tcBorders>
              <w:top w:val="nil"/>
              <w:left w:val="nil"/>
              <w:bottom w:val="single" w:sz="4" w:space="0" w:color="auto"/>
              <w:right w:val="single" w:sz="8" w:space="0" w:color="auto"/>
            </w:tcBorders>
            <w:shd w:val="clear" w:color="auto" w:fill="auto"/>
            <w:noWrap/>
            <w:vAlign w:val="center"/>
            <w:hideMark/>
          </w:tcPr>
          <w:p w14:paraId="0B51F1FD" w14:textId="77777777" w:rsidR="005A4575" w:rsidRPr="005A4575" w:rsidRDefault="005A4575" w:rsidP="005A4575">
            <w:pPr>
              <w:rPr>
                <w:b/>
                <w:bCs/>
                <w:sz w:val="20"/>
                <w:szCs w:val="20"/>
              </w:rPr>
            </w:pPr>
            <w:r w:rsidRPr="005A4575">
              <w:rPr>
                <w:b/>
                <w:bCs/>
                <w:sz w:val="20"/>
                <w:szCs w:val="20"/>
              </w:rPr>
              <w:t xml:space="preserve">               271 967 405,56 </w:t>
            </w:r>
          </w:p>
        </w:tc>
      </w:tr>
      <w:tr w:rsidR="005A4575" w:rsidRPr="005A4575" w14:paraId="071DF974" w14:textId="77777777" w:rsidTr="00386847">
        <w:trPr>
          <w:trHeight w:val="870"/>
        </w:trPr>
        <w:tc>
          <w:tcPr>
            <w:tcW w:w="4678" w:type="dxa"/>
            <w:tcBorders>
              <w:top w:val="single" w:sz="4" w:space="0" w:color="auto"/>
              <w:left w:val="single" w:sz="8" w:space="0" w:color="auto"/>
              <w:bottom w:val="nil"/>
              <w:right w:val="single" w:sz="4" w:space="0" w:color="auto"/>
            </w:tcBorders>
            <w:shd w:val="clear" w:color="auto" w:fill="auto"/>
            <w:hideMark/>
          </w:tcPr>
          <w:p w14:paraId="3057F1EA" w14:textId="77777777" w:rsidR="005A4575" w:rsidRPr="005A4575" w:rsidRDefault="005A4575" w:rsidP="005A4575">
            <w:pPr>
              <w:jc w:val="center"/>
              <w:rPr>
                <w:b/>
                <w:bCs/>
                <w:sz w:val="20"/>
                <w:szCs w:val="20"/>
              </w:rPr>
            </w:pPr>
            <w:r w:rsidRPr="005A4575">
              <w:rPr>
                <w:b/>
                <w:bCs/>
                <w:sz w:val="20"/>
                <w:szCs w:val="20"/>
              </w:rPr>
              <w:t>2268</w:t>
            </w:r>
          </w:p>
        </w:tc>
        <w:tc>
          <w:tcPr>
            <w:tcW w:w="3528" w:type="dxa"/>
            <w:tcBorders>
              <w:top w:val="nil"/>
              <w:left w:val="nil"/>
              <w:bottom w:val="single" w:sz="4" w:space="0" w:color="auto"/>
              <w:right w:val="single" w:sz="4" w:space="0" w:color="auto"/>
            </w:tcBorders>
            <w:shd w:val="clear" w:color="auto" w:fill="auto"/>
            <w:hideMark/>
          </w:tcPr>
          <w:p w14:paraId="38E8729A" w14:textId="77777777" w:rsidR="005A4575" w:rsidRPr="005A4575" w:rsidRDefault="005A4575" w:rsidP="005A4575">
            <w:pPr>
              <w:rPr>
                <w:b/>
                <w:bCs/>
                <w:sz w:val="20"/>
                <w:szCs w:val="20"/>
              </w:rPr>
            </w:pPr>
            <w:r w:rsidRPr="005A4575">
              <w:rPr>
                <w:b/>
                <w:bCs/>
                <w:sz w:val="20"/>
                <w:szCs w:val="20"/>
              </w:rPr>
              <w:t>Ликвидация существующего коллектора  (в т.ч оборудование  2155 817,19 руб)</w:t>
            </w:r>
          </w:p>
        </w:tc>
        <w:tc>
          <w:tcPr>
            <w:tcW w:w="1113" w:type="dxa"/>
            <w:gridSpan w:val="2"/>
            <w:tcBorders>
              <w:top w:val="single" w:sz="4" w:space="0" w:color="auto"/>
              <w:left w:val="nil"/>
              <w:bottom w:val="nil"/>
              <w:right w:val="single" w:sz="4" w:space="0" w:color="auto"/>
            </w:tcBorders>
            <w:shd w:val="clear" w:color="auto" w:fill="auto"/>
            <w:hideMark/>
          </w:tcPr>
          <w:p w14:paraId="48815A8E"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257BE6E9"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1D562CA6" w14:textId="77777777" w:rsidR="005A4575" w:rsidRPr="005A4575" w:rsidRDefault="005A4575" w:rsidP="005A4575">
            <w:pPr>
              <w:rPr>
                <w:sz w:val="20"/>
                <w:szCs w:val="20"/>
              </w:rPr>
            </w:pPr>
            <w:r w:rsidRPr="005A4575">
              <w:rPr>
                <w:sz w:val="20"/>
                <w:szCs w:val="20"/>
              </w:rPr>
              <w:t xml:space="preserve">             285 834 424,52 </w:t>
            </w:r>
          </w:p>
        </w:tc>
        <w:tc>
          <w:tcPr>
            <w:tcW w:w="2410" w:type="dxa"/>
            <w:tcBorders>
              <w:top w:val="nil"/>
              <w:left w:val="nil"/>
              <w:bottom w:val="single" w:sz="4" w:space="0" w:color="auto"/>
              <w:right w:val="single" w:sz="8" w:space="0" w:color="auto"/>
            </w:tcBorders>
            <w:shd w:val="clear" w:color="auto" w:fill="auto"/>
            <w:noWrap/>
            <w:vAlign w:val="center"/>
            <w:hideMark/>
          </w:tcPr>
          <w:p w14:paraId="0DFB9208" w14:textId="77777777" w:rsidR="005A4575" w:rsidRPr="005A4575" w:rsidRDefault="005A4575" w:rsidP="005A4575">
            <w:pPr>
              <w:rPr>
                <w:b/>
                <w:bCs/>
                <w:sz w:val="20"/>
                <w:szCs w:val="20"/>
              </w:rPr>
            </w:pPr>
            <w:r w:rsidRPr="005A4575">
              <w:rPr>
                <w:b/>
                <w:bCs/>
                <w:sz w:val="20"/>
                <w:szCs w:val="20"/>
              </w:rPr>
              <w:t xml:space="preserve">               285 834 424,52 </w:t>
            </w:r>
          </w:p>
        </w:tc>
      </w:tr>
      <w:tr w:rsidR="005A4575" w:rsidRPr="005A4575" w14:paraId="09FBDF4B"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23F781A1" w14:textId="77777777" w:rsidR="005A4575" w:rsidRPr="005A4575" w:rsidRDefault="005A4575" w:rsidP="005A4575">
            <w:pPr>
              <w:jc w:val="center"/>
              <w:rPr>
                <w:b/>
                <w:bCs/>
                <w:sz w:val="20"/>
                <w:szCs w:val="20"/>
              </w:rPr>
            </w:pPr>
            <w:r w:rsidRPr="005A4575">
              <w:rPr>
                <w:b/>
                <w:bCs/>
                <w:sz w:val="20"/>
                <w:szCs w:val="20"/>
              </w:rPr>
              <w:t>2269</w:t>
            </w:r>
          </w:p>
        </w:tc>
        <w:tc>
          <w:tcPr>
            <w:tcW w:w="3528" w:type="dxa"/>
            <w:tcBorders>
              <w:top w:val="nil"/>
              <w:left w:val="nil"/>
              <w:bottom w:val="single" w:sz="4" w:space="0" w:color="auto"/>
              <w:right w:val="single" w:sz="4" w:space="0" w:color="auto"/>
            </w:tcBorders>
            <w:shd w:val="clear" w:color="auto" w:fill="auto"/>
            <w:hideMark/>
          </w:tcPr>
          <w:p w14:paraId="6934B096" w14:textId="77777777" w:rsidR="005A4575" w:rsidRPr="005A4575" w:rsidRDefault="005A4575" w:rsidP="005A4575">
            <w:pPr>
              <w:rPr>
                <w:b/>
                <w:bCs/>
                <w:sz w:val="20"/>
                <w:szCs w:val="20"/>
              </w:rPr>
            </w:pPr>
            <w:r w:rsidRPr="005A4575">
              <w:rPr>
                <w:b/>
                <w:bCs/>
                <w:sz w:val="20"/>
                <w:szCs w:val="20"/>
              </w:rPr>
              <w:t>Переключение сетей</w:t>
            </w:r>
          </w:p>
        </w:tc>
        <w:tc>
          <w:tcPr>
            <w:tcW w:w="1113" w:type="dxa"/>
            <w:gridSpan w:val="2"/>
            <w:tcBorders>
              <w:top w:val="single" w:sz="4" w:space="0" w:color="auto"/>
              <w:left w:val="nil"/>
              <w:bottom w:val="nil"/>
              <w:right w:val="single" w:sz="4" w:space="0" w:color="auto"/>
            </w:tcBorders>
            <w:shd w:val="clear" w:color="auto" w:fill="auto"/>
            <w:hideMark/>
          </w:tcPr>
          <w:p w14:paraId="2567660D"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0AC2C85C"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6D8D1768"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14:paraId="58C7F481" w14:textId="77777777" w:rsidR="005A4575" w:rsidRPr="005A4575" w:rsidRDefault="005A4575" w:rsidP="005A4575">
            <w:pPr>
              <w:rPr>
                <w:b/>
                <w:bCs/>
                <w:sz w:val="20"/>
                <w:szCs w:val="20"/>
              </w:rPr>
            </w:pPr>
            <w:r w:rsidRPr="005A4575">
              <w:rPr>
                <w:b/>
                <w:bCs/>
                <w:sz w:val="20"/>
                <w:szCs w:val="20"/>
              </w:rPr>
              <w:t> </w:t>
            </w:r>
          </w:p>
        </w:tc>
      </w:tr>
      <w:tr w:rsidR="005A4575" w:rsidRPr="005A4575" w14:paraId="51E79441"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1EB1FF57" w14:textId="77777777" w:rsidR="005A4575" w:rsidRPr="005A4575" w:rsidRDefault="005A4575" w:rsidP="005A4575">
            <w:pPr>
              <w:jc w:val="center"/>
              <w:rPr>
                <w:b/>
                <w:bCs/>
                <w:sz w:val="20"/>
                <w:szCs w:val="20"/>
              </w:rPr>
            </w:pPr>
            <w:r w:rsidRPr="005A4575">
              <w:rPr>
                <w:b/>
                <w:bCs/>
                <w:sz w:val="20"/>
                <w:szCs w:val="20"/>
              </w:rPr>
              <w:t>2270</w:t>
            </w:r>
          </w:p>
        </w:tc>
        <w:tc>
          <w:tcPr>
            <w:tcW w:w="3528" w:type="dxa"/>
            <w:tcBorders>
              <w:top w:val="nil"/>
              <w:left w:val="nil"/>
              <w:bottom w:val="single" w:sz="4" w:space="0" w:color="auto"/>
              <w:right w:val="single" w:sz="4" w:space="0" w:color="auto"/>
            </w:tcBorders>
            <w:shd w:val="clear" w:color="auto" w:fill="auto"/>
            <w:hideMark/>
          </w:tcPr>
          <w:p w14:paraId="2D9D5DD6" w14:textId="77777777" w:rsidR="005A4575" w:rsidRPr="005A4575" w:rsidRDefault="005A4575" w:rsidP="005A4575">
            <w:pPr>
              <w:rPr>
                <w:b/>
                <w:bCs/>
                <w:sz w:val="20"/>
                <w:szCs w:val="20"/>
              </w:rPr>
            </w:pPr>
            <w:r w:rsidRPr="005A4575">
              <w:rPr>
                <w:b/>
                <w:bCs/>
                <w:sz w:val="20"/>
                <w:szCs w:val="20"/>
              </w:rPr>
              <w:t>Временная контактная сеть</w:t>
            </w:r>
          </w:p>
        </w:tc>
        <w:tc>
          <w:tcPr>
            <w:tcW w:w="1113" w:type="dxa"/>
            <w:gridSpan w:val="2"/>
            <w:tcBorders>
              <w:top w:val="single" w:sz="4" w:space="0" w:color="auto"/>
              <w:left w:val="nil"/>
              <w:bottom w:val="nil"/>
              <w:right w:val="single" w:sz="4" w:space="0" w:color="auto"/>
            </w:tcBorders>
            <w:shd w:val="clear" w:color="auto" w:fill="auto"/>
            <w:hideMark/>
          </w:tcPr>
          <w:p w14:paraId="09259B2F"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02BF15A5"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77AE1DED" w14:textId="77777777" w:rsidR="005A4575" w:rsidRPr="005A4575" w:rsidRDefault="005A4575" w:rsidP="005A4575">
            <w:pPr>
              <w:rPr>
                <w:sz w:val="20"/>
                <w:szCs w:val="20"/>
              </w:rPr>
            </w:pPr>
            <w:r w:rsidRPr="005A4575">
              <w:rPr>
                <w:sz w:val="20"/>
                <w:szCs w:val="20"/>
              </w:rPr>
              <w:t xml:space="preserve">                    404 114,23 </w:t>
            </w:r>
          </w:p>
        </w:tc>
        <w:tc>
          <w:tcPr>
            <w:tcW w:w="2410" w:type="dxa"/>
            <w:tcBorders>
              <w:top w:val="nil"/>
              <w:left w:val="nil"/>
              <w:bottom w:val="single" w:sz="4" w:space="0" w:color="auto"/>
              <w:right w:val="single" w:sz="8" w:space="0" w:color="auto"/>
            </w:tcBorders>
            <w:shd w:val="clear" w:color="auto" w:fill="auto"/>
            <w:noWrap/>
            <w:vAlign w:val="center"/>
            <w:hideMark/>
          </w:tcPr>
          <w:p w14:paraId="6DBEF5C6" w14:textId="77777777" w:rsidR="005A4575" w:rsidRPr="005A4575" w:rsidRDefault="005A4575" w:rsidP="005A4575">
            <w:pPr>
              <w:rPr>
                <w:b/>
                <w:bCs/>
                <w:sz w:val="20"/>
                <w:szCs w:val="20"/>
              </w:rPr>
            </w:pPr>
            <w:r w:rsidRPr="005A4575">
              <w:rPr>
                <w:b/>
                <w:bCs/>
                <w:sz w:val="20"/>
                <w:szCs w:val="20"/>
              </w:rPr>
              <w:t xml:space="preserve">                       404 114,23 </w:t>
            </w:r>
          </w:p>
        </w:tc>
      </w:tr>
      <w:tr w:rsidR="005A4575" w:rsidRPr="005A4575" w14:paraId="7490594F"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3C2F6E09" w14:textId="77777777" w:rsidR="005A4575" w:rsidRPr="005A4575" w:rsidRDefault="005A4575" w:rsidP="005A4575">
            <w:pPr>
              <w:jc w:val="center"/>
              <w:rPr>
                <w:b/>
                <w:bCs/>
                <w:sz w:val="20"/>
                <w:szCs w:val="20"/>
              </w:rPr>
            </w:pPr>
            <w:r w:rsidRPr="005A4575">
              <w:rPr>
                <w:b/>
                <w:bCs/>
                <w:sz w:val="20"/>
                <w:szCs w:val="20"/>
              </w:rPr>
              <w:t>2271</w:t>
            </w:r>
          </w:p>
        </w:tc>
        <w:tc>
          <w:tcPr>
            <w:tcW w:w="3528" w:type="dxa"/>
            <w:tcBorders>
              <w:top w:val="nil"/>
              <w:left w:val="nil"/>
              <w:bottom w:val="single" w:sz="4" w:space="0" w:color="auto"/>
              <w:right w:val="single" w:sz="4" w:space="0" w:color="auto"/>
            </w:tcBorders>
            <w:shd w:val="clear" w:color="auto" w:fill="auto"/>
            <w:hideMark/>
          </w:tcPr>
          <w:p w14:paraId="029D22BE" w14:textId="77777777" w:rsidR="005A4575" w:rsidRPr="005A4575" w:rsidRDefault="005A4575" w:rsidP="005A4575">
            <w:pPr>
              <w:rPr>
                <w:b/>
                <w:bCs/>
                <w:sz w:val="20"/>
                <w:szCs w:val="20"/>
              </w:rPr>
            </w:pPr>
            <w:r w:rsidRPr="005A4575">
              <w:rPr>
                <w:b/>
                <w:bCs/>
                <w:sz w:val="20"/>
                <w:szCs w:val="20"/>
              </w:rPr>
              <w:t>Благоустройство</w:t>
            </w:r>
          </w:p>
        </w:tc>
        <w:tc>
          <w:tcPr>
            <w:tcW w:w="1113" w:type="dxa"/>
            <w:gridSpan w:val="2"/>
            <w:tcBorders>
              <w:top w:val="single" w:sz="4" w:space="0" w:color="auto"/>
              <w:left w:val="nil"/>
              <w:bottom w:val="nil"/>
              <w:right w:val="single" w:sz="4" w:space="0" w:color="auto"/>
            </w:tcBorders>
            <w:shd w:val="clear" w:color="auto" w:fill="auto"/>
            <w:hideMark/>
          </w:tcPr>
          <w:p w14:paraId="614A93D6"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05165728"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451A5EEA" w14:textId="77777777" w:rsidR="005A4575" w:rsidRPr="005A4575" w:rsidRDefault="005A4575" w:rsidP="005A4575">
            <w:pPr>
              <w:rPr>
                <w:sz w:val="20"/>
                <w:szCs w:val="20"/>
              </w:rPr>
            </w:pPr>
            <w:r w:rsidRPr="005A4575">
              <w:rPr>
                <w:sz w:val="20"/>
                <w:szCs w:val="20"/>
              </w:rPr>
              <w:t xml:space="preserve">               64 181 400,96 </w:t>
            </w:r>
          </w:p>
        </w:tc>
        <w:tc>
          <w:tcPr>
            <w:tcW w:w="2410" w:type="dxa"/>
            <w:tcBorders>
              <w:top w:val="nil"/>
              <w:left w:val="nil"/>
              <w:bottom w:val="single" w:sz="4" w:space="0" w:color="auto"/>
              <w:right w:val="single" w:sz="8" w:space="0" w:color="auto"/>
            </w:tcBorders>
            <w:shd w:val="clear" w:color="auto" w:fill="auto"/>
            <w:noWrap/>
            <w:vAlign w:val="center"/>
            <w:hideMark/>
          </w:tcPr>
          <w:p w14:paraId="1FB8187E" w14:textId="77777777" w:rsidR="005A4575" w:rsidRPr="005A4575" w:rsidRDefault="005A4575" w:rsidP="005A4575">
            <w:pPr>
              <w:rPr>
                <w:b/>
                <w:bCs/>
                <w:sz w:val="20"/>
                <w:szCs w:val="20"/>
              </w:rPr>
            </w:pPr>
            <w:r w:rsidRPr="005A4575">
              <w:rPr>
                <w:b/>
                <w:bCs/>
                <w:sz w:val="20"/>
                <w:szCs w:val="20"/>
              </w:rPr>
              <w:t xml:space="preserve">                 64 181 400,96 </w:t>
            </w:r>
          </w:p>
        </w:tc>
      </w:tr>
      <w:tr w:rsidR="005A4575" w:rsidRPr="005A4575" w14:paraId="4EDF472E"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60BF2D19" w14:textId="77777777" w:rsidR="005A4575" w:rsidRPr="005A4575" w:rsidRDefault="005A4575" w:rsidP="005A4575">
            <w:pPr>
              <w:jc w:val="center"/>
              <w:rPr>
                <w:b/>
                <w:bCs/>
                <w:sz w:val="20"/>
                <w:szCs w:val="20"/>
              </w:rPr>
            </w:pPr>
            <w:r w:rsidRPr="005A4575">
              <w:rPr>
                <w:b/>
                <w:bCs/>
                <w:sz w:val="20"/>
                <w:szCs w:val="20"/>
              </w:rPr>
              <w:t>2272</w:t>
            </w:r>
          </w:p>
        </w:tc>
        <w:tc>
          <w:tcPr>
            <w:tcW w:w="3528" w:type="dxa"/>
            <w:tcBorders>
              <w:top w:val="nil"/>
              <w:left w:val="nil"/>
              <w:bottom w:val="single" w:sz="4" w:space="0" w:color="auto"/>
              <w:right w:val="single" w:sz="4" w:space="0" w:color="auto"/>
            </w:tcBorders>
            <w:shd w:val="clear" w:color="auto" w:fill="auto"/>
            <w:hideMark/>
          </w:tcPr>
          <w:p w14:paraId="21320C99" w14:textId="77777777" w:rsidR="005A4575" w:rsidRPr="005A4575" w:rsidRDefault="005A4575" w:rsidP="005A4575">
            <w:pPr>
              <w:rPr>
                <w:b/>
                <w:bCs/>
                <w:sz w:val="20"/>
                <w:szCs w:val="20"/>
              </w:rPr>
            </w:pPr>
            <w:r w:rsidRPr="005A4575">
              <w:rPr>
                <w:b/>
                <w:bCs/>
                <w:sz w:val="20"/>
                <w:szCs w:val="20"/>
              </w:rPr>
              <w:t>Устройство подъездных дорог</w:t>
            </w:r>
          </w:p>
        </w:tc>
        <w:tc>
          <w:tcPr>
            <w:tcW w:w="1113" w:type="dxa"/>
            <w:gridSpan w:val="2"/>
            <w:tcBorders>
              <w:top w:val="single" w:sz="4" w:space="0" w:color="auto"/>
              <w:left w:val="nil"/>
              <w:bottom w:val="nil"/>
              <w:right w:val="single" w:sz="4" w:space="0" w:color="auto"/>
            </w:tcBorders>
            <w:shd w:val="clear" w:color="auto" w:fill="auto"/>
            <w:hideMark/>
          </w:tcPr>
          <w:p w14:paraId="181A0E5E"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3AA5FC3F"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0CCADD66" w14:textId="77777777" w:rsidR="005A4575" w:rsidRPr="005A4575" w:rsidRDefault="005A4575" w:rsidP="005A4575">
            <w:pPr>
              <w:rPr>
                <w:sz w:val="20"/>
                <w:szCs w:val="20"/>
              </w:rPr>
            </w:pPr>
            <w:r w:rsidRPr="005A4575">
              <w:rPr>
                <w:sz w:val="20"/>
                <w:szCs w:val="20"/>
              </w:rPr>
              <w:t xml:space="preserve">                 6 650 942,93 </w:t>
            </w:r>
          </w:p>
        </w:tc>
        <w:tc>
          <w:tcPr>
            <w:tcW w:w="2410" w:type="dxa"/>
            <w:tcBorders>
              <w:top w:val="nil"/>
              <w:left w:val="nil"/>
              <w:bottom w:val="single" w:sz="4" w:space="0" w:color="auto"/>
              <w:right w:val="single" w:sz="8" w:space="0" w:color="auto"/>
            </w:tcBorders>
            <w:shd w:val="clear" w:color="auto" w:fill="auto"/>
            <w:noWrap/>
            <w:vAlign w:val="center"/>
            <w:hideMark/>
          </w:tcPr>
          <w:p w14:paraId="5D9C43BB" w14:textId="77777777" w:rsidR="005A4575" w:rsidRPr="005A4575" w:rsidRDefault="005A4575" w:rsidP="005A4575">
            <w:pPr>
              <w:rPr>
                <w:b/>
                <w:bCs/>
                <w:sz w:val="20"/>
                <w:szCs w:val="20"/>
              </w:rPr>
            </w:pPr>
            <w:r w:rsidRPr="005A4575">
              <w:rPr>
                <w:b/>
                <w:bCs/>
                <w:sz w:val="20"/>
                <w:szCs w:val="20"/>
              </w:rPr>
              <w:t xml:space="preserve">                    6 650 942,93 </w:t>
            </w:r>
          </w:p>
        </w:tc>
      </w:tr>
      <w:tr w:rsidR="005A4575" w:rsidRPr="005A4575" w14:paraId="07022C1C" w14:textId="77777777" w:rsidTr="00386847">
        <w:trPr>
          <w:trHeight w:val="735"/>
        </w:trPr>
        <w:tc>
          <w:tcPr>
            <w:tcW w:w="4678" w:type="dxa"/>
            <w:tcBorders>
              <w:top w:val="single" w:sz="4" w:space="0" w:color="auto"/>
              <w:left w:val="single" w:sz="8" w:space="0" w:color="auto"/>
              <w:bottom w:val="nil"/>
              <w:right w:val="single" w:sz="4" w:space="0" w:color="auto"/>
            </w:tcBorders>
            <w:shd w:val="clear" w:color="auto" w:fill="auto"/>
            <w:hideMark/>
          </w:tcPr>
          <w:p w14:paraId="66BA9F47" w14:textId="77777777" w:rsidR="005A4575" w:rsidRPr="005A4575" w:rsidRDefault="005A4575" w:rsidP="005A4575">
            <w:pPr>
              <w:jc w:val="center"/>
              <w:rPr>
                <w:b/>
                <w:bCs/>
                <w:sz w:val="20"/>
                <w:szCs w:val="20"/>
              </w:rPr>
            </w:pPr>
            <w:r w:rsidRPr="005A4575">
              <w:rPr>
                <w:b/>
                <w:bCs/>
                <w:sz w:val="20"/>
                <w:szCs w:val="20"/>
              </w:rPr>
              <w:t>2273</w:t>
            </w:r>
          </w:p>
        </w:tc>
        <w:tc>
          <w:tcPr>
            <w:tcW w:w="3528" w:type="dxa"/>
            <w:tcBorders>
              <w:top w:val="nil"/>
              <w:left w:val="nil"/>
              <w:bottom w:val="single" w:sz="4" w:space="0" w:color="auto"/>
              <w:right w:val="single" w:sz="4" w:space="0" w:color="auto"/>
            </w:tcBorders>
            <w:shd w:val="clear" w:color="auto" w:fill="auto"/>
            <w:hideMark/>
          </w:tcPr>
          <w:p w14:paraId="207D5264" w14:textId="77777777" w:rsidR="005A4575" w:rsidRPr="005A4575" w:rsidRDefault="005A4575" w:rsidP="005A4575">
            <w:pPr>
              <w:rPr>
                <w:b/>
                <w:bCs/>
                <w:sz w:val="20"/>
                <w:szCs w:val="20"/>
              </w:rPr>
            </w:pPr>
            <w:r w:rsidRPr="005A4575">
              <w:rPr>
                <w:b/>
                <w:bCs/>
                <w:sz w:val="20"/>
                <w:szCs w:val="20"/>
              </w:rPr>
              <w:t>Плата за выбросы загрязняющих веществ в атмосферный воздух</w:t>
            </w:r>
          </w:p>
        </w:tc>
        <w:tc>
          <w:tcPr>
            <w:tcW w:w="1113" w:type="dxa"/>
            <w:gridSpan w:val="2"/>
            <w:tcBorders>
              <w:top w:val="single" w:sz="4" w:space="0" w:color="auto"/>
              <w:left w:val="nil"/>
              <w:bottom w:val="nil"/>
              <w:right w:val="single" w:sz="4" w:space="0" w:color="auto"/>
            </w:tcBorders>
            <w:shd w:val="clear" w:color="auto" w:fill="auto"/>
            <w:hideMark/>
          </w:tcPr>
          <w:p w14:paraId="02CE99E1"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4AF1EE28"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3E4A4ED3" w14:textId="77777777" w:rsidR="005A4575" w:rsidRPr="005A4575" w:rsidRDefault="005A4575" w:rsidP="005A4575">
            <w:pPr>
              <w:rPr>
                <w:sz w:val="20"/>
                <w:szCs w:val="20"/>
              </w:rPr>
            </w:pPr>
            <w:r w:rsidRPr="005A4575">
              <w:rPr>
                <w:sz w:val="20"/>
                <w:szCs w:val="20"/>
              </w:rPr>
              <w:t xml:space="preserve">                      77 905,66 </w:t>
            </w:r>
          </w:p>
        </w:tc>
        <w:tc>
          <w:tcPr>
            <w:tcW w:w="2410" w:type="dxa"/>
            <w:tcBorders>
              <w:top w:val="nil"/>
              <w:left w:val="nil"/>
              <w:bottom w:val="single" w:sz="4" w:space="0" w:color="auto"/>
              <w:right w:val="single" w:sz="8" w:space="0" w:color="auto"/>
            </w:tcBorders>
            <w:shd w:val="clear" w:color="auto" w:fill="auto"/>
            <w:noWrap/>
            <w:vAlign w:val="center"/>
            <w:hideMark/>
          </w:tcPr>
          <w:p w14:paraId="43BEBA69" w14:textId="77777777" w:rsidR="005A4575" w:rsidRPr="005A4575" w:rsidRDefault="005A4575" w:rsidP="005A4575">
            <w:pPr>
              <w:rPr>
                <w:b/>
                <w:bCs/>
                <w:sz w:val="20"/>
                <w:szCs w:val="20"/>
              </w:rPr>
            </w:pPr>
            <w:r w:rsidRPr="005A4575">
              <w:rPr>
                <w:b/>
                <w:bCs/>
                <w:sz w:val="20"/>
                <w:szCs w:val="20"/>
              </w:rPr>
              <w:t xml:space="preserve">                         77 905,66 </w:t>
            </w:r>
          </w:p>
        </w:tc>
      </w:tr>
      <w:tr w:rsidR="005A4575" w:rsidRPr="005A4575" w14:paraId="11D25FDA"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7962D91A" w14:textId="77777777" w:rsidR="005A4575" w:rsidRPr="005A4575" w:rsidRDefault="005A4575" w:rsidP="005A4575">
            <w:pPr>
              <w:jc w:val="center"/>
              <w:rPr>
                <w:b/>
                <w:bCs/>
                <w:sz w:val="20"/>
                <w:szCs w:val="20"/>
              </w:rPr>
            </w:pPr>
            <w:r w:rsidRPr="005A4575">
              <w:rPr>
                <w:b/>
                <w:bCs/>
                <w:sz w:val="20"/>
                <w:szCs w:val="20"/>
              </w:rPr>
              <w:t>2274</w:t>
            </w:r>
          </w:p>
        </w:tc>
        <w:tc>
          <w:tcPr>
            <w:tcW w:w="3528" w:type="dxa"/>
            <w:tcBorders>
              <w:top w:val="nil"/>
              <w:left w:val="nil"/>
              <w:bottom w:val="single" w:sz="4" w:space="0" w:color="auto"/>
              <w:right w:val="single" w:sz="4" w:space="0" w:color="auto"/>
            </w:tcBorders>
            <w:shd w:val="clear" w:color="auto" w:fill="auto"/>
            <w:hideMark/>
          </w:tcPr>
          <w:p w14:paraId="602FBDB8" w14:textId="77777777" w:rsidR="005A4575" w:rsidRPr="005A4575" w:rsidRDefault="005A4575" w:rsidP="005A4575">
            <w:pPr>
              <w:rPr>
                <w:b/>
                <w:bCs/>
                <w:sz w:val="20"/>
                <w:szCs w:val="20"/>
              </w:rPr>
            </w:pPr>
            <w:r w:rsidRPr="005A4575">
              <w:rPr>
                <w:b/>
                <w:bCs/>
                <w:sz w:val="20"/>
                <w:szCs w:val="20"/>
              </w:rPr>
              <w:t>Утилизация отходов</w:t>
            </w:r>
          </w:p>
        </w:tc>
        <w:tc>
          <w:tcPr>
            <w:tcW w:w="1113" w:type="dxa"/>
            <w:gridSpan w:val="2"/>
            <w:tcBorders>
              <w:top w:val="single" w:sz="4" w:space="0" w:color="auto"/>
              <w:left w:val="nil"/>
              <w:bottom w:val="nil"/>
              <w:right w:val="single" w:sz="4" w:space="0" w:color="auto"/>
            </w:tcBorders>
            <w:shd w:val="clear" w:color="auto" w:fill="auto"/>
            <w:hideMark/>
          </w:tcPr>
          <w:p w14:paraId="228E1EAD"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413B9CBA"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26F86928" w14:textId="77777777" w:rsidR="005A4575" w:rsidRPr="005A4575" w:rsidRDefault="005A4575" w:rsidP="005A4575">
            <w:pPr>
              <w:rPr>
                <w:sz w:val="20"/>
                <w:szCs w:val="20"/>
              </w:rPr>
            </w:pPr>
            <w:r w:rsidRPr="005A4575">
              <w:rPr>
                <w:sz w:val="20"/>
                <w:szCs w:val="20"/>
              </w:rPr>
              <w:t xml:space="preserve">                 6 093 327,72 </w:t>
            </w:r>
          </w:p>
        </w:tc>
        <w:tc>
          <w:tcPr>
            <w:tcW w:w="2410" w:type="dxa"/>
            <w:tcBorders>
              <w:top w:val="nil"/>
              <w:left w:val="nil"/>
              <w:bottom w:val="single" w:sz="4" w:space="0" w:color="auto"/>
              <w:right w:val="single" w:sz="8" w:space="0" w:color="auto"/>
            </w:tcBorders>
            <w:shd w:val="clear" w:color="auto" w:fill="auto"/>
            <w:noWrap/>
            <w:vAlign w:val="center"/>
            <w:hideMark/>
          </w:tcPr>
          <w:p w14:paraId="22E6F85A" w14:textId="77777777" w:rsidR="005A4575" w:rsidRPr="005A4575" w:rsidRDefault="005A4575" w:rsidP="005A4575">
            <w:pPr>
              <w:rPr>
                <w:b/>
                <w:bCs/>
                <w:sz w:val="20"/>
                <w:szCs w:val="20"/>
              </w:rPr>
            </w:pPr>
            <w:r w:rsidRPr="005A4575">
              <w:rPr>
                <w:b/>
                <w:bCs/>
                <w:sz w:val="20"/>
                <w:szCs w:val="20"/>
              </w:rPr>
              <w:t xml:space="preserve">                    6 093 327,72 </w:t>
            </w:r>
          </w:p>
        </w:tc>
      </w:tr>
      <w:tr w:rsidR="005A4575" w:rsidRPr="005A4575" w14:paraId="7DCF20B6" w14:textId="77777777" w:rsidTr="00386847">
        <w:trPr>
          <w:trHeight w:val="855"/>
        </w:trPr>
        <w:tc>
          <w:tcPr>
            <w:tcW w:w="4678" w:type="dxa"/>
            <w:tcBorders>
              <w:top w:val="single" w:sz="4" w:space="0" w:color="auto"/>
              <w:left w:val="single" w:sz="8" w:space="0" w:color="auto"/>
              <w:bottom w:val="nil"/>
              <w:right w:val="single" w:sz="4" w:space="0" w:color="auto"/>
            </w:tcBorders>
            <w:shd w:val="clear" w:color="auto" w:fill="auto"/>
            <w:hideMark/>
          </w:tcPr>
          <w:p w14:paraId="4EB3E8CA" w14:textId="77777777" w:rsidR="005A4575" w:rsidRPr="005A4575" w:rsidRDefault="005A4575" w:rsidP="005A4575">
            <w:pPr>
              <w:jc w:val="center"/>
              <w:rPr>
                <w:b/>
                <w:bCs/>
                <w:sz w:val="20"/>
                <w:szCs w:val="20"/>
              </w:rPr>
            </w:pPr>
            <w:r w:rsidRPr="005A4575">
              <w:rPr>
                <w:b/>
                <w:bCs/>
                <w:sz w:val="20"/>
                <w:szCs w:val="20"/>
              </w:rPr>
              <w:t>2275</w:t>
            </w:r>
          </w:p>
        </w:tc>
        <w:tc>
          <w:tcPr>
            <w:tcW w:w="3528" w:type="dxa"/>
            <w:tcBorders>
              <w:top w:val="nil"/>
              <w:left w:val="nil"/>
              <w:bottom w:val="single" w:sz="4" w:space="0" w:color="auto"/>
              <w:right w:val="single" w:sz="4" w:space="0" w:color="auto"/>
            </w:tcBorders>
            <w:shd w:val="clear" w:color="auto" w:fill="auto"/>
            <w:hideMark/>
          </w:tcPr>
          <w:p w14:paraId="66F668DE" w14:textId="77777777" w:rsidR="005A4575" w:rsidRPr="005A4575" w:rsidRDefault="005A4575" w:rsidP="005A4575">
            <w:pPr>
              <w:rPr>
                <w:b/>
                <w:bCs/>
                <w:sz w:val="20"/>
                <w:szCs w:val="20"/>
              </w:rPr>
            </w:pPr>
            <w:r w:rsidRPr="005A4575">
              <w:rPr>
                <w:b/>
                <w:bCs/>
                <w:sz w:val="20"/>
                <w:szCs w:val="20"/>
              </w:rPr>
              <w:t>Затраты на реализацию производственного экологического контроля и мониторинга</w:t>
            </w:r>
          </w:p>
        </w:tc>
        <w:tc>
          <w:tcPr>
            <w:tcW w:w="1113" w:type="dxa"/>
            <w:gridSpan w:val="2"/>
            <w:tcBorders>
              <w:top w:val="single" w:sz="4" w:space="0" w:color="auto"/>
              <w:left w:val="nil"/>
              <w:bottom w:val="nil"/>
              <w:right w:val="single" w:sz="4" w:space="0" w:color="auto"/>
            </w:tcBorders>
            <w:shd w:val="clear" w:color="auto" w:fill="auto"/>
            <w:hideMark/>
          </w:tcPr>
          <w:p w14:paraId="16220489" w14:textId="77777777" w:rsidR="005A4575" w:rsidRPr="005A4575" w:rsidRDefault="005A4575" w:rsidP="005A4575">
            <w:pPr>
              <w:jc w:val="center"/>
              <w:rPr>
                <w:b/>
                <w:bCs/>
                <w:sz w:val="20"/>
                <w:szCs w:val="20"/>
              </w:rPr>
            </w:pPr>
            <w:r w:rsidRPr="005A4575">
              <w:rPr>
                <w:b/>
                <w:bCs/>
                <w:sz w:val="20"/>
                <w:szCs w:val="20"/>
              </w:rPr>
              <w:t>комплекс</w:t>
            </w:r>
          </w:p>
        </w:tc>
        <w:tc>
          <w:tcPr>
            <w:tcW w:w="1217" w:type="dxa"/>
            <w:gridSpan w:val="2"/>
            <w:tcBorders>
              <w:top w:val="single" w:sz="4" w:space="0" w:color="auto"/>
              <w:left w:val="nil"/>
              <w:bottom w:val="nil"/>
              <w:right w:val="single" w:sz="4" w:space="0" w:color="auto"/>
            </w:tcBorders>
            <w:shd w:val="clear" w:color="auto" w:fill="auto"/>
            <w:vAlign w:val="center"/>
            <w:hideMark/>
          </w:tcPr>
          <w:p w14:paraId="3214C739" w14:textId="77777777" w:rsidR="005A4575" w:rsidRPr="005A4575" w:rsidRDefault="005A4575" w:rsidP="005A4575">
            <w:pPr>
              <w:jc w:val="right"/>
              <w:rPr>
                <w:b/>
                <w:bCs/>
                <w:sz w:val="20"/>
                <w:szCs w:val="20"/>
              </w:rPr>
            </w:pPr>
            <w:r w:rsidRPr="005A4575">
              <w:rPr>
                <w:b/>
                <w:bCs/>
                <w:sz w:val="20"/>
                <w:szCs w:val="20"/>
              </w:rPr>
              <w:t>1</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622BAC2C" w14:textId="77777777" w:rsidR="005A4575" w:rsidRPr="005A4575" w:rsidRDefault="005A4575" w:rsidP="005A4575">
            <w:pPr>
              <w:rPr>
                <w:sz w:val="20"/>
                <w:szCs w:val="20"/>
              </w:rPr>
            </w:pPr>
            <w:r w:rsidRPr="005A4575">
              <w:rPr>
                <w:sz w:val="20"/>
                <w:szCs w:val="20"/>
              </w:rPr>
              <w:t xml:space="preserve">                 1 507 568,29 </w:t>
            </w:r>
          </w:p>
        </w:tc>
        <w:tc>
          <w:tcPr>
            <w:tcW w:w="2410" w:type="dxa"/>
            <w:tcBorders>
              <w:top w:val="nil"/>
              <w:left w:val="nil"/>
              <w:bottom w:val="single" w:sz="4" w:space="0" w:color="auto"/>
              <w:right w:val="single" w:sz="8" w:space="0" w:color="auto"/>
            </w:tcBorders>
            <w:shd w:val="clear" w:color="auto" w:fill="auto"/>
            <w:noWrap/>
            <w:vAlign w:val="center"/>
            <w:hideMark/>
          </w:tcPr>
          <w:p w14:paraId="4079055A" w14:textId="77777777" w:rsidR="005A4575" w:rsidRPr="005A4575" w:rsidRDefault="005A4575" w:rsidP="005A4575">
            <w:pPr>
              <w:rPr>
                <w:b/>
                <w:bCs/>
                <w:sz w:val="20"/>
                <w:szCs w:val="20"/>
              </w:rPr>
            </w:pPr>
            <w:r w:rsidRPr="005A4575">
              <w:rPr>
                <w:b/>
                <w:bCs/>
                <w:sz w:val="20"/>
                <w:szCs w:val="20"/>
              </w:rPr>
              <w:t xml:space="preserve">                    1 507 568,29 </w:t>
            </w:r>
          </w:p>
        </w:tc>
      </w:tr>
      <w:tr w:rsidR="005A4575" w:rsidRPr="005A4575" w14:paraId="56BBE770" w14:textId="77777777" w:rsidTr="00386847">
        <w:trPr>
          <w:trHeight w:val="375"/>
        </w:trPr>
        <w:tc>
          <w:tcPr>
            <w:tcW w:w="4678" w:type="dxa"/>
            <w:tcBorders>
              <w:top w:val="single" w:sz="4" w:space="0" w:color="auto"/>
              <w:left w:val="single" w:sz="8" w:space="0" w:color="auto"/>
              <w:bottom w:val="nil"/>
              <w:right w:val="single" w:sz="4" w:space="0" w:color="auto"/>
            </w:tcBorders>
            <w:shd w:val="clear" w:color="auto" w:fill="auto"/>
            <w:hideMark/>
          </w:tcPr>
          <w:p w14:paraId="0E26F037"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nil"/>
              <w:left w:val="nil"/>
              <w:bottom w:val="single" w:sz="4" w:space="0" w:color="auto"/>
              <w:right w:val="single" w:sz="4" w:space="0" w:color="auto"/>
            </w:tcBorders>
            <w:shd w:val="clear" w:color="auto" w:fill="auto"/>
            <w:hideMark/>
          </w:tcPr>
          <w:p w14:paraId="06DA1878" w14:textId="77777777" w:rsidR="005A4575" w:rsidRPr="005A4575" w:rsidRDefault="005A4575" w:rsidP="005A4575">
            <w:pPr>
              <w:rPr>
                <w:b/>
                <w:bCs/>
                <w:sz w:val="20"/>
                <w:szCs w:val="20"/>
              </w:rPr>
            </w:pPr>
            <w:r w:rsidRPr="005A4575">
              <w:rPr>
                <w:b/>
                <w:bCs/>
                <w:sz w:val="20"/>
                <w:szCs w:val="20"/>
              </w:rPr>
              <w:t>Итого</w:t>
            </w:r>
          </w:p>
        </w:tc>
        <w:tc>
          <w:tcPr>
            <w:tcW w:w="1113" w:type="dxa"/>
            <w:gridSpan w:val="2"/>
            <w:tcBorders>
              <w:top w:val="single" w:sz="4" w:space="0" w:color="auto"/>
              <w:left w:val="nil"/>
              <w:bottom w:val="single" w:sz="4" w:space="0" w:color="auto"/>
              <w:right w:val="single" w:sz="4" w:space="0" w:color="auto"/>
            </w:tcBorders>
            <w:shd w:val="clear" w:color="auto" w:fill="auto"/>
            <w:hideMark/>
          </w:tcPr>
          <w:p w14:paraId="77E966B1"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50158FDB"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663CB2A0"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14:paraId="419D9DCF" w14:textId="7000454C" w:rsidR="005A4575" w:rsidRPr="005A4575" w:rsidRDefault="005A4575" w:rsidP="00E54BB8">
            <w:pPr>
              <w:rPr>
                <w:sz w:val="20"/>
                <w:szCs w:val="20"/>
              </w:rPr>
            </w:pPr>
            <w:r w:rsidRPr="005A4575">
              <w:rPr>
                <w:sz w:val="20"/>
                <w:szCs w:val="20"/>
              </w:rPr>
              <w:t xml:space="preserve">          8 840 919 921,99 </w:t>
            </w:r>
          </w:p>
        </w:tc>
      </w:tr>
      <w:tr w:rsidR="005A4575" w:rsidRPr="005A4575" w14:paraId="11C4F524" w14:textId="77777777" w:rsidTr="00386847">
        <w:trPr>
          <w:trHeight w:val="420"/>
        </w:trPr>
        <w:tc>
          <w:tcPr>
            <w:tcW w:w="4678" w:type="dxa"/>
            <w:tcBorders>
              <w:top w:val="single" w:sz="4" w:space="0" w:color="auto"/>
              <w:left w:val="single" w:sz="8" w:space="0" w:color="auto"/>
              <w:bottom w:val="nil"/>
              <w:right w:val="single" w:sz="4" w:space="0" w:color="auto"/>
            </w:tcBorders>
            <w:shd w:val="clear" w:color="auto" w:fill="auto"/>
            <w:hideMark/>
          </w:tcPr>
          <w:p w14:paraId="01AA9A58"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nil"/>
              <w:left w:val="nil"/>
              <w:bottom w:val="single" w:sz="4" w:space="0" w:color="auto"/>
              <w:right w:val="single" w:sz="4" w:space="0" w:color="auto"/>
            </w:tcBorders>
            <w:shd w:val="clear" w:color="auto" w:fill="auto"/>
            <w:vAlign w:val="center"/>
            <w:hideMark/>
          </w:tcPr>
          <w:p w14:paraId="08EFCF9B" w14:textId="77777777" w:rsidR="005A4575" w:rsidRPr="005A4575" w:rsidRDefault="005A4575" w:rsidP="005A4575">
            <w:pPr>
              <w:rPr>
                <w:i/>
                <w:iCs/>
                <w:sz w:val="20"/>
                <w:szCs w:val="20"/>
              </w:rPr>
            </w:pPr>
            <w:r w:rsidRPr="005A4575">
              <w:rPr>
                <w:i/>
                <w:iCs/>
                <w:sz w:val="20"/>
                <w:szCs w:val="20"/>
              </w:rPr>
              <w:t>в том числе оборудование</w:t>
            </w:r>
          </w:p>
        </w:tc>
        <w:tc>
          <w:tcPr>
            <w:tcW w:w="1113" w:type="dxa"/>
            <w:gridSpan w:val="2"/>
            <w:tcBorders>
              <w:top w:val="nil"/>
              <w:left w:val="nil"/>
              <w:bottom w:val="single" w:sz="4" w:space="0" w:color="auto"/>
              <w:right w:val="single" w:sz="4" w:space="0" w:color="auto"/>
            </w:tcBorders>
            <w:shd w:val="clear" w:color="auto" w:fill="auto"/>
            <w:vAlign w:val="center"/>
            <w:hideMark/>
          </w:tcPr>
          <w:p w14:paraId="72FC122C" w14:textId="77777777" w:rsidR="005A4575" w:rsidRPr="005A4575" w:rsidRDefault="005A4575" w:rsidP="005A4575">
            <w:pPr>
              <w:rPr>
                <w:i/>
                <w:iCs/>
                <w:sz w:val="20"/>
                <w:szCs w:val="20"/>
              </w:rPr>
            </w:pPr>
            <w:r w:rsidRPr="005A4575">
              <w:rPr>
                <w:i/>
                <w:iCs/>
                <w:sz w:val="20"/>
                <w:szCs w:val="20"/>
              </w:rPr>
              <w:t> </w:t>
            </w:r>
          </w:p>
        </w:tc>
        <w:tc>
          <w:tcPr>
            <w:tcW w:w="1217" w:type="dxa"/>
            <w:gridSpan w:val="2"/>
            <w:tcBorders>
              <w:top w:val="nil"/>
              <w:left w:val="nil"/>
              <w:bottom w:val="single" w:sz="4" w:space="0" w:color="auto"/>
              <w:right w:val="single" w:sz="4" w:space="0" w:color="auto"/>
            </w:tcBorders>
            <w:shd w:val="clear" w:color="auto" w:fill="auto"/>
            <w:vAlign w:val="center"/>
            <w:hideMark/>
          </w:tcPr>
          <w:p w14:paraId="4B5220E7" w14:textId="77777777" w:rsidR="005A4575" w:rsidRPr="005A4575" w:rsidRDefault="005A4575" w:rsidP="005A4575">
            <w:pPr>
              <w:rPr>
                <w:i/>
                <w:iCs/>
                <w:sz w:val="20"/>
                <w:szCs w:val="20"/>
              </w:rPr>
            </w:pPr>
            <w:r w:rsidRPr="005A4575">
              <w:rPr>
                <w:i/>
                <w:i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28C52373" w14:textId="77777777" w:rsidR="005A4575" w:rsidRPr="005A4575" w:rsidRDefault="005A4575" w:rsidP="005A4575">
            <w:pPr>
              <w:rPr>
                <w:i/>
                <w:iCs/>
                <w:sz w:val="20"/>
                <w:szCs w:val="20"/>
              </w:rPr>
            </w:pPr>
            <w:r w:rsidRPr="005A4575">
              <w:rPr>
                <w:i/>
                <w:iCs/>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14:paraId="2DEDAAFA" w14:textId="556F78B5" w:rsidR="005A4575" w:rsidRPr="005A4575" w:rsidRDefault="005A4575" w:rsidP="00E54BB8">
            <w:pPr>
              <w:rPr>
                <w:i/>
                <w:iCs/>
                <w:sz w:val="20"/>
                <w:szCs w:val="20"/>
              </w:rPr>
            </w:pPr>
            <w:r w:rsidRPr="005A4575">
              <w:rPr>
                <w:i/>
                <w:iCs/>
                <w:sz w:val="20"/>
                <w:szCs w:val="20"/>
              </w:rPr>
              <w:t xml:space="preserve">              27 153 988,99 </w:t>
            </w:r>
          </w:p>
        </w:tc>
      </w:tr>
      <w:tr w:rsidR="005A4575" w:rsidRPr="005A4575" w14:paraId="7F3CB890" w14:textId="77777777" w:rsidTr="00386847">
        <w:trPr>
          <w:trHeight w:val="480"/>
        </w:trPr>
        <w:tc>
          <w:tcPr>
            <w:tcW w:w="4678" w:type="dxa"/>
            <w:tcBorders>
              <w:top w:val="single" w:sz="4" w:space="0" w:color="auto"/>
              <w:left w:val="single" w:sz="8" w:space="0" w:color="auto"/>
              <w:bottom w:val="nil"/>
              <w:right w:val="single" w:sz="4" w:space="0" w:color="auto"/>
            </w:tcBorders>
            <w:shd w:val="clear" w:color="auto" w:fill="auto"/>
            <w:hideMark/>
          </w:tcPr>
          <w:p w14:paraId="4BFD2205"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nil"/>
              <w:left w:val="nil"/>
              <w:bottom w:val="single" w:sz="4" w:space="0" w:color="auto"/>
              <w:right w:val="single" w:sz="4" w:space="0" w:color="auto"/>
            </w:tcBorders>
            <w:shd w:val="clear" w:color="auto" w:fill="auto"/>
            <w:hideMark/>
          </w:tcPr>
          <w:p w14:paraId="490EFFA5" w14:textId="77777777" w:rsidR="005A4575" w:rsidRPr="005A4575" w:rsidRDefault="005A4575" w:rsidP="005A4575">
            <w:pPr>
              <w:rPr>
                <w:b/>
                <w:bCs/>
                <w:sz w:val="20"/>
                <w:szCs w:val="20"/>
              </w:rPr>
            </w:pPr>
            <w:r w:rsidRPr="005A4575">
              <w:rPr>
                <w:b/>
                <w:bCs/>
                <w:sz w:val="20"/>
                <w:szCs w:val="20"/>
              </w:rPr>
              <w:t>Непредвиденные расходы 1 %</w:t>
            </w:r>
          </w:p>
        </w:tc>
        <w:tc>
          <w:tcPr>
            <w:tcW w:w="1113" w:type="dxa"/>
            <w:gridSpan w:val="2"/>
            <w:tcBorders>
              <w:top w:val="nil"/>
              <w:left w:val="nil"/>
              <w:bottom w:val="single" w:sz="4" w:space="0" w:color="auto"/>
              <w:right w:val="single" w:sz="4" w:space="0" w:color="auto"/>
            </w:tcBorders>
            <w:shd w:val="clear" w:color="auto" w:fill="auto"/>
            <w:hideMark/>
          </w:tcPr>
          <w:p w14:paraId="5F723102"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4" w:space="0" w:color="auto"/>
              <w:right w:val="single" w:sz="4" w:space="0" w:color="auto"/>
            </w:tcBorders>
            <w:shd w:val="clear" w:color="auto" w:fill="auto"/>
            <w:vAlign w:val="center"/>
            <w:hideMark/>
          </w:tcPr>
          <w:p w14:paraId="3ACF1249"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single" w:sz="4" w:space="0" w:color="auto"/>
              <w:right w:val="single" w:sz="4" w:space="0" w:color="auto"/>
            </w:tcBorders>
            <w:shd w:val="clear" w:color="auto" w:fill="auto"/>
            <w:noWrap/>
            <w:vAlign w:val="center"/>
            <w:hideMark/>
          </w:tcPr>
          <w:p w14:paraId="34FD5E53"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14:paraId="77186DE4" w14:textId="30769A96" w:rsidR="005A4575" w:rsidRPr="005A4575" w:rsidRDefault="005A4575" w:rsidP="00E54BB8">
            <w:pPr>
              <w:rPr>
                <w:sz w:val="20"/>
                <w:szCs w:val="20"/>
              </w:rPr>
            </w:pPr>
            <w:r w:rsidRPr="005A4575">
              <w:rPr>
                <w:sz w:val="20"/>
                <w:szCs w:val="20"/>
              </w:rPr>
              <w:t xml:space="preserve">          88 409 199,22 </w:t>
            </w:r>
          </w:p>
        </w:tc>
      </w:tr>
      <w:tr w:rsidR="005A4575" w:rsidRPr="005A4575" w14:paraId="389C240B" w14:textId="77777777" w:rsidTr="00386847">
        <w:trPr>
          <w:trHeight w:val="375"/>
        </w:trPr>
        <w:tc>
          <w:tcPr>
            <w:tcW w:w="4678" w:type="dxa"/>
            <w:tcBorders>
              <w:top w:val="single" w:sz="4" w:space="0" w:color="auto"/>
              <w:left w:val="single" w:sz="8" w:space="0" w:color="auto"/>
              <w:bottom w:val="nil"/>
              <w:right w:val="single" w:sz="4" w:space="0" w:color="auto"/>
            </w:tcBorders>
            <w:shd w:val="clear" w:color="auto" w:fill="auto"/>
            <w:hideMark/>
          </w:tcPr>
          <w:p w14:paraId="57816C84"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nil"/>
              <w:left w:val="nil"/>
              <w:bottom w:val="nil"/>
              <w:right w:val="single" w:sz="4" w:space="0" w:color="auto"/>
            </w:tcBorders>
            <w:shd w:val="clear" w:color="auto" w:fill="auto"/>
            <w:hideMark/>
          </w:tcPr>
          <w:p w14:paraId="1B2CD5B4" w14:textId="77777777" w:rsidR="005A4575" w:rsidRPr="005A4575" w:rsidRDefault="005A4575" w:rsidP="005A4575">
            <w:pPr>
              <w:rPr>
                <w:b/>
                <w:bCs/>
                <w:sz w:val="20"/>
                <w:szCs w:val="20"/>
              </w:rPr>
            </w:pPr>
            <w:r w:rsidRPr="005A4575">
              <w:rPr>
                <w:b/>
                <w:bCs/>
                <w:sz w:val="20"/>
                <w:szCs w:val="20"/>
              </w:rPr>
              <w:t xml:space="preserve">Итого с непредвиденными расходами </w:t>
            </w:r>
          </w:p>
        </w:tc>
        <w:tc>
          <w:tcPr>
            <w:tcW w:w="1113" w:type="dxa"/>
            <w:gridSpan w:val="2"/>
            <w:tcBorders>
              <w:top w:val="nil"/>
              <w:left w:val="nil"/>
              <w:bottom w:val="nil"/>
              <w:right w:val="single" w:sz="4" w:space="0" w:color="auto"/>
            </w:tcBorders>
            <w:shd w:val="clear" w:color="auto" w:fill="auto"/>
            <w:hideMark/>
          </w:tcPr>
          <w:p w14:paraId="220F1463"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nil"/>
              <w:right w:val="single" w:sz="4" w:space="0" w:color="auto"/>
            </w:tcBorders>
            <w:shd w:val="clear" w:color="auto" w:fill="auto"/>
            <w:vAlign w:val="center"/>
            <w:hideMark/>
          </w:tcPr>
          <w:p w14:paraId="378DE412"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nil"/>
              <w:right w:val="single" w:sz="4" w:space="0" w:color="auto"/>
            </w:tcBorders>
            <w:shd w:val="clear" w:color="auto" w:fill="auto"/>
            <w:noWrap/>
            <w:vAlign w:val="center"/>
            <w:hideMark/>
          </w:tcPr>
          <w:p w14:paraId="597352AA" w14:textId="77777777" w:rsidR="005A4575" w:rsidRPr="005A4575" w:rsidRDefault="005A4575" w:rsidP="005A4575">
            <w:pPr>
              <w:rPr>
                <w:sz w:val="20"/>
                <w:szCs w:val="20"/>
              </w:rPr>
            </w:pPr>
            <w:r w:rsidRPr="005A4575">
              <w:rPr>
                <w:sz w:val="20"/>
                <w:szCs w:val="20"/>
              </w:rPr>
              <w:t> </w:t>
            </w:r>
          </w:p>
        </w:tc>
        <w:tc>
          <w:tcPr>
            <w:tcW w:w="2410" w:type="dxa"/>
            <w:tcBorders>
              <w:top w:val="nil"/>
              <w:left w:val="nil"/>
              <w:bottom w:val="nil"/>
              <w:right w:val="single" w:sz="8" w:space="0" w:color="auto"/>
            </w:tcBorders>
            <w:shd w:val="clear" w:color="auto" w:fill="auto"/>
            <w:noWrap/>
            <w:vAlign w:val="center"/>
            <w:hideMark/>
          </w:tcPr>
          <w:p w14:paraId="38373294" w14:textId="5115365F" w:rsidR="005A4575" w:rsidRPr="005A4575" w:rsidRDefault="005A4575" w:rsidP="00E54BB8">
            <w:pPr>
              <w:rPr>
                <w:sz w:val="20"/>
                <w:szCs w:val="20"/>
              </w:rPr>
            </w:pPr>
            <w:r w:rsidRPr="005A4575">
              <w:rPr>
                <w:sz w:val="20"/>
                <w:szCs w:val="20"/>
              </w:rPr>
              <w:t xml:space="preserve">       8 929 329 121,21 </w:t>
            </w:r>
          </w:p>
        </w:tc>
      </w:tr>
      <w:tr w:rsidR="005A4575" w:rsidRPr="005A4575" w14:paraId="4079D10A" w14:textId="77777777" w:rsidTr="00386847">
        <w:trPr>
          <w:trHeight w:val="480"/>
        </w:trPr>
        <w:tc>
          <w:tcPr>
            <w:tcW w:w="4678" w:type="dxa"/>
            <w:tcBorders>
              <w:top w:val="single" w:sz="8" w:space="0" w:color="auto"/>
              <w:left w:val="single" w:sz="8" w:space="0" w:color="auto"/>
              <w:bottom w:val="nil"/>
              <w:right w:val="single" w:sz="8" w:space="0" w:color="auto"/>
            </w:tcBorders>
            <w:shd w:val="clear" w:color="auto" w:fill="auto"/>
            <w:hideMark/>
          </w:tcPr>
          <w:p w14:paraId="591F9063"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single" w:sz="8" w:space="0" w:color="auto"/>
              <w:left w:val="nil"/>
              <w:bottom w:val="single" w:sz="8" w:space="0" w:color="auto"/>
              <w:right w:val="single" w:sz="4" w:space="0" w:color="auto"/>
            </w:tcBorders>
            <w:shd w:val="clear" w:color="auto" w:fill="auto"/>
            <w:hideMark/>
          </w:tcPr>
          <w:p w14:paraId="2AF3105D" w14:textId="77777777" w:rsidR="005A4575" w:rsidRPr="005A4575" w:rsidRDefault="005A4575" w:rsidP="005A4575">
            <w:pPr>
              <w:rPr>
                <w:b/>
                <w:bCs/>
                <w:sz w:val="20"/>
                <w:szCs w:val="20"/>
              </w:rPr>
            </w:pPr>
            <w:r w:rsidRPr="005A4575">
              <w:rPr>
                <w:b/>
                <w:bCs/>
                <w:sz w:val="20"/>
                <w:szCs w:val="20"/>
              </w:rPr>
              <w:t>НДС 20 %</w:t>
            </w:r>
          </w:p>
        </w:tc>
        <w:tc>
          <w:tcPr>
            <w:tcW w:w="1113" w:type="dxa"/>
            <w:gridSpan w:val="2"/>
            <w:tcBorders>
              <w:top w:val="single" w:sz="8" w:space="0" w:color="auto"/>
              <w:left w:val="nil"/>
              <w:bottom w:val="single" w:sz="8" w:space="0" w:color="auto"/>
              <w:right w:val="single" w:sz="4" w:space="0" w:color="auto"/>
            </w:tcBorders>
            <w:shd w:val="clear" w:color="auto" w:fill="auto"/>
            <w:hideMark/>
          </w:tcPr>
          <w:p w14:paraId="49C796ED"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single" w:sz="8" w:space="0" w:color="auto"/>
              <w:left w:val="nil"/>
              <w:bottom w:val="single" w:sz="8" w:space="0" w:color="auto"/>
              <w:right w:val="single" w:sz="4" w:space="0" w:color="auto"/>
            </w:tcBorders>
            <w:shd w:val="clear" w:color="auto" w:fill="auto"/>
            <w:hideMark/>
          </w:tcPr>
          <w:p w14:paraId="08F5E575"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single" w:sz="8" w:space="0" w:color="auto"/>
              <w:left w:val="nil"/>
              <w:bottom w:val="single" w:sz="8" w:space="0" w:color="auto"/>
              <w:right w:val="single" w:sz="4" w:space="0" w:color="auto"/>
            </w:tcBorders>
            <w:shd w:val="clear" w:color="auto" w:fill="auto"/>
            <w:noWrap/>
            <w:vAlign w:val="bottom"/>
            <w:hideMark/>
          </w:tcPr>
          <w:p w14:paraId="5C70676F" w14:textId="77777777" w:rsidR="005A4575" w:rsidRPr="005A4575" w:rsidRDefault="005A4575" w:rsidP="005A4575">
            <w:pPr>
              <w:rPr>
                <w:b/>
                <w:bCs/>
                <w:sz w:val="20"/>
                <w:szCs w:val="20"/>
              </w:rPr>
            </w:pPr>
            <w:r w:rsidRPr="005A4575">
              <w:rPr>
                <w:b/>
                <w:bCs/>
                <w:sz w:val="20"/>
                <w:szCs w:val="20"/>
              </w:rPr>
              <w:t> </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5F3CF46D" w14:textId="77777777" w:rsidR="005A4575" w:rsidRPr="005A4575" w:rsidRDefault="005A4575" w:rsidP="005A4575">
            <w:pPr>
              <w:jc w:val="right"/>
              <w:rPr>
                <w:b/>
                <w:bCs/>
                <w:sz w:val="20"/>
                <w:szCs w:val="20"/>
              </w:rPr>
            </w:pPr>
            <w:r w:rsidRPr="005A4575">
              <w:rPr>
                <w:b/>
                <w:bCs/>
                <w:sz w:val="20"/>
                <w:szCs w:val="20"/>
              </w:rPr>
              <w:t xml:space="preserve">            1 785 865 824,24 </w:t>
            </w:r>
          </w:p>
        </w:tc>
      </w:tr>
      <w:tr w:rsidR="005A4575" w:rsidRPr="005A4575" w14:paraId="0238780F" w14:textId="77777777" w:rsidTr="00386847">
        <w:trPr>
          <w:trHeight w:val="480"/>
        </w:trPr>
        <w:tc>
          <w:tcPr>
            <w:tcW w:w="4678" w:type="dxa"/>
            <w:tcBorders>
              <w:top w:val="single" w:sz="4" w:space="0" w:color="auto"/>
              <w:left w:val="single" w:sz="8" w:space="0" w:color="auto"/>
              <w:bottom w:val="single" w:sz="8" w:space="0" w:color="auto"/>
              <w:right w:val="single" w:sz="8" w:space="0" w:color="auto"/>
            </w:tcBorders>
            <w:shd w:val="clear" w:color="auto" w:fill="auto"/>
            <w:hideMark/>
          </w:tcPr>
          <w:p w14:paraId="1C554580" w14:textId="77777777" w:rsidR="005A4575" w:rsidRPr="005A4575" w:rsidRDefault="005A4575" w:rsidP="005A4575">
            <w:pPr>
              <w:jc w:val="center"/>
              <w:rPr>
                <w:b/>
                <w:bCs/>
                <w:sz w:val="20"/>
                <w:szCs w:val="20"/>
              </w:rPr>
            </w:pPr>
            <w:r w:rsidRPr="005A4575">
              <w:rPr>
                <w:b/>
                <w:bCs/>
                <w:sz w:val="20"/>
                <w:szCs w:val="20"/>
              </w:rPr>
              <w:t> </w:t>
            </w:r>
          </w:p>
        </w:tc>
        <w:tc>
          <w:tcPr>
            <w:tcW w:w="3528" w:type="dxa"/>
            <w:tcBorders>
              <w:top w:val="nil"/>
              <w:left w:val="nil"/>
              <w:bottom w:val="single" w:sz="8" w:space="0" w:color="auto"/>
              <w:right w:val="single" w:sz="4" w:space="0" w:color="auto"/>
            </w:tcBorders>
            <w:shd w:val="clear" w:color="auto" w:fill="auto"/>
            <w:hideMark/>
          </w:tcPr>
          <w:p w14:paraId="0E580350" w14:textId="77777777" w:rsidR="005A4575" w:rsidRPr="005A4575" w:rsidRDefault="005A4575" w:rsidP="005A4575">
            <w:pPr>
              <w:rPr>
                <w:b/>
                <w:bCs/>
                <w:sz w:val="20"/>
                <w:szCs w:val="20"/>
              </w:rPr>
            </w:pPr>
            <w:r w:rsidRPr="005A4575">
              <w:rPr>
                <w:b/>
                <w:bCs/>
                <w:sz w:val="20"/>
                <w:szCs w:val="20"/>
              </w:rPr>
              <w:t>Всего</w:t>
            </w:r>
          </w:p>
        </w:tc>
        <w:tc>
          <w:tcPr>
            <w:tcW w:w="1113" w:type="dxa"/>
            <w:gridSpan w:val="2"/>
            <w:tcBorders>
              <w:top w:val="nil"/>
              <w:left w:val="nil"/>
              <w:bottom w:val="single" w:sz="8" w:space="0" w:color="auto"/>
              <w:right w:val="single" w:sz="4" w:space="0" w:color="auto"/>
            </w:tcBorders>
            <w:shd w:val="clear" w:color="auto" w:fill="auto"/>
            <w:hideMark/>
          </w:tcPr>
          <w:p w14:paraId="6183D64C" w14:textId="77777777" w:rsidR="005A4575" w:rsidRPr="005A4575" w:rsidRDefault="005A4575" w:rsidP="005A4575">
            <w:pPr>
              <w:rPr>
                <w:b/>
                <w:bCs/>
                <w:sz w:val="20"/>
                <w:szCs w:val="20"/>
              </w:rPr>
            </w:pPr>
            <w:r w:rsidRPr="005A4575">
              <w:rPr>
                <w:b/>
                <w:bCs/>
                <w:sz w:val="20"/>
                <w:szCs w:val="20"/>
              </w:rPr>
              <w:t> </w:t>
            </w:r>
          </w:p>
        </w:tc>
        <w:tc>
          <w:tcPr>
            <w:tcW w:w="1217" w:type="dxa"/>
            <w:gridSpan w:val="2"/>
            <w:tcBorders>
              <w:top w:val="nil"/>
              <w:left w:val="nil"/>
              <w:bottom w:val="single" w:sz="8" w:space="0" w:color="auto"/>
              <w:right w:val="single" w:sz="4" w:space="0" w:color="auto"/>
            </w:tcBorders>
            <w:shd w:val="clear" w:color="auto" w:fill="auto"/>
            <w:hideMark/>
          </w:tcPr>
          <w:p w14:paraId="19C11155" w14:textId="77777777" w:rsidR="005A4575" w:rsidRPr="005A4575" w:rsidRDefault="005A4575" w:rsidP="005A4575">
            <w:pPr>
              <w:rPr>
                <w:b/>
                <w:bCs/>
                <w:sz w:val="20"/>
                <w:szCs w:val="20"/>
              </w:rPr>
            </w:pPr>
            <w:r w:rsidRPr="005A4575">
              <w:rPr>
                <w:b/>
                <w:bCs/>
                <w:sz w:val="20"/>
                <w:szCs w:val="20"/>
              </w:rPr>
              <w:t> </w:t>
            </w:r>
          </w:p>
        </w:tc>
        <w:tc>
          <w:tcPr>
            <w:tcW w:w="2222" w:type="dxa"/>
            <w:gridSpan w:val="2"/>
            <w:tcBorders>
              <w:top w:val="nil"/>
              <w:left w:val="nil"/>
              <w:bottom w:val="single" w:sz="8" w:space="0" w:color="auto"/>
              <w:right w:val="single" w:sz="4" w:space="0" w:color="auto"/>
            </w:tcBorders>
            <w:shd w:val="clear" w:color="auto" w:fill="auto"/>
            <w:noWrap/>
            <w:vAlign w:val="bottom"/>
            <w:hideMark/>
          </w:tcPr>
          <w:p w14:paraId="1EC296B0" w14:textId="77777777" w:rsidR="005A4575" w:rsidRPr="005A4575" w:rsidRDefault="005A4575" w:rsidP="005A4575">
            <w:pPr>
              <w:rPr>
                <w:b/>
                <w:bCs/>
                <w:sz w:val="20"/>
                <w:szCs w:val="20"/>
              </w:rPr>
            </w:pPr>
            <w:r w:rsidRPr="005A4575">
              <w:rPr>
                <w:b/>
                <w:bCs/>
                <w:sz w:val="20"/>
                <w:szCs w:val="20"/>
              </w:rPr>
              <w:t> </w:t>
            </w:r>
          </w:p>
        </w:tc>
        <w:tc>
          <w:tcPr>
            <w:tcW w:w="2410" w:type="dxa"/>
            <w:tcBorders>
              <w:top w:val="nil"/>
              <w:left w:val="nil"/>
              <w:bottom w:val="single" w:sz="8" w:space="0" w:color="auto"/>
              <w:right w:val="single" w:sz="8" w:space="0" w:color="auto"/>
            </w:tcBorders>
            <w:shd w:val="clear" w:color="auto" w:fill="auto"/>
            <w:noWrap/>
            <w:vAlign w:val="center"/>
            <w:hideMark/>
          </w:tcPr>
          <w:p w14:paraId="2A1BA93E" w14:textId="77777777" w:rsidR="005A4575" w:rsidRPr="005A4575" w:rsidRDefault="005A4575" w:rsidP="005A4575">
            <w:pPr>
              <w:jc w:val="right"/>
              <w:rPr>
                <w:b/>
                <w:bCs/>
                <w:sz w:val="20"/>
                <w:szCs w:val="20"/>
              </w:rPr>
            </w:pPr>
            <w:r w:rsidRPr="005A4575">
              <w:rPr>
                <w:b/>
                <w:bCs/>
                <w:sz w:val="20"/>
                <w:szCs w:val="20"/>
              </w:rPr>
              <w:t xml:space="preserve">         10 715 194 945,45 </w:t>
            </w:r>
          </w:p>
        </w:tc>
      </w:tr>
    </w:tbl>
    <w:p w14:paraId="5D138559" w14:textId="6A44D90F" w:rsidR="00BA4244" w:rsidRDefault="00BA4244" w:rsidP="00AE2175">
      <w:pPr>
        <w:autoSpaceDE w:val="0"/>
        <w:autoSpaceDN w:val="0"/>
        <w:adjustRightInd w:val="0"/>
        <w:rPr>
          <w:b/>
        </w:rPr>
      </w:pPr>
    </w:p>
    <w:p w14:paraId="6E4816BF" w14:textId="5E9D98B8" w:rsidR="005A4575" w:rsidRDefault="005A4575" w:rsidP="00AE2175">
      <w:pPr>
        <w:autoSpaceDE w:val="0"/>
        <w:autoSpaceDN w:val="0"/>
        <w:adjustRightInd w:val="0"/>
        <w:rPr>
          <w:b/>
        </w:rPr>
      </w:pPr>
    </w:p>
    <w:p w14:paraId="5EF8A415" w14:textId="03BBA049" w:rsidR="005A4575" w:rsidRDefault="005A4575" w:rsidP="00AE2175">
      <w:pPr>
        <w:autoSpaceDE w:val="0"/>
        <w:autoSpaceDN w:val="0"/>
        <w:adjustRightInd w:val="0"/>
        <w:rPr>
          <w:b/>
        </w:rPr>
      </w:pPr>
    </w:p>
    <w:p w14:paraId="5000BE26" w14:textId="478BA965" w:rsidR="005A4575" w:rsidRDefault="005A4575" w:rsidP="00AE2175">
      <w:pPr>
        <w:autoSpaceDE w:val="0"/>
        <w:autoSpaceDN w:val="0"/>
        <w:adjustRightInd w:val="0"/>
        <w:rPr>
          <w:b/>
        </w:rPr>
      </w:pPr>
    </w:p>
    <w:p w14:paraId="53EE6F9E" w14:textId="7D3CD7C3" w:rsidR="005A4575" w:rsidRDefault="005A4575" w:rsidP="00AE2175">
      <w:pPr>
        <w:autoSpaceDE w:val="0"/>
        <w:autoSpaceDN w:val="0"/>
        <w:adjustRightInd w:val="0"/>
        <w:rPr>
          <w:b/>
        </w:rPr>
      </w:pPr>
    </w:p>
    <w:p w14:paraId="19EBC975" w14:textId="77777777" w:rsidR="005A4575" w:rsidRDefault="005A4575" w:rsidP="00AE2175">
      <w:pPr>
        <w:autoSpaceDE w:val="0"/>
        <w:autoSpaceDN w:val="0"/>
        <w:adjustRightInd w:val="0"/>
        <w:rPr>
          <w:b/>
        </w:rPr>
        <w:sectPr w:rsidR="005A4575" w:rsidSect="00BA4244">
          <w:headerReference w:type="default" r:id="rId13"/>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6EE08C4C" w14:textId="77777777" w:rsidR="001D7363" w:rsidRPr="00857269" w:rsidRDefault="001D7363" w:rsidP="001D7363">
      <w:pPr>
        <w:jc w:val="center"/>
        <w:rPr>
          <w:b/>
        </w:rPr>
      </w:pPr>
      <w:r w:rsidRPr="00857269">
        <w:rPr>
          <w:b/>
        </w:rPr>
        <w:t>ГОСУДАРСТВЕННЫЙ КОНТРАКТ</w:t>
      </w:r>
    </w:p>
    <w:p w14:paraId="37733FD0" w14:textId="77777777" w:rsidR="001D7363" w:rsidRPr="00857269" w:rsidRDefault="001D7363" w:rsidP="001D7363">
      <w:pPr>
        <w:jc w:val="center"/>
        <w:rPr>
          <w:b/>
        </w:rPr>
      </w:pPr>
      <w:r w:rsidRPr="00857269">
        <w:rPr>
          <w:b/>
        </w:rPr>
        <w:t>НА ВЫПОЛНЕНИЕ СТРОИТЕЛЬНО-МОНТАЖНЫХ РАБОТ</w:t>
      </w:r>
    </w:p>
    <w:p w14:paraId="5B63E04F" w14:textId="77777777" w:rsidR="001D7363" w:rsidRPr="00857269" w:rsidRDefault="001D7363" w:rsidP="001D7363">
      <w:pPr>
        <w:jc w:val="center"/>
        <w:rPr>
          <w:b/>
        </w:rPr>
      </w:pPr>
      <w:r w:rsidRPr="00857269">
        <w:rPr>
          <w:b/>
        </w:rPr>
        <w:t>по объекту: «Строительство и реконструкция канализационного коллектора, г.</w:t>
      </w:r>
      <w:r>
        <w:rPr>
          <w:b/>
        </w:rPr>
        <w:t> </w:t>
      </w:r>
      <w:r w:rsidRPr="00857269">
        <w:rPr>
          <w:b/>
        </w:rPr>
        <w:t>Симферополь, Республика Крым»</w:t>
      </w:r>
    </w:p>
    <w:p w14:paraId="21A1170F" w14:textId="77777777" w:rsidR="001D7363" w:rsidRPr="00857269" w:rsidRDefault="001D7363" w:rsidP="001D7363">
      <w:pPr>
        <w:jc w:val="center"/>
        <w:rPr>
          <w:b/>
        </w:rPr>
      </w:pPr>
    </w:p>
    <w:p w14:paraId="3BFE648E" w14:textId="65C4DF84" w:rsidR="001D7363" w:rsidRPr="00857269" w:rsidRDefault="001D7363" w:rsidP="001D7363">
      <w:r w:rsidRPr="00857269">
        <w:t>г. Симферополь</w:t>
      </w:r>
      <w:r w:rsidRPr="00857269">
        <w:tab/>
      </w:r>
      <w:r w:rsidRPr="00857269">
        <w:tab/>
        <w:t xml:space="preserve">       </w:t>
      </w:r>
      <w:r w:rsidRPr="00857269">
        <w:tab/>
        <w:t xml:space="preserve"> № ________</w:t>
      </w:r>
      <w:r w:rsidRPr="00857269">
        <w:tab/>
      </w:r>
      <w:r w:rsidRPr="00857269">
        <w:tab/>
        <w:t xml:space="preserve">           </w:t>
      </w:r>
      <w:r w:rsidRPr="00857269">
        <w:tab/>
        <w:t>«___» _______ 20__ г.</w:t>
      </w:r>
    </w:p>
    <w:p w14:paraId="296467B7" w14:textId="77777777" w:rsidR="001D7363" w:rsidRPr="00857269" w:rsidRDefault="001D7363" w:rsidP="001D7363"/>
    <w:p w14:paraId="0BEB9FF1" w14:textId="77777777" w:rsidR="001D7363" w:rsidRPr="00857269" w:rsidRDefault="001D7363" w:rsidP="001D7363">
      <w:pPr>
        <w:ind w:firstLine="567"/>
        <w:jc w:val="both"/>
      </w:pPr>
      <w:bookmarkStart w:id="4" w:name="_Hlk536549410"/>
      <w:bookmarkStart w:id="5" w:name="_Hlk536549445"/>
      <w:r w:rsidRPr="00857269">
        <w:t xml:space="preserve">Государственное казенное учреждение Республики Крым «Инвестиционно-строительное управление Республики Крым», </w:t>
      </w:r>
      <w:bookmarkEnd w:id="4"/>
      <w:r w:rsidRPr="00857269">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5"/>
      <w:r w:rsidRPr="00857269">
        <w:t xml:space="preserve">с одной стороны, </w:t>
      </w:r>
    </w:p>
    <w:p w14:paraId="69638676" w14:textId="77777777" w:rsidR="001D7363" w:rsidRPr="00857269" w:rsidRDefault="001D7363" w:rsidP="001D7363">
      <w:pPr>
        <w:ind w:firstLine="567"/>
        <w:jc w:val="both"/>
      </w:pPr>
      <w:r w:rsidRPr="00857269">
        <w:t>и ______________________________________________, именуемое в дальнейшем «Подрядчик», (далее - сокращенное наименование _________________________________________), в лице ________________________________________________________,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 № ___ «___________________» заключили настоящий государственный контракт (далее - Контракт), о нижеследующем.</w:t>
      </w:r>
    </w:p>
    <w:p w14:paraId="2A2A59A0" w14:textId="77777777" w:rsidR="001D7363" w:rsidRPr="00857269" w:rsidRDefault="001D7363" w:rsidP="001D7363">
      <w:pPr>
        <w:jc w:val="both"/>
      </w:pPr>
    </w:p>
    <w:p w14:paraId="35BD1329" w14:textId="77777777" w:rsidR="001D7363" w:rsidRPr="00857269" w:rsidRDefault="001D7363" w:rsidP="001D7363">
      <w:pPr>
        <w:pStyle w:val="aff"/>
        <w:numPr>
          <w:ilvl w:val="3"/>
          <w:numId w:val="7"/>
        </w:numPr>
        <w:contextualSpacing w:val="0"/>
        <w:jc w:val="center"/>
        <w:rPr>
          <w:b/>
        </w:rPr>
      </w:pPr>
      <w:r w:rsidRPr="00857269">
        <w:rPr>
          <w:b/>
        </w:rPr>
        <w:t>Предмет Государственного контракта</w:t>
      </w:r>
    </w:p>
    <w:p w14:paraId="3194E30A" w14:textId="77777777" w:rsidR="001D7363" w:rsidRPr="00857269" w:rsidRDefault="001D7363" w:rsidP="001D7363">
      <w:pPr>
        <w:pStyle w:val="aff"/>
        <w:numPr>
          <w:ilvl w:val="1"/>
          <w:numId w:val="15"/>
        </w:numPr>
        <w:ind w:left="0" w:firstLine="567"/>
        <w:contextualSpacing w:val="0"/>
        <w:jc w:val="both"/>
      </w:pPr>
      <w:r w:rsidRPr="00857269">
        <w:t xml:space="preserve"> 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857269">
          <w:t>пункте 1.2</w:t>
        </w:r>
      </w:hyperlink>
      <w:r w:rsidRPr="00857269">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37D6B3A0" w14:textId="77777777" w:rsidR="001D7363" w:rsidRPr="00857269" w:rsidRDefault="001D7363" w:rsidP="001D7363">
      <w:pPr>
        <w:ind w:firstLine="567"/>
        <w:jc w:val="both"/>
      </w:pPr>
      <w:r w:rsidRPr="00857269">
        <w:t xml:space="preserve">Конечным результатом Контракта является Объект, законченный строительством. </w:t>
      </w:r>
    </w:p>
    <w:p w14:paraId="42B5D56B" w14:textId="77777777" w:rsidR="001D7363" w:rsidRPr="00857269" w:rsidRDefault="001D7363" w:rsidP="001D7363">
      <w:pPr>
        <w:ind w:firstLine="567"/>
        <w:jc w:val="both"/>
      </w:pPr>
      <w:r w:rsidRPr="00857269">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6" w:name="_Hlk10118986"/>
      <w:r w:rsidRPr="00857269">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857269">
          <w:t>проектной документации</w:t>
        </w:r>
      </w:hyperlink>
      <w:r w:rsidRPr="00857269">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6"/>
      <w:r w:rsidRPr="00857269">
        <w:t>(далее – ЗОС).</w:t>
      </w:r>
    </w:p>
    <w:p w14:paraId="54C950F9" w14:textId="77777777" w:rsidR="001D7363" w:rsidRPr="00857269" w:rsidRDefault="001D7363" w:rsidP="001D7363">
      <w:pPr>
        <w:pStyle w:val="aff"/>
        <w:numPr>
          <w:ilvl w:val="1"/>
          <w:numId w:val="15"/>
        </w:numPr>
        <w:ind w:left="0" w:firstLine="567"/>
        <w:contextualSpacing w:val="0"/>
        <w:jc w:val="both"/>
      </w:pPr>
      <w:r w:rsidRPr="00857269">
        <w:t>Описание Объекта:</w:t>
      </w:r>
    </w:p>
    <w:p w14:paraId="4A3437E6" w14:textId="77777777" w:rsidR="001D7363" w:rsidRPr="00857269" w:rsidRDefault="001D7363" w:rsidP="001D7363">
      <w:pPr>
        <w:ind w:firstLine="567"/>
        <w:jc w:val="both"/>
        <w:rPr>
          <w:bCs/>
        </w:rPr>
      </w:pPr>
      <w:r w:rsidRPr="00857269">
        <w:t xml:space="preserve">Наименование объекта: </w:t>
      </w:r>
      <w:r w:rsidRPr="00857269">
        <w:rPr>
          <w:bCs/>
        </w:rPr>
        <w:t>«Строительство и реконструкция канализационного коллектора, г. Симферополь, Республика Крым».</w:t>
      </w:r>
    </w:p>
    <w:p w14:paraId="50514B6B" w14:textId="77777777" w:rsidR="001D7363" w:rsidRPr="0096127B" w:rsidRDefault="001D7363" w:rsidP="001D7363">
      <w:pPr>
        <w:ind w:firstLine="567"/>
        <w:jc w:val="both"/>
      </w:pPr>
      <w:r w:rsidRPr="00857269">
        <w:t xml:space="preserve">Место нахождения Объекта (место выполнения Работ): </w:t>
      </w:r>
      <w:r w:rsidRPr="00857269">
        <w:rPr>
          <w:bCs/>
        </w:rPr>
        <w:t>Российская Федерация, Республика Крым, г. Симферополь</w:t>
      </w:r>
      <w:r w:rsidRPr="00857269">
        <w:t>.</w:t>
      </w:r>
    </w:p>
    <w:p w14:paraId="59C7320B" w14:textId="77777777" w:rsidR="001D7363" w:rsidRPr="00857269" w:rsidRDefault="001D7363" w:rsidP="001D7363">
      <w:pPr>
        <w:pStyle w:val="aff"/>
        <w:numPr>
          <w:ilvl w:val="1"/>
          <w:numId w:val="15"/>
        </w:numPr>
        <w:ind w:left="0" w:firstLine="567"/>
        <w:contextualSpacing w:val="0"/>
        <w:jc w:val="both"/>
      </w:pPr>
      <w:bookmarkStart w:id="7" w:name="_Toc330559550"/>
      <w:bookmarkStart w:id="8" w:name="_Toc340584021"/>
      <w:r w:rsidRPr="00857269">
        <w:t xml:space="preserve">Обязательства Подрядчика по строительству (реконструкции) Объекта в соответствии с Контрактом признаются выполненными, </w:t>
      </w:r>
      <w:bookmarkStart w:id="9" w:name="_Hlk45793060"/>
      <w:r w:rsidRPr="00857269">
        <w:t>а работы оконченными при получении Государственным заказчиком ЗОС и подписания Акта сдачи-приемки законченного строительством объекта.</w:t>
      </w:r>
    </w:p>
    <w:p w14:paraId="49D7B899" w14:textId="77777777" w:rsidR="001D7363" w:rsidRPr="00857269" w:rsidRDefault="001D7363" w:rsidP="001D7363">
      <w:pPr>
        <w:pStyle w:val="aff"/>
        <w:numPr>
          <w:ilvl w:val="1"/>
          <w:numId w:val="15"/>
        </w:numPr>
        <w:ind w:left="0" w:firstLine="567"/>
        <w:contextualSpacing w:val="0"/>
        <w:jc w:val="both"/>
      </w:pPr>
      <w:bookmarkStart w:id="10" w:name="sub_10034"/>
      <w:bookmarkEnd w:id="9"/>
      <w:r w:rsidRPr="00857269">
        <w:lastRenderedPageBreak/>
        <w:t xml:space="preserve">Финансирование строительства (реконструкции) </w:t>
      </w:r>
      <w:bookmarkEnd w:id="10"/>
      <w:r w:rsidRPr="00857269">
        <w:t xml:space="preserve">Объекта осуществляется за счет средств: </w:t>
      </w:r>
      <w:bookmarkStart w:id="11" w:name="_Hlk40715251"/>
      <w:r w:rsidRPr="00857269">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7"/>
    <w:bookmarkEnd w:id="8"/>
    <w:bookmarkEnd w:id="11"/>
    <w:p w14:paraId="73D18EEF" w14:textId="77777777" w:rsidR="001D7363" w:rsidRPr="00857269" w:rsidRDefault="001D7363" w:rsidP="001D7363">
      <w:pPr>
        <w:pStyle w:val="aff"/>
        <w:numPr>
          <w:ilvl w:val="1"/>
          <w:numId w:val="15"/>
        </w:numPr>
        <w:ind w:left="0" w:firstLine="567"/>
        <w:contextualSpacing w:val="0"/>
        <w:jc w:val="both"/>
      </w:pPr>
      <w:r w:rsidRPr="00857269">
        <w:t>Право собственности на Объект возникает у субъекта Российской Федерации - Республики Крым.</w:t>
      </w:r>
    </w:p>
    <w:p w14:paraId="4965605C" w14:textId="2B0E98D1" w:rsidR="001D7363" w:rsidRPr="00857269" w:rsidRDefault="001D7363" w:rsidP="001D7363">
      <w:pPr>
        <w:pStyle w:val="aff"/>
        <w:numPr>
          <w:ilvl w:val="1"/>
          <w:numId w:val="15"/>
        </w:numPr>
        <w:ind w:left="0" w:firstLine="567"/>
        <w:contextualSpacing w:val="0"/>
        <w:jc w:val="both"/>
      </w:pPr>
      <w:r w:rsidRPr="00857269">
        <w:t>Идентификационный код закупки: _________________________________.</w:t>
      </w:r>
    </w:p>
    <w:p w14:paraId="512E74E0" w14:textId="77777777" w:rsidR="001D7363" w:rsidRPr="00857269" w:rsidRDefault="001D7363" w:rsidP="001D7363">
      <w:pPr>
        <w:jc w:val="both"/>
      </w:pPr>
    </w:p>
    <w:p w14:paraId="7E468BD7" w14:textId="77777777" w:rsidR="001D7363" w:rsidRPr="00857269" w:rsidRDefault="001D7363" w:rsidP="001D7363">
      <w:pPr>
        <w:pStyle w:val="aff"/>
        <w:numPr>
          <w:ilvl w:val="0"/>
          <w:numId w:val="15"/>
        </w:numPr>
        <w:contextualSpacing w:val="0"/>
        <w:jc w:val="center"/>
        <w:rPr>
          <w:b/>
        </w:rPr>
      </w:pPr>
      <w:r w:rsidRPr="00857269">
        <w:rPr>
          <w:b/>
        </w:rPr>
        <w:t>Цена Контракта</w:t>
      </w:r>
    </w:p>
    <w:p w14:paraId="736FA878" w14:textId="77777777" w:rsidR="001D7363" w:rsidRPr="00857269" w:rsidRDefault="001D7363" w:rsidP="001D7363">
      <w:pPr>
        <w:pStyle w:val="aff"/>
        <w:numPr>
          <w:ilvl w:val="1"/>
          <w:numId w:val="15"/>
        </w:numPr>
        <w:ind w:left="-142" w:firstLine="709"/>
        <w:contextualSpacing w:val="0"/>
        <w:jc w:val="both"/>
      </w:pPr>
      <w:bookmarkStart w:id="12" w:name="_Hlk40696751"/>
      <w:r w:rsidRPr="00857269">
        <w:t xml:space="preserve">Цена Контракта является твердой, определена на весь срок исполнения Контракта и </w:t>
      </w:r>
      <w:bookmarkStart w:id="13" w:name="_Hlk40713254"/>
      <w:r w:rsidRPr="00857269">
        <w:t>включает в себя прибыль Подрядчика</w:t>
      </w:r>
      <w:bookmarkEnd w:id="13"/>
      <w:r w:rsidRPr="0085726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D9EFD0E" w14:textId="77777777" w:rsidR="001D7363" w:rsidRPr="00857269" w:rsidRDefault="001D7363" w:rsidP="001D7363">
      <w:pPr>
        <w:ind w:left="-142" w:firstLine="709"/>
        <w:jc w:val="both"/>
      </w:pPr>
      <w:r w:rsidRPr="0085726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75EC67E" w14:textId="77777777" w:rsidR="001D7363" w:rsidRPr="00857269" w:rsidRDefault="001D7363" w:rsidP="001D7363">
      <w:pPr>
        <w:ind w:left="-142" w:firstLine="709"/>
        <w:jc w:val="both"/>
      </w:pPr>
      <w:r w:rsidRPr="0085726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09F1C9C3" w14:textId="77777777" w:rsidR="001D7363" w:rsidRPr="00857269" w:rsidRDefault="001D7363" w:rsidP="001D7363">
      <w:pPr>
        <w:pStyle w:val="aff"/>
        <w:numPr>
          <w:ilvl w:val="2"/>
          <w:numId w:val="15"/>
        </w:numPr>
        <w:ind w:left="-142" w:firstLine="709"/>
        <w:contextualSpacing w:val="0"/>
        <w:jc w:val="both"/>
      </w:pPr>
      <w:r w:rsidRPr="00857269">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1BD5E63B" w14:textId="77777777" w:rsidR="001D7363" w:rsidRPr="00857269" w:rsidRDefault="001D7363" w:rsidP="001D7363">
      <w:pPr>
        <w:pStyle w:val="aff4"/>
        <w:numPr>
          <w:ilvl w:val="2"/>
          <w:numId w:val="15"/>
        </w:numPr>
        <w:suppressAutoHyphens/>
        <w:ind w:left="-142" w:firstLine="709"/>
        <w:jc w:val="both"/>
        <w:rPr>
          <w:rFonts w:ascii="Times New Roman" w:hAnsi="Times New Roman"/>
        </w:rPr>
      </w:pPr>
      <w:r w:rsidRPr="0085726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7EE153C" w14:textId="77777777" w:rsidR="001D7363" w:rsidRPr="00857269" w:rsidRDefault="001D7363" w:rsidP="001D7363">
      <w:pPr>
        <w:pStyle w:val="aff"/>
        <w:numPr>
          <w:ilvl w:val="2"/>
          <w:numId w:val="15"/>
        </w:numPr>
        <w:ind w:left="0" w:firstLine="567"/>
        <w:contextualSpacing w:val="0"/>
        <w:jc w:val="both"/>
      </w:pPr>
      <w:r w:rsidRPr="00857269">
        <w:t>Расчет цены Контракта определен в Смете контракта (</w:t>
      </w:r>
      <w:hyperlink w:anchor="sub_11000" w:history="1">
        <w:r w:rsidRPr="00857269">
          <w:t>Приложение № 1</w:t>
        </w:r>
      </w:hyperlink>
      <w:r w:rsidRPr="00857269">
        <w:t xml:space="preserve"> к Контракту).</w:t>
      </w:r>
      <w:bookmarkEnd w:id="14"/>
    </w:p>
    <w:p w14:paraId="03B19AA8" w14:textId="77777777" w:rsidR="001D7363" w:rsidRPr="00857269" w:rsidRDefault="001D7363" w:rsidP="001D7363">
      <w:pPr>
        <w:pStyle w:val="aff"/>
        <w:numPr>
          <w:ilvl w:val="2"/>
          <w:numId w:val="15"/>
        </w:numPr>
        <w:ind w:left="-142" w:firstLine="709"/>
        <w:contextualSpacing w:val="0"/>
        <w:jc w:val="both"/>
      </w:pPr>
      <w:r w:rsidRPr="00857269">
        <w:t>В цену Контракта, кроме указанного в пункте 2.1 Контракта также включено, но не ограничено:</w:t>
      </w:r>
    </w:p>
    <w:p w14:paraId="4F86DC3F" w14:textId="77777777" w:rsidR="001D7363" w:rsidRPr="00857269" w:rsidRDefault="001D7363" w:rsidP="001D7363">
      <w:pPr>
        <w:ind w:left="-142" w:firstLine="709"/>
        <w:jc w:val="both"/>
      </w:pPr>
      <w:r w:rsidRPr="00857269">
        <w:t>- стоимость всего объема Работ, определенного Контрактом и Приложениями;</w:t>
      </w:r>
    </w:p>
    <w:p w14:paraId="03BC4617" w14:textId="77777777" w:rsidR="001D7363" w:rsidRPr="00857269" w:rsidRDefault="001D7363" w:rsidP="001D7363">
      <w:pPr>
        <w:ind w:left="-142" w:firstLine="709"/>
        <w:jc w:val="both"/>
      </w:pPr>
      <w:r w:rsidRPr="00857269">
        <w:t>-</w:t>
      </w:r>
      <w:bookmarkStart w:id="15" w:name="_Hlk526246700"/>
      <w:r w:rsidRPr="0085726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68D994BA" w14:textId="77777777" w:rsidR="001D7363" w:rsidRPr="00857269" w:rsidRDefault="001D7363" w:rsidP="001D7363">
      <w:pPr>
        <w:ind w:left="-142" w:firstLine="709"/>
        <w:jc w:val="both"/>
      </w:pPr>
      <w:r w:rsidRPr="00857269">
        <w:t>- затраты на строительство временных зданий и сооружений;</w:t>
      </w:r>
    </w:p>
    <w:p w14:paraId="7E2BA27F" w14:textId="77777777" w:rsidR="001D7363" w:rsidRPr="00857269" w:rsidRDefault="001D7363" w:rsidP="001D7363">
      <w:pPr>
        <w:ind w:left="-142" w:firstLine="709"/>
        <w:jc w:val="both"/>
      </w:pPr>
      <w:r w:rsidRPr="00857269">
        <w:t>- затраты на проведение геодезического, лабораторного и строительного контроля</w:t>
      </w:r>
      <w:r>
        <w:t xml:space="preserve"> со стороны Подрядчика</w:t>
      </w:r>
      <w:r w:rsidRPr="00857269">
        <w:t>;</w:t>
      </w:r>
    </w:p>
    <w:p w14:paraId="6B05D6CC" w14:textId="77777777" w:rsidR="001D7363" w:rsidRPr="00857269" w:rsidRDefault="001D7363" w:rsidP="001D7363">
      <w:pPr>
        <w:ind w:left="-142" w:firstLine="709"/>
        <w:jc w:val="both"/>
      </w:pPr>
      <w:r w:rsidRPr="0085726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A0E4944" w14:textId="77777777" w:rsidR="001D7363" w:rsidRPr="00857269" w:rsidRDefault="001D7363" w:rsidP="001D7363">
      <w:pPr>
        <w:ind w:left="-142" w:firstLine="709"/>
        <w:jc w:val="both"/>
      </w:pPr>
      <w:r w:rsidRPr="00857269">
        <w:lastRenderedPageBreak/>
        <w:t>- затраты на приобретение оборудования, мебели, инвентаря (при наличии) их установку, монтаж (при необходимости) и хранение;</w:t>
      </w:r>
    </w:p>
    <w:p w14:paraId="711DAAF7" w14:textId="77777777" w:rsidR="001D7363" w:rsidRPr="00857269" w:rsidRDefault="001D7363" w:rsidP="001D7363">
      <w:pPr>
        <w:ind w:left="-142" w:firstLine="709"/>
        <w:jc w:val="both"/>
      </w:pPr>
      <w:r w:rsidRPr="00857269">
        <w:t>- складские расходы;</w:t>
      </w:r>
    </w:p>
    <w:p w14:paraId="1A34A9D6" w14:textId="77777777" w:rsidR="001D7363" w:rsidRPr="00857269" w:rsidRDefault="001D7363" w:rsidP="001D7363">
      <w:pPr>
        <w:ind w:left="-142" w:firstLine="709"/>
        <w:jc w:val="both"/>
      </w:pPr>
      <w:r w:rsidRPr="0085726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16443FE" w14:textId="77777777" w:rsidR="001D7363" w:rsidRPr="00857269" w:rsidRDefault="001D7363" w:rsidP="001D7363">
      <w:pPr>
        <w:ind w:left="-142" w:firstLine="709"/>
        <w:jc w:val="both"/>
      </w:pPr>
      <w:r w:rsidRPr="0085726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914B87" w14:textId="77777777" w:rsidR="001D7363" w:rsidRPr="00857269" w:rsidRDefault="001D7363" w:rsidP="001D7363">
      <w:pPr>
        <w:ind w:left="-142" w:firstLine="709"/>
        <w:jc w:val="both"/>
      </w:pPr>
      <w:r w:rsidRPr="00857269">
        <w:t>- транспортные расходы и получение разрешений на транспортировку грузов, доставляемых Подрядчиком и привлекаемыми им субподрядчиками;</w:t>
      </w:r>
    </w:p>
    <w:p w14:paraId="170B5562" w14:textId="77777777" w:rsidR="001D7363" w:rsidRPr="00857269" w:rsidRDefault="001D7363" w:rsidP="001D7363">
      <w:pPr>
        <w:ind w:left="-142" w:firstLine="709"/>
        <w:jc w:val="both"/>
      </w:pPr>
      <w:r w:rsidRPr="00857269">
        <w:t>- накладные расходы, сметная прибыль, а также все налоги, действующие на момент исполнения Контракта;</w:t>
      </w:r>
    </w:p>
    <w:p w14:paraId="28D75430" w14:textId="77777777" w:rsidR="001D7363" w:rsidRPr="00857269" w:rsidRDefault="001D7363" w:rsidP="001D7363">
      <w:pPr>
        <w:ind w:left="-142" w:firstLine="709"/>
        <w:jc w:val="both"/>
      </w:pPr>
      <w:bookmarkStart w:id="16" w:name="_Hlk45178941"/>
      <w:r w:rsidRPr="0085726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7C58921" w14:textId="77777777" w:rsidR="001D7363" w:rsidRPr="00857269" w:rsidRDefault="001D7363" w:rsidP="001D7363">
      <w:pPr>
        <w:ind w:left="-142" w:firstLine="709"/>
        <w:jc w:val="both"/>
      </w:pPr>
      <w:r w:rsidRPr="00857269">
        <w:t>- затраты на мероприятия, связанные с соблюдением экологических норм при строительстве объекта;</w:t>
      </w:r>
    </w:p>
    <w:p w14:paraId="202AB312" w14:textId="77777777" w:rsidR="001D7363" w:rsidRPr="00857269" w:rsidRDefault="001D7363" w:rsidP="001D7363">
      <w:pPr>
        <w:ind w:left="-142" w:firstLine="709"/>
        <w:jc w:val="both"/>
      </w:pPr>
      <w:r w:rsidRPr="00857269">
        <w:t>- затраты, связанные с действием других факторов, влияющих на выполнение сроков строительства;</w:t>
      </w:r>
    </w:p>
    <w:bookmarkEnd w:id="16"/>
    <w:p w14:paraId="21248B96" w14:textId="77777777" w:rsidR="001D7363" w:rsidRPr="00857269" w:rsidRDefault="001D7363" w:rsidP="001D7363">
      <w:pPr>
        <w:ind w:left="-142" w:firstLine="709"/>
        <w:jc w:val="both"/>
      </w:pPr>
      <w:r w:rsidRPr="00857269">
        <w:t xml:space="preserve">- затраты на вынос осей здания в натуру и </w:t>
      </w:r>
      <w:r w:rsidRPr="007E349F">
        <w:t>создание геодезической разбивочной основы;</w:t>
      </w:r>
    </w:p>
    <w:p w14:paraId="120BCF5D" w14:textId="77777777" w:rsidR="001D7363" w:rsidRPr="00857269" w:rsidRDefault="001D7363" w:rsidP="001D7363">
      <w:pPr>
        <w:ind w:left="-142" w:firstLine="709"/>
        <w:jc w:val="both"/>
      </w:pPr>
      <w:r w:rsidRPr="00857269">
        <w:t>- расходы на непредвиденные работы и затраты;</w:t>
      </w:r>
    </w:p>
    <w:p w14:paraId="6A1EDC67" w14:textId="77777777" w:rsidR="001D7363" w:rsidRPr="00857269" w:rsidRDefault="001D7363" w:rsidP="001D7363">
      <w:pPr>
        <w:ind w:left="-142" w:firstLine="709"/>
        <w:jc w:val="both"/>
      </w:pPr>
      <w:r w:rsidRPr="00857269">
        <w:t>- расходы на подготовительные работы, проведение компенсационных мероприятий;</w:t>
      </w:r>
    </w:p>
    <w:p w14:paraId="3CFA4F68" w14:textId="77777777" w:rsidR="001D7363" w:rsidRPr="00857269" w:rsidRDefault="001D7363" w:rsidP="001D7363">
      <w:pPr>
        <w:ind w:left="-142" w:firstLine="709"/>
        <w:jc w:val="both"/>
      </w:pPr>
      <w:r w:rsidRPr="00857269">
        <w:t>- затраты на утилизацию строительных отходов и возмещение за негативное воздействие на окружающую среду;</w:t>
      </w:r>
    </w:p>
    <w:p w14:paraId="69C52983" w14:textId="77777777" w:rsidR="001D7363" w:rsidRPr="00857269" w:rsidRDefault="001D7363" w:rsidP="001D7363">
      <w:pPr>
        <w:ind w:left="-142" w:firstLine="709"/>
        <w:jc w:val="both"/>
      </w:pPr>
      <w:r w:rsidRPr="00857269">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BD67389" w14:textId="77777777" w:rsidR="001D7363" w:rsidRPr="00857269" w:rsidRDefault="001D7363" w:rsidP="001D7363">
      <w:pPr>
        <w:ind w:left="-142" w:firstLine="709"/>
        <w:jc w:val="both"/>
      </w:pPr>
      <w:r w:rsidRPr="0085726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D1B2CA7" w14:textId="77777777" w:rsidR="001D7363" w:rsidRPr="006113E9" w:rsidRDefault="001D7363" w:rsidP="001D7363">
      <w:pPr>
        <w:ind w:left="-142" w:firstLine="709"/>
        <w:jc w:val="both"/>
      </w:pPr>
      <w:bookmarkStart w:id="17" w:name="_Hlk45179483"/>
      <w:r w:rsidRPr="00857269">
        <w:t xml:space="preserve">- затраты на корректировку проектной и (или) сметной документации и (или) рабочей </w:t>
      </w:r>
      <w:r w:rsidRPr="006113E9">
        <w:t xml:space="preserve">документации </w:t>
      </w:r>
      <w:commentRangeStart w:id="18"/>
      <w:r w:rsidRPr="006113E9">
        <w:t>(по соглашению сторон);</w:t>
      </w:r>
      <w:commentRangeEnd w:id="18"/>
      <w:r w:rsidRPr="006113E9">
        <w:rPr>
          <w:rStyle w:val="af0"/>
          <w:rFonts w:ascii="Calibri" w:hAnsi="Calibri"/>
          <w:lang w:eastAsia="en-US"/>
        </w:rPr>
        <w:commentReference w:id="18"/>
      </w:r>
    </w:p>
    <w:p w14:paraId="168CF35D" w14:textId="77777777" w:rsidR="001D7363" w:rsidRPr="006113E9" w:rsidRDefault="001D7363" w:rsidP="001D7363">
      <w:pPr>
        <w:ind w:left="-142" w:firstLine="709"/>
        <w:jc w:val="both"/>
      </w:pPr>
      <w:r w:rsidRPr="006113E9">
        <w:t xml:space="preserve">- затраты на прохождение государственной экспертизы, в том числе на получение заключение о достоверности определения сметной стоимости </w:t>
      </w:r>
      <w:commentRangeStart w:id="19"/>
      <w:r w:rsidRPr="006113E9">
        <w:t>(по соглашению сторон);</w:t>
      </w:r>
      <w:commentRangeEnd w:id="19"/>
      <w:r w:rsidRPr="006113E9">
        <w:rPr>
          <w:rStyle w:val="af0"/>
          <w:rFonts w:ascii="Calibri" w:hAnsi="Calibri"/>
          <w:lang w:eastAsia="en-US"/>
        </w:rPr>
        <w:commentReference w:id="19"/>
      </w:r>
    </w:p>
    <w:p w14:paraId="3860F174" w14:textId="77777777" w:rsidR="001D7363" w:rsidRPr="00857269" w:rsidRDefault="001D7363" w:rsidP="001D7363">
      <w:pPr>
        <w:ind w:left="-142" w:firstLine="709"/>
        <w:jc w:val="both"/>
      </w:pPr>
      <w:r w:rsidRPr="006113E9">
        <w:t>- затраты на проведение технических обследований/исследований</w:t>
      </w:r>
      <w:r w:rsidRPr="00857269">
        <w:t xml:space="preserve">; </w:t>
      </w:r>
    </w:p>
    <w:bookmarkEnd w:id="17"/>
    <w:p w14:paraId="7A1BD198" w14:textId="77777777" w:rsidR="001D7363" w:rsidRPr="00857269" w:rsidRDefault="001D7363" w:rsidP="001D7363">
      <w:pPr>
        <w:ind w:left="-142" w:firstLine="709"/>
        <w:jc w:val="both"/>
      </w:pPr>
      <w:r w:rsidRPr="00857269">
        <w:t>- прочие расходы.</w:t>
      </w:r>
      <w:bookmarkStart w:id="20" w:name="_Hlk526931157"/>
      <w:bookmarkStart w:id="21" w:name="_Hlk40713028"/>
    </w:p>
    <w:p w14:paraId="1844A7FC" w14:textId="77777777" w:rsidR="001D7363" w:rsidRPr="00857269" w:rsidRDefault="001D7363" w:rsidP="001D7363">
      <w:pPr>
        <w:pStyle w:val="aff"/>
        <w:numPr>
          <w:ilvl w:val="2"/>
          <w:numId w:val="15"/>
        </w:numPr>
        <w:ind w:left="-142" w:firstLine="709"/>
        <w:contextualSpacing w:val="0"/>
        <w:jc w:val="both"/>
      </w:pPr>
      <w:r w:rsidRPr="00857269">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CED3A74" w14:textId="77777777" w:rsidR="001D7363" w:rsidRPr="00857269" w:rsidRDefault="001D7363" w:rsidP="001D7363">
      <w:pPr>
        <w:pStyle w:val="aff"/>
        <w:numPr>
          <w:ilvl w:val="1"/>
          <w:numId w:val="15"/>
        </w:numPr>
        <w:ind w:left="-142" w:firstLine="709"/>
        <w:contextualSpacing w:val="0"/>
        <w:jc w:val="both"/>
      </w:pPr>
      <w:bookmarkStart w:id="22" w:name="_Hlk40713526"/>
      <w:bookmarkEnd w:id="20"/>
      <w:bookmarkEnd w:id="21"/>
      <w:r w:rsidRPr="00857269">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857269">
          <w:t>пунктом 2.1</w:t>
        </w:r>
      </w:hyperlink>
      <w:r w:rsidRPr="00857269">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857269">
        <w:t>за исключением следующих случаев:</w:t>
      </w:r>
    </w:p>
    <w:p w14:paraId="53E827B1" w14:textId="77777777" w:rsidR="001D7363" w:rsidRPr="00857269" w:rsidRDefault="001D7363" w:rsidP="001D7363">
      <w:pPr>
        <w:pStyle w:val="aff"/>
        <w:numPr>
          <w:ilvl w:val="2"/>
          <w:numId w:val="15"/>
        </w:numPr>
        <w:ind w:left="-142" w:firstLine="709"/>
        <w:contextualSpacing w:val="0"/>
        <w:jc w:val="both"/>
      </w:pPr>
      <w:bookmarkStart w:id="24" w:name="sub_100331"/>
      <w:bookmarkEnd w:id="22"/>
      <w:r w:rsidRPr="00857269">
        <w:t xml:space="preserve">Наступление обстоятельств непреодолимой силы, вследствие </w:t>
      </w:r>
      <w:bookmarkEnd w:id="24"/>
      <w:r w:rsidRPr="00857269">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0C4789F2" w14:textId="77777777" w:rsidR="001D7363" w:rsidRPr="00857269" w:rsidRDefault="001D7363" w:rsidP="001D7363">
      <w:pPr>
        <w:pStyle w:val="aff"/>
        <w:numPr>
          <w:ilvl w:val="2"/>
          <w:numId w:val="15"/>
        </w:numPr>
        <w:ind w:left="-142" w:firstLine="709"/>
        <w:contextualSpacing w:val="0"/>
        <w:jc w:val="both"/>
      </w:pPr>
      <w:r w:rsidRPr="00857269">
        <w:lastRenderedPageBreak/>
        <w:t xml:space="preserve">Уменьшения ранее доведенных Государственному заказчику лимитов </w:t>
      </w:r>
      <w:bookmarkEnd w:id="25"/>
      <w:r w:rsidRPr="00857269">
        <w:t xml:space="preserve">бюджетных обязательств на период строительства Объекта, которые влекут уменьшение цены Контракта. </w:t>
      </w:r>
      <w:bookmarkStart w:id="26" w:name="sub_100333"/>
    </w:p>
    <w:p w14:paraId="2F83B7D2" w14:textId="77777777" w:rsidR="001D7363" w:rsidRPr="00857269" w:rsidRDefault="001D7363" w:rsidP="001D7363">
      <w:pPr>
        <w:pStyle w:val="aff"/>
        <w:numPr>
          <w:ilvl w:val="2"/>
          <w:numId w:val="15"/>
        </w:numPr>
        <w:ind w:left="-142" w:firstLine="709"/>
        <w:contextualSpacing w:val="0"/>
        <w:jc w:val="both"/>
      </w:pPr>
      <w:r w:rsidRPr="00857269">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857269">
          <w:t>бюджетного законодательства</w:t>
        </w:r>
      </w:hyperlink>
      <w:r w:rsidRPr="00857269">
        <w:t xml:space="preserve"> Российской Федерации цены Контракта не более чем на десять процентов цены Контракта.</w:t>
      </w:r>
      <w:bookmarkEnd w:id="26"/>
    </w:p>
    <w:p w14:paraId="6B2FC1E3" w14:textId="77777777" w:rsidR="001D7363" w:rsidRPr="00857269" w:rsidRDefault="001D7363" w:rsidP="001D7363">
      <w:pPr>
        <w:pStyle w:val="aff"/>
        <w:numPr>
          <w:ilvl w:val="2"/>
          <w:numId w:val="15"/>
        </w:numPr>
        <w:ind w:left="-142" w:firstLine="709"/>
        <w:contextualSpacing w:val="0"/>
        <w:jc w:val="both"/>
      </w:pPr>
      <w:r w:rsidRPr="00857269">
        <w:t xml:space="preserve"> При снижении цены </w:t>
      </w:r>
      <w:r w:rsidRPr="006113E9">
        <w:t xml:space="preserve">Контракта </w:t>
      </w:r>
      <w:commentRangeStart w:id="27"/>
      <w:r w:rsidRPr="006113E9">
        <w:t xml:space="preserve">по соглашению сторон </w:t>
      </w:r>
      <w:commentRangeEnd w:id="27"/>
      <w:r w:rsidRPr="006113E9">
        <w:rPr>
          <w:rStyle w:val="af0"/>
          <w:rFonts w:ascii="Calibri" w:hAnsi="Calibri"/>
          <w:lang w:eastAsia="en-US"/>
        </w:rPr>
        <w:commentReference w:id="27"/>
      </w:r>
      <w:r w:rsidRPr="00857269">
        <w:t>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22E1010" w14:textId="77777777" w:rsidR="001D7363" w:rsidRPr="00857269" w:rsidRDefault="001D7363" w:rsidP="001D7363">
      <w:pPr>
        <w:pStyle w:val="aff"/>
        <w:numPr>
          <w:ilvl w:val="1"/>
          <w:numId w:val="15"/>
        </w:numPr>
        <w:ind w:left="-142" w:firstLine="709"/>
        <w:contextualSpacing w:val="0"/>
        <w:jc w:val="both"/>
      </w:pPr>
      <w:bookmarkStart w:id="28" w:name="_Hlk32478328"/>
      <w:bookmarkEnd w:id="23"/>
      <w:r w:rsidRPr="0085726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8"/>
    <w:p w14:paraId="5C2AED2F" w14:textId="77777777" w:rsidR="001D7363" w:rsidRPr="00857269" w:rsidRDefault="001D7363" w:rsidP="001D7363">
      <w:pPr>
        <w:pStyle w:val="aff"/>
        <w:numPr>
          <w:ilvl w:val="2"/>
          <w:numId w:val="15"/>
        </w:numPr>
        <w:ind w:left="-142" w:firstLine="709"/>
        <w:contextualSpacing w:val="0"/>
        <w:jc w:val="both"/>
      </w:pPr>
      <w:r w:rsidRPr="0085726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5DA06D4" w14:textId="77777777" w:rsidR="001D7363" w:rsidRPr="00857269" w:rsidRDefault="001D7363" w:rsidP="001D7363">
      <w:pPr>
        <w:pStyle w:val="aff"/>
        <w:numPr>
          <w:ilvl w:val="1"/>
          <w:numId w:val="15"/>
        </w:numPr>
        <w:ind w:left="-142" w:firstLine="709"/>
        <w:contextualSpacing w:val="0"/>
        <w:jc w:val="both"/>
      </w:pPr>
      <w:bookmarkStart w:id="29" w:name="_Hlk5792699"/>
      <w:bookmarkStart w:id="30" w:name="_Hlk32478355"/>
      <w:r w:rsidRPr="0085726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844DC4A" w14:textId="77777777" w:rsidR="001D7363" w:rsidRPr="00857269" w:rsidRDefault="001D7363" w:rsidP="001D7363">
      <w:pPr>
        <w:ind w:left="-142" w:firstLine="709"/>
        <w:jc w:val="both"/>
      </w:pPr>
      <w:r w:rsidRPr="0085726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4C3E4AB" w14:textId="77777777" w:rsidR="001D7363" w:rsidRPr="00857269" w:rsidRDefault="001D7363" w:rsidP="001D7363">
      <w:pPr>
        <w:pStyle w:val="aff"/>
        <w:numPr>
          <w:ilvl w:val="1"/>
          <w:numId w:val="15"/>
        </w:numPr>
        <w:ind w:left="-142" w:firstLine="709"/>
        <w:contextualSpacing w:val="0"/>
        <w:jc w:val="both"/>
      </w:pPr>
      <w:bookmarkStart w:id="31" w:name="_Hlk45179562"/>
      <w:bookmarkEnd w:id="29"/>
      <w:r w:rsidRPr="00857269">
        <w:t xml:space="preserve">Подрядчик дает согласие путем подписания Контракта на: </w:t>
      </w:r>
    </w:p>
    <w:p w14:paraId="3A28292C" w14:textId="77777777" w:rsidR="001D7363" w:rsidRPr="00857269" w:rsidRDefault="001D7363" w:rsidP="001D7363">
      <w:pPr>
        <w:pStyle w:val="aff"/>
        <w:numPr>
          <w:ilvl w:val="2"/>
          <w:numId w:val="15"/>
        </w:numPr>
        <w:ind w:left="-142" w:firstLine="709"/>
        <w:contextualSpacing w:val="0"/>
        <w:jc w:val="both"/>
      </w:pPr>
      <w:r w:rsidRPr="00857269">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32" w:name="_Hlk44659292"/>
      <w:r w:rsidRPr="00857269">
        <w:t>, из сумм, подлежащих оплате по Контракту</w:t>
      </w:r>
      <w:bookmarkEnd w:id="32"/>
      <w:r w:rsidRPr="00857269">
        <w:t>;</w:t>
      </w:r>
    </w:p>
    <w:p w14:paraId="31C0478A" w14:textId="77777777" w:rsidR="001D7363" w:rsidRPr="00857269" w:rsidRDefault="001D7363" w:rsidP="001D7363">
      <w:pPr>
        <w:pStyle w:val="aff"/>
        <w:numPr>
          <w:ilvl w:val="2"/>
          <w:numId w:val="15"/>
        </w:numPr>
        <w:ind w:left="-142" w:firstLine="709"/>
        <w:contextualSpacing w:val="0"/>
        <w:jc w:val="both"/>
      </w:pPr>
      <w:r w:rsidRPr="00857269">
        <w:t>погашение аванса в полном объеме из сумм, подлежащих оплате по Контракту в случае прекращения Контракта по любому основанию</w:t>
      </w:r>
      <w:bookmarkEnd w:id="31"/>
      <w:r w:rsidRPr="00857269">
        <w:t>.</w:t>
      </w:r>
    </w:p>
    <w:p w14:paraId="388548B5" w14:textId="77777777" w:rsidR="001D7363" w:rsidRPr="00857269" w:rsidRDefault="001D7363" w:rsidP="001D7363">
      <w:pPr>
        <w:pStyle w:val="aff"/>
        <w:numPr>
          <w:ilvl w:val="2"/>
          <w:numId w:val="15"/>
        </w:numPr>
        <w:ind w:left="-142" w:firstLine="709"/>
        <w:contextualSpacing w:val="0"/>
        <w:jc w:val="both"/>
      </w:pPr>
      <w:bookmarkStart w:id="33" w:name="_Hlk45793134"/>
      <w:r w:rsidRPr="001E1222">
        <w:t xml:space="preserve">одностороннее удержание </w:t>
      </w:r>
      <w:r w:rsidRPr="00857269">
        <w:t xml:space="preserve">излишне уплаченных денежных средств, в соответствии с п. 5.1.12, 5.1.13 Контракта. </w:t>
      </w:r>
    </w:p>
    <w:p w14:paraId="6C431DD8" w14:textId="77777777" w:rsidR="001D7363" w:rsidRPr="00857269" w:rsidRDefault="001D7363" w:rsidP="001D7363">
      <w:pPr>
        <w:pStyle w:val="aff"/>
        <w:numPr>
          <w:ilvl w:val="1"/>
          <w:numId w:val="15"/>
        </w:numPr>
        <w:ind w:left="-142" w:firstLine="709"/>
        <w:contextualSpacing w:val="0"/>
        <w:jc w:val="both"/>
      </w:pPr>
      <w:bookmarkStart w:id="34" w:name="_Hlk40713730"/>
      <w:bookmarkEnd w:id="30"/>
      <w:bookmarkEnd w:id="33"/>
      <w:r w:rsidRPr="0085726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5DCDC5B" w14:textId="77777777" w:rsidR="001D7363" w:rsidRPr="00857269" w:rsidRDefault="001D7363" w:rsidP="001D7363">
      <w:pPr>
        <w:pStyle w:val="aff"/>
        <w:numPr>
          <w:ilvl w:val="1"/>
          <w:numId w:val="15"/>
        </w:numPr>
        <w:ind w:left="-142" w:firstLine="709"/>
        <w:contextualSpacing w:val="0"/>
        <w:jc w:val="both"/>
      </w:pPr>
      <w:bookmarkStart w:id="35" w:name="_Hlk16182493"/>
      <w:r w:rsidRPr="00857269">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4"/>
    <w:bookmarkEnd w:id="35"/>
    <w:p w14:paraId="64FE76AF" w14:textId="77777777" w:rsidR="001D7363" w:rsidRPr="00857269" w:rsidRDefault="001D7363" w:rsidP="001D7363">
      <w:pPr>
        <w:pStyle w:val="aff"/>
        <w:numPr>
          <w:ilvl w:val="1"/>
          <w:numId w:val="15"/>
        </w:numPr>
        <w:ind w:left="0" w:firstLine="567"/>
        <w:contextualSpacing w:val="0"/>
        <w:jc w:val="both"/>
      </w:pPr>
      <w:r w:rsidRPr="00857269">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w:t>
      </w:r>
      <w:r w:rsidRPr="00857269">
        <w:lastRenderedPageBreak/>
        <w:t>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11BF96F" w14:textId="77777777" w:rsidR="001D7363" w:rsidRPr="00857269" w:rsidRDefault="001D7363" w:rsidP="001D7363">
      <w:pPr>
        <w:jc w:val="both"/>
        <w:rPr>
          <w:b/>
        </w:rPr>
      </w:pPr>
    </w:p>
    <w:p w14:paraId="793CD357" w14:textId="77777777" w:rsidR="001D7363" w:rsidRPr="00857269" w:rsidRDefault="001D7363" w:rsidP="001D7363">
      <w:pPr>
        <w:pStyle w:val="aff"/>
        <w:numPr>
          <w:ilvl w:val="0"/>
          <w:numId w:val="15"/>
        </w:numPr>
        <w:contextualSpacing w:val="0"/>
        <w:jc w:val="center"/>
        <w:rPr>
          <w:b/>
        </w:rPr>
      </w:pPr>
      <w:r w:rsidRPr="00857269">
        <w:rPr>
          <w:b/>
        </w:rPr>
        <w:t>Порядок оплаты</w:t>
      </w:r>
      <w:bookmarkStart w:id="36" w:name="sub_10036"/>
      <w:bookmarkStart w:id="37" w:name="_Hlk32478386"/>
    </w:p>
    <w:p w14:paraId="2D849D67" w14:textId="77777777" w:rsidR="001D7363" w:rsidRPr="00857269" w:rsidRDefault="001D7363" w:rsidP="001D7363">
      <w:pPr>
        <w:pStyle w:val="aff"/>
        <w:numPr>
          <w:ilvl w:val="1"/>
          <w:numId w:val="15"/>
        </w:numPr>
        <w:ind w:left="0" w:firstLine="567"/>
        <w:contextualSpacing w:val="0"/>
        <w:jc w:val="both"/>
      </w:pPr>
      <w:bookmarkStart w:id="38" w:name="_Hlk40714533"/>
      <w:bookmarkStart w:id="39" w:name="sub_10038"/>
      <w:bookmarkEnd w:id="36"/>
      <w:bookmarkEnd w:id="37"/>
      <w:r w:rsidRPr="0085726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97485E" w14:textId="77777777" w:rsidR="001D7363" w:rsidRPr="00857269" w:rsidRDefault="001D7363" w:rsidP="001D7363">
      <w:pPr>
        <w:ind w:firstLine="567"/>
        <w:jc w:val="both"/>
        <w:rPr>
          <w:color w:val="000000"/>
        </w:rPr>
      </w:pPr>
      <w:r w:rsidRPr="00857269">
        <w:rPr>
          <w:color w:val="000000"/>
        </w:rPr>
        <w:t>Первичные учетные документы, подтверждающие выполнение работ, составляются на основании Сметы контракта.</w:t>
      </w:r>
    </w:p>
    <w:p w14:paraId="6DC010B8" w14:textId="77777777" w:rsidR="001D7363" w:rsidRPr="00857269" w:rsidRDefault="001D7363" w:rsidP="001D7363">
      <w:pPr>
        <w:ind w:firstLine="567"/>
        <w:jc w:val="both"/>
      </w:pPr>
      <w:r w:rsidRPr="00857269">
        <w:t xml:space="preserve">Порядок оформления и подписания акта о приемки выполненных работ установлен статьей 7 Контракта.   </w:t>
      </w:r>
    </w:p>
    <w:p w14:paraId="7C4E4320" w14:textId="77777777" w:rsidR="001D7363" w:rsidRPr="009B242A" w:rsidRDefault="001D7363" w:rsidP="001D7363">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9B242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B242A">
        <w:rPr>
          <w:rFonts w:ascii="Times New Roman" w:hAnsi="Times New Roman" w:cs="Times New Roman"/>
          <w:noProof/>
          <w:sz w:val="24"/>
          <w:szCs w:val="24"/>
        </w:rPr>
        <w:drawing>
          <wp:inline distT="0" distB="0" distL="0" distR="0" wp14:anchorId="6645751D" wp14:editId="11AAB9AC">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9B242A">
        <w:rPr>
          <w:rFonts w:ascii="Times New Roman" w:hAnsi="Times New Roman" w:cs="Times New Roman"/>
          <w:sz w:val="24"/>
          <w:szCs w:val="24"/>
        </w:rPr>
        <w:t>), определяется по формуле (2):</w:t>
      </w:r>
    </w:p>
    <w:p w14:paraId="61720C32" w14:textId="77777777" w:rsidR="001D7363" w:rsidRPr="00857269" w:rsidRDefault="001D7363" w:rsidP="001D7363">
      <w:pPr>
        <w:pStyle w:val="ConsPlusNormal"/>
        <w:ind w:firstLine="567"/>
        <w:jc w:val="both"/>
        <w:rPr>
          <w:rFonts w:ascii="Times New Roman" w:hAnsi="Times New Roman" w:cs="Times New Roman"/>
          <w:szCs w:val="24"/>
        </w:rPr>
      </w:pPr>
    </w:p>
    <w:p w14:paraId="6F4AD7D1" w14:textId="77777777" w:rsidR="001D7363" w:rsidRPr="00857269" w:rsidRDefault="001D7363" w:rsidP="001D7363">
      <w:pPr>
        <w:pStyle w:val="ConsPlusNormal"/>
        <w:ind w:firstLine="567"/>
        <w:jc w:val="center"/>
        <w:rPr>
          <w:rFonts w:ascii="Times New Roman" w:hAnsi="Times New Roman" w:cs="Times New Roman"/>
          <w:szCs w:val="24"/>
        </w:rPr>
      </w:pPr>
      <w:r w:rsidRPr="00857269">
        <w:rPr>
          <w:rFonts w:ascii="Times New Roman" w:hAnsi="Times New Roman" w:cs="Times New Roman"/>
          <w:noProof/>
          <w:szCs w:val="24"/>
        </w:rPr>
        <w:drawing>
          <wp:inline distT="0" distB="0" distL="0" distR="0" wp14:anchorId="5DA1B0AF" wp14:editId="1F04021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5465E38" w14:textId="77777777" w:rsidR="001D7363" w:rsidRPr="00857269" w:rsidRDefault="001D7363" w:rsidP="001D7363">
      <w:pPr>
        <w:pStyle w:val="ConsPlusNormal"/>
        <w:ind w:firstLine="567"/>
        <w:jc w:val="both"/>
        <w:rPr>
          <w:rFonts w:ascii="Times New Roman" w:hAnsi="Times New Roman" w:cs="Times New Roman"/>
          <w:szCs w:val="24"/>
        </w:rPr>
      </w:pPr>
      <w:r w:rsidRPr="00857269">
        <w:rPr>
          <w:rFonts w:ascii="Times New Roman" w:hAnsi="Times New Roman" w:cs="Times New Roman"/>
          <w:szCs w:val="24"/>
        </w:rPr>
        <w:t>где:</w:t>
      </w:r>
    </w:p>
    <w:p w14:paraId="17995666" w14:textId="77777777" w:rsidR="001D7363" w:rsidRPr="00857269" w:rsidRDefault="001D7363" w:rsidP="001D7363">
      <w:pPr>
        <w:pStyle w:val="ConsPlusNormal"/>
        <w:spacing w:before="240"/>
        <w:ind w:firstLine="567"/>
        <w:jc w:val="both"/>
        <w:rPr>
          <w:rFonts w:ascii="Times New Roman" w:hAnsi="Times New Roman" w:cs="Times New Roman"/>
          <w:szCs w:val="24"/>
        </w:rPr>
      </w:pPr>
      <w:r w:rsidRPr="00857269">
        <w:rPr>
          <w:rFonts w:ascii="Times New Roman" w:hAnsi="Times New Roman" w:cs="Times New Roman"/>
          <w:noProof/>
          <w:szCs w:val="24"/>
        </w:rPr>
        <w:drawing>
          <wp:inline distT="0" distB="0" distL="0" distR="0" wp14:anchorId="77D00D81" wp14:editId="03A30B1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5726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094488A" w14:textId="77777777" w:rsidR="001D7363" w:rsidRPr="00857269" w:rsidRDefault="001D7363" w:rsidP="001D7363">
      <w:pPr>
        <w:pStyle w:val="ConsPlusNormal"/>
        <w:spacing w:before="240"/>
        <w:ind w:firstLine="567"/>
        <w:jc w:val="both"/>
        <w:rPr>
          <w:rFonts w:ascii="Times New Roman" w:hAnsi="Times New Roman" w:cs="Times New Roman"/>
          <w:szCs w:val="24"/>
        </w:rPr>
      </w:pPr>
      <w:r w:rsidRPr="00857269">
        <w:rPr>
          <w:rFonts w:ascii="Times New Roman" w:hAnsi="Times New Roman" w:cs="Times New Roman"/>
          <w:noProof/>
          <w:szCs w:val="24"/>
        </w:rPr>
        <w:drawing>
          <wp:inline distT="0" distB="0" distL="0" distR="0" wp14:anchorId="20EC7919" wp14:editId="2AEE797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5726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3AFCCE6" w14:textId="77777777" w:rsidR="001D7363" w:rsidRPr="00A82A91" w:rsidRDefault="001D7363" w:rsidP="001D7363">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A82A91">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A82A91">
        <w:rPr>
          <w:rFonts w:ascii="Times New Roman" w:hAnsi="Times New Roman" w:cs="Times New Roman"/>
          <w:sz w:val="24"/>
          <w:szCs w:val="24"/>
          <w:vertAlign w:val="superscript"/>
        </w:rPr>
        <w:t>вр</w:t>
      </w:r>
      <w:r w:rsidRPr="00A82A91">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A54434A" w14:textId="77777777" w:rsidR="001D7363" w:rsidRPr="00857269" w:rsidRDefault="001D7363" w:rsidP="001D7363">
      <w:pPr>
        <w:pStyle w:val="ConsPlusNormal"/>
        <w:ind w:firstLine="567"/>
        <w:jc w:val="both"/>
        <w:rPr>
          <w:rFonts w:ascii="Times New Roman" w:hAnsi="Times New Roman" w:cs="Times New Roman"/>
          <w:szCs w:val="24"/>
        </w:rPr>
      </w:pPr>
    </w:p>
    <w:p w14:paraId="5DA6160B" w14:textId="77777777" w:rsidR="001D7363" w:rsidRPr="00857269" w:rsidRDefault="001D7363" w:rsidP="001D7363">
      <w:pPr>
        <w:ind w:firstLine="567"/>
        <w:jc w:val="both"/>
      </w:pPr>
      <w:r w:rsidRPr="00857269">
        <w:rPr>
          <w:noProof/>
        </w:rPr>
        <w:drawing>
          <wp:inline distT="0" distB="0" distL="0" distR="0" wp14:anchorId="19B6ABB7" wp14:editId="0FE64B0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7A88B9F" w14:textId="77777777" w:rsidR="001D7363" w:rsidRPr="00857269" w:rsidRDefault="001D7363" w:rsidP="001D7363">
      <w:pPr>
        <w:pStyle w:val="aff"/>
        <w:numPr>
          <w:ilvl w:val="2"/>
          <w:numId w:val="15"/>
        </w:numPr>
        <w:ind w:left="0" w:firstLine="567"/>
        <w:contextualSpacing w:val="0"/>
        <w:jc w:val="both"/>
        <w:rPr>
          <w:rFonts w:eastAsia="Calibri"/>
        </w:rPr>
      </w:pPr>
      <w:bookmarkStart w:id="40" w:name="_Hlk40714410"/>
      <w:r w:rsidRPr="0085726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801349F" w14:textId="77777777" w:rsidR="001D7363" w:rsidRPr="00857269" w:rsidRDefault="001D7363" w:rsidP="001D7363">
      <w:pPr>
        <w:pStyle w:val="aff"/>
        <w:numPr>
          <w:ilvl w:val="1"/>
          <w:numId w:val="15"/>
        </w:numPr>
        <w:ind w:left="0" w:firstLine="567"/>
        <w:contextualSpacing w:val="0"/>
        <w:jc w:val="both"/>
        <w:rPr>
          <w:rFonts w:eastAsia="Calibri"/>
        </w:rPr>
      </w:pPr>
      <w:bookmarkStart w:id="41" w:name="sub_10037"/>
      <w:bookmarkEnd w:id="40"/>
      <w:r w:rsidRPr="0085726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14C73C7" w14:textId="77777777" w:rsidR="001D7363" w:rsidRPr="00857269" w:rsidRDefault="001D7363" w:rsidP="001D7363">
      <w:pPr>
        <w:shd w:val="clear" w:color="auto" w:fill="FFFFFF"/>
        <w:tabs>
          <w:tab w:val="left" w:pos="0"/>
        </w:tabs>
        <w:ind w:firstLine="567"/>
        <w:jc w:val="both"/>
        <w:rPr>
          <w:kern w:val="16"/>
        </w:rPr>
      </w:pPr>
      <w:r w:rsidRPr="00857269">
        <w:t xml:space="preserve">Досрочная сдача результатов Работ допускается только по согласованию с Государственным заказчиком. </w:t>
      </w:r>
      <w:bookmarkStart w:id="42" w:name="_Hlk45179707"/>
      <w:r w:rsidRPr="00857269">
        <w:rPr>
          <w:kern w:val="16"/>
        </w:rPr>
        <w:t xml:space="preserve">В случае согласования досрочной сдачи выполненных </w:t>
      </w:r>
      <w:r w:rsidRPr="00857269">
        <w:rPr>
          <w:kern w:val="16"/>
        </w:rPr>
        <w:lastRenderedPageBreak/>
        <w:t>работ Государственный заказчик обязуется принять работы и оплатить выполненные работы в порядке, установленном Контрактом.</w:t>
      </w:r>
      <w:bookmarkEnd w:id="42"/>
    </w:p>
    <w:bookmarkEnd w:id="41"/>
    <w:p w14:paraId="7D028616" w14:textId="77777777" w:rsidR="001D7363" w:rsidRPr="00857269" w:rsidRDefault="001D7363" w:rsidP="001D7363">
      <w:pPr>
        <w:pStyle w:val="aff"/>
        <w:numPr>
          <w:ilvl w:val="1"/>
          <w:numId w:val="15"/>
        </w:numPr>
        <w:ind w:left="0" w:firstLine="567"/>
        <w:contextualSpacing w:val="0"/>
        <w:jc w:val="both"/>
      </w:pPr>
      <w:r w:rsidRPr="00857269">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4DEF04D" w14:textId="77777777" w:rsidR="001D7363" w:rsidRPr="00857269" w:rsidRDefault="001D7363" w:rsidP="001D7363">
      <w:pPr>
        <w:ind w:firstLine="567"/>
        <w:jc w:val="both"/>
        <w:rPr>
          <w:b/>
          <w:bCs/>
        </w:rPr>
      </w:pPr>
      <w:r w:rsidRPr="00857269">
        <w:rPr>
          <w:b/>
          <w:bCs/>
        </w:rPr>
        <w:t xml:space="preserve">Сумма финансирования в 2020 году – </w:t>
      </w:r>
    </w:p>
    <w:p w14:paraId="57B5B2FB" w14:textId="77777777" w:rsidR="001D7363" w:rsidRPr="00857269" w:rsidRDefault="001D7363" w:rsidP="001D7363">
      <w:pPr>
        <w:ind w:firstLine="567"/>
        <w:jc w:val="both"/>
        <w:rPr>
          <w:b/>
          <w:bCs/>
        </w:rPr>
      </w:pPr>
      <w:r w:rsidRPr="00857269">
        <w:rPr>
          <w:b/>
          <w:bCs/>
        </w:rPr>
        <w:t>Сумма финансирования в 2021 году –</w:t>
      </w:r>
    </w:p>
    <w:p w14:paraId="70A02E6F" w14:textId="77777777" w:rsidR="001D7363" w:rsidRPr="00857269" w:rsidRDefault="001D7363" w:rsidP="001D7363">
      <w:pPr>
        <w:ind w:firstLine="567"/>
        <w:jc w:val="both"/>
        <w:rPr>
          <w:b/>
          <w:bCs/>
        </w:rPr>
      </w:pPr>
      <w:r w:rsidRPr="00857269">
        <w:rPr>
          <w:b/>
          <w:bCs/>
        </w:rPr>
        <w:t>Сумма финансирования в 2022 году –</w:t>
      </w:r>
    </w:p>
    <w:p w14:paraId="4C223DB4" w14:textId="77777777" w:rsidR="001D7363" w:rsidRPr="00857269" w:rsidRDefault="001D7363" w:rsidP="001D7363">
      <w:pPr>
        <w:ind w:firstLine="567"/>
        <w:jc w:val="both"/>
        <w:rPr>
          <w:b/>
          <w:bCs/>
        </w:rPr>
      </w:pPr>
      <w:r w:rsidRPr="00857269">
        <w:rPr>
          <w:b/>
          <w:bCs/>
        </w:rPr>
        <w:t>Сумма финансирования в 202</w:t>
      </w:r>
      <w:r>
        <w:rPr>
          <w:b/>
          <w:bCs/>
        </w:rPr>
        <w:t>3</w:t>
      </w:r>
      <w:r w:rsidRPr="00857269">
        <w:rPr>
          <w:b/>
          <w:bCs/>
        </w:rPr>
        <w:t xml:space="preserve"> году –</w:t>
      </w:r>
    </w:p>
    <w:p w14:paraId="58A5F316" w14:textId="77777777" w:rsidR="001D7363" w:rsidRPr="00857269" w:rsidRDefault="001D7363" w:rsidP="001D7363">
      <w:pPr>
        <w:ind w:firstLine="567"/>
        <w:jc w:val="both"/>
        <w:rPr>
          <w:b/>
          <w:bCs/>
        </w:rPr>
      </w:pPr>
    </w:p>
    <w:p w14:paraId="716B84E1" w14:textId="77777777" w:rsidR="001D7363" w:rsidRPr="00857269" w:rsidRDefault="001D7363" w:rsidP="001D7363">
      <w:pPr>
        <w:pStyle w:val="aff"/>
        <w:numPr>
          <w:ilvl w:val="1"/>
          <w:numId w:val="15"/>
        </w:numPr>
        <w:ind w:left="0" w:firstLine="567"/>
        <w:contextualSpacing w:val="0"/>
        <w:jc w:val="both"/>
      </w:pPr>
      <w:bookmarkStart w:id="43" w:name="_Hlk45179960"/>
      <w:bookmarkStart w:id="44" w:name="_Hlk40714475"/>
      <w:bookmarkStart w:id="45" w:name="sub_10039"/>
      <w:bookmarkEnd w:id="38"/>
      <w:bookmarkEnd w:id="39"/>
      <w:r w:rsidRPr="00857269">
        <w:rPr>
          <w:color w:val="000000"/>
          <w:lang w:bidi="ru-RU"/>
        </w:rPr>
        <w:t xml:space="preserve">Расчеты по Контракту осуществляются путем перечисления денежных средств </w:t>
      </w:r>
      <w:r w:rsidRPr="00857269">
        <w:t>с банковского (лицевого) счета</w:t>
      </w:r>
      <w:r w:rsidRPr="0085726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14:paraId="44D5AF8A" w14:textId="77777777" w:rsidR="001D7363" w:rsidRPr="00857269" w:rsidRDefault="001D7363" w:rsidP="001D7363">
      <w:pPr>
        <w:pStyle w:val="aff"/>
        <w:numPr>
          <w:ilvl w:val="1"/>
          <w:numId w:val="15"/>
        </w:numPr>
        <w:ind w:left="0" w:firstLine="567"/>
        <w:contextualSpacing w:val="0"/>
        <w:jc w:val="both"/>
      </w:pPr>
      <w:r w:rsidRPr="0085726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4BC0817" w14:textId="77777777" w:rsidR="001D7363" w:rsidRPr="00857269" w:rsidRDefault="001D7363" w:rsidP="001D7363">
      <w:pPr>
        <w:pStyle w:val="aff"/>
        <w:numPr>
          <w:ilvl w:val="1"/>
          <w:numId w:val="15"/>
        </w:numPr>
        <w:ind w:left="0" w:firstLine="567"/>
        <w:contextualSpacing w:val="0"/>
        <w:jc w:val="both"/>
      </w:pPr>
      <w:bookmarkStart w:id="46" w:name="_Hlk45180001"/>
      <w:bookmarkEnd w:id="44"/>
      <w:bookmarkEnd w:id="45"/>
      <w:r w:rsidRPr="00857269">
        <w:t>Оплата выполненных Подрядчиком строительно-монтажных работ, в пределах 99</w:t>
      </w:r>
      <w:r>
        <w:t>,5</w:t>
      </w:r>
      <w:r w:rsidRPr="00857269">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C8F34B8" w14:textId="77777777" w:rsidR="001D7363" w:rsidRPr="00857269" w:rsidRDefault="001D7363" w:rsidP="001D7363">
      <w:pPr>
        <w:pStyle w:val="aff"/>
        <w:numPr>
          <w:ilvl w:val="1"/>
          <w:numId w:val="15"/>
        </w:numPr>
        <w:ind w:left="0" w:firstLine="567"/>
        <w:contextualSpacing w:val="0"/>
        <w:jc w:val="both"/>
      </w:pPr>
      <w:r w:rsidRPr="0085726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CE652EF" w14:textId="77777777" w:rsidR="001D7363" w:rsidRPr="00857269" w:rsidRDefault="001D7363" w:rsidP="001D7363">
      <w:pPr>
        <w:pStyle w:val="aff"/>
        <w:numPr>
          <w:ilvl w:val="2"/>
          <w:numId w:val="15"/>
        </w:numPr>
        <w:ind w:left="0" w:firstLine="567"/>
        <w:contextualSpacing w:val="0"/>
        <w:jc w:val="both"/>
      </w:pPr>
      <w:r w:rsidRPr="00857269">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B08575E" w14:textId="77777777" w:rsidR="001D7363" w:rsidRPr="00857269" w:rsidRDefault="001D7363" w:rsidP="001D7363">
      <w:pPr>
        <w:pStyle w:val="aff"/>
        <w:numPr>
          <w:ilvl w:val="2"/>
          <w:numId w:val="15"/>
        </w:numPr>
        <w:ind w:left="-142" w:firstLine="709"/>
        <w:contextualSpacing w:val="0"/>
        <w:jc w:val="both"/>
      </w:pPr>
      <w:r w:rsidRPr="00857269">
        <w:t>на сумму непогашенного аванса в полном объеме в случае прекращения Контракта по любому основанию.</w:t>
      </w:r>
    </w:p>
    <w:p w14:paraId="2A0C81FF" w14:textId="77777777" w:rsidR="001D7363" w:rsidRPr="00857269" w:rsidRDefault="001D7363" w:rsidP="001D7363">
      <w:pPr>
        <w:pStyle w:val="aff"/>
        <w:numPr>
          <w:ilvl w:val="2"/>
          <w:numId w:val="15"/>
        </w:numPr>
        <w:ind w:left="-142" w:firstLine="709"/>
        <w:contextualSpacing w:val="0"/>
        <w:jc w:val="both"/>
      </w:pPr>
      <w:r w:rsidRPr="00857269">
        <w:t xml:space="preserve">излишне уплаченных денежных средств, в соответствии с п. 5.1.12, 5.1.13 Контракта. </w:t>
      </w:r>
    </w:p>
    <w:p w14:paraId="3CE3ED1A" w14:textId="77777777" w:rsidR="001D7363" w:rsidRPr="00857269" w:rsidRDefault="001D7363" w:rsidP="001D7363">
      <w:pPr>
        <w:pStyle w:val="aff"/>
        <w:numPr>
          <w:ilvl w:val="2"/>
          <w:numId w:val="15"/>
        </w:numPr>
        <w:ind w:left="-142" w:firstLine="709"/>
        <w:contextualSpacing w:val="0"/>
        <w:jc w:val="both"/>
      </w:pPr>
      <w:r w:rsidRPr="00857269">
        <w:t>на сумму расходов на устранение недостатков (дефектов) работ</w:t>
      </w:r>
      <w:r>
        <w:t>.</w:t>
      </w:r>
    </w:p>
    <w:p w14:paraId="0F0BD3A4" w14:textId="77777777" w:rsidR="001D7363" w:rsidRPr="00857269" w:rsidRDefault="001D7363" w:rsidP="001D7363">
      <w:pPr>
        <w:pStyle w:val="aff"/>
        <w:numPr>
          <w:ilvl w:val="1"/>
          <w:numId w:val="15"/>
        </w:numPr>
        <w:ind w:left="0" w:firstLine="567"/>
        <w:contextualSpacing w:val="0"/>
        <w:jc w:val="both"/>
      </w:pPr>
      <w:r w:rsidRPr="00857269">
        <w:rPr>
          <w:rFonts w:eastAsia="Calibri"/>
          <w:lang w:eastAsia="en-US"/>
        </w:rPr>
        <w:t xml:space="preserve"> 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57269">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3C30235" w14:textId="77777777" w:rsidR="001D7363" w:rsidRPr="00857269" w:rsidRDefault="001D7363" w:rsidP="001D7363">
      <w:pPr>
        <w:pStyle w:val="aff"/>
        <w:numPr>
          <w:ilvl w:val="1"/>
          <w:numId w:val="15"/>
        </w:numPr>
        <w:ind w:left="0" w:firstLine="567"/>
        <w:contextualSpacing w:val="0"/>
        <w:jc w:val="both"/>
      </w:pPr>
      <w:r w:rsidRPr="00857269">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w:t>
      </w:r>
      <w:r w:rsidRPr="006113E9">
        <w:t xml:space="preserve">обязан уплатить ранее не оплаченные (не удержанные) возвратные суммы (при наличии), оплатить суммы убытков </w:t>
      </w:r>
      <w:commentRangeStart w:id="47"/>
      <w:r w:rsidRPr="006113E9">
        <w:t xml:space="preserve">понесенных Государственным Заказчиком </w:t>
      </w:r>
      <w:commentRangeEnd w:id="47"/>
      <w:r w:rsidRPr="006113E9">
        <w:rPr>
          <w:rStyle w:val="af0"/>
          <w:rFonts w:ascii="Calibri" w:hAnsi="Calibri"/>
          <w:lang w:eastAsia="en-US"/>
        </w:rPr>
        <w:commentReference w:id="47"/>
      </w:r>
      <w:r w:rsidRPr="006113E9">
        <w:t>и штрафные санкции (при наличии), не позднее 5 (пяти) рабочих дней после прекращения действия</w:t>
      </w:r>
      <w:r w:rsidRPr="00857269">
        <w:t xml:space="preserve"> Контракта, если иной срок не установлен требованием Государственного заказчика. </w:t>
      </w:r>
    </w:p>
    <w:p w14:paraId="7B389DF7" w14:textId="77777777" w:rsidR="001D7363" w:rsidRPr="00857269" w:rsidRDefault="001D7363" w:rsidP="001D7363">
      <w:pPr>
        <w:pStyle w:val="aff"/>
        <w:numPr>
          <w:ilvl w:val="1"/>
          <w:numId w:val="15"/>
        </w:numPr>
        <w:ind w:left="0" w:firstLine="567"/>
        <w:contextualSpacing w:val="0"/>
        <w:jc w:val="both"/>
        <w:rPr>
          <w:rFonts w:eastAsia="Calibri"/>
          <w:lang w:eastAsia="en-US"/>
        </w:rPr>
      </w:pPr>
      <w:bookmarkStart w:id="48" w:name="_Hlk23406907"/>
      <w:r w:rsidRPr="00857269">
        <w:rPr>
          <w:rFonts w:eastAsia="Calibri"/>
          <w:iCs/>
          <w:lang w:eastAsia="en-US"/>
        </w:rPr>
        <w:lastRenderedPageBreak/>
        <w:t>В случае не завершения Подрядчиком работ,</w:t>
      </w:r>
      <w:r w:rsidRPr="00857269">
        <w:t xml:space="preserve"> </w:t>
      </w:r>
      <w:r w:rsidRPr="00857269">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857269">
        <w:rPr>
          <w:rFonts w:eastAsia="Calibri"/>
          <w:lang w:eastAsia="en-US"/>
        </w:rPr>
        <w:t xml:space="preserve">(настоящий пункт применяется при условии наличия аванса).  </w:t>
      </w:r>
    </w:p>
    <w:bookmarkEnd w:id="48"/>
    <w:p w14:paraId="46111074" w14:textId="77777777" w:rsidR="001D7363" w:rsidRPr="00857269" w:rsidRDefault="001D7363" w:rsidP="001D7363">
      <w:pPr>
        <w:pStyle w:val="aff"/>
        <w:numPr>
          <w:ilvl w:val="1"/>
          <w:numId w:val="15"/>
        </w:numPr>
        <w:ind w:left="0" w:firstLine="567"/>
        <w:contextualSpacing w:val="0"/>
        <w:jc w:val="both"/>
        <w:rPr>
          <w:iCs/>
        </w:rPr>
      </w:pPr>
      <w:r w:rsidRPr="00857269">
        <w:t xml:space="preserve">В случае несвоевременного возвращения суммы неотработанного (непогашенного) аванса, в </w:t>
      </w:r>
      <w:r w:rsidRPr="006113E9">
        <w:t>соответствии со п. 3.8, 3.9 Контракта,</w:t>
      </w:r>
      <w:r w:rsidRPr="00857269">
        <w:t xml:space="preserve"> </w:t>
      </w:r>
      <w:bookmarkStart w:id="49" w:name="_Hlk15913166"/>
      <w:r w:rsidRPr="00857269">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857269">
        <w:rPr>
          <w:iCs/>
        </w:rPr>
        <w:t xml:space="preserve">(настоящий пункт применяется при условии наличия аванса).  </w:t>
      </w:r>
      <w:bookmarkEnd w:id="49"/>
      <w:bookmarkEnd w:id="50"/>
    </w:p>
    <w:p w14:paraId="17B11892" w14:textId="77777777" w:rsidR="001D7363" w:rsidRPr="00857269" w:rsidRDefault="001D7363" w:rsidP="001D7363">
      <w:pPr>
        <w:pStyle w:val="aff"/>
        <w:numPr>
          <w:ilvl w:val="1"/>
          <w:numId w:val="15"/>
        </w:numPr>
        <w:ind w:left="0" w:firstLine="567"/>
        <w:contextualSpacing w:val="0"/>
        <w:jc w:val="both"/>
      </w:pPr>
      <w:bookmarkStart w:id="51" w:name="_Hlk40715114"/>
      <w:r w:rsidRPr="00857269">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0085822" w14:textId="77777777" w:rsidR="001D7363" w:rsidRPr="00857269" w:rsidRDefault="001D7363" w:rsidP="001D7363">
      <w:pPr>
        <w:pStyle w:val="aff"/>
        <w:numPr>
          <w:ilvl w:val="1"/>
          <w:numId w:val="15"/>
        </w:numPr>
        <w:ind w:left="0" w:firstLine="567"/>
        <w:contextualSpacing w:val="0"/>
        <w:jc w:val="both"/>
      </w:pPr>
      <w:r w:rsidRPr="00857269">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B29C194" w14:textId="77777777" w:rsidR="001D7363" w:rsidRPr="00857269" w:rsidRDefault="001D7363" w:rsidP="001D7363">
      <w:pPr>
        <w:pStyle w:val="aff"/>
        <w:ind w:left="567"/>
        <w:jc w:val="both"/>
      </w:pPr>
    </w:p>
    <w:bookmarkEnd w:id="51"/>
    <w:p w14:paraId="6BF43191" w14:textId="77777777" w:rsidR="001D7363" w:rsidRPr="00857269" w:rsidRDefault="001D7363" w:rsidP="001D7363">
      <w:pPr>
        <w:pStyle w:val="aff"/>
        <w:numPr>
          <w:ilvl w:val="0"/>
          <w:numId w:val="15"/>
        </w:numPr>
        <w:contextualSpacing w:val="0"/>
        <w:jc w:val="center"/>
        <w:rPr>
          <w:b/>
        </w:rPr>
      </w:pPr>
      <w:r w:rsidRPr="00857269">
        <w:rPr>
          <w:b/>
        </w:rPr>
        <w:t>Сроки выполнения работ</w:t>
      </w:r>
      <w:bookmarkEnd w:id="46"/>
    </w:p>
    <w:p w14:paraId="121E773F" w14:textId="77777777" w:rsidR="001D7363" w:rsidRPr="00857269" w:rsidRDefault="001D7363" w:rsidP="001D7363">
      <w:pPr>
        <w:pStyle w:val="aff"/>
        <w:numPr>
          <w:ilvl w:val="1"/>
          <w:numId w:val="18"/>
        </w:numPr>
        <w:ind w:left="0" w:firstLine="567"/>
        <w:contextualSpacing w:val="0"/>
        <w:jc w:val="both"/>
      </w:pPr>
      <w:r w:rsidRPr="00857269">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5D17132" w14:textId="77777777" w:rsidR="001D7363" w:rsidRPr="00857269" w:rsidRDefault="001D7363" w:rsidP="001D7363">
      <w:pPr>
        <w:pStyle w:val="aff"/>
        <w:ind w:left="0" w:firstLine="567"/>
        <w:jc w:val="both"/>
      </w:pPr>
      <w:r w:rsidRPr="00857269">
        <w:t>Начало работ – с момента подписания Контракта.</w:t>
      </w:r>
    </w:p>
    <w:p w14:paraId="3EF065AE" w14:textId="77777777" w:rsidR="001D7363" w:rsidRPr="00857269" w:rsidRDefault="001D7363" w:rsidP="001D7363">
      <w:pPr>
        <w:pStyle w:val="aff"/>
        <w:ind w:left="0" w:firstLine="567"/>
        <w:jc w:val="both"/>
      </w:pPr>
      <w:r w:rsidRPr="00857269">
        <w:t>Окончание строительно-монтажных работ – не позднее «3</w:t>
      </w:r>
      <w:r>
        <w:t>1</w:t>
      </w:r>
      <w:r w:rsidRPr="00857269">
        <w:t xml:space="preserve">» </w:t>
      </w:r>
      <w:r>
        <w:t>августа</w:t>
      </w:r>
      <w:r w:rsidRPr="00857269">
        <w:t xml:space="preserve"> 2023 г.</w:t>
      </w:r>
    </w:p>
    <w:p w14:paraId="277987DF" w14:textId="77777777" w:rsidR="001D7363" w:rsidRPr="00857269" w:rsidRDefault="001D7363" w:rsidP="001D7363">
      <w:pPr>
        <w:pStyle w:val="aff"/>
        <w:ind w:left="0" w:firstLine="567"/>
        <w:jc w:val="both"/>
      </w:pPr>
      <w:r w:rsidRPr="00857269">
        <w:t>Получение ЗОС и подписание Акта сдачи приемки законченного строительством объекта (окончание строительства) – не позднее «3</w:t>
      </w:r>
      <w:r>
        <w:t>0</w:t>
      </w:r>
      <w:r w:rsidRPr="00857269">
        <w:t xml:space="preserve">» </w:t>
      </w:r>
      <w:r>
        <w:t>сентяб</w:t>
      </w:r>
      <w:r w:rsidRPr="00857269">
        <w:t xml:space="preserve">ря 2023 г.  </w:t>
      </w:r>
    </w:p>
    <w:p w14:paraId="7C5E50AC" w14:textId="77777777" w:rsidR="001D7363" w:rsidRPr="00857269" w:rsidRDefault="001D7363" w:rsidP="001D7363">
      <w:pPr>
        <w:pStyle w:val="aff"/>
        <w:numPr>
          <w:ilvl w:val="1"/>
          <w:numId w:val="18"/>
        </w:numPr>
        <w:ind w:left="0" w:firstLine="567"/>
        <w:contextualSpacing w:val="0"/>
        <w:jc w:val="both"/>
      </w:pPr>
      <w:r w:rsidRPr="00857269">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949CE72" w14:textId="77777777" w:rsidR="001D7363" w:rsidRPr="00857269" w:rsidRDefault="001D7363" w:rsidP="001D7363">
      <w:pPr>
        <w:pStyle w:val="aff"/>
        <w:numPr>
          <w:ilvl w:val="1"/>
          <w:numId w:val="18"/>
        </w:numPr>
        <w:ind w:left="0" w:firstLine="567"/>
        <w:contextualSpacing w:val="0"/>
        <w:jc w:val="both"/>
      </w:pPr>
      <w:r w:rsidRPr="00857269">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2F81BDE9" w14:textId="77777777" w:rsidR="001D7363" w:rsidRPr="00857269" w:rsidRDefault="001D7363" w:rsidP="001D7363">
      <w:pPr>
        <w:pStyle w:val="aff"/>
        <w:ind w:left="567"/>
        <w:jc w:val="both"/>
      </w:pPr>
    </w:p>
    <w:p w14:paraId="1F5F6CF6" w14:textId="77777777" w:rsidR="001D7363" w:rsidRPr="00857269" w:rsidRDefault="001D7363" w:rsidP="001D7363">
      <w:pPr>
        <w:pStyle w:val="aff"/>
        <w:numPr>
          <w:ilvl w:val="0"/>
          <w:numId w:val="18"/>
        </w:numPr>
        <w:contextualSpacing w:val="0"/>
        <w:jc w:val="center"/>
        <w:rPr>
          <w:b/>
        </w:rPr>
      </w:pPr>
      <w:r w:rsidRPr="00857269">
        <w:rPr>
          <w:b/>
        </w:rPr>
        <w:t>Права и обязанности Сторон</w:t>
      </w:r>
    </w:p>
    <w:p w14:paraId="2AE3E0A0" w14:textId="77777777" w:rsidR="001D7363" w:rsidRPr="00857269" w:rsidRDefault="001D7363" w:rsidP="001D7363">
      <w:pPr>
        <w:pStyle w:val="aff"/>
        <w:numPr>
          <w:ilvl w:val="1"/>
          <w:numId w:val="17"/>
        </w:numPr>
        <w:ind w:left="927"/>
        <w:contextualSpacing w:val="0"/>
        <w:jc w:val="both"/>
        <w:rPr>
          <w:b/>
        </w:rPr>
      </w:pPr>
      <w:r w:rsidRPr="00857269">
        <w:rPr>
          <w:b/>
        </w:rPr>
        <w:t xml:space="preserve"> Государственный заказчик вправе: </w:t>
      </w:r>
    </w:p>
    <w:p w14:paraId="032D2A01" w14:textId="77777777" w:rsidR="001D7363" w:rsidRPr="00857269" w:rsidRDefault="001D7363" w:rsidP="001D7363">
      <w:pPr>
        <w:pStyle w:val="aff"/>
        <w:numPr>
          <w:ilvl w:val="2"/>
          <w:numId w:val="17"/>
        </w:numPr>
        <w:ind w:left="0" w:firstLine="567"/>
        <w:contextualSpacing w:val="0"/>
        <w:jc w:val="both"/>
      </w:pPr>
      <w:r w:rsidRPr="00857269">
        <w:t>Передать третьим лицам функции по осуществлению строительного контроля и/или технического заказчика.</w:t>
      </w:r>
    </w:p>
    <w:p w14:paraId="76B10D9A" w14:textId="77777777" w:rsidR="001D7363" w:rsidRPr="00857269" w:rsidRDefault="001D7363" w:rsidP="001D7363">
      <w:pPr>
        <w:pStyle w:val="aff"/>
        <w:numPr>
          <w:ilvl w:val="2"/>
          <w:numId w:val="17"/>
        </w:numPr>
        <w:ind w:left="0" w:firstLine="567"/>
        <w:contextualSpacing w:val="0"/>
        <w:jc w:val="both"/>
      </w:pPr>
      <w:r w:rsidRPr="00857269">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w:t>
      </w:r>
      <w:r w:rsidRPr="00857269">
        <w:lastRenderedPageBreak/>
        <w:t xml:space="preserve">выполнения работ, </w:t>
      </w:r>
      <w:r w:rsidRPr="006113E9">
        <w:t xml:space="preserve">предусмотренных Графиками, качеством </w:t>
      </w:r>
      <w:r w:rsidRPr="00857269">
        <w:t>предоставленных Подрядчиком строительных материалов.</w:t>
      </w:r>
    </w:p>
    <w:p w14:paraId="0163B15B" w14:textId="77777777" w:rsidR="001D7363" w:rsidRPr="00857269" w:rsidRDefault="001D7363" w:rsidP="001D7363">
      <w:pPr>
        <w:pStyle w:val="aff"/>
        <w:numPr>
          <w:ilvl w:val="2"/>
          <w:numId w:val="17"/>
        </w:numPr>
        <w:ind w:left="0" w:firstLine="567"/>
        <w:contextualSpacing w:val="0"/>
        <w:jc w:val="both"/>
      </w:pPr>
      <w:r w:rsidRPr="00857269">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857269">
          <w:t>проектной документации</w:t>
        </w:r>
      </w:hyperlink>
      <w:r w:rsidRPr="00857269">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897A388" w14:textId="77777777" w:rsidR="001D7363" w:rsidRPr="00857269" w:rsidRDefault="001D7363" w:rsidP="001D7363">
      <w:pPr>
        <w:pStyle w:val="aff"/>
        <w:numPr>
          <w:ilvl w:val="2"/>
          <w:numId w:val="17"/>
        </w:numPr>
        <w:ind w:left="0" w:firstLine="567"/>
        <w:contextualSpacing w:val="0"/>
        <w:jc w:val="both"/>
      </w:pPr>
      <w:r w:rsidRPr="00857269">
        <w:t>Получать беспрепятственный доступ на Объект.</w:t>
      </w:r>
    </w:p>
    <w:p w14:paraId="1C699072" w14:textId="77777777" w:rsidR="001D7363" w:rsidRPr="00857269" w:rsidRDefault="001D7363" w:rsidP="001D7363">
      <w:pPr>
        <w:pStyle w:val="aff"/>
        <w:numPr>
          <w:ilvl w:val="2"/>
          <w:numId w:val="17"/>
        </w:numPr>
        <w:ind w:left="0" w:firstLine="567"/>
        <w:contextualSpacing w:val="0"/>
        <w:jc w:val="both"/>
      </w:pPr>
      <w:r w:rsidRPr="00857269">
        <w:t xml:space="preserve">Приостанавливать производство Работ при осуществлении их с отступлением от требований проектной и/или рабочей документации. </w:t>
      </w:r>
    </w:p>
    <w:p w14:paraId="18D723E8" w14:textId="77777777" w:rsidR="001D7363" w:rsidRPr="00857269" w:rsidRDefault="001D7363" w:rsidP="001D7363">
      <w:pPr>
        <w:pStyle w:val="aff"/>
        <w:numPr>
          <w:ilvl w:val="2"/>
          <w:numId w:val="17"/>
        </w:numPr>
        <w:ind w:left="0" w:firstLine="567"/>
        <w:contextualSpacing w:val="0"/>
        <w:jc w:val="both"/>
      </w:pPr>
      <w:r w:rsidRPr="00857269">
        <w:t>Требовать надлежащего исполнения обязательств по Контракту и своевременного устранения выявленных недостатков.</w:t>
      </w:r>
    </w:p>
    <w:p w14:paraId="1089417E" w14:textId="77777777" w:rsidR="001D7363" w:rsidRPr="00857269" w:rsidRDefault="001D7363" w:rsidP="001D7363">
      <w:pPr>
        <w:pStyle w:val="aff"/>
        <w:numPr>
          <w:ilvl w:val="2"/>
          <w:numId w:val="17"/>
        </w:numPr>
        <w:ind w:left="0" w:firstLine="567"/>
        <w:contextualSpacing w:val="0"/>
        <w:jc w:val="both"/>
      </w:pPr>
      <w:r w:rsidRPr="00857269">
        <w:t>Запрашивать у Подрядчика любую относящуюся к предмету Контракта документацию и информацию.</w:t>
      </w:r>
    </w:p>
    <w:p w14:paraId="7CA239D0" w14:textId="77777777" w:rsidR="001D7363" w:rsidRPr="00857269" w:rsidRDefault="001D7363" w:rsidP="001D7363">
      <w:pPr>
        <w:pStyle w:val="aff"/>
        <w:numPr>
          <w:ilvl w:val="2"/>
          <w:numId w:val="17"/>
        </w:numPr>
        <w:ind w:left="0" w:firstLine="567"/>
        <w:contextualSpacing w:val="0"/>
        <w:jc w:val="both"/>
      </w:pPr>
      <w:r w:rsidRPr="00857269">
        <w:t>Принять решение об одностороннем отказе от исполнения Контракта в порядке и на условиях, предусмотренных Контрактом.</w:t>
      </w:r>
    </w:p>
    <w:p w14:paraId="7690E5DB" w14:textId="77777777" w:rsidR="001D7363" w:rsidRPr="00857269" w:rsidRDefault="001D7363" w:rsidP="001D7363">
      <w:pPr>
        <w:pStyle w:val="aff"/>
        <w:numPr>
          <w:ilvl w:val="2"/>
          <w:numId w:val="17"/>
        </w:numPr>
        <w:ind w:left="0" w:firstLine="567"/>
        <w:contextualSpacing w:val="0"/>
        <w:jc w:val="both"/>
      </w:pPr>
      <w:r w:rsidRPr="00857269">
        <w:t>Осуществлять строительный контроль, в том числе лабораторным способом.</w:t>
      </w:r>
    </w:p>
    <w:p w14:paraId="2FCF0828" w14:textId="77777777" w:rsidR="001D7363" w:rsidRPr="00857269" w:rsidRDefault="001D7363" w:rsidP="001D7363">
      <w:pPr>
        <w:pStyle w:val="aff"/>
        <w:numPr>
          <w:ilvl w:val="2"/>
          <w:numId w:val="17"/>
        </w:numPr>
        <w:ind w:left="0" w:firstLine="567"/>
        <w:contextualSpacing w:val="0"/>
        <w:jc w:val="both"/>
      </w:pPr>
      <w:r w:rsidRPr="00857269">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478BB47" w14:textId="77777777" w:rsidR="001D7363" w:rsidRPr="00857269" w:rsidRDefault="001D7363" w:rsidP="001D7363">
      <w:pPr>
        <w:pStyle w:val="aff"/>
        <w:numPr>
          <w:ilvl w:val="2"/>
          <w:numId w:val="17"/>
        </w:numPr>
        <w:ind w:left="0" w:firstLine="567"/>
        <w:contextualSpacing w:val="0"/>
        <w:jc w:val="both"/>
      </w:pPr>
      <w:r w:rsidRPr="00857269">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6B556FB" w14:textId="77777777" w:rsidR="001D7363" w:rsidRPr="00857269" w:rsidRDefault="001D7363" w:rsidP="001D7363">
      <w:pPr>
        <w:pStyle w:val="aff"/>
        <w:numPr>
          <w:ilvl w:val="2"/>
          <w:numId w:val="17"/>
        </w:numPr>
        <w:ind w:left="0" w:firstLine="567"/>
        <w:contextualSpacing w:val="0"/>
        <w:jc w:val="both"/>
      </w:pPr>
      <w:bookmarkStart w:id="52" w:name="_Hlk45180638"/>
      <w:r w:rsidRPr="0085726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857269">
        <w:t>излишне уплаченные денежные средства</w:t>
      </w:r>
      <w:bookmarkEnd w:id="53"/>
      <w:r w:rsidRPr="00857269">
        <w:t>).</w:t>
      </w:r>
    </w:p>
    <w:p w14:paraId="45D699E6" w14:textId="35A4255D" w:rsidR="001D7363" w:rsidRPr="006113E9" w:rsidRDefault="001D7363" w:rsidP="001D7363">
      <w:pPr>
        <w:pStyle w:val="aff"/>
        <w:numPr>
          <w:ilvl w:val="2"/>
          <w:numId w:val="17"/>
        </w:numPr>
        <w:ind w:left="0" w:firstLine="567"/>
        <w:contextualSpacing w:val="0"/>
        <w:jc w:val="both"/>
      </w:pPr>
      <w:r w:rsidRPr="00857269">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w:t>
      </w:r>
      <w:r>
        <w:t>,</w:t>
      </w:r>
      <w:r w:rsidRPr="00857269">
        <w:t xml:space="preserve"> расходов на устранение недостатков (дефектов) </w:t>
      </w:r>
      <w:r w:rsidRPr="006113E9">
        <w:t>работ, понесенных Государственным заказчиком, из сумм, подлежащих оплате по Контракту</w:t>
      </w:r>
    </w:p>
    <w:p w14:paraId="54DAE7AB" w14:textId="77777777" w:rsidR="001D7363" w:rsidRPr="00857269" w:rsidRDefault="001D7363" w:rsidP="001D7363">
      <w:pPr>
        <w:pStyle w:val="aff"/>
        <w:numPr>
          <w:ilvl w:val="2"/>
          <w:numId w:val="17"/>
        </w:numPr>
        <w:ind w:left="0" w:firstLine="567"/>
        <w:contextualSpacing w:val="0"/>
        <w:jc w:val="both"/>
      </w:pPr>
      <w:r w:rsidRPr="00857269">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2"/>
    <w:p w14:paraId="6CF6602A" w14:textId="77777777" w:rsidR="001D7363" w:rsidRPr="00857269" w:rsidRDefault="001D7363" w:rsidP="001D7363">
      <w:pPr>
        <w:pStyle w:val="aff"/>
        <w:numPr>
          <w:ilvl w:val="1"/>
          <w:numId w:val="17"/>
        </w:numPr>
        <w:ind w:left="0" w:firstLine="567"/>
        <w:contextualSpacing w:val="0"/>
        <w:jc w:val="both"/>
        <w:rPr>
          <w:b/>
        </w:rPr>
      </w:pPr>
      <w:r w:rsidRPr="00857269">
        <w:rPr>
          <w:b/>
        </w:rPr>
        <w:t>Государственный заказчик обязан:</w:t>
      </w:r>
    </w:p>
    <w:p w14:paraId="42D40B51" w14:textId="77777777" w:rsidR="001D7363" w:rsidRPr="00857269" w:rsidRDefault="001D7363" w:rsidP="001D7363">
      <w:pPr>
        <w:pStyle w:val="aff"/>
        <w:numPr>
          <w:ilvl w:val="2"/>
          <w:numId w:val="17"/>
        </w:numPr>
        <w:ind w:left="0" w:firstLine="567"/>
        <w:contextualSpacing w:val="0"/>
        <w:jc w:val="both"/>
      </w:pPr>
      <w:bookmarkStart w:id="54" w:name="sub_100411"/>
      <w:r w:rsidRPr="00857269">
        <w:lastRenderedPageBreak/>
        <w:t xml:space="preserve">Не позднее 10 (десяти) дней со дня подписания Контракта </w:t>
      </w:r>
      <w:bookmarkEnd w:id="54"/>
      <w:r w:rsidRPr="00857269">
        <w:t>Сторонами передать Подрядчику строительную площадку по акту приема-передачи строительной площадки по форме Приложения № 3 к Контракту.</w:t>
      </w:r>
    </w:p>
    <w:p w14:paraId="5BC2F72B" w14:textId="77777777" w:rsidR="001D7363" w:rsidRPr="00857269" w:rsidRDefault="001D7363" w:rsidP="001D7363">
      <w:pPr>
        <w:pStyle w:val="aff"/>
        <w:numPr>
          <w:ilvl w:val="2"/>
          <w:numId w:val="17"/>
        </w:numPr>
        <w:ind w:left="0" w:firstLine="567"/>
        <w:contextualSpacing w:val="0"/>
        <w:jc w:val="both"/>
      </w:pPr>
      <w:bookmarkStart w:id="55" w:name="sub_100412"/>
      <w:r w:rsidRPr="00857269">
        <w:t xml:space="preserve">Передать Подрядчику не позднее 30 (тридцати) дней со дня подписания Контракта </w:t>
      </w:r>
      <w:bookmarkEnd w:id="55"/>
      <w:r w:rsidRPr="00857269">
        <w:t>следующую документацию:</w:t>
      </w:r>
    </w:p>
    <w:p w14:paraId="6191172B" w14:textId="77777777" w:rsidR="001D7363" w:rsidRPr="00857269" w:rsidRDefault="001D7363" w:rsidP="001D7363">
      <w:pPr>
        <w:ind w:firstLine="567"/>
        <w:jc w:val="both"/>
      </w:pPr>
      <w:r w:rsidRPr="00857269">
        <w:t>- копию разрешения на строительство (реконструкцию) Объекта</w:t>
      </w:r>
      <w:bookmarkStart w:id="56" w:name="_Hlk45180686"/>
      <w:r w:rsidRPr="00857269">
        <w:t xml:space="preserve">; </w:t>
      </w:r>
    </w:p>
    <w:bookmarkEnd w:id="56"/>
    <w:p w14:paraId="1632B1B4" w14:textId="77777777" w:rsidR="001D7363" w:rsidRPr="00857269" w:rsidRDefault="001D7363" w:rsidP="001D7363">
      <w:pPr>
        <w:ind w:firstLine="567"/>
        <w:jc w:val="both"/>
      </w:pPr>
      <w:r w:rsidRPr="00857269">
        <w:t xml:space="preserve">- копию решения собственника имущества о его сносе (при необходимости); </w:t>
      </w:r>
    </w:p>
    <w:p w14:paraId="31D7FB24" w14:textId="77777777" w:rsidR="001D7363" w:rsidRPr="00857269" w:rsidRDefault="001D7363" w:rsidP="001D7363">
      <w:pPr>
        <w:pStyle w:val="aff"/>
        <w:numPr>
          <w:ilvl w:val="2"/>
          <w:numId w:val="17"/>
        </w:numPr>
        <w:ind w:left="0" w:firstLine="567"/>
        <w:contextualSpacing w:val="0"/>
        <w:jc w:val="both"/>
      </w:pPr>
      <w:bookmarkStart w:id="57" w:name="sub_100414"/>
      <w:r w:rsidRPr="00857269">
        <w:t xml:space="preserve">В срок не позднее </w:t>
      </w:r>
      <w:bookmarkEnd w:id="57"/>
      <w:r w:rsidRPr="00857269">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5CA691F" w14:textId="77777777" w:rsidR="001D7363" w:rsidRPr="00857269" w:rsidRDefault="001D7363" w:rsidP="001D7363">
      <w:pPr>
        <w:pStyle w:val="aff"/>
        <w:numPr>
          <w:ilvl w:val="2"/>
          <w:numId w:val="17"/>
        </w:numPr>
        <w:ind w:left="0" w:firstLine="567"/>
        <w:contextualSpacing w:val="0"/>
        <w:jc w:val="both"/>
      </w:pPr>
      <w:bookmarkStart w:id="58" w:name="_Hlk45180766"/>
      <w:r w:rsidRPr="00857269">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12FAA53" w14:textId="77777777" w:rsidR="001D7363" w:rsidRPr="00857269" w:rsidRDefault="001D7363" w:rsidP="001D7363">
      <w:pPr>
        <w:pStyle w:val="aff"/>
        <w:numPr>
          <w:ilvl w:val="2"/>
          <w:numId w:val="17"/>
        </w:numPr>
        <w:ind w:left="0" w:firstLine="567"/>
        <w:contextualSpacing w:val="0"/>
        <w:jc w:val="both"/>
      </w:pPr>
      <w:bookmarkStart w:id="59" w:name="sub_100415"/>
      <w:bookmarkStart w:id="60" w:name="_Hlk42156746"/>
      <w:bookmarkEnd w:id="58"/>
      <w:r w:rsidRPr="00857269">
        <w:t>В срок и в порядке, установленные Статьей 7 Контракта,</w:t>
      </w:r>
      <w:bookmarkEnd w:id="59"/>
      <w:r w:rsidRPr="00857269">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CA5E063" w14:textId="77777777" w:rsidR="001D7363" w:rsidRPr="00857269" w:rsidRDefault="001D7363" w:rsidP="001D7363">
      <w:pPr>
        <w:pStyle w:val="aff"/>
        <w:numPr>
          <w:ilvl w:val="2"/>
          <w:numId w:val="17"/>
        </w:numPr>
        <w:ind w:left="0" w:firstLine="567"/>
        <w:contextualSpacing w:val="0"/>
        <w:jc w:val="both"/>
      </w:pPr>
      <w:bookmarkStart w:id="61" w:name="_Hlk40868968"/>
      <w:r w:rsidRPr="00857269">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229DEC37" w14:textId="77777777" w:rsidR="001D7363" w:rsidRPr="00857269" w:rsidRDefault="001D7363" w:rsidP="001D7363">
      <w:pPr>
        <w:pStyle w:val="aff"/>
        <w:numPr>
          <w:ilvl w:val="2"/>
          <w:numId w:val="17"/>
        </w:numPr>
        <w:ind w:left="0" w:firstLine="567"/>
        <w:contextualSpacing w:val="0"/>
        <w:jc w:val="both"/>
      </w:pPr>
      <w:r w:rsidRPr="00857269">
        <w:t>Производить освидетельствование скрытых работ.</w:t>
      </w:r>
    </w:p>
    <w:p w14:paraId="1F7BCC71" w14:textId="77777777" w:rsidR="001D7363" w:rsidRPr="00857269" w:rsidRDefault="001D7363" w:rsidP="001D7363">
      <w:pPr>
        <w:pStyle w:val="aff"/>
        <w:numPr>
          <w:ilvl w:val="2"/>
          <w:numId w:val="17"/>
        </w:numPr>
        <w:ind w:left="0" w:firstLine="567"/>
        <w:contextualSpacing w:val="0"/>
        <w:jc w:val="both"/>
      </w:pPr>
      <w:r w:rsidRPr="00857269">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r w:rsidRPr="00857269">
        <w:t>.</w:t>
      </w:r>
    </w:p>
    <w:p w14:paraId="6B5ECDB2" w14:textId="77777777" w:rsidR="001D7363" w:rsidRPr="00857269" w:rsidRDefault="001D7363" w:rsidP="001D7363">
      <w:pPr>
        <w:pStyle w:val="affffffff2"/>
        <w:ind w:firstLine="567"/>
        <w:jc w:val="both"/>
      </w:pPr>
      <w:r w:rsidRPr="00857269">
        <w:t xml:space="preserve">Оплата выполненных работ осуществляется в пределах доведенных лимитов бюджетных обязательств. </w:t>
      </w:r>
    </w:p>
    <w:p w14:paraId="2F062887" w14:textId="77777777" w:rsidR="001D7363" w:rsidRPr="00857269" w:rsidRDefault="001D7363" w:rsidP="001D7363">
      <w:pPr>
        <w:pStyle w:val="affffffff2"/>
        <w:numPr>
          <w:ilvl w:val="2"/>
          <w:numId w:val="17"/>
        </w:numPr>
        <w:ind w:left="0" w:firstLine="567"/>
        <w:jc w:val="both"/>
      </w:pPr>
      <w:bookmarkStart w:id="62" w:name="_Hlk40803191"/>
      <w:r w:rsidRPr="0085726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A4D92D8" w14:textId="77777777" w:rsidR="001D7363" w:rsidRPr="00857269" w:rsidRDefault="001D7363" w:rsidP="001D7363">
      <w:pPr>
        <w:pStyle w:val="affffffff2"/>
        <w:ind w:firstLine="567"/>
        <w:jc w:val="both"/>
      </w:pPr>
      <w:r w:rsidRPr="0085726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bookmarkEnd w:id="62"/>
    <w:p w14:paraId="2D072D1B" w14:textId="77777777" w:rsidR="001D7363" w:rsidRPr="00857269" w:rsidRDefault="001D7363" w:rsidP="001D7363">
      <w:pPr>
        <w:pStyle w:val="aff"/>
        <w:numPr>
          <w:ilvl w:val="2"/>
          <w:numId w:val="17"/>
        </w:numPr>
        <w:ind w:left="0" w:firstLine="567"/>
        <w:contextualSpacing w:val="0"/>
        <w:jc w:val="both"/>
      </w:pPr>
      <w:r w:rsidRPr="00857269">
        <w:t>Участвовать в проверках, проводимых органами Государственного надзора, а также ведомственными инспекциями и комиссиями.</w:t>
      </w:r>
    </w:p>
    <w:p w14:paraId="075A26F9" w14:textId="77777777" w:rsidR="001D7363" w:rsidRPr="00857269" w:rsidRDefault="001D7363" w:rsidP="001D7363">
      <w:pPr>
        <w:pStyle w:val="aff"/>
        <w:numPr>
          <w:ilvl w:val="2"/>
          <w:numId w:val="17"/>
        </w:numPr>
        <w:ind w:left="0" w:firstLine="567"/>
        <w:contextualSpacing w:val="0"/>
        <w:jc w:val="both"/>
      </w:pPr>
      <w:r w:rsidRPr="0085726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895E0D8" w14:textId="77777777" w:rsidR="001D7363" w:rsidRPr="00857269" w:rsidRDefault="001D7363" w:rsidP="001D7363">
      <w:pPr>
        <w:pStyle w:val="aff"/>
        <w:numPr>
          <w:ilvl w:val="2"/>
          <w:numId w:val="17"/>
        </w:numPr>
        <w:ind w:left="0" w:firstLine="567"/>
        <w:contextualSpacing w:val="0"/>
        <w:jc w:val="both"/>
      </w:pPr>
      <w:r w:rsidRPr="00857269">
        <w:t xml:space="preserve">Осуществлять иные обязанности в соответствии с законодательством </w:t>
      </w:r>
      <w:bookmarkStart w:id="63" w:name="_Hlk6995984"/>
      <w:r w:rsidRPr="00857269">
        <w:t>Российской Федерации</w:t>
      </w:r>
      <w:bookmarkEnd w:id="63"/>
      <w:r w:rsidRPr="00857269">
        <w:t xml:space="preserve"> и Контрактом.</w:t>
      </w:r>
    </w:p>
    <w:p w14:paraId="548124C4" w14:textId="77777777" w:rsidR="001D7363" w:rsidRPr="00857269" w:rsidRDefault="001D7363" w:rsidP="001D7363">
      <w:pPr>
        <w:pStyle w:val="aff"/>
        <w:numPr>
          <w:ilvl w:val="1"/>
          <w:numId w:val="17"/>
        </w:numPr>
        <w:ind w:left="0" w:firstLine="567"/>
        <w:contextualSpacing w:val="0"/>
        <w:jc w:val="both"/>
        <w:rPr>
          <w:b/>
        </w:rPr>
      </w:pPr>
      <w:r w:rsidRPr="00857269">
        <w:rPr>
          <w:b/>
        </w:rPr>
        <w:t>Подрядчик вправе:</w:t>
      </w:r>
    </w:p>
    <w:p w14:paraId="796C659E" w14:textId="77777777" w:rsidR="001D7363" w:rsidRPr="00857269" w:rsidRDefault="001D7363" w:rsidP="001D7363">
      <w:pPr>
        <w:pStyle w:val="aff"/>
        <w:numPr>
          <w:ilvl w:val="2"/>
          <w:numId w:val="17"/>
        </w:numPr>
        <w:ind w:left="0" w:firstLine="567"/>
        <w:contextualSpacing w:val="0"/>
        <w:jc w:val="both"/>
      </w:pPr>
      <w:r w:rsidRPr="00857269">
        <w:t xml:space="preserve">Требовать своевременной оплаты выполненных работ в соответствии с подписанным актом приемки выполненных работ. </w:t>
      </w:r>
    </w:p>
    <w:p w14:paraId="4E834640" w14:textId="77777777" w:rsidR="001D7363" w:rsidRPr="00857269" w:rsidRDefault="001D7363" w:rsidP="001D7363">
      <w:pPr>
        <w:pStyle w:val="aff"/>
        <w:numPr>
          <w:ilvl w:val="2"/>
          <w:numId w:val="17"/>
        </w:numPr>
        <w:ind w:left="0" w:firstLine="567"/>
        <w:contextualSpacing w:val="0"/>
        <w:jc w:val="both"/>
      </w:pPr>
      <w:r w:rsidRPr="00857269">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D2AD5CD" w14:textId="77777777" w:rsidR="001D7363" w:rsidRPr="00857269" w:rsidRDefault="001D7363" w:rsidP="001D7363">
      <w:pPr>
        <w:pStyle w:val="aff"/>
        <w:numPr>
          <w:ilvl w:val="2"/>
          <w:numId w:val="17"/>
        </w:numPr>
        <w:ind w:left="0" w:firstLine="567"/>
        <w:contextualSpacing w:val="0"/>
        <w:jc w:val="both"/>
      </w:pPr>
      <w:r w:rsidRPr="00857269">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F58D711" w14:textId="77777777" w:rsidR="001D7363" w:rsidRPr="00857269" w:rsidRDefault="001D7363" w:rsidP="001D7363">
      <w:pPr>
        <w:pStyle w:val="aff"/>
        <w:numPr>
          <w:ilvl w:val="2"/>
          <w:numId w:val="17"/>
        </w:numPr>
        <w:ind w:left="0" w:firstLine="567"/>
        <w:contextualSpacing w:val="0"/>
        <w:jc w:val="both"/>
      </w:pPr>
      <w:r w:rsidRPr="00857269">
        <w:lastRenderedPageBreak/>
        <w:t>Осуществлять иные права, предоставленные Подрядчику в соответствии с законодательством Российской Федерации и Контрактом.</w:t>
      </w:r>
    </w:p>
    <w:p w14:paraId="414BB5E8" w14:textId="77777777" w:rsidR="001D7363" w:rsidRPr="00857269" w:rsidRDefault="001D7363" w:rsidP="001D7363">
      <w:pPr>
        <w:pStyle w:val="aff"/>
        <w:numPr>
          <w:ilvl w:val="1"/>
          <w:numId w:val="17"/>
        </w:numPr>
        <w:ind w:left="0" w:firstLine="567"/>
        <w:contextualSpacing w:val="0"/>
        <w:jc w:val="both"/>
        <w:rPr>
          <w:b/>
        </w:rPr>
      </w:pPr>
      <w:r w:rsidRPr="00857269">
        <w:rPr>
          <w:b/>
        </w:rPr>
        <w:t>Подрядчик обязан:</w:t>
      </w:r>
    </w:p>
    <w:p w14:paraId="108E5FB9" w14:textId="77777777" w:rsidR="001D7363" w:rsidRPr="0055782D" w:rsidRDefault="001D7363" w:rsidP="001D7363">
      <w:pPr>
        <w:pStyle w:val="aff4"/>
        <w:numPr>
          <w:ilvl w:val="2"/>
          <w:numId w:val="17"/>
        </w:numPr>
        <w:suppressAutoHyphens/>
        <w:ind w:left="0" w:firstLine="567"/>
        <w:jc w:val="both"/>
        <w:rPr>
          <w:rStyle w:val="ConsPlusNormal0"/>
          <w:rFonts w:ascii="Times New Roman" w:eastAsia="Calibri" w:hAnsi="Times New Roman"/>
          <w:sz w:val="24"/>
          <w:szCs w:val="24"/>
        </w:rPr>
      </w:pPr>
      <w:bookmarkStart w:id="64" w:name="_Hlk42156835"/>
      <w:r w:rsidRPr="00857269">
        <w:rPr>
          <w:rStyle w:val="ConsPlusNormal0"/>
          <w:rFonts w:ascii="Times New Roman" w:eastAsia="Calibri" w:hAnsi="Times New Roman"/>
          <w:szCs w:val="24"/>
        </w:rPr>
        <w:t xml:space="preserve"> </w:t>
      </w:r>
      <w:r w:rsidRPr="0055782D">
        <w:rPr>
          <w:rStyle w:val="ConsPlusNormal0"/>
          <w:rFonts w:ascii="Times New Roman" w:eastAsia="Calibri" w:hAnsi="Times New Roman"/>
          <w:sz w:val="24"/>
          <w:szCs w:val="24"/>
        </w:rPr>
        <w:t xml:space="preserve">Выполнить работы по строительству (реконструкции) Объекта в сроки, предусмотренные Контрактом в соответствии с графиком исполнения контракта, включающим График выполнения строительно-монтажных работ, который является Приложением № 2 к Контракту и его неотъемлемой частью. </w:t>
      </w:r>
    </w:p>
    <w:p w14:paraId="40FAF8E6" w14:textId="77777777" w:rsidR="001D7363" w:rsidRPr="0055782D" w:rsidRDefault="001D7363" w:rsidP="001D7363">
      <w:pPr>
        <w:pStyle w:val="aff4"/>
        <w:numPr>
          <w:ilvl w:val="3"/>
          <w:numId w:val="17"/>
        </w:numPr>
        <w:suppressAutoHyphens/>
        <w:ind w:left="0" w:firstLine="567"/>
        <w:jc w:val="both"/>
        <w:rPr>
          <w:rStyle w:val="ConsPlusNormal0"/>
          <w:rFonts w:ascii="Times New Roman" w:eastAsia="Calibri" w:hAnsi="Times New Roman"/>
          <w:sz w:val="24"/>
          <w:szCs w:val="24"/>
        </w:rPr>
      </w:pPr>
      <w:r w:rsidRPr="0055782D">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72B6E56" w14:textId="77777777" w:rsidR="001D7363" w:rsidRPr="0055782D" w:rsidRDefault="001D7363" w:rsidP="001D7363">
      <w:pPr>
        <w:pStyle w:val="aff4"/>
        <w:numPr>
          <w:ilvl w:val="3"/>
          <w:numId w:val="17"/>
        </w:numPr>
        <w:suppressAutoHyphens/>
        <w:ind w:left="0" w:firstLine="567"/>
        <w:jc w:val="both"/>
        <w:rPr>
          <w:rStyle w:val="ConsPlusNormal0"/>
          <w:rFonts w:ascii="Times New Roman" w:eastAsia="Calibri" w:hAnsi="Times New Roman"/>
          <w:sz w:val="24"/>
          <w:szCs w:val="24"/>
        </w:rPr>
      </w:pPr>
      <w:r w:rsidRPr="0055782D">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834D0D4" w14:textId="77777777" w:rsidR="001D7363" w:rsidRPr="0055782D" w:rsidRDefault="001D7363" w:rsidP="001D7363">
      <w:pPr>
        <w:pStyle w:val="aff4"/>
        <w:numPr>
          <w:ilvl w:val="3"/>
          <w:numId w:val="17"/>
        </w:numPr>
        <w:suppressAutoHyphens/>
        <w:ind w:left="0" w:firstLine="567"/>
        <w:jc w:val="both"/>
        <w:rPr>
          <w:rStyle w:val="ConsPlusNormal0"/>
          <w:rFonts w:ascii="Times New Roman" w:eastAsia="Calibri" w:hAnsi="Times New Roman"/>
          <w:sz w:val="24"/>
          <w:szCs w:val="24"/>
        </w:rPr>
      </w:pPr>
      <w:r w:rsidRPr="0055782D">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4"/>
    <w:p w14:paraId="7D3C2AF4" w14:textId="77777777" w:rsidR="001D7363" w:rsidRPr="0055782D" w:rsidRDefault="001D7363" w:rsidP="001D7363">
      <w:pPr>
        <w:ind w:firstLine="567"/>
        <w:jc w:val="both"/>
      </w:pPr>
      <w:r w:rsidRPr="0055782D">
        <w:t xml:space="preserve">- Федеральный закон «Технический регламент о требованиях пожарной безопасности» от 22.07.2008 №123-ФЗ; </w:t>
      </w:r>
    </w:p>
    <w:p w14:paraId="0848DFF6" w14:textId="77777777" w:rsidR="001D7363" w:rsidRPr="0055782D" w:rsidRDefault="001D7363" w:rsidP="001D7363">
      <w:pPr>
        <w:ind w:firstLine="567"/>
        <w:jc w:val="both"/>
      </w:pPr>
      <w:r w:rsidRPr="0055782D">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EC483A8" w14:textId="77777777" w:rsidR="001D7363" w:rsidRPr="0055782D" w:rsidRDefault="001D7363" w:rsidP="001D7363">
      <w:pPr>
        <w:ind w:firstLine="567"/>
        <w:jc w:val="both"/>
      </w:pPr>
      <w:r w:rsidRPr="0055782D">
        <w:t xml:space="preserve"> - Федеральный закон «Технический регламент о безопасности зданий и сооружений» от 30.12.2009 № 384-ФЗ; </w:t>
      </w:r>
    </w:p>
    <w:p w14:paraId="03FBB314" w14:textId="77777777" w:rsidR="001D7363" w:rsidRPr="00857269" w:rsidRDefault="001D7363" w:rsidP="001D7363">
      <w:pPr>
        <w:ind w:firstLine="567"/>
        <w:jc w:val="both"/>
      </w:pPr>
      <w:r w:rsidRPr="0055782D">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w:t>
      </w:r>
      <w:r w:rsidRPr="00857269">
        <w:t xml:space="preserve"> агентства по техническому регулированию и метрологии от 17 апреля 2019 года № 831); </w:t>
      </w:r>
    </w:p>
    <w:p w14:paraId="6A11C13B" w14:textId="77777777" w:rsidR="001D7363" w:rsidRPr="00857269" w:rsidRDefault="001D7363" w:rsidP="001D7363">
      <w:pPr>
        <w:ind w:firstLine="567"/>
        <w:jc w:val="both"/>
      </w:pPr>
      <w:r w:rsidRPr="00857269">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462EF2C3" w14:textId="77777777" w:rsidR="001D7363" w:rsidRPr="00857269" w:rsidRDefault="001D7363" w:rsidP="001D7363">
      <w:pPr>
        <w:ind w:firstLine="567"/>
        <w:jc w:val="both"/>
      </w:pPr>
    </w:p>
    <w:p w14:paraId="1224061F" w14:textId="77777777" w:rsidR="001D7363" w:rsidRPr="00857269" w:rsidRDefault="001D7363" w:rsidP="001D7363">
      <w:pPr>
        <w:ind w:firstLine="567"/>
        <w:jc w:val="both"/>
      </w:pPr>
      <w:r w:rsidRPr="00857269">
        <w:t>ПЕРЕЧЕНЬ СТАНДАРТОВ, ОБЯЗАТЕЛЬНЫХ К ПРИМЕНЕНИЮ:</w:t>
      </w:r>
    </w:p>
    <w:p w14:paraId="0B0BA09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12.0.004-2015 ССБТ Система стандартов безопасности труда (ССБТ). Организация обучения безопасности труда. Общие положения;</w:t>
      </w:r>
    </w:p>
    <w:p w14:paraId="581C85B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12.1.003-2014 ССБТ. Шум. Общие требования безопасности;</w:t>
      </w:r>
    </w:p>
    <w:p w14:paraId="5942948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12.1.004-91 ССБТ. Пожарная безопасность. Общие требования;</w:t>
      </w:r>
    </w:p>
    <w:p w14:paraId="6A499B3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12.1.005-88 Система стандартов безопасности труда. Общие санитарно-гигиенические требования к воздуху рабочей зоны;</w:t>
      </w:r>
    </w:p>
    <w:p w14:paraId="24D5984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12.1.005-88 ССБТ. Общие санитарно-гигиенические требования к воздуху рабочей зоны;</w:t>
      </w:r>
    </w:p>
    <w:p w14:paraId="3140A8B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12.1.030-81 ССБТ Электробезопасность. Защитное заземление. Зануление;</w:t>
      </w:r>
    </w:p>
    <w:p w14:paraId="1894B5F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12.1.046-2014 ССБТ Строительство. Нормы освещения строительных площадок;</w:t>
      </w:r>
    </w:p>
    <w:p w14:paraId="1C16986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12.1.051-90 ССБТ Электробезопасность. Расстояния безопасности в охранной зоне линий электропередачи напряжением свыше 1000 В;</w:t>
      </w:r>
    </w:p>
    <w:p w14:paraId="29E0A98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lastRenderedPageBreak/>
        <w:t>ГОСТ 12.2.013.0-91 ССБТ (МЭК 745-1-82). Машины ручные электрические. Общие требования безопасности и методы испытаний;</w:t>
      </w:r>
    </w:p>
    <w:p w14:paraId="2AD4E6F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12.3.003-86* ССБТ «Работы электросварочные. Общие требования безопасности»;</w:t>
      </w:r>
    </w:p>
    <w:p w14:paraId="44ADE87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12.3.009-76* ССБТ. Работы погрузочно-разгрузочные. Общие требования безопасности;</w:t>
      </w:r>
    </w:p>
    <w:p w14:paraId="5EBC5A2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12.3.032-84 Система стандартов безопасности труда. Работы электромонтажные. Общие требования безопасности;</w:t>
      </w:r>
    </w:p>
    <w:p w14:paraId="7ADA543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12.3.033-84 ССБТ Строительные машины. Общие требования безопасности при эксплуатации;</w:t>
      </w:r>
    </w:p>
    <w:p w14:paraId="24DEA77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12.4.011-89 ССБТ. Средства защиты работающих. Общие требования и классификация;</w:t>
      </w:r>
    </w:p>
    <w:p w14:paraId="0CCB4B1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E0C501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12.4.059-89 Строительство. Ограждения предохранительные инвентарные. Общие технические условия;</w:t>
      </w:r>
    </w:p>
    <w:p w14:paraId="6968D4D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75BB657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24258-88 Средства подмащивания. Общие технические условия;</w:t>
      </w:r>
    </w:p>
    <w:p w14:paraId="3130B37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24297-2013 Верификация закупленной продукции. Организация проведения и методы контроля;</w:t>
      </w:r>
    </w:p>
    <w:p w14:paraId="3461B44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24992-2014 Конструкции каменные. Метод определения прочности сцепления в каменной кладке;</w:t>
      </w:r>
    </w:p>
    <w:p w14:paraId="234DA55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25136-82. Соединение трубопроводов. Методы испытания на герметичность;</w:t>
      </w:r>
    </w:p>
    <w:p w14:paraId="74CBDDA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31993-2013 Материалы лакокрасочные. Определение толщины покрытия;</w:t>
      </w:r>
    </w:p>
    <w:p w14:paraId="4C02551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32489-2013 Пояса предохранительные строительные. Общие технические условия;</w:t>
      </w:r>
    </w:p>
    <w:p w14:paraId="1087008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5264-80 Ручная дуговая сварка. Соединения сварные. Основные типы, конструктивные элементы и размеры;</w:t>
      </w:r>
    </w:p>
    <w:p w14:paraId="262C75E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12B46C4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ИСО/МЭК 17025-2009 Общие требования к компетентности испытательных и калибровочных лабораторий;</w:t>
      </w:r>
    </w:p>
    <w:p w14:paraId="2EAB74B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ИСО/МЭК 17025-2009 Общие требования к компетентности испытательных и калибровочных лабораторий;</w:t>
      </w:r>
    </w:p>
    <w:p w14:paraId="02A9EA9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Р 12.1.019-2009 Электробезопасность. Общие требования и номенклатура видов защиты;</w:t>
      </w:r>
    </w:p>
    <w:p w14:paraId="4B99C00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ГОСТ Р 51872-2019 Документация исполнительная геодезическая. Правила выполнения;</w:t>
      </w:r>
    </w:p>
    <w:p w14:paraId="6469B61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Градостроительный кодекс РФ от 29.12.2004 № 190-ФЗ;</w:t>
      </w:r>
    </w:p>
    <w:p w14:paraId="467AD15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 xml:space="preserve">МДС 12-25.2006 Леса строительные. Монтаж, расчет, эксплуатация; </w:t>
      </w:r>
    </w:p>
    <w:p w14:paraId="70BDD9A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МДС 12-29.2006 Методические рекомендации по разработке и оформлению и оформлению технологической карты;</w:t>
      </w:r>
    </w:p>
    <w:p w14:paraId="3E54072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МДС 12-40.2008 Рекомендации по составлению проекта производства работ на монтаж строительных лесов;</w:t>
      </w:r>
    </w:p>
    <w:p w14:paraId="38A4410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05EC6A4"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 xml:space="preserve">МДС 12-58.2011 Строительные леса. Изготовление, монтаж, эксплуатация; </w:t>
      </w:r>
    </w:p>
    <w:p w14:paraId="1EF73E0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lastRenderedPageBreak/>
        <w:t>ПБ 03-273-99 Правила аттестации сварщиков и специалистов сварочного производства;</w:t>
      </w:r>
    </w:p>
    <w:p w14:paraId="0E141C3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48C2DB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0C3CD3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Постановление Правительства РФ от 01.02.2006 № 54 О государственном строительном надзоре в Российской Федерации;</w:t>
      </w:r>
    </w:p>
    <w:p w14:paraId="72A43567" w14:textId="77777777" w:rsidR="001D7363" w:rsidRPr="00857269" w:rsidRDefault="00947883" w:rsidP="001D7363">
      <w:pPr>
        <w:pStyle w:val="aff"/>
        <w:numPr>
          <w:ilvl w:val="0"/>
          <w:numId w:val="19"/>
        </w:numPr>
        <w:shd w:val="clear" w:color="auto" w:fill="FFFFFF"/>
        <w:tabs>
          <w:tab w:val="left" w:pos="851"/>
        </w:tabs>
        <w:ind w:left="0" w:firstLine="567"/>
        <w:jc w:val="both"/>
        <w:outlineLvl w:val="0"/>
        <w:rPr>
          <w:bCs/>
          <w:kern w:val="36"/>
        </w:rPr>
      </w:pPr>
      <w:hyperlink r:id="rId23" w:history="1">
        <w:r w:rsidR="001D7363" w:rsidRPr="00857269">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1D7363" w:rsidRPr="00857269">
        <w:rPr>
          <w:bCs/>
          <w:kern w:val="36"/>
        </w:rPr>
        <w:t>;</w:t>
      </w:r>
    </w:p>
    <w:p w14:paraId="20A1B7B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712B4A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Постановление Правительства РФ от 30.04.2003 № 80 «Размещение производственных и бытовых отходов»;</w:t>
      </w:r>
    </w:p>
    <w:p w14:paraId="23AA946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ПОТ Р М 027-2003 Межотраслевые правила по охране труда на автомобильном транспорте;</w:t>
      </w:r>
    </w:p>
    <w:p w14:paraId="620C5D4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ПОТ Р М-017-2001 Межотраслевые правила по охране труда при окрасочных работах;</w:t>
      </w:r>
    </w:p>
    <w:p w14:paraId="0F63648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ПОТ Р О-14000-007-98 Положение. Охрана труда при складировании материалов;</w:t>
      </w:r>
    </w:p>
    <w:p w14:paraId="731472E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289A67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охраны линий и сооружений связи Российской Федерации, утвержденные постановлением Правительства РФ № 578 от 9.06.1995 г.;</w:t>
      </w:r>
    </w:p>
    <w:p w14:paraId="25C32DA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по охране труда в строительстве, утвержденные Министерство труда и социальной защиты РФ приказ № 336н от 01.06.2015г.;</w:t>
      </w:r>
    </w:p>
    <w:p w14:paraId="4BBBD34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по охране труда при выполнении электросварочных и газосварочных работ, утв. Приказом от 23 декабря 2014 года № 1101н;</w:t>
      </w:r>
    </w:p>
    <w:p w14:paraId="7FA47885"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3B07595"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Правила противопожарного режима в Российской Федерации, утверждены Постановление Правительства РФ от 25.04.2012 № 390;</w:t>
      </w:r>
    </w:p>
    <w:p w14:paraId="039BCB4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AD2C0E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23E604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Минприроды России от 1 сентября 2011 г. № 721 "Об утверждении Порядка учета в области обращения с отходами";</w:t>
      </w:r>
    </w:p>
    <w:p w14:paraId="3DFFD31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lastRenderedPageBreak/>
        <w:t>Приказ Минприроды России от 29 декабря 1995 г. № 539 "Об утверждении "Инструкции по экологическому обоснованию хозяйственной и иной деятельности";</w:t>
      </w:r>
    </w:p>
    <w:p w14:paraId="1A51F0A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Минтруда России от 24.07.2013 № 328н. Об утверждении Правил по охране труда при эксплуатации электроустановок;</w:t>
      </w:r>
    </w:p>
    <w:p w14:paraId="5489DB3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7AC58D9"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9D964A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3F85DF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ПТЭЭП Приказ Минэнерго России от 13.01.2003 № 6 "Об утверждении Правил технической эксплуатации электроустановок потребителей";</w:t>
      </w:r>
    </w:p>
    <w:p w14:paraId="4A39EF79"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ПУЭ «Правила устройства электроустановок»;</w:t>
      </w:r>
    </w:p>
    <w:p w14:paraId="2BA4E2E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FA0971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ED261B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03-495-02 Технологический регламент проведения аттестации сварщиков и специалистов сварочного производства;</w:t>
      </w:r>
    </w:p>
    <w:p w14:paraId="67FC9C0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03-606-03 Инструкция по визуальному и измерительному контролю;</w:t>
      </w:r>
    </w:p>
    <w:p w14:paraId="60F98E14"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102-011-89 Охрана труда. Организационно-методические документы;</w:t>
      </w:r>
    </w:p>
    <w:p w14:paraId="60CC8C8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238DDA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A9C471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8609ED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DB980D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Руководство по наблюдениям за деформациями оснований и фундаментов зданий и сооружений;</w:t>
      </w:r>
    </w:p>
    <w:p w14:paraId="20903B1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СанПиН 2.1.2.2645-10 Санитарно-эпидемиологические требования к условиям проживания в жилых зданиях и помещениях;</w:t>
      </w:r>
    </w:p>
    <w:p w14:paraId="58383879"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СанПиН 2.1.7.1322-03 Гигиенические требования к размещению и обезвреживанию отходов производства и потребления;</w:t>
      </w:r>
    </w:p>
    <w:p w14:paraId="7FDB6699"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lastRenderedPageBreak/>
        <w:t>СанПин 2.2.3.1384-03 Гигиенические требования к организации строительного производства и строительных работ;</w:t>
      </w:r>
    </w:p>
    <w:p w14:paraId="1EFC0A5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СНиП 12-03-2001 Безопасность труда в строительстве. Часть 1. Общие требования;</w:t>
      </w:r>
    </w:p>
    <w:p w14:paraId="4624C6A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СНиП 12-04-2002 Безопасность труда в строительстве. Часть 2. Строительное производство;</w:t>
      </w:r>
    </w:p>
    <w:p w14:paraId="0BE6C15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СНиП 21-01-97 Пожарная безопасность зданий и сооружений;</w:t>
      </w:r>
    </w:p>
    <w:p w14:paraId="2E945FC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12-135-2003 Безопасность труда в строительстве. Отраслевые типовые инструкции по охране труда;</w:t>
      </w:r>
    </w:p>
    <w:p w14:paraId="0D2A429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949354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126.13330.2012 Актуализированная редакция СНиП 3.01.03-84 «Геодезические работы в строительстве»;</w:t>
      </w:r>
    </w:p>
    <w:p w14:paraId="788ECFB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129.13330.2011 Актуализированная редакция СНиП 3.05.04-85* Наружные сети и сооружения водоснабжения и канализации;</w:t>
      </w:r>
    </w:p>
    <w:p w14:paraId="19C4A72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131.13330.2012 Актуализированная редакция СНиП 23-01-99* «Строительная климатология»;</w:t>
      </w:r>
    </w:p>
    <w:p w14:paraId="284C879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229.1325800.2014 Железобетонные конструкции подземных сооружений и коммуникаций. Защита от коррозии;</w:t>
      </w:r>
    </w:p>
    <w:p w14:paraId="1AFB57B9"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246.1325800.2016 Положение об авторском надзоре за строительством зданий и сооружений;</w:t>
      </w:r>
    </w:p>
    <w:p w14:paraId="376104D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325.1325800.2017 Здания и сооружения. Правила производства работ при демонтаже и утилизации;</w:t>
      </w:r>
    </w:p>
    <w:p w14:paraId="20035B2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BCD106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45.13330.2017 Земляные сооружения, основания и фундаменты. Актуализированная редакция СНиП 3.02.01-87;</w:t>
      </w:r>
    </w:p>
    <w:p w14:paraId="44FC325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48.13330.2019 Актуализированная редакция СНиП 12-01-2004 «Организация строительства»;</w:t>
      </w:r>
    </w:p>
    <w:p w14:paraId="1A23058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52.13330.2011 Актуализированная редакция СНиП 23-05-95* «Естественное и искусственное освещение»;</w:t>
      </w:r>
    </w:p>
    <w:p w14:paraId="4C98A79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62.13330.2011* Газораспределительные системы. Актуализированная редакция СНиП 42-01-2002;</w:t>
      </w:r>
    </w:p>
    <w:p w14:paraId="17617278"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07124B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70.13330.2012 Актуализированная редакция СНиП 3.03.01-87 «Несущие и ограждающие конструкции»;</w:t>
      </w:r>
    </w:p>
    <w:p w14:paraId="5F99252A"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71.13330.2017 Изоляционные и отделочные покрытия. Актуализированная редакция СНиП 3.04.01-87;</w:t>
      </w:r>
    </w:p>
    <w:p w14:paraId="1133A31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72.13330.2016 Актуализированная редакция СНиП 3.04.03-85 «Защита строительных конструкций и сооружений от коррозии»;</w:t>
      </w:r>
    </w:p>
    <w:p w14:paraId="05035862"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78.13330.2012 Автомобильные дороги. Актуализированная редакция СНиП 3.06.03-85;</w:t>
      </w:r>
    </w:p>
    <w:p w14:paraId="6C626A9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СП 82.13330.2016 Правила производства и приемки работ. Благоустройство территории (актуализированная редакция СНиП III-10-75);</w:t>
      </w:r>
    </w:p>
    <w:p w14:paraId="169FE52B" w14:textId="77777777" w:rsidR="001D7363" w:rsidRPr="00857269" w:rsidRDefault="00947883" w:rsidP="001D7363">
      <w:pPr>
        <w:pStyle w:val="aff"/>
        <w:numPr>
          <w:ilvl w:val="0"/>
          <w:numId w:val="19"/>
        </w:numPr>
        <w:shd w:val="clear" w:color="auto" w:fill="FFFFFF"/>
        <w:tabs>
          <w:tab w:val="left" w:pos="851"/>
        </w:tabs>
        <w:ind w:left="0" w:firstLine="567"/>
        <w:jc w:val="both"/>
        <w:outlineLvl w:val="0"/>
        <w:rPr>
          <w:bCs/>
          <w:kern w:val="36"/>
        </w:rPr>
      </w:pPr>
      <w:hyperlink r:id="rId24" w:history="1">
        <w:r w:rsidR="001D7363" w:rsidRPr="00857269">
          <w:rPr>
            <w:bCs/>
            <w:kern w:val="36"/>
          </w:rPr>
          <w:t>СП 89.13330.2016</w:t>
        </w:r>
      </w:hyperlink>
      <w:r w:rsidR="001D7363" w:rsidRPr="00857269">
        <w:rPr>
          <w:bCs/>
          <w:kern w:val="36"/>
        </w:rPr>
        <w:t>  Котельные установки;</w:t>
      </w:r>
    </w:p>
    <w:p w14:paraId="0F277306"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7745CD5"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ТР </w:t>
      </w:r>
      <w:bookmarkStart w:id="65" w:name="i25530"/>
      <w:bookmarkEnd w:id="65"/>
      <w:r w:rsidRPr="00857269">
        <w:rPr>
          <w:bCs/>
          <w:kern w:val="36"/>
        </w:rPr>
        <w:t>ТС 011/2011 Технический регламент Таможенного союза "Безопасность лифтов";</w:t>
      </w:r>
    </w:p>
    <w:p w14:paraId="461A454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78E1606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93D4468" w14:textId="77777777" w:rsidR="001D7363" w:rsidRPr="00857269" w:rsidRDefault="00947883" w:rsidP="001D7363">
      <w:pPr>
        <w:pStyle w:val="aff"/>
        <w:numPr>
          <w:ilvl w:val="0"/>
          <w:numId w:val="19"/>
        </w:numPr>
        <w:shd w:val="clear" w:color="auto" w:fill="FFFFFF"/>
        <w:tabs>
          <w:tab w:val="left" w:pos="851"/>
        </w:tabs>
        <w:ind w:left="0" w:firstLine="567"/>
        <w:jc w:val="both"/>
        <w:outlineLvl w:val="0"/>
        <w:rPr>
          <w:bCs/>
          <w:kern w:val="36"/>
        </w:rPr>
      </w:pPr>
      <w:hyperlink r:id="rId25" w:history="1">
        <w:r w:rsidR="001D7363" w:rsidRPr="00857269">
          <w:rPr>
            <w:bCs/>
            <w:kern w:val="36"/>
          </w:rPr>
          <w:t>Федеральный закон от 04.05.2011 № 99-ФЗ "О лицензировании отдельных видов деятельности"</w:t>
        </w:r>
      </w:hyperlink>
      <w:r w:rsidR="001D7363" w:rsidRPr="00857269">
        <w:rPr>
          <w:bCs/>
          <w:kern w:val="36"/>
        </w:rPr>
        <w:t>;</w:t>
      </w:r>
    </w:p>
    <w:p w14:paraId="3E765214"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C378C53"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07.12.2011 № 416-ФЗ "О водоснабжении и водоотведении";</w:t>
      </w:r>
    </w:p>
    <w:p w14:paraId="5A0F3BCB"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08.08.2001 № 128-ФЗ "О лицензировании отдельных видов деятельности";</w:t>
      </w:r>
    </w:p>
    <w:p w14:paraId="1575CD50"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10.01.2002 № 7-ФЗ "Об охране окружающей среды";</w:t>
      </w:r>
    </w:p>
    <w:p w14:paraId="6352457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18.07.2011 № 223-ФЗ "О закупках товаров, работ, услуг отдельными видами юридических лиц";</w:t>
      </w:r>
    </w:p>
    <w:p w14:paraId="66409490" w14:textId="77777777" w:rsidR="001D7363" w:rsidRPr="00857269" w:rsidRDefault="00947883" w:rsidP="001D7363">
      <w:pPr>
        <w:pStyle w:val="aff"/>
        <w:numPr>
          <w:ilvl w:val="0"/>
          <w:numId w:val="19"/>
        </w:numPr>
        <w:shd w:val="clear" w:color="auto" w:fill="FFFFFF"/>
        <w:tabs>
          <w:tab w:val="left" w:pos="851"/>
        </w:tabs>
        <w:ind w:left="0" w:firstLine="567"/>
        <w:jc w:val="both"/>
        <w:outlineLvl w:val="0"/>
        <w:rPr>
          <w:bCs/>
          <w:kern w:val="36"/>
        </w:rPr>
      </w:pPr>
      <w:hyperlink r:id="rId26" w:history="1">
        <w:r w:rsidR="001D7363" w:rsidRPr="00857269">
          <w:rPr>
            <w:bCs/>
            <w:kern w:val="36"/>
          </w:rPr>
          <w:t>Федеральный закон от 22.07.2008 № 123-ФЗ "Технический регламент о требованиях пожарной безопасности"</w:t>
        </w:r>
      </w:hyperlink>
      <w:r w:rsidR="001D7363" w:rsidRPr="00857269">
        <w:rPr>
          <w:bCs/>
          <w:kern w:val="36"/>
        </w:rPr>
        <w:t>;</w:t>
      </w:r>
    </w:p>
    <w:p w14:paraId="56905571"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A2AB6E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24.06.1998 № 89-ФЗ "Об отходах производства и потребления";</w:t>
      </w:r>
    </w:p>
    <w:p w14:paraId="53B88AFF"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25.06.2002 </w:t>
      </w:r>
      <w:hyperlink r:id="rId27" w:tooltip="Об объектах культурного наследия (памятниках истории и культуры) народов Российской Федерации" w:history="1">
        <w:r w:rsidRPr="00857269">
          <w:rPr>
            <w:bCs/>
            <w:kern w:val="36"/>
          </w:rPr>
          <w:t>№ 73-ФЗ</w:t>
        </w:r>
      </w:hyperlink>
      <w:r w:rsidRPr="00857269">
        <w:rPr>
          <w:bCs/>
          <w:kern w:val="36"/>
        </w:rPr>
        <w:t> "Об объектах культурного наследия (памятниках истории и культуры) народов Российской Федерации";</w:t>
      </w:r>
    </w:p>
    <w:p w14:paraId="69B93DDD"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26.06.2008 № 102-ФЗ "Об обеспечении единства измерений";</w:t>
      </w:r>
    </w:p>
    <w:p w14:paraId="02873057"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756200C"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27.12.2002 № 184-ФЗ "О техническом регулировании";</w:t>
      </w:r>
    </w:p>
    <w:p w14:paraId="5E1826CE" w14:textId="77777777" w:rsidR="001D7363" w:rsidRPr="00857269" w:rsidRDefault="001D7363" w:rsidP="001D7363">
      <w:pPr>
        <w:pStyle w:val="aff"/>
        <w:numPr>
          <w:ilvl w:val="0"/>
          <w:numId w:val="19"/>
        </w:numPr>
        <w:shd w:val="clear" w:color="auto" w:fill="FFFFFF"/>
        <w:tabs>
          <w:tab w:val="left" w:pos="851"/>
        </w:tabs>
        <w:ind w:left="0" w:firstLine="567"/>
        <w:jc w:val="both"/>
        <w:outlineLvl w:val="0"/>
        <w:rPr>
          <w:bCs/>
          <w:kern w:val="36"/>
        </w:rPr>
      </w:pPr>
      <w:r w:rsidRPr="00857269">
        <w:rPr>
          <w:bCs/>
          <w:kern w:val="36"/>
        </w:rPr>
        <w:t>Федеральный закон от 30.03.1999 № 52-ФЗ "О санитарно-эпидемиологическом благополучии населения".</w:t>
      </w:r>
    </w:p>
    <w:p w14:paraId="5F959163" w14:textId="77777777" w:rsidR="001D7363" w:rsidRPr="00857269" w:rsidRDefault="001D7363" w:rsidP="001D7363">
      <w:pPr>
        <w:pStyle w:val="aff"/>
        <w:numPr>
          <w:ilvl w:val="2"/>
          <w:numId w:val="17"/>
        </w:numPr>
        <w:ind w:left="0" w:firstLine="567"/>
        <w:contextualSpacing w:val="0"/>
        <w:jc w:val="both"/>
      </w:pPr>
      <w:r w:rsidRPr="00857269">
        <w:t xml:space="preserve">В течение </w:t>
      </w:r>
      <w:bookmarkStart w:id="66" w:name="_Hlk5792293"/>
      <w:r w:rsidRPr="00857269">
        <w:t xml:space="preserve">5 (пяти) </w:t>
      </w:r>
      <w:bookmarkEnd w:id="66"/>
      <w:r w:rsidRPr="0085726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8" w:anchor="/document/72009464/entry/12000" w:history="1">
        <w:r w:rsidRPr="00857269">
          <w:t>Графиком</w:t>
        </w:r>
      </w:hyperlink>
      <w:r w:rsidRPr="00857269">
        <w:t xml:space="preserve"> выполнения строительно-монтажных работ для начала строительства (реконструкции) Объекта.  </w:t>
      </w:r>
    </w:p>
    <w:p w14:paraId="07F77A08" w14:textId="77777777" w:rsidR="001D7363" w:rsidRPr="00857269" w:rsidRDefault="001D7363" w:rsidP="001D7363">
      <w:pPr>
        <w:ind w:firstLine="567"/>
        <w:jc w:val="both"/>
      </w:pPr>
      <w:r w:rsidRPr="00857269">
        <w:t xml:space="preserve">Не направление подписанного акта приема-передачи в установленные </w:t>
      </w:r>
      <w:r w:rsidRPr="006113E9">
        <w:t xml:space="preserve">сроки </w:t>
      </w:r>
      <w:commentRangeStart w:id="67"/>
      <w:r w:rsidRPr="006113E9">
        <w:t>либо мотивированного отказа от его подписания</w:t>
      </w:r>
      <w:commentRangeEnd w:id="67"/>
      <w:r w:rsidRPr="006113E9">
        <w:rPr>
          <w:rStyle w:val="af0"/>
          <w:rFonts w:ascii="Calibri" w:hAnsi="Calibri"/>
          <w:lang w:eastAsia="en-US"/>
        </w:rPr>
        <w:commentReference w:id="67"/>
      </w:r>
      <w:r w:rsidRPr="006113E9">
        <w:t>, приравнивается к приему строительной</w:t>
      </w:r>
      <w:r w:rsidRPr="00857269">
        <w:t xml:space="preserve"> площадки без замечаний.  </w:t>
      </w:r>
    </w:p>
    <w:p w14:paraId="3C112A12" w14:textId="77777777" w:rsidR="001D7363" w:rsidRPr="00857269" w:rsidRDefault="001D7363" w:rsidP="001D7363">
      <w:pPr>
        <w:pStyle w:val="aff"/>
        <w:numPr>
          <w:ilvl w:val="2"/>
          <w:numId w:val="17"/>
        </w:numPr>
        <w:ind w:left="0" w:firstLine="567"/>
        <w:contextualSpacing w:val="0"/>
        <w:jc w:val="both"/>
      </w:pPr>
      <w:r w:rsidRPr="00857269">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987D1F9" w14:textId="77777777" w:rsidR="001D7363" w:rsidRPr="00857269" w:rsidRDefault="001D7363" w:rsidP="001D7363">
      <w:pPr>
        <w:widowControl w:val="0"/>
        <w:autoSpaceDE w:val="0"/>
        <w:autoSpaceDN w:val="0"/>
        <w:adjustRightInd w:val="0"/>
        <w:ind w:firstLine="567"/>
        <w:jc w:val="both"/>
      </w:pPr>
      <w:r w:rsidRPr="00857269">
        <w:t>1. Подготовительные работы</w:t>
      </w:r>
    </w:p>
    <w:p w14:paraId="6A8F2AB3" w14:textId="77777777" w:rsidR="001D7363" w:rsidRPr="00857269" w:rsidRDefault="001D7363" w:rsidP="001D7363">
      <w:pPr>
        <w:widowControl w:val="0"/>
        <w:autoSpaceDE w:val="0"/>
        <w:autoSpaceDN w:val="0"/>
        <w:adjustRightInd w:val="0"/>
        <w:ind w:firstLine="567"/>
        <w:jc w:val="both"/>
      </w:pPr>
      <w:r w:rsidRPr="00857269">
        <w:t>2. Земляные работы</w:t>
      </w:r>
    </w:p>
    <w:p w14:paraId="11660EF0" w14:textId="77777777" w:rsidR="001D7363" w:rsidRPr="00857269" w:rsidRDefault="001D7363" w:rsidP="001D7363">
      <w:pPr>
        <w:widowControl w:val="0"/>
        <w:autoSpaceDE w:val="0"/>
        <w:autoSpaceDN w:val="0"/>
        <w:adjustRightInd w:val="0"/>
        <w:ind w:firstLine="567"/>
        <w:jc w:val="both"/>
      </w:pPr>
      <w:r w:rsidRPr="00857269">
        <w:lastRenderedPageBreak/>
        <w:t>3. Инженерная подготовка территории</w:t>
      </w:r>
    </w:p>
    <w:p w14:paraId="1357D4F9" w14:textId="77777777" w:rsidR="001D7363" w:rsidRPr="00857269" w:rsidRDefault="001D7363" w:rsidP="001D7363">
      <w:pPr>
        <w:widowControl w:val="0"/>
        <w:autoSpaceDE w:val="0"/>
        <w:autoSpaceDN w:val="0"/>
        <w:adjustRightInd w:val="0"/>
        <w:ind w:firstLine="567"/>
        <w:jc w:val="both"/>
      </w:pPr>
      <w:r w:rsidRPr="00857269">
        <w:t>4. Инженерная защита территории</w:t>
      </w:r>
    </w:p>
    <w:p w14:paraId="2B920862" w14:textId="77777777" w:rsidR="001D7363" w:rsidRPr="00857269" w:rsidRDefault="001D7363" w:rsidP="001D7363">
      <w:pPr>
        <w:widowControl w:val="0"/>
        <w:autoSpaceDE w:val="0"/>
        <w:autoSpaceDN w:val="0"/>
        <w:adjustRightInd w:val="0"/>
        <w:ind w:firstLine="567"/>
        <w:jc w:val="both"/>
      </w:pPr>
      <w:r w:rsidRPr="00857269">
        <w:t>5. Свайные работы</w:t>
      </w:r>
    </w:p>
    <w:p w14:paraId="1C586CB9" w14:textId="77777777" w:rsidR="001D7363" w:rsidRPr="00857269" w:rsidRDefault="001D7363" w:rsidP="001D7363">
      <w:pPr>
        <w:widowControl w:val="0"/>
        <w:autoSpaceDE w:val="0"/>
        <w:autoSpaceDN w:val="0"/>
        <w:adjustRightInd w:val="0"/>
        <w:ind w:firstLine="567"/>
        <w:jc w:val="both"/>
      </w:pPr>
      <w:r w:rsidRPr="00857269">
        <w:t>6. Устройство фундаментов и оснований</w:t>
      </w:r>
    </w:p>
    <w:p w14:paraId="074FB5E0" w14:textId="77777777" w:rsidR="001D7363" w:rsidRPr="00857269" w:rsidRDefault="001D7363" w:rsidP="001D7363">
      <w:pPr>
        <w:widowControl w:val="0"/>
        <w:autoSpaceDE w:val="0"/>
        <w:autoSpaceDN w:val="0"/>
        <w:adjustRightInd w:val="0"/>
        <w:ind w:firstLine="567"/>
        <w:jc w:val="both"/>
      </w:pPr>
      <w:r w:rsidRPr="00857269">
        <w:t>7. Возведение несущих конструкций</w:t>
      </w:r>
    </w:p>
    <w:p w14:paraId="1800FC7D" w14:textId="77777777" w:rsidR="001D7363" w:rsidRPr="00857269" w:rsidRDefault="001D7363" w:rsidP="001D7363">
      <w:pPr>
        <w:widowControl w:val="0"/>
        <w:autoSpaceDE w:val="0"/>
        <w:autoSpaceDN w:val="0"/>
        <w:adjustRightInd w:val="0"/>
        <w:ind w:firstLine="567"/>
        <w:jc w:val="both"/>
      </w:pPr>
      <w:r w:rsidRPr="00857269">
        <w:t>8. Возведение наружных ограждающих конструкций</w:t>
      </w:r>
    </w:p>
    <w:p w14:paraId="78E2FE08" w14:textId="77777777" w:rsidR="001D7363" w:rsidRPr="00857269" w:rsidRDefault="001D7363" w:rsidP="001D7363">
      <w:pPr>
        <w:widowControl w:val="0"/>
        <w:autoSpaceDE w:val="0"/>
        <w:autoSpaceDN w:val="0"/>
        <w:adjustRightInd w:val="0"/>
        <w:ind w:firstLine="567"/>
        <w:jc w:val="both"/>
      </w:pPr>
      <w:r w:rsidRPr="00857269">
        <w:t>9. Устройство наружных сетей канализации</w:t>
      </w:r>
    </w:p>
    <w:p w14:paraId="373862B5" w14:textId="77777777" w:rsidR="001D7363" w:rsidRPr="00857269" w:rsidRDefault="001D7363" w:rsidP="001D7363">
      <w:pPr>
        <w:widowControl w:val="0"/>
        <w:autoSpaceDE w:val="0"/>
        <w:autoSpaceDN w:val="0"/>
        <w:adjustRightInd w:val="0"/>
        <w:ind w:firstLine="567"/>
        <w:jc w:val="both"/>
      </w:pPr>
    </w:p>
    <w:p w14:paraId="092F7F84" w14:textId="77777777" w:rsidR="001D7363" w:rsidRPr="00857269" w:rsidRDefault="001D7363" w:rsidP="001D7363">
      <w:pPr>
        <w:pStyle w:val="aff"/>
        <w:numPr>
          <w:ilvl w:val="2"/>
          <w:numId w:val="17"/>
        </w:numPr>
        <w:ind w:left="0" w:firstLine="567"/>
        <w:contextualSpacing w:val="0"/>
        <w:jc w:val="both"/>
      </w:pPr>
      <w:r w:rsidRPr="0085726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E3BA28C" w14:textId="77777777" w:rsidR="001D7363" w:rsidRPr="00857269" w:rsidRDefault="001D7363" w:rsidP="001D7363">
      <w:pPr>
        <w:pStyle w:val="aff"/>
        <w:numPr>
          <w:ilvl w:val="2"/>
          <w:numId w:val="17"/>
        </w:numPr>
        <w:ind w:left="0" w:firstLine="567"/>
        <w:contextualSpacing w:val="0"/>
        <w:jc w:val="both"/>
      </w:pPr>
      <w:r w:rsidRPr="00857269">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0D7CC85" w14:textId="77777777" w:rsidR="001D7363" w:rsidRPr="00857269" w:rsidRDefault="001D7363" w:rsidP="001D7363">
      <w:pPr>
        <w:pStyle w:val="aff"/>
        <w:numPr>
          <w:ilvl w:val="2"/>
          <w:numId w:val="17"/>
        </w:numPr>
        <w:ind w:left="0" w:firstLine="567"/>
        <w:contextualSpacing w:val="0"/>
        <w:jc w:val="both"/>
      </w:pPr>
      <w:r w:rsidRPr="0085726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1CDE74E" w14:textId="77777777" w:rsidR="001D7363" w:rsidRPr="00857269" w:rsidRDefault="001D7363" w:rsidP="001D7363">
      <w:pPr>
        <w:pStyle w:val="aff"/>
        <w:numPr>
          <w:ilvl w:val="2"/>
          <w:numId w:val="17"/>
        </w:numPr>
        <w:ind w:left="0" w:firstLine="567"/>
        <w:contextualSpacing w:val="0"/>
        <w:jc w:val="both"/>
      </w:pPr>
      <w:bookmarkStart w:id="68" w:name="_Hlk32478232"/>
      <w:r w:rsidRPr="00857269">
        <w:t>В течение 10 (десяти) дней после дня подписания Контракта предоставить Государственному заказчику:</w:t>
      </w:r>
    </w:p>
    <w:p w14:paraId="532F5EC5" w14:textId="77777777" w:rsidR="001D7363" w:rsidRPr="00857269" w:rsidRDefault="001D7363" w:rsidP="001D7363">
      <w:pPr>
        <w:ind w:firstLine="567"/>
        <w:jc w:val="both"/>
      </w:pPr>
      <w:r w:rsidRPr="00857269">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B5397B0" w14:textId="77777777" w:rsidR="001D7363" w:rsidRPr="00857269" w:rsidRDefault="001D7363" w:rsidP="001D7363">
      <w:pPr>
        <w:ind w:firstLine="567"/>
        <w:jc w:val="both"/>
      </w:pPr>
      <w:r w:rsidRPr="00857269">
        <w:t xml:space="preserve">б) Приказ о назначении ответственного лица по строительному контролю на объекте, </w:t>
      </w:r>
      <w:bookmarkStart w:id="69" w:name="_Hlk5721856"/>
      <w:r w:rsidRPr="00857269">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30EF2FE7" w14:textId="77777777" w:rsidR="001D7363" w:rsidRPr="00857269" w:rsidRDefault="001D7363" w:rsidP="001D7363">
      <w:pPr>
        <w:ind w:firstLine="567"/>
        <w:jc w:val="both"/>
      </w:pPr>
      <w:r w:rsidRPr="00857269">
        <w:t>в) Приказ о назначении ответственного лица за выдачу наряд-допусков на объекте.</w:t>
      </w:r>
    </w:p>
    <w:p w14:paraId="630D7926" w14:textId="77777777" w:rsidR="001D7363" w:rsidRPr="00857269" w:rsidRDefault="001D7363" w:rsidP="001D7363">
      <w:pPr>
        <w:ind w:firstLine="567"/>
        <w:jc w:val="both"/>
      </w:pPr>
      <w:r w:rsidRPr="00857269">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16ED848B" w14:textId="77777777" w:rsidR="001D7363" w:rsidRPr="00857269" w:rsidRDefault="001D7363" w:rsidP="001D7363">
      <w:pPr>
        <w:ind w:firstLine="567"/>
        <w:jc w:val="both"/>
      </w:pPr>
      <w:r w:rsidRPr="00857269">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10284E4" w14:textId="77777777" w:rsidR="001D7363" w:rsidRPr="00857269" w:rsidRDefault="001D7363" w:rsidP="001D7363">
      <w:pPr>
        <w:ind w:firstLine="567"/>
        <w:jc w:val="both"/>
      </w:pPr>
      <w:r w:rsidRPr="0085726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8B0E1BD" w14:textId="77777777" w:rsidR="001D7363" w:rsidRPr="00857269" w:rsidRDefault="001D7363" w:rsidP="001D7363">
      <w:pPr>
        <w:ind w:firstLine="567"/>
        <w:jc w:val="both"/>
      </w:pPr>
      <w:r w:rsidRPr="00857269">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857269">
        <w:t>в уполномоченных органах, осуществляющим  надзор за строительством.</w:t>
      </w:r>
    </w:p>
    <w:p w14:paraId="44D0F15E" w14:textId="77777777" w:rsidR="001D7363" w:rsidRPr="00857269" w:rsidRDefault="001D7363" w:rsidP="001D7363">
      <w:pPr>
        <w:pStyle w:val="aff"/>
        <w:numPr>
          <w:ilvl w:val="2"/>
          <w:numId w:val="17"/>
        </w:numPr>
        <w:ind w:left="0" w:firstLine="567"/>
        <w:contextualSpacing w:val="0"/>
        <w:jc w:val="both"/>
      </w:pPr>
      <w:bookmarkStart w:id="71" w:name="_Hlk14963990"/>
      <w:bookmarkEnd w:id="70"/>
      <w:r w:rsidRPr="00857269">
        <w:t xml:space="preserve">В течение 20 (двадцати) дней со дня подписания Контракта сформировать </w:t>
      </w:r>
      <w:bookmarkStart w:id="72" w:name="_Hlk45181031"/>
      <w:r w:rsidRPr="00857269">
        <w:t>и согласовать с Государственным заказчиком:</w:t>
      </w:r>
      <w:bookmarkEnd w:id="72"/>
    </w:p>
    <w:p w14:paraId="1EC87798" w14:textId="77777777" w:rsidR="001D7363" w:rsidRPr="00857269" w:rsidRDefault="001D7363" w:rsidP="001D7363">
      <w:pPr>
        <w:ind w:firstLine="567"/>
        <w:jc w:val="both"/>
      </w:pPr>
      <w:bookmarkStart w:id="73" w:name="_Hlk42157246"/>
      <w:r w:rsidRPr="00857269">
        <w:t>а) Детализированный график выполнения строительно-монтажных работ по форме Приложения № 2.1 к Контракту в 2 -ух (двух) экземплярах.</w:t>
      </w:r>
    </w:p>
    <w:p w14:paraId="0BA0D0E6" w14:textId="77777777" w:rsidR="001D7363" w:rsidRPr="00857269" w:rsidRDefault="001D7363" w:rsidP="001D7363">
      <w:pPr>
        <w:ind w:firstLine="567"/>
        <w:jc w:val="both"/>
      </w:pPr>
      <w:bookmarkStart w:id="74" w:name="_Hlk45181090"/>
      <w:r w:rsidRPr="0085726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4"/>
      <w:r w:rsidRPr="00857269">
        <w:t>.</w:t>
      </w:r>
    </w:p>
    <w:p w14:paraId="337AB064" w14:textId="77777777" w:rsidR="001D7363" w:rsidRPr="00857269" w:rsidRDefault="001D7363" w:rsidP="001D7363">
      <w:pPr>
        <w:ind w:firstLine="567"/>
        <w:jc w:val="both"/>
      </w:pPr>
      <w:r w:rsidRPr="00857269">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04CDC5F2" w14:textId="77777777" w:rsidR="001D7363" w:rsidRPr="00857269" w:rsidRDefault="001D7363" w:rsidP="001D7363">
      <w:pPr>
        <w:ind w:firstLine="567"/>
        <w:jc w:val="both"/>
      </w:pPr>
      <w:r w:rsidRPr="00857269">
        <w:t>б)</w:t>
      </w:r>
      <w:bookmarkStart w:id="75" w:name="_Hlk5721910"/>
      <w:r w:rsidRPr="00857269">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52F91AE" w14:textId="77777777" w:rsidR="001D7363" w:rsidRPr="00857269" w:rsidRDefault="001D7363" w:rsidP="001D7363">
      <w:pPr>
        <w:ind w:firstLine="567"/>
        <w:jc w:val="both"/>
      </w:pPr>
      <w:r w:rsidRPr="00857269">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6CF4A5F6" w14:textId="77777777" w:rsidR="001D7363" w:rsidRPr="00857269" w:rsidRDefault="001D7363" w:rsidP="001D7363">
      <w:pPr>
        <w:pStyle w:val="aff"/>
        <w:numPr>
          <w:ilvl w:val="2"/>
          <w:numId w:val="17"/>
        </w:numPr>
        <w:ind w:left="0" w:firstLine="567"/>
        <w:contextualSpacing w:val="0"/>
        <w:jc w:val="both"/>
      </w:pPr>
      <w:r w:rsidRPr="00857269">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857269">
        <w:t xml:space="preserve">14 (четырнадцати) </w:t>
      </w:r>
      <w:bookmarkEnd w:id="76"/>
      <w:r w:rsidRPr="00857269">
        <w:t>дней с даты получения проектной и рабочей документации.</w:t>
      </w:r>
    </w:p>
    <w:p w14:paraId="008FC1D6" w14:textId="77777777" w:rsidR="001D7363" w:rsidRPr="00857269" w:rsidRDefault="001D7363" w:rsidP="001D7363">
      <w:pPr>
        <w:pStyle w:val="aff"/>
        <w:numPr>
          <w:ilvl w:val="2"/>
          <w:numId w:val="17"/>
        </w:numPr>
        <w:ind w:left="0" w:firstLine="567"/>
        <w:contextualSpacing w:val="0"/>
        <w:jc w:val="both"/>
      </w:pPr>
      <w:bookmarkStart w:id="77" w:name="_Hlk5722258"/>
      <w:r w:rsidRPr="00857269">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7"/>
    <w:p w14:paraId="260BDEC6" w14:textId="77777777" w:rsidR="001D7363" w:rsidRPr="00857269" w:rsidRDefault="001D7363" w:rsidP="001D7363">
      <w:pPr>
        <w:pStyle w:val="aff"/>
        <w:numPr>
          <w:ilvl w:val="2"/>
          <w:numId w:val="17"/>
        </w:numPr>
        <w:ind w:left="0" w:firstLine="567"/>
        <w:contextualSpacing w:val="0"/>
        <w:jc w:val="both"/>
      </w:pPr>
      <w:r w:rsidRPr="00857269">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06E15F8" w14:textId="77777777" w:rsidR="001D7363" w:rsidRPr="00857269" w:rsidRDefault="001D7363" w:rsidP="001D7363">
      <w:pPr>
        <w:pStyle w:val="aff"/>
        <w:numPr>
          <w:ilvl w:val="2"/>
          <w:numId w:val="17"/>
        </w:numPr>
        <w:ind w:left="0" w:firstLine="567"/>
        <w:contextualSpacing w:val="0"/>
        <w:jc w:val="both"/>
      </w:pPr>
      <w:r w:rsidRPr="0085726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A4D8761" w14:textId="77777777" w:rsidR="001D7363" w:rsidRPr="00857269" w:rsidRDefault="001D7363" w:rsidP="001D7363">
      <w:pPr>
        <w:pStyle w:val="aff"/>
        <w:numPr>
          <w:ilvl w:val="2"/>
          <w:numId w:val="17"/>
        </w:numPr>
        <w:ind w:left="0" w:firstLine="567"/>
        <w:contextualSpacing w:val="0"/>
        <w:jc w:val="both"/>
      </w:pPr>
      <w:bookmarkStart w:id="78" w:name="_Hlk45181202"/>
      <w:bookmarkStart w:id="79" w:name="_Hlk42157389"/>
      <w:bookmarkStart w:id="80" w:name="_Hlk25244221"/>
      <w:r w:rsidRPr="00857269">
        <w:t>По требованию Государственного заказчика</w:t>
      </w:r>
      <w:bookmarkEnd w:id="78"/>
      <w:r w:rsidRPr="0085726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B4F3984" w14:textId="77777777" w:rsidR="001D7363" w:rsidRPr="00857269" w:rsidRDefault="001D7363" w:rsidP="001D7363">
      <w:pPr>
        <w:pStyle w:val="aff"/>
        <w:numPr>
          <w:ilvl w:val="2"/>
          <w:numId w:val="17"/>
        </w:numPr>
        <w:ind w:left="0" w:firstLine="567"/>
        <w:contextualSpacing w:val="0"/>
        <w:jc w:val="both"/>
      </w:pPr>
      <w:bookmarkStart w:id="81" w:name="_Hlk45181232"/>
      <w:bookmarkEnd w:id="79"/>
      <w:r w:rsidRPr="0085726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095E51AA" w14:textId="77777777" w:rsidR="001D7363" w:rsidRPr="00857269" w:rsidRDefault="001D7363" w:rsidP="001D7363">
      <w:pPr>
        <w:pStyle w:val="aff"/>
        <w:numPr>
          <w:ilvl w:val="2"/>
          <w:numId w:val="17"/>
        </w:numPr>
        <w:ind w:left="0" w:firstLine="567"/>
        <w:contextualSpacing w:val="0"/>
        <w:jc w:val="both"/>
      </w:pPr>
      <w:r w:rsidRPr="00857269">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26F9451" w14:textId="77777777" w:rsidR="001D7363" w:rsidRPr="00857269" w:rsidRDefault="001D7363" w:rsidP="001D7363">
      <w:pPr>
        <w:pStyle w:val="aff"/>
        <w:numPr>
          <w:ilvl w:val="2"/>
          <w:numId w:val="17"/>
        </w:numPr>
        <w:ind w:left="0" w:firstLine="567"/>
        <w:contextualSpacing w:val="0"/>
        <w:jc w:val="both"/>
      </w:pPr>
      <w:r w:rsidRPr="00857269">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D99ABB0" w14:textId="77777777" w:rsidR="001D7363" w:rsidRPr="00857269" w:rsidRDefault="001D7363" w:rsidP="001D7363">
      <w:pPr>
        <w:pStyle w:val="aff"/>
        <w:numPr>
          <w:ilvl w:val="2"/>
          <w:numId w:val="17"/>
        </w:numPr>
        <w:ind w:left="0" w:firstLine="567"/>
        <w:contextualSpacing w:val="0"/>
        <w:jc w:val="both"/>
      </w:pPr>
      <w:r w:rsidRPr="00857269">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w:t>
      </w:r>
      <w:r w:rsidRPr="00857269">
        <w:lastRenderedPageBreak/>
        <w:t xml:space="preserve">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B5C449F" w14:textId="77777777" w:rsidR="001D7363" w:rsidRPr="00857269" w:rsidRDefault="001D7363" w:rsidP="001D7363">
      <w:pPr>
        <w:pStyle w:val="aff"/>
        <w:numPr>
          <w:ilvl w:val="2"/>
          <w:numId w:val="17"/>
        </w:numPr>
        <w:ind w:left="0" w:firstLine="567"/>
        <w:contextualSpacing w:val="0"/>
        <w:jc w:val="both"/>
      </w:pPr>
      <w:r w:rsidRPr="00857269">
        <w:t xml:space="preserve">Своевременно устанавливать ограждения котлованов и траншей, оборудованные трапы и переходные мостики. </w:t>
      </w:r>
    </w:p>
    <w:p w14:paraId="7DC175C1" w14:textId="77777777" w:rsidR="001D7363" w:rsidRPr="00857269" w:rsidRDefault="001D7363" w:rsidP="001D7363">
      <w:pPr>
        <w:pStyle w:val="aff"/>
        <w:numPr>
          <w:ilvl w:val="2"/>
          <w:numId w:val="17"/>
        </w:numPr>
        <w:ind w:left="0" w:firstLine="567"/>
        <w:contextualSpacing w:val="0"/>
        <w:jc w:val="both"/>
      </w:pPr>
      <w:r w:rsidRPr="00857269">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1CF5FD5" w14:textId="77777777" w:rsidR="001D7363" w:rsidRPr="00857269" w:rsidRDefault="001D7363" w:rsidP="001D7363">
      <w:pPr>
        <w:pStyle w:val="aff"/>
        <w:numPr>
          <w:ilvl w:val="2"/>
          <w:numId w:val="17"/>
        </w:numPr>
        <w:ind w:left="0" w:firstLine="567"/>
        <w:contextualSpacing w:val="0"/>
        <w:jc w:val="both"/>
      </w:pPr>
      <w:r w:rsidRPr="00857269">
        <w:t>Произвести разбивку в натуре осей зданий и сооружений, знаков закрепления этих осей и монтажных ориентиров.</w:t>
      </w:r>
    </w:p>
    <w:p w14:paraId="0B9C2574" w14:textId="77777777" w:rsidR="001D7363" w:rsidRPr="00857269" w:rsidRDefault="001D7363" w:rsidP="001D7363">
      <w:pPr>
        <w:ind w:firstLine="567"/>
        <w:jc w:val="both"/>
      </w:pPr>
      <w:r w:rsidRPr="00857269">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0559A08" w14:textId="77777777" w:rsidR="001D7363" w:rsidRPr="00857269" w:rsidRDefault="001D7363" w:rsidP="001D7363">
      <w:pPr>
        <w:pStyle w:val="aff"/>
        <w:numPr>
          <w:ilvl w:val="2"/>
          <w:numId w:val="17"/>
        </w:numPr>
        <w:ind w:left="0" w:firstLine="567"/>
        <w:contextualSpacing w:val="0"/>
        <w:jc w:val="both"/>
      </w:pPr>
      <w:r w:rsidRPr="00857269">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F02C291" w14:textId="77777777" w:rsidR="001D7363" w:rsidRPr="00857269" w:rsidRDefault="001D7363" w:rsidP="001D7363">
      <w:pPr>
        <w:pStyle w:val="aff"/>
        <w:numPr>
          <w:ilvl w:val="2"/>
          <w:numId w:val="17"/>
        </w:numPr>
        <w:ind w:left="0" w:firstLine="567"/>
        <w:contextualSpacing w:val="0"/>
        <w:jc w:val="both"/>
      </w:pPr>
      <w:r w:rsidRPr="00857269">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7EF22EC" w14:textId="77777777" w:rsidR="001D7363" w:rsidRPr="00857269" w:rsidRDefault="001D7363" w:rsidP="001D7363">
      <w:pPr>
        <w:pStyle w:val="aff"/>
        <w:numPr>
          <w:ilvl w:val="2"/>
          <w:numId w:val="17"/>
        </w:numPr>
        <w:ind w:left="0" w:firstLine="567"/>
        <w:contextualSpacing w:val="0"/>
        <w:jc w:val="both"/>
      </w:pPr>
      <w:r w:rsidRPr="00857269">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C1BAECD" w14:textId="77777777" w:rsidR="001D7363" w:rsidRPr="00857269" w:rsidRDefault="001D7363" w:rsidP="001D7363">
      <w:pPr>
        <w:pStyle w:val="aff"/>
        <w:numPr>
          <w:ilvl w:val="2"/>
          <w:numId w:val="17"/>
        </w:numPr>
        <w:ind w:left="0" w:firstLine="567"/>
        <w:contextualSpacing w:val="0"/>
        <w:jc w:val="both"/>
      </w:pPr>
      <w:r w:rsidRPr="00857269">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r>
        <w:t xml:space="preserve"> </w:t>
      </w:r>
      <w:r w:rsidRPr="00857269">
        <w:t>(при необходимости).</w:t>
      </w:r>
    </w:p>
    <w:p w14:paraId="1D0D93A4" w14:textId="77777777" w:rsidR="001D7363" w:rsidRPr="00857269" w:rsidRDefault="001D7363" w:rsidP="001D7363">
      <w:pPr>
        <w:pStyle w:val="aff"/>
        <w:numPr>
          <w:ilvl w:val="2"/>
          <w:numId w:val="17"/>
        </w:numPr>
        <w:ind w:left="0" w:firstLine="567"/>
        <w:contextualSpacing w:val="0"/>
        <w:jc w:val="both"/>
      </w:pPr>
      <w:r w:rsidRPr="00857269">
        <w:t>Осуществлять охрану строительной площадки в порядке, установленном Статьей 6 Контракта.</w:t>
      </w:r>
    </w:p>
    <w:p w14:paraId="2CE5B1A7" w14:textId="77777777" w:rsidR="001D7363" w:rsidRPr="00857269" w:rsidRDefault="001D7363" w:rsidP="001D7363">
      <w:pPr>
        <w:pStyle w:val="aff"/>
        <w:numPr>
          <w:ilvl w:val="2"/>
          <w:numId w:val="17"/>
        </w:numPr>
        <w:ind w:left="0" w:firstLine="567"/>
        <w:contextualSpacing w:val="0"/>
        <w:jc w:val="both"/>
      </w:pPr>
      <w:r w:rsidRPr="00857269">
        <w:t>Создавать условия для проверки хода выполнения Работ и производственных расходов по Контракту.</w:t>
      </w:r>
    </w:p>
    <w:p w14:paraId="02DD1A8E" w14:textId="77777777" w:rsidR="001D7363" w:rsidRPr="00857269" w:rsidRDefault="001D7363" w:rsidP="001D7363">
      <w:pPr>
        <w:pStyle w:val="aff"/>
        <w:numPr>
          <w:ilvl w:val="2"/>
          <w:numId w:val="17"/>
        </w:numPr>
        <w:ind w:left="0" w:firstLine="567"/>
        <w:contextualSpacing w:val="0"/>
        <w:jc w:val="both"/>
      </w:pPr>
      <w:r w:rsidRPr="00857269">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750669D" w14:textId="77777777" w:rsidR="001D7363" w:rsidRPr="00857269" w:rsidRDefault="001D7363" w:rsidP="001D7363">
      <w:pPr>
        <w:pStyle w:val="aff"/>
        <w:numPr>
          <w:ilvl w:val="2"/>
          <w:numId w:val="17"/>
        </w:numPr>
        <w:ind w:left="0" w:firstLine="567"/>
        <w:contextualSpacing w:val="0"/>
        <w:jc w:val="both"/>
      </w:pPr>
      <w:r w:rsidRPr="00857269">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27D9B9B" w14:textId="77777777" w:rsidR="001D7363" w:rsidRPr="00857269" w:rsidRDefault="001D7363" w:rsidP="001D7363">
      <w:pPr>
        <w:pStyle w:val="aff"/>
        <w:numPr>
          <w:ilvl w:val="2"/>
          <w:numId w:val="17"/>
        </w:numPr>
        <w:ind w:left="0" w:firstLine="567"/>
        <w:contextualSpacing w:val="0"/>
        <w:jc w:val="both"/>
      </w:pPr>
      <w:r w:rsidRPr="00857269">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rsidRPr="00857269">
        <w:lastRenderedPageBreak/>
        <w:t>недостатки в выполненной Работе и иные отступления от проектной и рабочей документации и условий Контракта.</w:t>
      </w:r>
    </w:p>
    <w:p w14:paraId="07C782EC" w14:textId="77777777" w:rsidR="001D7363" w:rsidRPr="00857269" w:rsidRDefault="001D7363" w:rsidP="001D7363">
      <w:pPr>
        <w:pStyle w:val="aff"/>
        <w:numPr>
          <w:ilvl w:val="2"/>
          <w:numId w:val="17"/>
        </w:numPr>
        <w:ind w:left="0" w:firstLine="567"/>
        <w:contextualSpacing w:val="0"/>
        <w:jc w:val="both"/>
      </w:pPr>
      <w:bookmarkStart w:id="82" w:name="_Hlk42157524"/>
      <w:r w:rsidRPr="0085726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BF643A5" w14:textId="77777777" w:rsidR="001D7363" w:rsidRPr="00857269" w:rsidRDefault="001D7363" w:rsidP="001D7363">
      <w:pPr>
        <w:ind w:firstLine="567"/>
        <w:jc w:val="both"/>
      </w:pPr>
      <w:r w:rsidRPr="0085726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018DD55B" w14:textId="77777777" w:rsidR="001D7363" w:rsidRPr="00857269" w:rsidRDefault="001D7363" w:rsidP="001D7363">
      <w:pPr>
        <w:pStyle w:val="aff"/>
        <w:numPr>
          <w:ilvl w:val="2"/>
          <w:numId w:val="17"/>
        </w:numPr>
        <w:ind w:left="0" w:firstLine="567"/>
        <w:contextualSpacing w:val="0"/>
        <w:jc w:val="both"/>
      </w:pPr>
      <w:r w:rsidRPr="0085726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93EB151" w14:textId="77777777" w:rsidR="001D7363" w:rsidRPr="00857269" w:rsidRDefault="001D7363" w:rsidP="001D7363">
      <w:pPr>
        <w:pStyle w:val="aff"/>
        <w:numPr>
          <w:ilvl w:val="2"/>
          <w:numId w:val="17"/>
        </w:numPr>
        <w:ind w:left="0" w:firstLine="567"/>
        <w:contextualSpacing w:val="0"/>
        <w:jc w:val="both"/>
      </w:pPr>
      <w:bookmarkStart w:id="83" w:name="_Hlk42157585"/>
      <w:r w:rsidRPr="0085726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35253F2D" w14:textId="77777777" w:rsidR="001D7363" w:rsidRPr="00857269" w:rsidRDefault="001D7363" w:rsidP="001D7363">
      <w:pPr>
        <w:pStyle w:val="aff"/>
        <w:ind w:left="0" w:firstLine="567"/>
        <w:jc w:val="both"/>
      </w:pPr>
      <w:r w:rsidRPr="0085726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0F582FA" w14:textId="77777777" w:rsidR="001D7363" w:rsidRPr="00857269" w:rsidRDefault="001D7363" w:rsidP="001D7363">
      <w:pPr>
        <w:pStyle w:val="aff"/>
        <w:numPr>
          <w:ilvl w:val="2"/>
          <w:numId w:val="17"/>
        </w:numPr>
        <w:ind w:left="0" w:firstLine="567"/>
        <w:contextualSpacing w:val="0"/>
        <w:jc w:val="both"/>
      </w:pPr>
      <w:r w:rsidRPr="00857269">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5AEA4AA" w14:textId="77777777" w:rsidR="001D7363" w:rsidRPr="00857269" w:rsidRDefault="001D7363" w:rsidP="001D7363">
      <w:pPr>
        <w:pStyle w:val="aff"/>
        <w:numPr>
          <w:ilvl w:val="2"/>
          <w:numId w:val="17"/>
        </w:numPr>
        <w:ind w:left="0" w:firstLine="567"/>
        <w:contextualSpacing w:val="0"/>
        <w:jc w:val="both"/>
      </w:pPr>
      <w:r w:rsidRPr="00857269">
        <w:t xml:space="preserve">Подрядчик предоставляет паспорта, сертификаты и технические свидетельства (ТС) со всеми приложениями на материалы, конструкции и изделия, </w:t>
      </w:r>
      <w:r w:rsidRPr="006113E9">
        <w:t>заверенные оригинальной печатью Подрядчика, при</w:t>
      </w:r>
      <w:r>
        <w:t xml:space="preserve"> необходимости, заверенные оригинальной печатью </w:t>
      </w:r>
      <w:r w:rsidRPr="00857269">
        <w:t>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7EFBA57" w14:textId="77777777" w:rsidR="001D7363" w:rsidRPr="00857269" w:rsidRDefault="001D7363" w:rsidP="001D7363">
      <w:pPr>
        <w:pStyle w:val="aff"/>
        <w:numPr>
          <w:ilvl w:val="2"/>
          <w:numId w:val="17"/>
        </w:numPr>
        <w:ind w:left="0" w:firstLine="567"/>
        <w:contextualSpacing w:val="0"/>
        <w:jc w:val="both"/>
      </w:pPr>
      <w:r w:rsidRPr="00857269">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2CC785D" w14:textId="77777777" w:rsidR="001D7363" w:rsidRPr="00857269" w:rsidRDefault="001D7363" w:rsidP="001D7363">
      <w:pPr>
        <w:pStyle w:val="aff"/>
        <w:numPr>
          <w:ilvl w:val="2"/>
          <w:numId w:val="17"/>
        </w:numPr>
        <w:ind w:left="0" w:firstLine="567"/>
        <w:contextualSpacing w:val="0"/>
        <w:jc w:val="both"/>
      </w:pPr>
      <w:r w:rsidRPr="00857269">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932830B" w14:textId="77777777" w:rsidR="001D7363" w:rsidRPr="00857269" w:rsidRDefault="001D7363" w:rsidP="001D7363">
      <w:pPr>
        <w:pStyle w:val="aff"/>
        <w:numPr>
          <w:ilvl w:val="2"/>
          <w:numId w:val="17"/>
        </w:numPr>
        <w:ind w:left="0" w:firstLine="567"/>
        <w:contextualSpacing w:val="0"/>
        <w:jc w:val="both"/>
      </w:pPr>
      <w:r w:rsidRPr="00857269">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w:t>
      </w:r>
      <w:r>
        <w:t>а и в период гарантийного срока, в порядке, установленном Статьей 10 Контракта.</w:t>
      </w:r>
    </w:p>
    <w:p w14:paraId="11DA0F32" w14:textId="77777777" w:rsidR="001D7363" w:rsidRPr="00857269" w:rsidRDefault="001D7363" w:rsidP="001D7363">
      <w:pPr>
        <w:pStyle w:val="aff"/>
        <w:numPr>
          <w:ilvl w:val="2"/>
          <w:numId w:val="17"/>
        </w:numPr>
        <w:ind w:left="0" w:firstLine="567"/>
        <w:contextualSpacing w:val="0"/>
        <w:jc w:val="both"/>
      </w:pPr>
      <w:r w:rsidRPr="00857269">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585AE9A" w14:textId="77777777" w:rsidR="001D7363" w:rsidRPr="00857269" w:rsidRDefault="001D7363" w:rsidP="001D7363">
      <w:pPr>
        <w:pStyle w:val="aff"/>
        <w:numPr>
          <w:ilvl w:val="2"/>
          <w:numId w:val="17"/>
        </w:numPr>
        <w:ind w:left="0" w:firstLine="567"/>
        <w:contextualSpacing w:val="0"/>
        <w:jc w:val="both"/>
      </w:pPr>
      <w:bookmarkStart w:id="84" w:name="_Hlk45181299"/>
      <w:r w:rsidRPr="00857269">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w:t>
      </w:r>
      <w:r w:rsidRPr="00857269">
        <w:lastRenderedPageBreak/>
        <w:t>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857269">
        <w:t>.</w:t>
      </w:r>
    </w:p>
    <w:p w14:paraId="2488480D" w14:textId="77777777" w:rsidR="001D7363" w:rsidRPr="00857269" w:rsidRDefault="001D7363" w:rsidP="001D7363">
      <w:pPr>
        <w:pStyle w:val="aff"/>
        <w:numPr>
          <w:ilvl w:val="2"/>
          <w:numId w:val="17"/>
        </w:numPr>
        <w:ind w:left="0" w:firstLine="567"/>
        <w:contextualSpacing w:val="0"/>
        <w:jc w:val="both"/>
      </w:pPr>
      <w:r w:rsidRPr="00857269">
        <w:t>Немедленно известить Государственного заказчика и до получения от него указаний приостановить Работы при обнаружении:</w:t>
      </w:r>
    </w:p>
    <w:p w14:paraId="1B40E92D" w14:textId="77777777" w:rsidR="001D7363" w:rsidRPr="00857269" w:rsidRDefault="001D7363" w:rsidP="001D7363">
      <w:pPr>
        <w:ind w:firstLine="567"/>
        <w:jc w:val="both"/>
      </w:pPr>
      <w:r w:rsidRPr="00857269">
        <w:t>-возможных неблагоприятных для Государственного заказчика последствий выполнения его указаний о способе исполнения Работ;</w:t>
      </w:r>
    </w:p>
    <w:p w14:paraId="243E1DA5" w14:textId="77777777" w:rsidR="001D7363" w:rsidRPr="00857269" w:rsidRDefault="001D7363" w:rsidP="001D7363">
      <w:pPr>
        <w:ind w:firstLine="567"/>
        <w:jc w:val="both"/>
      </w:pPr>
      <w:r w:rsidRPr="00857269">
        <w:t>-иных, не зависящих от Подрядчика обстоятельств, угрожающих качеству результатов выполняемой Работы.</w:t>
      </w:r>
    </w:p>
    <w:p w14:paraId="7E04028D" w14:textId="77777777" w:rsidR="001D7363" w:rsidRPr="00857269" w:rsidRDefault="001D7363" w:rsidP="001D7363">
      <w:pPr>
        <w:ind w:firstLine="567"/>
        <w:jc w:val="both"/>
      </w:pPr>
      <w:r w:rsidRPr="00857269">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AE2E397" w14:textId="77777777" w:rsidR="001D7363" w:rsidRPr="00857269" w:rsidRDefault="001D7363" w:rsidP="001D7363">
      <w:pPr>
        <w:pStyle w:val="aff"/>
        <w:numPr>
          <w:ilvl w:val="2"/>
          <w:numId w:val="17"/>
        </w:numPr>
        <w:ind w:left="0" w:firstLine="567"/>
        <w:contextualSpacing w:val="0"/>
        <w:jc w:val="both"/>
      </w:pPr>
      <w:r w:rsidRPr="00857269">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D42082C" w14:textId="77777777" w:rsidR="001D7363" w:rsidRPr="00857269" w:rsidRDefault="001D7363" w:rsidP="001D7363">
      <w:pPr>
        <w:ind w:firstLine="567"/>
        <w:jc w:val="both"/>
      </w:pPr>
      <w:r w:rsidRPr="00857269">
        <w:t xml:space="preserve">Заключать в счет цены Контракта со специализированными организациями, имеющими необходимые лицензии, договоры на вывоз, утилизацию и размещение </w:t>
      </w:r>
      <w:r w:rsidRPr="006113E9">
        <w:t>отходов (при необходимости).</w:t>
      </w:r>
    </w:p>
    <w:p w14:paraId="1940649E" w14:textId="77777777" w:rsidR="001D7363" w:rsidRPr="00857269" w:rsidRDefault="001D7363" w:rsidP="001D7363">
      <w:pPr>
        <w:ind w:firstLine="567"/>
        <w:jc w:val="both"/>
      </w:pPr>
      <w:r w:rsidRPr="00857269">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w:t>
      </w:r>
      <w:r>
        <w:t>ия, размещения отходов и т.п.)</w:t>
      </w:r>
      <w:r w:rsidRPr="00857269">
        <w:t>,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660B2C6" w14:textId="77777777" w:rsidR="001D7363" w:rsidRPr="00857269" w:rsidRDefault="001D7363" w:rsidP="001D7363">
      <w:pPr>
        <w:ind w:firstLine="567"/>
        <w:jc w:val="both"/>
      </w:pPr>
      <w:r w:rsidRPr="00857269">
        <w:t>Не позднее 1 (одного) месяца после заключения Контакта заключить договор по вывозу строительного мусора и ТБО</w:t>
      </w:r>
      <w:r w:rsidRPr="00857269">
        <w:rPr>
          <w:color w:val="FF0000"/>
        </w:rPr>
        <w:t>.</w:t>
      </w:r>
    </w:p>
    <w:p w14:paraId="56B74AAB" w14:textId="77777777" w:rsidR="001D7363" w:rsidRPr="007336D1" w:rsidRDefault="001D7363" w:rsidP="001D7363">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5" w:name="_Hlk42157767"/>
      <w:r w:rsidRPr="00857269">
        <w:rPr>
          <w:rFonts w:ascii="Times New Roman" w:hAnsi="Times New Roman" w:cs="Times New Roman"/>
          <w:sz w:val="24"/>
          <w:szCs w:val="24"/>
        </w:rPr>
        <w:t>Не позднее 10 (десяти) рабочих дней со дня окончани</w:t>
      </w:r>
      <w:r>
        <w:rPr>
          <w:rFonts w:ascii="Times New Roman" w:hAnsi="Times New Roman" w:cs="Times New Roman"/>
          <w:sz w:val="24"/>
          <w:szCs w:val="24"/>
        </w:rPr>
        <w:t>я строительства (реконструкции)</w:t>
      </w:r>
      <w:r w:rsidRPr="00857269">
        <w:rPr>
          <w:rFonts w:ascii="Times New Roman" w:hAnsi="Times New Roman" w:cs="Times New Roman"/>
          <w:sz w:val="24"/>
          <w:szCs w:val="24"/>
        </w:rPr>
        <w:t xml:space="preserve">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w:t>
      </w:r>
      <w:r w:rsidRPr="007336D1">
        <w:rPr>
          <w:rFonts w:ascii="Times New Roman" w:hAnsi="Times New Roman" w:cs="Times New Roman"/>
          <w:sz w:val="24"/>
          <w:szCs w:val="24"/>
        </w:rPr>
        <w:t xml:space="preserve">проект акта о соответствии состояния земельного участка условиям Контракта. </w:t>
      </w:r>
    </w:p>
    <w:p w14:paraId="50B85BCF" w14:textId="77777777" w:rsidR="001D7363" w:rsidRPr="007336D1" w:rsidRDefault="001D7363" w:rsidP="001D7363">
      <w:pPr>
        <w:ind w:firstLine="567"/>
        <w:jc w:val="both"/>
      </w:pPr>
      <w:r w:rsidRPr="007336D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7336D1">
        <w:t xml:space="preserve"> и направить Государственному заказчику акт приема-передачи строительной площадки.</w:t>
      </w:r>
    </w:p>
    <w:p w14:paraId="4BA6FE4C" w14:textId="77777777" w:rsidR="001D7363" w:rsidRPr="007336D1" w:rsidRDefault="001D7363" w:rsidP="001D7363">
      <w:pPr>
        <w:ind w:firstLine="567"/>
        <w:jc w:val="both"/>
      </w:pPr>
      <w:bookmarkStart w:id="86" w:name="_Hlk25244547"/>
      <w:r w:rsidRPr="007336D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w:t>
      </w:r>
      <w:r w:rsidRPr="007336D1">
        <w:lastRenderedPageBreak/>
        <w:t xml:space="preserve">заказчик составляет акт приема-передачи строительной площадки в одностороннем порядке.  </w:t>
      </w:r>
    </w:p>
    <w:p w14:paraId="60768B3D" w14:textId="77777777" w:rsidR="001D7363" w:rsidRPr="00857269" w:rsidRDefault="001D7363" w:rsidP="001D7363">
      <w:pPr>
        <w:pStyle w:val="aff"/>
        <w:numPr>
          <w:ilvl w:val="2"/>
          <w:numId w:val="17"/>
        </w:numPr>
        <w:ind w:left="0" w:firstLine="567"/>
        <w:contextualSpacing w:val="0"/>
        <w:jc w:val="both"/>
      </w:pPr>
      <w:bookmarkStart w:id="87" w:name="_Hlk42157957"/>
      <w:bookmarkEnd w:id="86"/>
      <w:r w:rsidRPr="007336D1">
        <w:t xml:space="preserve">Информировать Государственного заказчика обо всех происшествиях на </w:t>
      </w:r>
      <w:r w:rsidRPr="00857269">
        <w:t>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3EC89700" w14:textId="77777777" w:rsidR="001D7363" w:rsidRPr="00857269" w:rsidRDefault="001D7363" w:rsidP="001D7363">
      <w:pPr>
        <w:pStyle w:val="aff"/>
        <w:numPr>
          <w:ilvl w:val="2"/>
          <w:numId w:val="17"/>
        </w:numPr>
        <w:ind w:left="0" w:firstLine="567"/>
        <w:contextualSpacing w:val="0"/>
        <w:jc w:val="both"/>
      </w:pPr>
      <w:r w:rsidRPr="00857269">
        <w:t>Осуществлять сопровождение при приемке результата Работ (Объекта) в эксплуатацию.</w:t>
      </w:r>
    </w:p>
    <w:p w14:paraId="3055ADCC" w14:textId="77777777" w:rsidR="001D7363" w:rsidRPr="00857269" w:rsidRDefault="001D7363" w:rsidP="001D7363">
      <w:pPr>
        <w:pStyle w:val="aff"/>
        <w:numPr>
          <w:ilvl w:val="2"/>
          <w:numId w:val="17"/>
        </w:numPr>
        <w:ind w:left="0" w:firstLine="567"/>
        <w:contextualSpacing w:val="0"/>
        <w:jc w:val="both"/>
      </w:pPr>
      <w:r w:rsidRPr="00857269">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1F939EF" w14:textId="77777777" w:rsidR="001D7363" w:rsidRPr="00857269" w:rsidRDefault="001D7363" w:rsidP="001D7363">
      <w:pPr>
        <w:pStyle w:val="aff"/>
        <w:numPr>
          <w:ilvl w:val="2"/>
          <w:numId w:val="17"/>
        </w:numPr>
        <w:ind w:left="0" w:firstLine="567"/>
        <w:contextualSpacing w:val="0"/>
        <w:jc w:val="both"/>
      </w:pPr>
      <w:r w:rsidRPr="00857269">
        <w:t xml:space="preserve">Обеспечить проведение работы по демонтажу и монтажу средств обеспечения пожарной безопасности зданий и сооружений.  </w:t>
      </w:r>
    </w:p>
    <w:p w14:paraId="313062F6" w14:textId="77777777" w:rsidR="001D7363" w:rsidRPr="00857269" w:rsidRDefault="001D7363" w:rsidP="001D7363">
      <w:pPr>
        <w:pStyle w:val="aff"/>
        <w:numPr>
          <w:ilvl w:val="2"/>
          <w:numId w:val="17"/>
        </w:numPr>
        <w:ind w:left="0" w:firstLine="567"/>
        <w:contextualSpacing w:val="0"/>
        <w:jc w:val="both"/>
      </w:pPr>
      <w:r w:rsidRPr="00857269">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85148BE" w14:textId="77777777" w:rsidR="001D7363" w:rsidRPr="00857269" w:rsidRDefault="001D7363" w:rsidP="001D7363">
      <w:pPr>
        <w:pStyle w:val="aff"/>
        <w:numPr>
          <w:ilvl w:val="2"/>
          <w:numId w:val="17"/>
        </w:numPr>
        <w:ind w:left="0" w:firstLine="567"/>
        <w:contextualSpacing w:val="0"/>
        <w:jc w:val="both"/>
      </w:pPr>
      <w:r w:rsidRPr="00857269">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1605E8A" w14:textId="77777777" w:rsidR="001D7363" w:rsidRPr="00857269" w:rsidRDefault="001D7363" w:rsidP="001D7363">
      <w:pPr>
        <w:pStyle w:val="aff"/>
        <w:numPr>
          <w:ilvl w:val="2"/>
          <w:numId w:val="17"/>
        </w:numPr>
        <w:ind w:left="0" w:firstLine="567"/>
        <w:contextualSpacing w:val="0"/>
        <w:jc w:val="both"/>
      </w:pPr>
      <w:bookmarkStart w:id="88" w:name="_Hlk45181346"/>
      <w:r w:rsidRPr="00857269">
        <w:t xml:space="preserve">По требованию Государственного заказчика и в соответствии с ним </w:t>
      </w:r>
      <w:r w:rsidRPr="006113E9">
        <w:t>передать ему ранее полученные оригиналы проектной</w:t>
      </w:r>
      <w:r w:rsidRPr="00857269">
        <w:t xml:space="preserve">,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857269">
        <w:t xml:space="preserve">10 (десяти) </w:t>
      </w:r>
      <w:bookmarkEnd w:id="89"/>
      <w:r w:rsidRPr="00857269">
        <w:t xml:space="preserve">дней с даты расторжения Контракта.  </w:t>
      </w:r>
    </w:p>
    <w:bookmarkEnd w:id="88"/>
    <w:p w14:paraId="7917B2D7" w14:textId="77777777" w:rsidR="001D7363" w:rsidRPr="00857269" w:rsidRDefault="001D7363" w:rsidP="001D7363">
      <w:pPr>
        <w:pStyle w:val="aff"/>
        <w:numPr>
          <w:ilvl w:val="2"/>
          <w:numId w:val="17"/>
        </w:numPr>
        <w:ind w:left="0" w:firstLine="567"/>
        <w:contextualSpacing w:val="0"/>
        <w:jc w:val="both"/>
      </w:pPr>
      <w:r w:rsidRPr="00857269">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D34D2BA" w14:textId="77777777" w:rsidR="001D7363" w:rsidRPr="00857269" w:rsidRDefault="001D7363" w:rsidP="001D7363">
      <w:pPr>
        <w:pStyle w:val="aff"/>
        <w:numPr>
          <w:ilvl w:val="2"/>
          <w:numId w:val="17"/>
        </w:numPr>
        <w:ind w:left="0" w:firstLine="567"/>
        <w:contextualSpacing w:val="0"/>
        <w:jc w:val="both"/>
      </w:pPr>
      <w:bookmarkStart w:id="90" w:name="_Hlk45181381"/>
      <w:r w:rsidRPr="00857269">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0E84DD59" w14:textId="77777777" w:rsidR="001D7363" w:rsidRPr="007336D1" w:rsidRDefault="001D7363" w:rsidP="001D7363">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91" w:name="_Hlk42158017"/>
      <w:bookmarkEnd w:id="90"/>
      <w:r w:rsidRPr="00857269">
        <w:rPr>
          <w:rFonts w:ascii="Times New Roman" w:hAnsi="Times New Roman" w:cs="Times New Roman"/>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w:t>
      </w:r>
      <w:r w:rsidRPr="007336D1">
        <w:rPr>
          <w:rFonts w:ascii="Times New Roman" w:hAnsi="Times New Roman" w:cs="Times New Roman"/>
          <w:szCs w:val="24"/>
        </w:rPr>
        <w:t xml:space="preserve">Государственного заказчика, лицу, осуществляющему государственный </w:t>
      </w:r>
      <w:r w:rsidRPr="007336D1">
        <w:rPr>
          <w:rFonts w:ascii="Times New Roman" w:hAnsi="Times New Roman" w:cs="Times New Roman"/>
          <w:szCs w:val="24"/>
        </w:rPr>
        <w:lastRenderedPageBreak/>
        <w:t>строительный надзор</w:t>
      </w:r>
      <w:bookmarkEnd w:id="91"/>
      <w:r w:rsidRPr="007336D1">
        <w:rPr>
          <w:rFonts w:ascii="Times New Roman" w:hAnsi="Times New Roman" w:cs="Times New Roman"/>
          <w:szCs w:val="24"/>
        </w:rPr>
        <w:t>. Перечень документации, необходимой для выполнения работ, определяется в Контракте.</w:t>
      </w:r>
    </w:p>
    <w:p w14:paraId="1A2C6684" w14:textId="77777777" w:rsidR="001D7363" w:rsidRPr="007336D1" w:rsidRDefault="001D7363" w:rsidP="001D7363">
      <w:pPr>
        <w:pStyle w:val="aff"/>
        <w:numPr>
          <w:ilvl w:val="2"/>
          <w:numId w:val="17"/>
        </w:numPr>
        <w:ind w:left="0" w:firstLine="567"/>
        <w:contextualSpacing w:val="0"/>
        <w:jc w:val="both"/>
      </w:pPr>
      <w:r w:rsidRPr="007336D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4659EDC" w14:textId="77777777" w:rsidR="001D7363" w:rsidRPr="00857269" w:rsidRDefault="001D7363" w:rsidP="001D7363">
      <w:pPr>
        <w:pStyle w:val="aff"/>
        <w:numPr>
          <w:ilvl w:val="2"/>
          <w:numId w:val="17"/>
        </w:numPr>
        <w:ind w:left="0" w:firstLine="567"/>
        <w:contextualSpacing w:val="0"/>
        <w:jc w:val="both"/>
      </w:pPr>
      <w:r w:rsidRPr="007336D1">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w:t>
      </w:r>
      <w:r w:rsidRPr="00857269">
        <w:t>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98C2DA5" w14:textId="77777777" w:rsidR="001D7363" w:rsidRPr="00857269" w:rsidRDefault="001D7363" w:rsidP="001D7363">
      <w:pPr>
        <w:pStyle w:val="aff"/>
        <w:numPr>
          <w:ilvl w:val="2"/>
          <w:numId w:val="17"/>
        </w:numPr>
        <w:ind w:left="0" w:firstLine="567"/>
        <w:contextualSpacing w:val="0"/>
        <w:jc w:val="both"/>
      </w:pPr>
      <w:bookmarkStart w:id="92" w:name="_Hlk42158074"/>
      <w:r w:rsidRPr="00857269">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1BFF6F8" w14:textId="77777777" w:rsidR="001D7363" w:rsidRPr="00857269" w:rsidRDefault="001D7363" w:rsidP="001D7363">
      <w:pPr>
        <w:pStyle w:val="aff"/>
        <w:numPr>
          <w:ilvl w:val="2"/>
          <w:numId w:val="17"/>
        </w:numPr>
        <w:ind w:left="0" w:firstLine="567"/>
        <w:contextualSpacing w:val="0"/>
        <w:jc w:val="both"/>
      </w:pPr>
      <w:r w:rsidRPr="00857269">
        <w:t xml:space="preserve">Передать </w:t>
      </w:r>
      <w:bookmarkStart w:id="93" w:name="_Hlk45181443"/>
      <w:r w:rsidRPr="00857269">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857269">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C7274BD" w14:textId="77777777" w:rsidR="001D7363" w:rsidRPr="00857269" w:rsidRDefault="001D7363" w:rsidP="001D7363">
      <w:pPr>
        <w:pStyle w:val="aff"/>
        <w:numPr>
          <w:ilvl w:val="2"/>
          <w:numId w:val="17"/>
        </w:numPr>
        <w:ind w:left="0" w:firstLine="567"/>
        <w:contextualSpacing w:val="0"/>
        <w:jc w:val="both"/>
      </w:pPr>
      <w:r w:rsidRPr="00857269">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DF55F09" w14:textId="77777777" w:rsidR="001D7363" w:rsidRPr="00857269" w:rsidRDefault="001D7363" w:rsidP="001D7363">
      <w:pPr>
        <w:pStyle w:val="aff"/>
        <w:numPr>
          <w:ilvl w:val="3"/>
          <w:numId w:val="17"/>
        </w:numPr>
        <w:ind w:left="0" w:firstLine="567"/>
        <w:contextualSpacing w:val="0"/>
        <w:jc w:val="both"/>
      </w:pPr>
      <w:r w:rsidRPr="00857269">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94BB716" w14:textId="77777777" w:rsidR="001D7363" w:rsidRPr="00857269" w:rsidRDefault="001D7363" w:rsidP="001D7363">
      <w:pPr>
        <w:pStyle w:val="aff"/>
        <w:numPr>
          <w:ilvl w:val="3"/>
          <w:numId w:val="17"/>
        </w:numPr>
        <w:ind w:left="0" w:firstLine="567"/>
        <w:contextualSpacing w:val="0"/>
        <w:jc w:val="both"/>
      </w:pPr>
      <w:r w:rsidRPr="00857269">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8BB8029" w14:textId="77777777" w:rsidR="001D7363" w:rsidRPr="00857269" w:rsidRDefault="001D7363" w:rsidP="001D7363">
      <w:pPr>
        <w:pStyle w:val="aff"/>
        <w:numPr>
          <w:ilvl w:val="3"/>
          <w:numId w:val="17"/>
        </w:numPr>
        <w:ind w:left="0" w:firstLine="567"/>
        <w:contextualSpacing w:val="0"/>
        <w:jc w:val="both"/>
      </w:pPr>
      <w:r w:rsidRPr="00857269">
        <w:lastRenderedPageBreak/>
        <w:t xml:space="preserve">При необходимости при производстве индивидуальных испытаний Подрядчик разрабатывает </w:t>
      </w:r>
      <w:bookmarkStart w:id="94" w:name="_Hlk45181496"/>
      <w:r w:rsidRPr="00857269">
        <w:t>программу испытаний, инструкции, программы проведения и методики испы</w:t>
      </w:r>
      <w:r>
        <w:t xml:space="preserve">таний на отдельные виды работ, </w:t>
      </w:r>
      <w:r w:rsidRPr="00857269">
        <w:t xml:space="preserve">программы пуско-наладочных работ на отдельные виды </w:t>
      </w:r>
      <w:bookmarkEnd w:id="94"/>
      <w:r w:rsidRPr="00857269">
        <w:t>и согласовывает ее с соответствующими органами. При этом производимые работы должны соответствовать согласованной программе.</w:t>
      </w:r>
    </w:p>
    <w:p w14:paraId="2C309570" w14:textId="77777777" w:rsidR="001D7363" w:rsidRPr="00857269" w:rsidRDefault="001D7363" w:rsidP="001D7363">
      <w:pPr>
        <w:pStyle w:val="aff"/>
        <w:numPr>
          <w:ilvl w:val="3"/>
          <w:numId w:val="17"/>
        </w:numPr>
        <w:ind w:left="0" w:firstLine="567"/>
        <w:contextualSpacing w:val="0"/>
        <w:jc w:val="both"/>
      </w:pPr>
      <w:r w:rsidRPr="00857269">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EE1BCC8" w14:textId="77777777" w:rsidR="001D7363" w:rsidRPr="00857269" w:rsidRDefault="001D7363" w:rsidP="001D7363">
      <w:pPr>
        <w:pStyle w:val="aff"/>
        <w:numPr>
          <w:ilvl w:val="3"/>
          <w:numId w:val="17"/>
        </w:numPr>
        <w:ind w:left="0" w:firstLine="567"/>
        <w:contextualSpacing w:val="0"/>
        <w:jc w:val="both"/>
      </w:pPr>
      <w:r w:rsidRPr="00857269">
        <w:t xml:space="preserve">Подрядчик предоставляет инструкции по эксплуатации оборудования и систем согласно требований действующих стандартов. </w:t>
      </w:r>
    </w:p>
    <w:p w14:paraId="15142F5B" w14:textId="77777777" w:rsidR="001D7363" w:rsidRPr="00857269" w:rsidRDefault="001D7363" w:rsidP="001D7363">
      <w:pPr>
        <w:pStyle w:val="aff"/>
        <w:numPr>
          <w:ilvl w:val="3"/>
          <w:numId w:val="17"/>
        </w:numPr>
        <w:ind w:left="0" w:firstLine="567"/>
        <w:contextualSpacing w:val="0"/>
        <w:jc w:val="both"/>
      </w:pPr>
      <w:r w:rsidRPr="00857269">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26982B6" w14:textId="77777777" w:rsidR="001D7363" w:rsidRPr="00857269" w:rsidRDefault="001D7363" w:rsidP="001D7363">
      <w:pPr>
        <w:pStyle w:val="aff"/>
        <w:numPr>
          <w:ilvl w:val="3"/>
          <w:numId w:val="17"/>
        </w:numPr>
        <w:ind w:left="0" w:firstLine="567"/>
        <w:contextualSpacing w:val="0"/>
        <w:jc w:val="both"/>
      </w:pPr>
      <w:r w:rsidRPr="00857269">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4C852FC" w14:textId="77777777" w:rsidR="001D7363" w:rsidRPr="00857269" w:rsidRDefault="001D7363" w:rsidP="001D7363">
      <w:pPr>
        <w:pStyle w:val="aff"/>
        <w:numPr>
          <w:ilvl w:val="3"/>
          <w:numId w:val="17"/>
        </w:numPr>
        <w:ind w:left="0" w:firstLine="567"/>
        <w:contextualSpacing w:val="0"/>
        <w:jc w:val="both"/>
      </w:pPr>
      <w:r w:rsidRPr="00857269">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42489B3" w14:textId="77777777" w:rsidR="001D7363" w:rsidRPr="00857269" w:rsidRDefault="001D7363" w:rsidP="001D7363">
      <w:pPr>
        <w:pStyle w:val="aff"/>
        <w:numPr>
          <w:ilvl w:val="2"/>
          <w:numId w:val="17"/>
        </w:numPr>
        <w:ind w:left="0" w:firstLine="567"/>
        <w:contextualSpacing w:val="0"/>
        <w:jc w:val="both"/>
      </w:pPr>
      <w:r w:rsidRPr="00857269">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8C39768" w14:textId="77777777" w:rsidR="001D7363" w:rsidRPr="00857269" w:rsidRDefault="001D7363" w:rsidP="001D7363">
      <w:pPr>
        <w:pStyle w:val="aff"/>
        <w:numPr>
          <w:ilvl w:val="2"/>
          <w:numId w:val="17"/>
        </w:numPr>
        <w:ind w:left="0" w:firstLine="567"/>
        <w:contextualSpacing w:val="0"/>
        <w:jc w:val="both"/>
      </w:pPr>
      <w:r w:rsidRPr="00857269">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2944287" w14:textId="77777777" w:rsidR="001D7363" w:rsidRPr="00857269" w:rsidRDefault="001D7363" w:rsidP="001D7363">
      <w:pPr>
        <w:pStyle w:val="aff"/>
        <w:numPr>
          <w:ilvl w:val="3"/>
          <w:numId w:val="17"/>
        </w:numPr>
        <w:ind w:left="0" w:firstLine="567"/>
        <w:contextualSpacing w:val="0"/>
        <w:jc w:val="both"/>
        <w:rPr>
          <w:sz w:val="22"/>
        </w:rPr>
      </w:pPr>
      <w:r w:rsidRPr="00857269">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CC91566" w14:textId="77777777" w:rsidR="001D7363" w:rsidRPr="00857269" w:rsidRDefault="001D7363" w:rsidP="001D7363">
      <w:pPr>
        <w:pStyle w:val="aff"/>
        <w:numPr>
          <w:ilvl w:val="2"/>
          <w:numId w:val="17"/>
        </w:numPr>
        <w:ind w:left="0" w:firstLine="567"/>
        <w:contextualSpacing w:val="0"/>
        <w:jc w:val="both"/>
      </w:pPr>
      <w:r w:rsidRPr="00857269">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57269">
          <w:t>Акту</w:t>
        </w:r>
      </w:hyperlink>
      <w:r w:rsidRPr="00857269">
        <w:t xml:space="preserve"> сдачи-приемки законченного строительством объекта Государственным заказчиком.</w:t>
      </w:r>
    </w:p>
    <w:p w14:paraId="5946DA85" w14:textId="77777777" w:rsidR="001D7363" w:rsidRPr="00857269" w:rsidRDefault="001D7363" w:rsidP="001D7363">
      <w:pPr>
        <w:pStyle w:val="aff"/>
        <w:numPr>
          <w:ilvl w:val="2"/>
          <w:numId w:val="17"/>
        </w:numPr>
        <w:ind w:left="0" w:firstLine="567"/>
        <w:contextualSpacing w:val="0"/>
        <w:jc w:val="both"/>
      </w:pPr>
      <w:r w:rsidRPr="00857269">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857269">
        <w:t xml:space="preserve">несоответствие проектной и (или) сметной документации законодательству РФ и (или) фактическим обстоятельствам </w:t>
      </w:r>
      <w:bookmarkEnd w:id="95"/>
      <w:r w:rsidRPr="00857269">
        <w:t xml:space="preserve">направить для подписания Государственному заказчику акт о невозможности выполнения или о несоответствии документации условиям для </w:t>
      </w:r>
      <w:r w:rsidRPr="00857269">
        <w:lastRenderedPageBreak/>
        <w:t xml:space="preserve">получения ЗОС с приложениями документов, обосновывающих такую невозможность или несоответствие. </w:t>
      </w:r>
    </w:p>
    <w:p w14:paraId="0E3A12CF" w14:textId="77777777" w:rsidR="001D7363" w:rsidRPr="00857269" w:rsidRDefault="001D7363" w:rsidP="001D7363">
      <w:pPr>
        <w:pStyle w:val="aff"/>
        <w:numPr>
          <w:ilvl w:val="2"/>
          <w:numId w:val="17"/>
        </w:numPr>
        <w:ind w:left="0" w:firstLine="567"/>
        <w:contextualSpacing w:val="0"/>
        <w:jc w:val="both"/>
      </w:pPr>
      <w:bookmarkStart w:id="96" w:name="_Hlk45181584"/>
      <w:r w:rsidRPr="00857269">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64F057A7" w14:textId="77777777" w:rsidR="001D7363" w:rsidRPr="00857269" w:rsidRDefault="001D7363" w:rsidP="001D7363">
      <w:pPr>
        <w:pStyle w:val="aff"/>
        <w:numPr>
          <w:ilvl w:val="2"/>
          <w:numId w:val="17"/>
        </w:numPr>
        <w:ind w:left="0" w:firstLine="567"/>
        <w:contextualSpacing w:val="0"/>
        <w:jc w:val="both"/>
      </w:pPr>
      <w:r w:rsidRPr="00857269">
        <w:t>Осуществлять иные обязанности в соответствии с законодательством Российской Федерации и Контрактом.</w:t>
      </w:r>
    </w:p>
    <w:bookmarkEnd w:id="92"/>
    <w:p w14:paraId="735F944E" w14:textId="77777777" w:rsidR="001D7363" w:rsidRPr="00857269" w:rsidRDefault="001D7363" w:rsidP="001D7363">
      <w:pPr>
        <w:jc w:val="both"/>
      </w:pPr>
    </w:p>
    <w:p w14:paraId="34C97118" w14:textId="77777777" w:rsidR="001D7363" w:rsidRPr="00857269" w:rsidRDefault="001D7363" w:rsidP="001D7363">
      <w:pPr>
        <w:pStyle w:val="aff"/>
        <w:numPr>
          <w:ilvl w:val="1"/>
          <w:numId w:val="17"/>
        </w:numPr>
        <w:ind w:left="0" w:firstLine="567"/>
        <w:contextualSpacing w:val="0"/>
        <w:jc w:val="both"/>
      </w:pPr>
      <w:r w:rsidRPr="00857269">
        <w:rPr>
          <w:b/>
          <w:bCs/>
        </w:rPr>
        <w:t>Подрядчик не вправе:</w:t>
      </w:r>
    </w:p>
    <w:p w14:paraId="2F0469D4" w14:textId="77777777" w:rsidR="001D7363" w:rsidRPr="00857269" w:rsidRDefault="001D7363" w:rsidP="001D7363">
      <w:pPr>
        <w:pStyle w:val="aff"/>
        <w:numPr>
          <w:ilvl w:val="2"/>
          <w:numId w:val="17"/>
        </w:numPr>
        <w:ind w:left="0" w:firstLine="567"/>
        <w:contextualSpacing w:val="0"/>
        <w:jc w:val="both"/>
      </w:pPr>
      <w:r w:rsidRPr="00857269">
        <w:t xml:space="preserve">Передавать на субподряд работы по организации строительства Объекта. </w:t>
      </w:r>
    </w:p>
    <w:p w14:paraId="575CC820" w14:textId="77777777" w:rsidR="001D7363" w:rsidRPr="00857269" w:rsidRDefault="001D7363" w:rsidP="001D7363">
      <w:pPr>
        <w:pStyle w:val="aff"/>
        <w:numPr>
          <w:ilvl w:val="2"/>
          <w:numId w:val="17"/>
        </w:numPr>
        <w:ind w:left="0" w:firstLine="567"/>
        <w:contextualSpacing w:val="0"/>
        <w:jc w:val="both"/>
      </w:pPr>
      <w:r w:rsidRPr="00857269">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D7652DC" w14:textId="77777777" w:rsidR="001D7363" w:rsidRPr="00857269" w:rsidRDefault="001D7363" w:rsidP="001D7363">
      <w:pPr>
        <w:pStyle w:val="aff"/>
        <w:numPr>
          <w:ilvl w:val="2"/>
          <w:numId w:val="17"/>
        </w:numPr>
        <w:ind w:left="0" w:firstLine="567"/>
        <w:contextualSpacing w:val="0"/>
        <w:jc w:val="both"/>
      </w:pPr>
      <w:r w:rsidRPr="00857269">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857269">
        <w:t xml:space="preserve"> установленных действующим законодательством Российской Федерации.</w:t>
      </w:r>
    </w:p>
    <w:p w14:paraId="5F559697" w14:textId="77777777" w:rsidR="001D7363" w:rsidRPr="00857269" w:rsidRDefault="001D7363" w:rsidP="001D7363">
      <w:pPr>
        <w:pStyle w:val="aff"/>
        <w:numPr>
          <w:ilvl w:val="2"/>
          <w:numId w:val="17"/>
        </w:numPr>
        <w:ind w:left="0" w:firstLine="567"/>
        <w:contextualSpacing w:val="0"/>
        <w:jc w:val="both"/>
      </w:pPr>
      <w:r w:rsidRPr="00857269">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17F026F" w14:textId="77777777" w:rsidR="001D7363" w:rsidRPr="00857269" w:rsidRDefault="001D7363" w:rsidP="001D7363">
      <w:pPr>
        <w:pStyle w:val="aff"/>
        <w:numPr>
          <w:ilvl w:val="2"/>
          <w:numId w:val="17"/>
        </w:numPr>
        <w:ind w:left="0" w:firstLine="567"/>
        <w:contextualSpacing w:val="0"/>
        <w:jc w:val="both"/>
      </w:pPr>
      <w:r w:rsidRPr="00857269">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08D4586" w14:textId="77777777" w:rsidR="001D7363" w:rsidRPr="00857269" w:rsidRDefault="001D7363" w:rsidP="001D7363">
      <w:pPr>
        <w:pStyle w:val="aff"/>
        <w:ind w:left="567"/>
        <w:jc w:val="both"/>
      </w:pPr>
    </w:p>
    <w:p w14:paraId="36B1006B" w14:textId="77777777" w:rsidR="001D7363" w:rsidRPr="00857269" w:rsidRDefault="001D7363" w:rsidP="001D7363">
      <w:pPr>
        <w:pStyle w:val="aff"/>
        <w:numPr>
          <w:ilvl w:val="0"/>
          <w:numId w:val="17"/>
        </w:numPr>
        <w:contextualSpacing w:val="0"/>
        <w:jc w:val="center"/>
        <w:rPr>
          <w:b/>
        </w:rPr>
      </w:pPr>
      <w:r w:rsidRPr="00857269">
        <w:rPr>
          <w:rFonts w:eastAsia="MS Mincho"/>
          <w:b/>
        </w:rPr>
        <w:t xml:space="preserve">Охранные мероприятия и </w:t>
      </w:r>
      <w:r w:rsidRPr="00857269">
        <w:rPr>
          <w:b/>
        </w:rPr>
        <w:t xml:space="preserve">риск случайной гибели материалов, оборудования, </w:t>
      </w:r>
    </w:p>
    <w:p w14:paraId="3F69E170" w14:textId="77777777" w:rsidR="001D7363" w:rsidRPr="00857269" w:rsidRDefault="001D7363" w:rsidP="001D7363">
      <w:pPr>
        <w:jc w:val="center"/>
        <w:rPr>
          <w:b/>
        </w:rPr>
      </w:pPr>
      <w:r w:rsidRPr="00857269">
        <w:rPr>
          <w:b/>
        </w:rPr>
        <w:t>а также результатов выполненных работ</w:t>
      </w:r>
    </w:p>
    <w:p w14:paraId="5BFA53FC"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D74E3A2" w14:textId="77777777" w:rsidR="001D7363" w:rsidRPr="00857269" w:rsidRDefault="001D7363" w:rsidP="001D7363">
      <w:pPr>
        <w:ind w:firstLine="567"/>
        <w:jc w:val="both"/>
        <w:rPr>
          <w:rFonts w:eastAsia="MS Mincho"/>
        </w:rPr>
      </w:pPr>
      <w:r w:rsidRPr="00857269">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784D85B4" w14:textId="77777777" w:rsidR="001D7363" w:rsidRPr="00857269" w:rsidRDefault="001D7363" w:rsidP="001D7363">
      <w:pPr>
        <w:ind w:firstLine="567"/>
        <w:jc w:val="both"/>
        <w:rPr>
          <w:rFonts w:eastAsia="MS Mincho"/>
        </w:rPr>
      </w:pPr>
      <w:r w:rsidRPr="00857269">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10F5203" w14:textId="77777777" w:rsidR="001D7363" w:rsidRPr="00857269" w:rsidRDefault="001D7363" w:rsidP="001D7363">
      <w:pPr>
        <w:ind w:firstLine="567"/>
        <w:jc w:val="both"/>
        <w:rPr>
          <w:rFonts w:eastAsia="MS Mincho"/>
        </w:rPr>
      </w:pPr>
      <w:r w:rsidRPr="00857269">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3CA0E3C" w14:textId="77777777" w:rsidR="001D7363" w:rsidRPr="00857269" w:rsidRDefault="001D7363" w:rsidP="001D7363">
      <w:pPr>
        <w:ind w:firstLine="567"/>
        <w:jc w:val="both"/>
        <w:rPr>
          <w:rFonts w:eastAsia="MS Mincho"/>
        </w:rPr>
      </w:pPr>
      <w:r w:rsidRPr="00857269">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9910923"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C18486D" w14:textId="77777777" w:rsidR="001D7363" w:rsidRPr="00857269" w:rsidRDefault="001D7363" w:rsidP="001D7363">
      <w:pPr>
        <w:pStyle w:val="aff"/>
        <w:numPr>
          <w:ilvl w:val="1"/>
          <w:numId w:val="17"/>
        </w:numPr>
        <w:ind w:left="0" w:firstLine="567"/>
        <w:contextualSpacing w:val="0"/>
        <w:jc w:val="both"/>
      </w:pPr>
      <w:r w:rsidRPr="00857269">
        <w:rPr>
          <w:rFonts w:eastAsia="MS Mincho"/>
        </w:rPr>
        <w:lastRenderedPageBreak/>
        <w:t>Все р</w:t>
      </w:r>
      <w:r w:rsidRPr="00857269">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A9F46BA" w14:textId="77777777" w:rsidR="001D7363" w:rsidRPr="00857269" w:rsidRDefault="001D7363" w:rsidP="001D7363">
      <w:pPr>
        <w:pStyle w:val="aff"/>
        <w:numPr>
          <w:ilvl w:val="1"/>
          <w:numId w:val="17"/>
        </w:numPr>
        <w:ind w:left="0" w:firstLine="567"/>
        <w:contextualSpacing w:val="0"/>
        <w:jc w:val="both"/>
      </w:pPr>
      <w:r w:rsidRPr="00857269">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857269">
          <w:t>Акту</w:t>
        </w:r>
      </w:hyperlink>
      <w:r w:rsidRPr="00857269">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B693232" w14:textId="77777777" w:rsidR="001D7363" w:rsidRPr="00857269" w:rsidRDefault="001D7363" w:rsidP="001D7363">
      <w:pPr>
        <w:jc w:val="both"/>
      </w:pPr>
    </w:p>
    <w:p w14:paraId="0DB7A632" w14:textId="77777777" w:rsidR="001D7363" w:rsidRPr="00857269" w:rsidRDefault="001D7363" w:rsidP="001D7363">
      <w:pPr>
        <w:pStyle w:val="aff"/>
        <w:numPr>
          <w:ilvl w:val="0"/>
          <w:numId w:val="17"/>
        </w:numPr>
        <w:contextualSpacing w:val="0"/>
        <w:jc w:val="center"/>
        <w:rPr>
          <w:rFonts w:eastAsia="MS Mincho"/>
          <w:b/>
        </w:rPr>
      </w:pPr>
      <w:r w:rsidRPr="00857269">
        <w:rPr>
          <w:rFonts w:eastAsia="MS Mincho"/>
          <w:b/>
        </w:rPr>
        <w:t>Приемка выполненных работ, приемка Объекта</w:t>
      </w:r>
    </w:p>
    <w:p w14:paraId="596F93B8" w14:textId="77777777" w:rsidR="001D7363" w:rsidRPr="00857269" w:rsidRDefault="001D7363" w:rsidP="001D7363">
      <w:pPr>
        <w:pStyle w:val="aff"/>
        <w:numPr>
          <w:ilvl w:val="1"/>
          <w:numId w:val="17"/>
        </w:numPr>
        <w:ind w:left="0" w:firstLine="567"/>
        <w:contextualSpacing w:val="0"/>
        <w:jc w:val="both"/>
        <w:rPr>
          <w:color w:val="000000"/>
        </w:rPr>
      </w:pPr>
      <w:bookmarkStart w:id="97" w:name="_Hlk32478471"/>
      <w:bookmarkStart w:id="98" w:name="sub_10082"/>
      <w:bookmarkStart w:id="99" w:name="_Hlk42158200"/>
      <w:bookmarkStart w:id="100" w:name="_Hlk32478499"/>
      <w:r w:rsidRPr="00857269">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9" w:history="1">
        <w:r w:rsidRPr="00857269">
          <w:rPr>
            <w:rStyle w:val="a9"/>
            <w:color w:val="000000"/>
          </w:rPr>
          <w:t>кодексом</w:t>
        </w:r>
      </w:hyperlink>
      <w:r w:rsidRPr="00857269">
        <w:rPr>
          <w:color w:val="000000"/>
        </w:rPr>
        <w:t xml:space="preserve"> Российской Федерации.</w:t>
      </w:r>
    </w:p>
    <w:p w14:paraId="2882E598" w14:textId="77777777" w:rsidR="001D7363" w:rsidRPr="00857269" w:rsidRDefault="001D7363" w:rsidP="001D7363">
      <w:pPr>
        <w:pStyle w:val="aff"/>
        <w:numPr>
          <w:ilvl w:val="1"/>
          <w:numId w:val="17"/>
        </w:numPr>
        <w:ind w:left="0" w:firstLine="567"/>
        <w:contextualSpacing w:val="0"/>
        <w:jc w:val="both"/>
        <w:rPr>
          <w:color w:val="000000"/>
        </w:rPr>
      </w:pPr>
      <w:r w:rsidRPr="00857269">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0AEB356" w14:textId="77777777" w:rsidR="001D7363" w:rsidRPr="00857269" w:rsidRDefault="001D7363" w:rsidP="001D7363">
      <w:pPr>
        <w:pStyle w:val="aff"/>
        <w:numPr>
          <w:ilvl w:val="1"/>
          <w:numId w:val="17"/>
        </w:numPr>
        <w:ind w:left="0" w:firstLine="567"/>
        <w:contextualSpacing w:val="0"/>
        <w:jc w:val="both"/>
        <w:rPr>
          <w:rFonts w:ascii="Verdana" w:hAnsi="Verdana"/>
          <w:color w:val="000000"/>
          <w:sz w:val="21"/>
          <w:szCs w:val="21"/>
        </w:rPr>
      </w:pPr>
      <w:r w:rsidRPr="00857269">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bookmarkEnd w:id="97"/>
    <w:p w14:paraId="0922D026" w14:textId="77777777" w:rsidR="001D7363" w:rsidRPr="00857269" w:rsidRDefault="001D7363" w:rsidP="001D7363">
      <w:pPr>
        <w:pStyle w:val="aff"/>
        <w:numPr>
          <w:ilvl w:val="1"/>
          <w:numId w:val="17"/>
        </w:numPr>
        <w:ind w:left="0" w:firstLine="567"/>
        <w:contextualSpacing w:val="0"/>
        <w:jc w:val="both"/>
      </w:pPr>
      <w:r w:rsidRPr="00857269">
        <w:t>Порядок приемки выполненных работ:</w:t>
      </w:r>
    </w:p>
    <w:p w14:paraId="1797F67B" w14:textId="77777777" w:rsidR="001D7363" w:rsidRPr="00857269" w:rsidRDefault="001D7363" w:rsidP="001D7363">
      <w:pPr>
        <w:pStyle w:val="aff"/>
        <w:numPr>
          <w:ilvl w:val="2"/>
          <w:numId w:val="17"/>
        </w:numPr>
        <w:ind w:left="0" w:firstLine="567"/>
        <w:contextualSpacing w:val="0"/>
        <w:jc w:val="both"/>
      </w:pPr>
      <w:r w:rsidRPr="00857269">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857269">
        <w:rPr>
          <w:u w:val="single"/>
        </w:rPr>
        <w:t>20</w:t>
      </w:r>
      <w:r w:rsidRPr="00857269">
        <w:t xml:space="preserve"> числа текущего месяца </w:t>
      </w:r>
      <w:bookmarkEnd w:id="98"/>
      <w:r w:rsidRPr="00857269">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3BD79AC2" w14:textId="77777777" w:rsidR="001D7363" w:rsidRPr="00857269" w:rsidRDefault="001D7363" w:rsidP="001D7363">
      <w:pPr>
        <w:ind w:firstLine="567"/>
        <w:jc w:val="both"/>
        <w:rPr>
          <w:rFonts w:eastAsia="TimesNewRoman"/>
        </w:rPr>
      </w:pPr>
      <w:r w:rsidRPr="00857269">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958E8A8" w14:textId="77777777" w:rsidR="001D7363" w:rsidRPr="00857269" w:rsidRDefault="001D7363" w:rsidP="001D7363">
      <w:pPr>
        <w:ind w:firstLine="567"/>
        <w:jc w:val="both"/>
        <w:rPr>
          <w:rFonts w:eastAsia="MS Mincho"/>
        </w:rPr>
      </w:pPr>
      <w:r w:rsidRPr="00857269">
        <w:rPr>
          <w:rFonts w:eastAsia="MS Mincho"/>
        </w:rPr>
        <w:t xml:space="preserve">- справку о стоимости выполненных работ по унифицированной форме КС-3 в 5-ти (пяти) экземплярах; </w:t>
      </w:r>
    </w:p>
    <w:p w14:paraId="42E24940" w14:textId="77777777" w:rsidR="001D7363" w:rsidRPr="00857269" w:rsidRDefault="001D7363" w:rsidP="001D7363">
      <w:pPr>
        <w:ind w:firstLine="567"/>
        <w:jc w:val="both"/>
      </w:pPr>
      <w:r>
        <w:t>- комплект</w:t>
      </w:r>
      <w:r w:rsidRPr="00847E66">
        <w:t xml:space="preserve"> исполнительной документации на выполненные работы в составе и объеме, предусмотренном законодательством Российской Федерации, Контрактом, в том числе на электронном носителе, с приложением перечня входящих в ее состав документов, подписанную всеми участвующими в приемке лицами;</w:t>
      </w:r>
      <w:r w:rsidRPr="00857269">
        <w:t xml:space="preserve"> </w:t>
      </w:r>
    </w:p>
    <w:p w14:paraId="7E20FC61" w14:textId="77777777" w:rsidR="001D7363" w:rsidRPr="00857269" w:rsidRDefault="001D7363" w:rsidP="001D7363">
      <w:pPr>
        <w:ind w:firstLine="567"/>
        <w:jc w:val="both"/>
      </w:pPr>
      <w:r w:rsidRPr="00857269">
        <w:t>- журнал учета выполненных работ по форме КС-6а, в формате разработки;</w:t>
      </w:r>
    </w:p>
    <w:p w14:paraId="527F172A" w14:textId="77777777" w:rsidR="001D7363" w:rsidRPr="00857269" w:rsidRDefault="001D7363" w:rsidP="001D7363">
      <w:pPr>
        <w:ind w:firstLine="567"/>
        <w:jc w:val="both"/>
        <w:rPr>
          <w:bCs/>
          <w:sz w:val="22"/>
        </w:rPr>
      </w:pPr>
      <w:r w:rsidRPr="00857269">
        <w:t xml:space="preserve">- </w:t>
      </w:r>
      <w:bookmarkStart w:id="101" w:name="_Hlk45181631"/>
      <w:r w:rsidRPr="00857269">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857269">
        <w:t xml:space="preserve">стоимость материалов, оборудования, </w:t>
      </w:r>
      <w:r w:rsidRPr="00857269">
        <w:lastRenderedPageBreak/>
        <w:t xml:space="preserve">мебели и инвентаря </w:t>
      </w:r>
      <w:bookmarkEnd w:id="102"/>
      <w:r w:rsidRPr="0085726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57269">
        <w:rPr>
          <w:bCs/>
        </w:rPr>
        <w:t xml:space="preserve">(при расчете за непредвиденные работы, а также в случае замены материалов, оборудования, мебели и инвентаря); </w:t>
      </w:r>
    </w:p>
    <w:p w14:paraId="70A87EE5" w14:textId="77777777" w:rsidR="001D7363" w:rsidRPr="00857269" w:rsidRDefault="001D7363" w:rsidP="001D7363">
      <w:pPr>
        <w:ind w:firstLine="567"/>
        <w:jc w:val="both"/>
      </w:pPr>
      <w:bookmarkStart w:id="103" w:name="_Hlk45181751"/>
      <w:bookmarkEnd w:id="101"/>
      <w:r w:rsidRPr="00857269">
        <w:t>- счета на оплату работ, счета-фактуры (при необходимости).</w:t>
      </w:r>
    </w:p>
    <w:p w14:paraId="0B1912D4" w14:textId="77777777" w:rsidR="001D7363" w:rsidRPr="00857269" w:rsidRDefault="001D7363" w:rsidP="001D7363">
      <w:pPr>
        <w:pStyle w:val="aff"/>
        <w:numPr>
          <w:ilvl w:val="2"/>
          <w:numId w:val="17"/>
        </w:numPr>
        <w:ind w:left="0" w:firstLine="567"/>
        <w:contextualSpacing w:val="0"/>
        <w:jc w:val="both"/>
      </w:pPr>
      <w:bookmarkStart w:id="104" w:name="sub_10083"/>
      <w:bookmarkStart w:id="105" w:name="_Hlk42158373"/>
      <w:bookmarkEnd w:id="100"/>
      <w:bookmarkEnd w:id="103"/>
      <w:r w:rsidRPr="00857269">
        <w:t xml:space="preserve">Государственный заказчик в срок не позднее 10 (десяти) дней со дня </w:t>
      </w:r>
      <w:bookmarkEnd w:id="104"/>
      <w:r w:rsidRPr="00857269">
        <w:t xml:space="preserve">получения от Подрядчика уведомления о завершении работ и прилагаемых документов, указанных в </w:t>
      </w:r>
      <w:hyperlink w:anchor="sub_10082" w:history="1">
        <w:r w:rsidRPr="00857269">
          <w:t>пункте 7.4.</w:t>
        </w:r>
      </w:hyperlink>
      <w:r w:rsidRPr="00857269">
        <w:t>1 Контракта:</w:t>
      </w:r>
    </w:p>
    <w:p w14:paraId="5BF3F767" w14:textId="77777777" w:rsidR="001D7363" w:rsidRPr="00857269" w:rsidRDefault="001D7363" w:rsidP="001D7363">
      <w:pPr>
        <w:ind w:firstLine="567"/>
        <w:jc w:val="both"/>
      </w:pPr>
      <w:r w:rsidRPr="00857269">
        <w:t>- осуществляет осмотр выполненных работ с участием Подрядчика;</w:t>
      </w:r>
    </w:p>
    <w:p w14:paraId="39670096" w14:textId="77777777" w:rsidR="001D7363" w:rsidRPr="00857269" w:rsidRDefault="001D7363" w:rsidP="001D7363">
      <w:pPr>
        <w:ind w:firstLine="567"/>
        <w:jc w:val="both"/>
      </w:pPr>
      <w:r w:rsidRPr="0085726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857269">
          <w:t>проектной и рабочей документации</w:t>
        </w:r>
      </w:hyperlink>
      <w:r w:rsidRPr="00857269">
        <w:t xml:space="preserve">; </w:t>
      </w:r>
    </w:p>
    <w:p w14:paraId="3F8E4FFC" w14:textId="77777777" w:rsidR="001D7363" w:rsidRPr="00857269" w:rsidRDefault="001D7363" w:rsidP="001D7363">
      <w:pPr>
        <w:ind w:firstLine="567"/>
        <w:jc w:val="both"/>
      </w:pPr>
      <w:r w:rsidRPr="00857269">
        <w:t xml:space="preserve">- </w:t>
      </w:r>
      <w:bookmarkStart w:id="106" w:name="_Hlk5731182"/>
      <w:r w:rsidRPr="00857269">
        <w:t xml:space="preserve">подписывает представленный </w:t>
      </w:r>
      <w:hyperlink w:anchor="sub_14000" w:history="1">
        <w:r w:rsidRPr="00857269">
          <w:t>акт</w:t>
        </w:r>
      </w:hyperlink>
      <w:r w:rsidRPr="00857269">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19F5A0D" w14:textId="77777777" w:rsidR="001D7363" w:rsidRPr="00857269" w:rsidRDefault="001D7363" w:rsidP="001D7363">
      <w:pPr>
        <w:pStyle w:val="aff"/>
        <w:numPr>
          <w:ilvl w:val="2"/>
          <w:numId w:val="17"/>
        </w:numPr>
        <w:ind w:left="0" w:firstLine="567"/>
        <w:contextualSpacing w:val="0"/>
        <w:jc w:val="both"/>
      </w:pPr>
      <w:bookmarkStart w:id="107" w:name="sub_10084"/>
      <w:bookmarkEnd w:id="106"/>
      <w:r w:rsidRPr="00857269">
        <w:t xml:space="preserve">Подрядчик за свой счет и в указанный Государственным заказчиком срок </w:t>
      </w:r>
      <w:bookmarkEnd w:id="107"/>
      <w:r w:rsidRPr="00857269">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857269">
        <w:t xml:space="preserve">2 (двух) </w:t>
      </w:r>
      <w:bookmarkEnd w:id="108"/>
      <w:r w:rsidRPr="00857269">
        <w:t>дней со дня получения от Государственного заказчика уведомления.</w:t>
      </w:r>
    </w:p>
    <w:p w14:paraId="694E86F4" w14:textId="77777777" w:rsidR="001D7363" w:rsidRPr="00857269" w:rsidRDefault="001D7363" w:rsidP="001D7363">
      <w:pPr>
        <w:pStyle w:val="aff"/>
        <w:numPr>
          <w:ilvl w:val="2"/>
          <w:numId w:val="17"/>
        </w:numPr>
        <w:ind w:left="0" w:firstLine="567"/>
        <w:contextualSpacing w:val="0"/>
        <w:jc w:val="both"/>
      </w:pPr>
      <w:r w:rsidRPr="00857269">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857269">
        <w:fldChar w:fldCharType="begin"/>
      </w:r>
      <w:r w:rsidRPr="00857269">
        <w:instrText xml:space="preserve"> HYPERLINK \l "sub_14000" </w:instrText>
      </w:r>
      <w:r w:rsidRPr="00857269">
        <w:fldChar w:fldCharType="separate"/>
      </w:r>
      <w:r w:rsidRPr="00857269">
        <w:t>акт</w:t>
      </w:r>
      <w:r w:rsidRPr="00857269">
        <w:fldChar w:fldCharType="end"/>
      </w:r>
      <w:r w:rsidRPr="00857269">
        <w:t xml:space="preserve"> о приемке выполненных работ по форме КС-2 и справку о стоимости выполненной работы по форме КС-3 </w:t>
      </w:r>
      <w:bookmarkStart w:id="110" w:name="_Hlk45181795"/>
      <w:bookmarkEnd w:id="109"/>
      <w:r w:rsidRPr="00857269">
        <w:t xml:space="preserve">последним направляется мотивированный  отказ в письменной форме </w:t>
      </w:r>
      <w:bookmarkEnd w:id="110"/>
      <w:r w:rsidRPr="00857269">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49C1D81" w14:textId="77777777" w:rsidR="001D7363" w:rsidRPr="00857269" w:rsidRDefault="001D7363" w:rsidP="001D7363">
      <w:pPr>
        <w:pStyle w:val="aff"/>
        <w:numPr>
          <w:ilvl w:val="2"/>
          <w:numId w:val="17"/>
        </w:numPr>
        <w:ind w:left="0" w:firstLine="567"/>
        <w:contextualSpacing w:val="0"/>
        <w:jc w:val="both"/>
      </w:pPr>
      <w:bookmarkStart w:id="111" w:name="_Hlk5731371"/>
      <w:r w:rsidRPr="00857269">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4248FB0" w14:textId="77777777" w:rsidR="001D7363" w:rsidRPr="00857269" w:rsidRDefault="001D7363" w:rsidP="001D7363">
      <w:pPr>
        <w:pStyle w:val="aff"/>
        <w:numPr>
          <w:ilvl w:val="2"/>
          <w:numId w:val="17"/>
        </w:numPr>
        <w:ind w:left="0" w:firstLine="567"/>
        <w:contextualSpacing w:val="0"/>
        <w:jc w:val="both"/>
      </w:pPr>
      <w:bookmarkStart w:id="112" w:name="sub_10085"/>
      <w:bookmarkEnd w:id="111"/>
      <w:r w:rsidRPr="00857269">
        <w:t xml:space="preserve">После устранения недостатков (дефектов) Подрядчик повторно в </w:t>
      </w:r>
      <w:bookmarkEnd w:id="112"/>
      <w:r w:rsidRPr="00857269">
        <w:t xml:space="preserve">порядке, предусмотренном </w:t>
      </w:r>
      <w:hyperlink w:anchor="sub_10082" w:history="1">
        <w:r w:rsidRPr="00857269">
          <w:t>пунктом 7.</w:t>
        </w:r>
      </w:hyperlink>
      <w:r w:rsidRPr="00857269">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857269">
          <w:t>пунктом 7.</w:t>
        </w:r>
      </w:hyperlink>
      <w:r w:rsidRPr="00857269">
        <w:t>4.2 Контракта, повторно рассматриваются Государственным заказчиком.</w:t>
      </w:r>
    </w:p>
    <w:p w14:paraId="39A94B20" w14:textId="77777777" w:rsidR="001D7363" w:rsidRPr="00857269" w:rsidRDefault="001D7363" w:rsidP="001D7363">
      <w:pPr>
        <w:pStyle w:val="aff"/>
        <w:numPr>
          <w:ilvl w:val="2"/>
          <w:numId w:val="17"/>
        </w:numPr>
        <w:ind w:left="0" w:firstLine="567"/>
        <w:contextualSpacing w:val="0"/>
        <w:jc w:val="both"/>
      </w:pPr>
      <w:bookmarkStart w:id="113" w:name="sub_10086"/>
      <w:r w:rsidRPr="00857269">
        <w:t xml:space="preserve">Все представляемые Подрядчиком отчетные документы </w:t>
      </w:r>
      <w:bookmarkEnd w:id="113"/>
      <w:r w:rsidRPr="0085726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EB3CB97" w14:textId="77777777" w:rsidR="001D7363" w:rsidRPr="00857269" w:rsidRDefault="001D7363" w:rsidP="001D7363">
      <w:pPr>
        <w:pStyle w:val="aff"/>
        <w:numPr>
          <w:ilvl w:val="2"/>
          <w:numId w:val="17"/>
        </w:numPr>
        <w:ind w:left="0" w:firstLine="567"/>
        <w:contextualSpacing w:val="0"/>
        <w:jc w:val="both"/>
      </w:pPr>
      <w:bookmarkStart w:id="114" w:name="sub_10087"/>
      <w:r w:rsidRPr="00857269">
        <w:t xml:space="preserve">К моменту передачи Государственному заказчику любого отчетного документа </w:t>
      </w:r>
      <w:bookmarkStart w:id="115" w:name="_Hlk5731429"/>
      <w:r w:rsidRPr="00857269">
        <w:t>(в том</w:t>
      </w:r>
      <w:bookmarkEnd w:id="114"/>
      <w:r w:rsidRPr="00857269">
        <w:t xml:space="preserve"> числе </w:t>
      </w:r>
      <w:hyperlink w:anchor="sub_14000" w:history="1">
        <w:r w:rsidRPr="00857269">
          <w:t>акт</w:t>
        </w:r>
      </w:hyperlink>
      <w:r w:rsidRPr="00857269">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857269">
          <w:t>акта</w:t>
        </w:r>
      </w:hyperlink>
      <w:r w:rsidRPr="00857269">
        <w:t xml:space="preserve"> приемки законченного строительством (реконструкцией) Объекта и других документов) </w:t>
      </w:r>
      <w:bookmarkEnd w:id="115"/>
      <w:r w:rsidRPr="00857269">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29625D7" w14:textId="77777777" w:rsidR="001D7363" w:rsidRPr="00857269" w:rsidRDefault="001D7363" w:rsidP="001D7363">
      <w:pPr>
        <w:pStyle w:val="aff"/>
        <w:numPr>
          <w:ilvl w:val="2"/>
          <w:numId w:val="17"/>
        </w:numPr>
        <w:ind w:left="0" w:firstLine="567"/>
        <w:contextualSpacing w:val="0"/>
        <w:jc w:val="both"/>
      </w:pPr>
      <w:r w:rsidRPr="00857269">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14:paraId="1536759C" w14:textId="77777777" w:rsidR="001D7363" w:rsidRPr="00857269" w:rsidRDefault="001D7363" w:rsidP="001D7363">
      <w:pPr>
        <w:pStyle w:val="aff"/>
        <w:numPr>
          <w:ilvl w:val="2"/>
          <w:numId w:val="17"/>
        </w:numPr>
        <w:ind w:left="0" w:firstLine="567"/>
        <w:contextualSpacing w:val="0"/>
        <w:jc w:val="both"/>
        <w:rPr>
          <w:shd w:val="clear" w:color="auto" w:fill="FFFFFF"/>
        </w:rPr>
      </w:pPr>
      <w:bookmarkStart w:id="116" w:name="sub_10088"/>
      <w:r w:rsidRPr="00857269">
        <w:t xml:space="preserve">После выполнения в полном объеме всех работ, предусмотренных пунктом 4.1 Контракта и проектной документацией, </w:t>
      </w:r>
      <w:bookmarkEnd w:id="116"/>
      <w:r w:rsidRPr="00857269">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54AA69B" w14:textId="77777777" w:rsidR="001D7363" w:rsidRPr="00857269" w:rsidRDefault="001D7363" w:rsidP="001D7363">
      <w:pPr>
        <w:pStyle w:val="aff"/>
        <w:numPr>
          <w:ilvl w:val="2"/>
          <w:numId w:val="17"/>
        </w:numPr>
        <w:ind w:left="0" w:firstLine="567"/>
        <w:contextualSpacing w:val="0"/>
        <w:jc w:val="both"/>
        <w:rPr>
          <w:shd w:val="clear" w:color="auto" w:fill="FFFFFF"/>
        </w:rPr>
      </w:pPr>
      <w:r w:rsidRPr="00857269">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BE66657" w14:textId="77777777" w:rsidR="001D7363" w:rsidRPr="00847E66" w:rsidRDefault="001D7363" w:rsidP="001D7363">
      <w:pPr>
        <w:pStyle w:val="aff"/>
        <w:numPr>
          <w:ilvl w:val="2"/>
          <w:numId w:val="17"/>
        </w:numPr>
        <w:ind w:left="0" w:firstLine="567"/>
        <w:contextualSpacing w:val="0"/>
        <w:jc w:val="both"/>
      </w:pPr>
      <w:r w:rsidRPr="00847E66">
        <w:t>До подачи Заявления Подрядчиком должны быть составлены и переданы Государственному заказчику исполнительные чертежи подземных сетей.</w:t>
      </w:r>
    </w:p>
    <w:p w14:paraId="50F1163C" w14:textId="77777777" w:rsidR="001D7363" w:rsidRPr="00857269" w:rsidRDefault="001D7363" w:rsidP="001D7363">
      <w:pPr>
        <w:pStyle w:val="aff"/>
        <w:numPr>
          <w:ilvl w:val="2"/>
          <w:numId w:val="17"/>
        </w:numPr>
        <w:ind w:left="0" w:firstLine="567"/>
        <w:contextualSpacing w:val="0"/>
        <w:jc w:val="both"/>
      </w:pPr>
      <w:bookmarkStart w:id="117" w:name="sub_10810"/>
      <w:r w:rsidRPr="00857269">
        <w:t xml:space="preserve">Государственный заказчик рассматривает документы, указанные в </w:t>
      </w:r>
      <w:bookmarkEnd w:id="117"/>
      <w:r w:rsidRPr="00857269">
        <w:fldChar w:fldCharType="begin"/>
      </w:r>
      <w:r w:rsidRPr="00857269">
        <w:instrText xml:space="preserve"> HYPERLINK \l "sub_10088" </w:instrText>
      </w:r>
      <w:r w:rsidRPr="00857269">
        <w:fldChar w:fldCharType="separate"/>
      </w:r>
      <w:r w:rsidRPr="00857269">
        <w:t>пунктах 7.4.10, 7.4.11, 7.4.1</w:t>
      </w:r>
      <w:r w:rsidRPr="00857269">
        <w:fldChar w:fldCharType="end"/>
      </w:r>
      <w:r w:rsidRPr="00857269">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BEED4BD" w14:textId="77777777" w:rsidR="001D7363" w:rsidRPr="00857269" w:rsidRDefault="001D7363" w:rsidP="001D7363">
      <w:pPr>
        <w:pStyle w:val="aff"/>
        <w:numPr>
          <w:ilvl w:val="2"/>
          <w:numId w:val="17"/>
        </w:numPr>
        <w:ind w:left="0" w:firstLine="567"/>
        <w:contextualSpacing w:val="0"/>
        <w:jc w:val="both"/>
      </w:pPr>
      <w:r w:rsidRPr="00857269">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4642171" w14:textId="77777777" w:rsidR="001D7363" w:rsidRPr="00857269" w:rsidRDefault="001D7363" w:rsidP="001D7363">
      <w:pPr>
        <w:pStyle w:val="aff"/>
        <w:numPr>
          <w:ilvl w:val="2"/>
          <w:numId w:val="17"/>
        </w:numPr>
        <w:ind w:left="0" w:firstLine="567"/>
        <w:contextualSpacing w:val="0"/>
        <w:jc w:val="both"/>
      </w:pPr>
      <w:bookmarkStart w:id="118" w:name="sub_10811"/>
      <w:r w:rsidRPr="00857269">
        <w:t xml:space="preserve">После подписания КС-11 </w:t>
      </w:r>
      <w:bookmarkEnd w:id="118"/>
      <w:r w:rsidRPr="00857269">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063AA2B" w14:textId="77777777" w:rsidR="001D7363" w:rsidRPr="00857269" w:rsidRDefault="001D7363" w:rsidP="001D7363">
      <w:pPr>
        <w:pStyle w:val="aff"/>
        <w:numPr>
          <w:ilvl w:val="2"/>
          <w:numId w:val="17"/>
        </w:numPr>
        <w:ind w:left="0" w:firstLine="567"/>
        <w:contextualSpacing w:val="0"/>
        <w:jc w:val="both"/>
      </w:pPr>
      <w:bookmarkStart w:id="119" w:name="sub_10812"/>
      <w:r w:rsidRPr="00857269">
        <w:t>Подрядчик за свой счет в сроки, установленные органом</w:t>
      </w:r>
      <w:bookmarkEnd w:id="119"/>
      <w:r w:rsidRPr="00857269">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857269">
          <w:t>проектной</w:t>
        </w:r>
      </w:hyperlink>
      <w:r w:rsidRPr="00857269">
        <w:t xml:space="preserve"> </w:t>
      </w:r>
      <w:hyperlink w:anchor="sub_11000" w:history="1">
        <w:r w:rsidRPr="00857269">
          <w:t>документации</w:t>
        </w:r>
      </w:hyperlink>
      <w:r w:rsidRPr="00857269">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A83FD59" w14:textId="77777777" w:rsidR="001D7363" w:rsidRPr="00857269" w:rsidRDefault="001D7363" w:rsidP="001D7363">
      <w:pPr>
        <w:pStyle w:val="aff"/>
        <w:numPr>
          <w:ilvl w:val="2"/>
          <w:numId w:val="17"/>
        </w:numPr>
        <w:ind w:left="0" w:firstLine="567"/>
        <w:contextualSpacing w:val="0"/>
        <w:jc w:val="both"/>
      </w:pPr>
      <w:bookmarkStart w:id="120" w:name="sub_10813"/>
      <w:r w:rsidRPr="00857269">
        <w:t xml:space="preserve">В случае, если Подрядчик нарушит срок устранения </w:t>
      </w:r>
      <w:bookmarkEnd w:id="120"/>
      <w:r w:rsidRPr="00857269">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857269">
        <w:lastRenderedPageBreak/>
        <w:t>возмещения расходов на устранение недостатков (дефектов) работ</w:t>
      </w:r>
      <w:bookmarkEnd w:id="121"/>
      <w:r w:rsidRPr="00857269">
        <w:t xml:space="preserve"> или удержать из суммы окончательного платежа в одностороннем порядке. </w:t>
      </w:r>
    </w:p>
    <w:p w14:paraId="349B3558" w14:textId="77777777" w:rsidR="001D7363" w:rsidRPr="00857269" w:rsidRDefault="001D7363" w:rsidP="001D7363">
      <w:pPr>
        <w:pStyle w:val="aff"/>
        <w:numPr>
          <w:ilvl w:val="2"/>
          <w:numId w:val="17"/>
        </w:numPr>
        <w:ind w:left="0" w:firstLine="567"/>
        <w:contextualSpacing w:val="0"/>
        <w:jc w:val="both"/>
      </w:pPr>
      <w:r w:rsidRPr="00857269">
        <w:t xml:space="preserve">После получения ЗОС Подрядчик направляет Государственному заказчику для подписания </w:t>
      </w:r>
      <w:hyperlink w:anchor="sub_15000" w:history="1">
        <w:r w:rsidRPr="00857269">
          <w:t>Акта</w:t>
        </w:r>
      </w:hyperlink>
      <w:r w:rsidRPr="0085726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15A4E1B" w14:textId="77777777" w:rsidR="001D7363" w:rsidRPr="00857269" w:rsidRDefault="001D7363" w:rsidP="001D7363">
      <w:pPr>
        <w:pStyle w:val="aff"/>
        <w:numPr>
          <w:ilvl w:val="2"/>
          <w:numId w:val="17"/>
        </w:numPr>
        <w:ind w:left="0" w:firstLine="567"/>
        <w:contextualSpacing w:val="0"/>
        <w:jc w:val="both"/>
      </w:pPr>
      <w:bookmarkStart w:id="122" w:name="sub_10815"/>
      <w:bookmarkStart w:id="123" w:name="_Hlk45796320"/>
      <w:r w:rsidRPr="00857269">
        <w:t>Объект признается построенным (реконструированным), а работы оконченными со дня</w:t>
      </w:r>
      <w:bookmarkEnd w:id="122"/>
      <w:r w:rsidRPr="00857269">
        <w:t xml:space="preserve"> подписания Сторонами Акта сдачи-приемки закон</w:t>
      </w:r>
      <w:r>
        <w:t xml:space="preserve">ченного строительством объекта </w:t>
      </w:r>
      <w:r w:rsidRPr="00857269">
        <w:t>и при наличии ЗОС Государственного строительного надзора</w:t>
      </w:r>
      <w:bookmarkEnd w:id="123"/>
      <w:r w:rsidRPr="00857269">
        <w:t>.</w:t>
      </w:r>
    </w:p>
    <w:p w14:paraId="4073332E" w14:textId="77777777" w:rsidR="001D7363" w:rsidRPr="00857269" w:rsidRDefault="001D7363" w:rsidP="001D7363">
      <w:pPr>
        <w:pStyle w:val="aff"/>
        <w:numPr>
          <w:ilvl w:val="2"/>
          <w:numId w:val="17"/>
        </w:numPr>
        <w:ind w:left="0" w:firstLine="567"/>
        <w:contextualSpacing w:val="0"/>
        <w:jc w:val="both"/>
      </w:pPr>
      <w:r w:rsidRPr="00857269">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1E7F4F98" w14:textId="77777777" w:rsidR="001D7363" w:rsidRPr="00857269" w:rsidRDefault="001D7363" w:rsidP="001D7363">
      <w:pPr>
        <w:jc w:val="both"/>
        <w:rPr>
          <w:rFonts w:eastAsia="MS Mincho"/>
        </w:rPr>
      </w:pPr>
    </w:p>
    <w:p w14:paraId="151D3291" w14:textId="77777777" w:rsidR="001D7363" w:rsidRPr="00857269" w:rsidRDefault="001D7363" w:rsidP="001D7363">
      <w:pPr>
        <w:pStyle w:val="aff"/>
        <w:numPr>
          <w:ilvl w:val="0"/>
          <w:numId w:val="17"/>
        </w:numPr>
        <w:contextualSpacing w:val="0"/>
        <w:jc w:val="center"/>
        <w:rPr>
          <w:b/>
          <w:bCs/>
        </w:rPr>
      </w:pPr>
      <w:r w:rsidRPr="00857269">
        <w:rPr>
          <w:b/>
          <w:bCs/>
        </w:rPr>
        <w:t>Материалы, оборудование и выполнение работ</w:t>
      </w:r>
    </w:p>
    <w:p w14:paraId="1C29AEEF" w14:textId="77777777" w:rsidR="001D7363" w:rsidRPr="00857269" w:rsidRDefault="001D7363" w:rsidP="001D7363">
      <w:pPr>
        <w:pStyle w:val="aff"/>
        <w:numPr>
          <w:ilvl w:val="1"/>
          <w:numId w:val="17"/>
        </w:numPr>
        <w:ind w:left="0" w:firstLine="567"/>
        <w:contextualSpacing w:val="0"/>
        <w:jc w:val="both"/>
      </w:pPr>
      <w:r w:rsidRPr="00857269">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628BA87" w14:textId="77777777" w:rsidR="001D7363" w:rsidRDefault="001D7363" w:rsidP="001D7363">
      <w:pPr>
        <w:pStyle w:val="aff"/>
        <w:numPr>
          <w:ilvl w:val="1"/>
          <w:numId w:val="17"/>
        </w:numPr>
        <w:ind w:left="0" w:firstLine="567"/>
        <w:contextualSpacing w:val="0"/>
        <w:jc w:val="both"/>
      </w:pPr>
      <w:r w:rsidRPr="00857269">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r>
        <w:t>.</w:t>
      </w:r>
      <w:r w:rsidRPr="00857269">
        <w:t xml:space="preserve"> </w:t>
      </w:r>
    </w:p>
    <w:p w14:paraId="63888D41" w14:textId="77777777" w:rsidR="001D7363" w:rsidRPr="00857269" w:rsidRDefault="001D7363" w:rsidP="001D7363">
      <w:pPr>
        <w:ind w:firstLine="567"/>
        <w:jc w:val="both"/>
      </w:pPr>
      <w:r w:rsidRPr="00857269">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89FEA02" w14:textId="77777777" w:rsidR="001D7363" w:rsidRPr="00857269" w:rsidRDefault="001D7363" w:rsidP="001D7363">
      <w:pPr>
        <w:ind w:firstLine="567"/>
        <w:jc w:val="both"/>
      </w:pPr>
      <w:r w:rsidRPr="00857269">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9E0F7B6" w14:textId="77777777" w:rsidR="001D7363" w:rsidRPr="00857269" w:rsidRDefault="001D7363" w:rsidP="001D7363">
      <w:pPr>
        <w:pStyle w:val="aff"/>
        <w:numPr>
          <w:ilvl w:val="1"/>
          <w:numId w:val="17"/>
        </w:numPr>
        <w:ind w:left="0" w:firstLine="567"/>
        <w:contextualSpacing w:val="0"/>
        <w:jc w:val="both"/>
      </w:pPr>
      <w:r w:rsidRPr="00857269">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8BE8AB" w14:textId="77777777" w:rsidR="001D7363" w:rsidRPr="00857269" w:rsidRDefault="001D7363" w:rsidP="001D7363">
      <w:pPr>
        <w:pStyle w:val="aff"/>
        <w:numPr>
          <w:ilvl w:val="1"/>
          <w:numId w:val="17"/>
        </w:numPr>
        <w:ind w:left="0" w:firstLine="567"/>
        <w:contextualSpacing w:val="0"/>
        <w:jc w:val="both"/>
      </w:pPr>
      <w:r w:rsidRPr="00857269">
        <w:t>Государственный заказчик, представители Государственного заказчика вправе давать Подрядчику письменное предписание:</w:t>
      </w:r>
    </w:p>
    <w:p w14:paraId="0069C32A" w14:textId="77777777" w:rsidR="001D7363" w:rsidRPr="00857269" w:rsidRDefault="001D7363" w:rsidP="001D7363">
      <w:pPr>
        <w:ind w:firstLine="567"/>
        <w:jc w:val="both"/>
      </w:pPr>
      <w:r w:rsidRPr="00857269">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470C9F8" w14:textId="77777777" w:rsidR="001D7363" w:rsidRPr="00857269" w:rsidRDefault="001D7363" w:rsidP="001D7363">
      <w:pPr>
        <w:ind w:firstLine="567"/>
        <w:jc w:val="both"/>
      </w:pPr>
      <w:r w:rsidRPr="00857269">
        <w:t>б) о замене их на новые материалы, конструкции, изделия и оборудование, удовлетворяющее требованиям Контракта.</w:t>
      </w:r>
    </w:p>
    <w:p w14:paraId="26011347" w14:textId="77777777" w:rsidR="001D7363" w:rsidRPr="00857269" w:rsidRDefault="001D7363" w:rsidP="001D7363">
      <w:pPr>
        <w:pStyle w:val="aff"/>
        <w:numPr>
          <w:ilvl w:val="1"/>
          <w:numId w:val="17"/>
        </w:numPr>
        <w:ind w:left="0" w:firstLine="567"/>
        <w:contextualSpacing w:val="0"/>
        <w:jc w:val="both"/>
      </w:pPr>
      <w:r w:rsidRPr="00857269">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24D471D" w14:textId="77777777" w:rsidR="001D7363" w:rsidRPr="00857269" w:rsidRDefault="001D7363" w:rsidP="001D7363">
      <w:pPr>
        <w:pStyle w:val="aff"/>
        <w:numPr>
          <w:ilvl w:val="1"/>
          <w:numId w:val="17"/>
        </w:numPr>
        <w:ind w:left="0" w:firstLine="567"/>
        <w:contextualSpacing w:val="0"/>
        <w:jc w:val="both"/>
      </w:pPr>
      <w:r w:rsidRPr="00857269">
        <w:lastRenderedPageBreak/>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9ADDF7A" w14:textId="77777777" w:rsidR="001D7363" w:rsidRPr="00857269" w:rsidRDefault="001D7363" w:rsidP="001D7363">
      <w:pPr>
        <w:pStyle w:val="aff"/>
        <w:numPr>
          <w:ilvl w:val="2"/>
          <w:numId w:val="17"/>
        </w:numPr>
        <w:ind w:left="0" w:firstLine="567"/>
        <w:contextualSpacing w:val="0"/>
        <w:jc w:val="both"/>
      </w:pPr>
      <w:r w:rsidRPr="0085726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E633125" w14:textId="77777777" w:rsidR="001D7363" w:rsidRPr="00857269" w:rsidRDefault="001D7363" w:rsidP="001D7363">
      <w:pPr>
        <w:pStyle w:val="aff"/>
        <w:numPr>
          <w:ilvl w:val="2"/>
          <w:numId w:val="17"/>
        </w:numPr>
        <w:ind w:left="0" w:firstLine="567"/>
        <w:contextualSpacing w:val="0"/>
        <w:jc w:val="both"/>
      </w:pPr>
      <w:r w:rsidRPr="00857269">
        <w:t>Предложение Подрядчика не должно влечь за собой увеличение цены Контракта и (или) увеличения сроков выполнения Работы.</w:t>
      </w:r>
    </w:p>
    <w:p w14:paraId="1E6152E0" w14:textId="77777777" w:rsidR="001D7363" w:rsidRPr="00857269" w:rsidRDefault="001D7363" w:rsidP="001D7363">
      <w:pPr>
        <w:pStyle w:val="aff4"/>
        <w:numPr>
          <w:ilvl w:val="1"/>
          <w:numId w:val="17"/>
        </w:numPr>
        <w:suppressAutoHyphens/>
        <w:ind w:left="0" w:firstLine="567"/>
        <w:jc w:val="both"/>
        <w:rPr>
          <w:rStyle w:val="affffd"/>
        </w:rPr>
      </w:pPr>
      <w:r w:rsidRPr="00857269">
        <w:rPr>
          <w:rStyle w:val="affffd"/>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6B52D93" w14:textId="77777777" w:rsidR="001D7363" w:rsidRPr="00857269" w:rsidRDefault="001D7363" w:rsidP="001D7363">
      <w:pPr>
        <w:pStyle w:val="aff4"/>
        <w:numPr>
          <w:ilvl w:val="2"/>
          <w:numId w:val="17"/>
        </w:numPr>
        <w:suppressAutoHyphens/>
        <w:ind w:left="0" w:firstLine="567"/>
        <w:jc w:val="both"/>
        <w:rPr>
          <w:rStyle w:val="affffd"/>
        </w:rPr>
      </w:pPr>
      <w:r w:rsidRPr="00857269">
        <w:rPr>
          <w:rStyle w:val="affffd"/>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FA21DD8" w14:textId="77777777" w:rsidR="001D7363" w:rsidRPr="00857269" w:rsidRDefault="001D7363" w:rsidP="001D7363">
      <w:pPr>
        <w:pStyle w:val="aff4"/>
        <w:numPr>
          <w:ilvl w:val="2"/>
          <w:numId w:val="17"/>
        </w:numPr>
        <w:suppressAutoHyphens/>
        <w:ind w:left="0" w:firstLine="567"/>
        <w:jc w:val="both"/>
        <w:rPr>
          <w:rStyle w:val="affffd"/>
        </w:rPr>
      </w:pPr>
      <w:r w:rsidRPr="00857269">
        <w:rPr>
          <w:rStyle w:val="affffd"/>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95FBF36" w14:textId="77777777" w:rsidR="001D7363" w:rsidRPr="00857269" w:rsidRDefault="001D7363" w:rsidP="001D7363">
      <w:pPr>
        <w:pStyle w:val="aff"/>
        <w:numPr>
          <w:ilvl w:val="2"/>
          <w:numId w:val="17"/>
        </w:numPr>
        <w:tabs>
          <w:tab w:val="left" w:pos="1122"/>
        </w:tabs>
        <w:ind w:left="0" w:firstLine="567"/>
        <w:contextualSpacing w:val="0"/>
        <w:jc w:val="both"/>
      </w:pPr>
      <w:r w:rsidRPr="00857269">
        <w:rPr>
          <w:rStyle w:val="affffd"/>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5726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93748FD" w14:textId="77777777" w:rsidR="001D7363" w:rsidRPr="00857269" w:rsidRDefault="001D7363" w:rsidP="001D7363">
      <w:pPr>
        <w:pStyle w:val="aff4"/>
        <w:numPr>
          <w:ilvl w:val="2"/>
          <w:numId w:val="17"/>
        </w:numPr>
        <w:suppressAutoHyphens/>
        <w:ind w:left="0" w:firstLine="567"/>
        <w:jc w:val="both"/>
        <w:rPr>
          <w:rStyle w:val="affffd"/>
        </w:rPr>
      </w:pPr>
      <w:bookmarkStart w:id="124" w:name="_Hlk43475051"/>
      <w:r w:rsidRPr="00857269">
        <w:rPr>
          <w:rStyle w:val="affffd"/>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58F811F6" w14:textId="77777777" w:rsidR="001D7363" w:rsidRPr="00857269" w:rsidRDefault="001D7363" w:rsidP="001D7363">
      <w:pPr>
        <w:pStyle w:val="aff4"/>
        <w:numPr>
          <w:ilvl w:val="2"/>
          <w:numId w:val="17"/>
        </w:numPr>
        <w:suppressAutoHyphens/>
        <w:ind w:left="0" w:firstLine="567"/>
        <w:jc w:val="both"/>
        <w:rPr>
          <w:rStyle w:val="affffd"/>
        </w:rPr>
      </w:pPr>
      <w:r w:rsidRPr="00857269">
        <w:rPr>
          <w:rStyle w:val="affffd"/>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FD5F48A" w14:textId="77777777" w:rsidR="001D7363" w:rsidRPr="00857269" w:rsidRDefault="001D7363" w:rsidP="001D7363">
      <w:pPr>
        <w:pStyle w:val="aff"/>
        <w:numPr>
          <w:ilvl w:val="1"/>
          <w:numId w:val="17"/>
        </w:numPr>
        <w:ind w:left="0" w:firstLine="567"/>
        <w:contextualSpacing w:val="0"/>
        <w:jc w:val="both"/>
      </w:pPr>
      <w:r w:rsidRPr="0085726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E133ABC" w14:textId="77777777" w:rsidR="001D7363" w:rsidRPr="00857269" w:rsidRDefault="001D7363" w:rsidP="001D7363">
      <w:pPr>
        <w:ind w:firstLine="567"/>
        <w:jc w:val="both"/>
      </w:pPr>
      <w:r w:rsidRPr="0085726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2C107A8" w14:textId="77777777" w:rsidR="001D7363" w:rsidRPr="00857269" w:rsidRDefault="001D7363" w:rsidP="001D7363">
      <w:pPr>
        <w:ind w:firstLine="567"/>
        <w:jc w:val="both"/>
      </w:pPr>
      <w:r w:rsidRPr="0085726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24F64D7" w14:textId="77777777" w:rsidR="001D7363" w:rsidRPr="00857269" w:rsidRDefault="001D7363" w:rsidP="001D7363">
      <w:pPr>
        <w:ind w:firstLine="567"/>
        <w:jc w:val="both"/>
      </w:pPr>
      <w:r w:rsidRPr="0085726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ADC5769" w14:textId="77777777" w:rsidR="001D7363" w:rsidRPr="00857269" w:rsidRDefault="001D7363" w:rsidP="001D7363">
      <w:pPr>
        <w:ind w:firstLine="567"/>
        <w:jc w:val="both"/>
      </w:pPr>
      <w:r w:rsidRPr="00857269">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2121FAD" w14:textId="77777777" w:rsidR="001D7363" w:rsidRPr="00857269" w:rsidRDefault="001D7363" w:rsidP="001D7363">
      <w:pPr>
        <w:pStyle w:val="aff"/>
        <w:numPr>
          <w:ilvl w:val="1"/>
          <w:numId w:val="17"/>
        </w:numPr>
        <w:ind w:left="0" w:firstLine="567"/>
        <w:contextualSpacing w:val="0"/>
        <w:jc w:val="both"/>
      </w:pPr>
      <w:r w:rsidRPr="00857269">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C560318" w14:textId="77777777" w:rsidR="001D7363" w:rsidRPr="00857269" w:rsidRDefault="001D7363" w:rsidP="001D7363">
      <w:pPr>
        <w:jc w:val="both"/>
      </w:pPr>
    </w:p>
    <w:p w14:paraId="1AC181FE" w14:textId="77777777" w:rsidR="001D7363" w:rsidRPr="00857269" w:rsidRDefault="001D7363" w:rsidP="001D7363">
      <w:pPr>
        <w:pStyle w:val="aff"/>
        <w:numPr>
          <w:ilvl w:val="0"/>
          <w:numId w:val="17"/>
        </w:numPr>
        <w:contextualSpacing w:val="0"/>
        <w:jc w:val="center"/>
        <w:rPr>
          <w:b/>
        </w:rPr>
      </w:pPr>
      <w:r w:rsidRPr="00857269">
        <w:rPr>
          <w:b/>
        </w:rPr>
        <w:t>Порядок изменения и расторжения Контракта</w:t>
      </w:r>
    </w:p>
    <w:p w14:paraId="0CA4B1B0" w14:textId="77777777" w:rsidR="001D7363" w:rsidRPr="00857269" w:rsidRDefault="001D7363" w:rsidP="001D7363">
      <w:pPr>
        <w:pStyle w:val="aff"/>
        <w:numPr>
          <w:ilvl w:val="1"/>
          <w:numId w:val="17"/>
        </w:numPr>
        <w:ind w:left="0" w:firstLine="567"/>
        <w:contextualSpacing w:val="0"/>
        <w:jc w:val="both"/>
      </w:pPr>
      <w:bookmarkStart w:id="125" w:name="_Hlk42158471"/>
      <w:bookmarkStart w:id="126" w:name="_Hlk11336154"/>
      <w:bookmarkStart w:id="127" w:name="_Hlk22111921"/>
      <w:r w:rsidRPr="00857269">
        <w:t>Изменение существенных условий Контракта при его исполнении не допускается, за исключением случаев, предусмотренных Законом №44-ФЗ.</w:t>
      </w:r>
    </w:p>
    <w:p w14:paraId="25415A32" w14:textId="77777777" w:rsidR="001D7363" w:rsidRPr="00857269" w:rsidRDefault="001D7363" w:rsidP="001D7363">
      <w:pPr>
        <w:pStyle w:val="aff"/>
        <w:ind w:left="0" w:firstLine="567"/>
        <w:jc w:val="both"/>
      </w:pPr>
      <w:r w:rsidRPr="00857269">
        <w:t>В том числе изменение существенных условий Контракта при его исполнении допускается:</w:t>
      </w:r>
    </w:p>
    <w:bookmarkEnd w:id="125"/>
    <w:p w14:paraId="572DFEEA" w14:textId="77777777" w:rsidR="001D7363" w:rsidRPr="00857269" w:rsidRDefault="001D7363" w:rsidP="001D7363">
      <w:pPr>
        <w:pStyle w:val="aff"/>
        <w:numPr>
          <w:ilvl w:val="2"/>
          <w:numId w:val="17"/>
        </w:numPr>
        <w:ind w:left="0" w:firstLine="567"/>
        <w:contextualSpacing w:val="0"/>
        <w:jc w:val="both"/>
      </w:pPr>
      <w:r w:rsidRPr="0085726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A992D2E" w14:textId="77777777" w:rsidR="001D7363" w:rsidRPr="00857269" w:rsidRDefault="001D7363" w:rsidP="001D7363">
      <w:pPr>
        <w:pStyle w:val="aff"/>
        <w:numPr>
          <w:ilvl w:val="2"/>
          <w:numId w:val="17"/>
        </w:numPr>
        <w:ind w:left="0" w:firstLine="567"/>
        <w:contextualSpacing w:val="0"/>
        <w:jc w:val="both"/>
      </w:pPr>
      <w:bookmarkStart w:id="128" w:name="_Hlk14960069"/>
      <w:bookmarkEnd w:id="126"/>
      <w:r w:rsidRPr="00857269">
        <w:t xml:space="preserve">При изменении объема и (или) видов выполняемых работ по Контракту. При этом допускается изменение с учетом положений </w:t>
      </w:r>
      <w:hyperlink r:id="rId30" w:anchor="/document/12112604/entry/2" w:history="1">
        <w:r w:rsidRPr="00857269">
          <w:t>бюджетного законодательства</w:t>
        </w:r>
      </w:hyperlink>
      <w:r w:rsidRPr="00857269">
        <w:t xml:space="preserve"> Российской Федерации цены Контракта не более чем на десять процентов цены Контракта.</w:t>
      </w:r>
      <w:bookmarkEnd w:id="128"/>
    </w:p>
    <w:p w14:paraId="0166ECD8" w14:textId="77777777" w:rsidR="001D7363" w:rsidRPr="00857269" w:rsidRDefault="001D7363" w:rsidP="001D7363">
      <w:pPr>
        <w:pStyle w:val="aff"/>
        <w:numPr>
          <w:ilvl w:val="2"/>
          <w:numId w:val="17"/>
        </w:numPr>
        <w:spacing w:line="252" w:lineRule="auto"/>
        <w:ind w:left="0" w:firstLine="567"/>
        <w:contextualSpacing w:val="0"/>
        <w:jc w:val="both"/>
      </w:pPr>
      <w:r w:rsidRPr="00857269">
        <w:t>В иных случаях, предусмотренных законодательством РФ, в том числе,</w:t>
      </w:r>
      <w:r w:rsidRPr="00857269">
        <w:rPr>
          <w:lang w:eastAsia="ar-SA"/>
        </w:rPr>
        <w:t xml:space="preserve"> статьей 95 Закона № 44-ФЗ</w:t>
      </w:r>
      <w:r w:rsidRPr="00857269">
        <w:t xml:space="preserve">. </w:t>
      </w:r>
    </w:p>
    <w:bookmarkEnd w:id="127"/>
    <w:p w14:paraId="6498D79C" w14:textId="77777777" w:rsidR="001D7363" w:rsidRPr="00857269" w:rsidRDefault="001D7363" w:rsidP="001D7363">
      <w:pPr>
        <w:pStyle w:val="aff"/>
        <w:numPr>
          <w:ilvl w:val="1"/>
          <w:numId w:val="17"/>
        </w:numPr>
        <w:ind w:left="0" w:firstLine="567"/>
        <w:contextualSpacing w:val="0"/>
        <w:jc w:val="both"/>
      </w:pPr>
      <w:r w:rsidRPr="00857269">
        <w:t>Контракт может быть расторгнут:</w:t>
      </w:r>
    </w:p>
    <w:p w14:paraId="56945DE7" w14:textId="77777777" w:rsidR="001D7363" w:rsidRPr="00857269" w:rsidRDefault="001D7363" w:rsidP="001D7363">
      <w:pPr>
        <w:pStyle w:val="aff"/>
        <w:numPr>
          <w:ilvl w:val="2"/>
          <w:numId w:val="17"/>
        </w:numPr>
        <w:ind w:left="0" w:firstLine="567"/>
        <w:contextualSpacing w:val="0"/>
        <w:jc w:val="both"/>
      </w:pPr>
      <w:r w:rsidRPr="00857269">
        <w:t>по соглашению Сторон;</w:t>
      </w:r>
    </w:p>
    <w:p w14:paraId="14E3513F" w14:textId="77777777" w:rsidR="001D7363" w:rsidRPr="00857269" w:rsidRDefault="001D7363" w:rsidP="001D7363">
      <w:pPr>
        <w:pStyle w:val="aff"/>
        <w:numPr>
          <w:ilvl w:val="2"/>
          <w:numId w:val="17"/>
        </w:numPr>
        <w:ind w:left="0" w:firstLine="567"/>
        <w:contextualSpacing w:val="0"/>
        <w:jc w:val="both"/>
      </w:pPr>
      <w:r w:rsidRPr="00857269">
        <w:t>по решению суда;</w:t>
      </w:r>
    </w:p>
    <w:p w14:paraId="6FB087B2" w14:textId="77777777" w:rsidR="001D7363" w:rsidRPr="00857269" w:rsidRDefault="001D7363" w:rsidP="001D7363">
      <w:pPr>
        <w:pStyle w:val="aff"/>
        <w:numPr>
          <w:ilvl w:val="2"/>
          <w:numId w:val="17"/>
        </w:numPr>
        <w:ind w:left="0" w:firstLine="567"/>
        <w:contextualSpacing w:val="0"/>
        <w:jc w:val="both"/>
      </w:pPr>
      <w:r w:rsidRPr="00857269">
        <w:t>в случае одностороннего отказа Стороны Контракта от исполнения Контракта в соответствии с гражданским законодательством.</w:t>
      </w:r>
    </w:p>
    <w:p w14:paraId="62529F23" w14:textId="77777777" w:rsidR="001D7363" w:rsidRPr="00857269" w:rsidRDefault="001D7363" w:rsidP="001D7363">
      <w:pPr>
        <w:pStyle w:val="aff"/>
        <w:numPr>
          <w:ilvl w:val="1"/>
          <w:numId w:val="17"/>
        </w:numPr>
        <w:ind w:left="0" w:firstLine="567"/>
        <w:contextualSpacing w:val="0"/>
        <w:jc w:val="both"/>
      </w:pPr>
      <w:r w:rsidRPr="00857269">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6AFFC13" w14:textId="77777777" w:rsidR="001D7363" w:rsidRPr="00857269" w:rsidRDefault="001D7363" w:rsidP="001D7363">
      <w:pPr>
        <w:pStyle w:val="aff"/>
        <w:numPr>
          <w:ilvl w:val="2"/>
          <w:numId w:val="17"/>
        </w:numPr>
        <w:ind w:left="0" w:firstLine="567"/>
        <w:contextualSpacing w:val="0"/>
        <w:jc w:val="both"/>
      </w:pPr>
      <w:r w:rsidRPr="00857269">
        <w:t>при существенном нарушении Контракта Подрядчиком;</w:t>
      </w:r>
    </w:p>
    <w:p w14:paraId="78663021" w14:textId="77777777" w:rsidR="001D7363" w:rsidRPr="00857269" w:rsidRDefault="001D7363" w:rsidP="001D7363">
      <w:pPr>
        <w:pStyle w:val="aff"/>
        <w:numPr>
          <w:ilvl w:val="2"/>
          <w:numId w:val="17"/>
        </w:numPr>
        <w:ind w:left="0" w:firstLine="567"/>
        <w:contextualSpacing w:val="0"/>
        <w:jc w:val="both"/>
      </w:pPr>
      <w:r w:rsidRPr="00857269">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35149EB" w14:textId="77777777" w:rsidR="001D7363" w:rsidRPr="00857269" w:rsidRDefault="001D7363" w:rsidP="001D7363">
      <w:pPr>
        <w:pStyle w:val="aff"/>
        <w:numPr>
          <w:ilvl w:val="2"/>
          <w:numId w:val="17"/>
        </w:numPr>
        <w:ind w:left="0" w:firstLine="567"/>
        <w:contextualSpacing w:val="0"/>
        <w:jc w:val="both"/>
      </w:pPr>
      <w:r w:rsidRPr="00857269">
        <w:t>в иных случаях, предусмотренных законодательством Российской Федерации.</w:t>
      </w:r>
    </w:p>
    <w:p w14:paraId="608D6D73" w14:textId="77777777" w:rsidR="001D7363" w:rsidRPr="00857269" w:rsidRDefault="001D7363" w:rsidP="001D7363">
      <w:pPr>
        <w:pStyle w:val="aff"/>
        <w:numPr>
          <w:ilvl w:val="1"/>
          <w:numId w:val="17"/>
        </w:numPr>
        <w:ind w:left="0" w:firstLine="567"/>
        <w:contextualSpacing w:val="0"/>
        <w:jc w:val="both"/>
      </w:pPr>
      <w:r w:rsidRPr="00857269">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ACADA5" w14:textId="77777777" w:rsidR="001D7363" w:rsidRPr="00857269" w:rsidRDefault="001D7363" w:rsidP="001D7363">
      <w:pPr>
        <w:pStyle w:val="aff"/>
        <w:numPr>
          <w:ilvl w:val="1"/>
          <w:numId w:val="17"/>
        </w:numPr>
        <w:ind w:left="0" w:firstLine="567"/>
        <w:contextualSpacing w:val="0"/>
        <w:jc w:val="both"/>
      </w:pPr>
      <w:r w:rsidRPr="00857269">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857269">
        <w:lastRenderedPageBreak/>
        <w:t>кодексом Российской Федерации для одностороннего отказа от исполнения отдельных видов обязательств, в том числе:</w:t>
      </w:r>
    </w:p>
    <w:p w14:paraId="778E6DC0" w14:textId="77777777" w:rsidR="001D7363" w:rsidRPr="00857269" w:rsidRDefault="001D7363" w:rsidP="001D7363">
      <w:pPr>
        <w:pStyle w:val="aff"/>
        <w:numPr>
          <w:ilvl w:val="2"/>
          <w:numId w:val="17"/>
        </w:numPr>
        <w:ind w:left="0" w:firstLine="567"/>
        <w:contextualSpacing w:val="0"/>
        <w:jc w:val="both"/>
      </w:pPr>
      <w:bookmarkStart w:id="129" w:name="_Hlk15912575"/>
      <w:r w:rsidRPr="0085726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2E1564A6" w14:textId="77777777" w:rsidR="001D7363" w:rsidRPr="00857269" w:rsidRDefault="001D7363" w:rsidP="001D7363">
      <w:pPr>
        <w:pStyle w:val="aff"/>
        <w:numPr>
          <w:ilvl w:val="2"/>
          <w:numId w:val="17"/>
        </w:numPr>
        <w:ind w:left="0" w:firstLine="567"/>
        <w:contextualSpacing w:val="0"/>
        <w:jc w:val="both"/>
      </w:pPr>
      <w:r w:rsidRPr="0085726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5C2FE90" w14:textId="77777777" w:rsidR="001D7363" w:rsidRPr="00857269" w:rsidRDefault="001D7363" w:rsidP="001D7363">
      <w:pPr>
        <w:pStyle w:val="aff"/>
        <w:numPr>
          <w:ilvl w:val="2"/>
          <w:numId w:val="17"/>
        </w:numPr>
        <w:ind w:left="0" w:firstLine="567"/>
        <w:contextualSpacing w:val="0"/>
        <w:jc w:val="both"/>
      </w:pPr>
      <w:r w:rsidRPr="0085726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4AC8E04" w14:textId="77777777" w:rsidR="001D7363" w:rsidRPr="00857269" w:rsidRDefault="001D7363" w:rsidP="001D7363">
      <w:pPr>
        <w:pStyle w:val="aff"/>
        <w:numPr>
          <w:ilvl w:val="2"/>
          <w:numId w:val="17"/>
        </w:numPr>
        <w:ind w:left="0" w:firstLine="567"/>
        <w:contextualSpacing w:val="0"/>
        <w:jc w:val="both"/>
      </w:pPr>
      <w:r w:rsidRPr="00857269">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AD0EFAC" w14:textId="77777777" w:rsidR="001D7363" w:rsidRPr="00857269" w:rsidRDefault="001D7363" w:rsidP="001D7363">
      <w:pPr>
        <w:pStyle w:val="aff"/>
        <w:numPr>
          <w:ilvl w:val="2"/>
          <w:numId w:val="17"/>
        </w:numPr>
        <w:ind w:left="0" w:firstLine="567"/>
        <w:contextualSpacing w:val="0"/>
        <w:jc w:val="both"/>
      </w:pPr>
      <w:r w:rsidRPr="0085726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C874027" w14:textId="77777777" w:rsidR="001D7363" w:rsidRPr="00857269" w:rsidRDefault="001D7363" w:rsidP="001D7363">
      <w:pPr>
        <w:pStyle w:val="aff"/>
        <w:numPr>
          <w:ilvl w:val="1"/>
          <w:numId w:val="17"/>
        </w:numPr>
        <w:ind w:left="0" w:firstLine="567"/>
        <w:contextualSpacing w:val="0"/>
        <w:jc w:val="both"/>
      </w:pPr>
      <w:r w:rsidRPr="0085726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BB4C128" w14:textId="77777777" w:rsidR="001D7363" w:rsidRPr="00857269" w:rsidRDefault="001D7363" w:rsidP="001D7363">
      <w:pPr>
        <w:ind w:firstLine="567"/>
        <w:jc w:val="both"/>
      </w:pPr>
      <w:r w:rsidRPr="0085726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062DCB9" w14:textId="77777777" w:rsidR="001D7363" w:rsidRPr="00857269" w:rsidRDefault="001D7363" w:rsidP="001D7363">
      <w:pPr>
        <w:pStyle w:val="aff"/>
        <w:numPr>
          <w:ilvl w:val="1"/>
          <w:numId w:val="17"/>
        </w:numPr>
        <w:ind w:left="0" w:firstLine="567"/>
        <w:contextualSpacing w:val="0"/>
        <w:jc w:val="both"/>
      </w:pPr>
      <w:r w:rsidRPr="00857269">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BBA59BC" w14:textId="77777777" w:rsidR="001D7363" w:rsidRPr="00857269" w:rsidRDefault="001D7363" w:rsidP="001D7363">
      <w:pPr>
        <w:pStyle w:val="aff"/>
        <w:numPr>
          <w:ilvl w:val="1"/>
          <w:numId w:val="17"/>
        </w:numPr>
        <w:ind w:left="0" w:firstLine="567"/>
        <w:contextualSpacing w:val="0"/>
        <w:jc w:val="both"/>
      </w:pPr>
      <w:r w:rsidRPr="00857269">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857269">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7114170" w14:textId="77777777" w:rsidR="001D7363" w:rsidRPr="00857269" w:rsidRDefault="001D7363" w:rsidP="001D7363">
      <w:pPr>
        <w:pStyle w:val="aff"/>
        <w:numPr>
          <w:ilvl w:val="1"/>
          <w:numId w:val="17"/>
        </w:numPr>
        <w:ind w:left="0" w:firstLine="567"/>
        <w:contextualSpacing w:val="0"/>
        <w:jc w:val="both"/>
      </w:pPr>
      <w:r w:rsidRPr="00857269">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C082BBF" w14:textId="77777777" w:rsidR="001D7363" w:rsidRPr="00857269" w:rsidRDefault="001D7363" w:rsidP="001D7363">
      <w:pPr>
        <w:pStyle w:val="aff"/>
        <w:numPr>
          <w:ilvl w:val="1"/>
          <w:numId w:val="17"/>
        </w:numPr>
        <w:ind w:left="0" w:firstLine="567"/>
        <w:contextualSpacing w:val="0"/>
        <w:jc w:val="both"/>
      </w:pPr>
      <w:r w:rsidRPr="0085726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08311DC" w14:textId="77777777" w:rsidR="001D7363" w:rsidRPr="00857269" w:rsidRDefault="001D7363" w:rsidP="001D7363">
      <w:pPr>
        <w:pStyle w:val="aff"/>
        <w:numPr>
          <w:ilvl w:val="1"/>
          <w:numId w:val="17"/>
        </w:numPr>
        <w:ind w:left="0" w:firstLine="567"/>
        <w:contextualSpacing w:val="0"/>
        <w:jc w:val="both"/>
      </w:pPr>
      <w:r w:rsidRPr="00857269">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F50E5BC" w14:textId="77777777" w:rsidR="001D7363" w:rsidRPr="00857269" w:rsidRDefault="001D7363" w:rsidP="001D7363">
      <w:pPr>
        <w:pStyle w:val="aff"/>
        <w:numPr>
          <w:ilvl w:val="1"/>
          <w:numId w:val="17"/>
        </w:numPr>
        <w:ind w:left="0" w:firstLine="567"/>
        <w:contextualSpacing w:val="0"/>
        <w:jc w:val="both"/>
      </w:pPr>
      <w:r w:rsidRPr="00857269">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D8A3BB5" w14:textId="77777777" w:rsidR="001D7363" w:rsidRPr="00857269" w:rsidRDefault="001D7363" w:rsidP="001D7363">
      <w:pPr>
        <w:pStyle w:val="aff"/>
        <w:numPr>
          <w:ilvl w:val="1"/>
          <w:numId w:val="17"/>
        </w:numPr>
        <w:ind w:left="0" w:firstLine="567"/>
        <w:contextualSpacing w:val="0"/>
        <w:jc w:val="both"/>
      </w:pPr>
      <w:r w:rsidRPr="00857269">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B21637F" w14:textId="77777777" w:rsidR="001D7363" w:rsidRPr="00857269" w:rsidRDefault="001D7363" w:rsidP="001D7363">
      <w:pPr>
        <w:pStyle w:val="aff"/>
        <w:numPr>
          <w:ilvl w:val="1"/>
          <w:numId w:val="17"/>
        </w:numPr>
        <w:ind w:left="0" w:firstLine="567"/>
        <w:contextualSpacing w:val="0"/>
        <w:jc w:val="both"/>
      </w:pPr>
      <w:r w:rsidRPr="00857269">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AF2E9AF" w14:textId="77777777" w:rsidR="001D7363" w:rsidRPr="00857269" w:rsidRDefault="001D7363" w:rsidP="001D7363">
      <w:pPr>
        <w:pStyle w:val="aff"/>
        <w:numPr>
          <w:ilvl w:val="1"/>
          <w:numId w:val="17"/>
        </w:numPr>
        <w:ind w:left="0" w:firstLine="567"/>
        <w:contextualSpacing w:val="0"/>
        <w:jc w:val="both"/>
      </w:pPr>
      <w:r w:rsidRPr="00857269">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3FBC3CD" w14:textId="77777777" w:rsidR="001D7363" w:rsidRPr="00857269" w:rsidRDefault="001D7363" w:rsidP="001D7363">
      <w:pPr>
        <w:pStyle w:val="aff"/>
        <w:numPr>
          <w:ilvl w:val="1"/>
          <w:numId w:val="17"/>
        </w:numPr>
        <w:ind w:left="0" w:firstLine="567"/>
        <w:contextualSpacing w:val="0"/>
        <w:jc w:val="both"/>
      </w:pPr>
      <w:r w:rsidRPr="00857269">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C937886" w14:textId="77777777" w:rsidR="001D7363" w:rsidRPr="00857269" w:rsidRDefault="001D7363" w:rsidP="001D7363">
      <w:pPr>
        <w:pStyle w:val="aff"/>
        <w:numPr>
          <w:ilvl w:val="2"/>
          <w:numId w:val="17"/>
        </w:numPr>
        <w:ind w:left="0" w:firstLine="567"/>
        <w:contextualSpacing w:val="0"/>
        <w:jc w:val="both"/>
      </w:pPr>
      <w:r w:rsidRPr="00857269">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w:t>
      </w:r>
      <w:r w:rsidRPr="00857269">
        <w:lastRenderedPageBreak/>
        <w:t>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083797B" w14:textId="77777777" w:rsidR="001D7363" w:rsidRPr="00857269" w:rsidRDefault="001D7363" w:rsidP="001D7363">
      <w:pPr>
        <w:pStyle w:val="aff"/>
        <w:numPr>
          <w:ilvl w:val="2"/>
          <w:numId w:val="17"/>
        </w:numPr>
        <w:ind w:left="0" w:firstLine="567"/>
        <w:contextualSpacing w:val="0"/>
        <w:jc w:val="both"/>
      </w:pPr>
      <w:r w:rsidRPr="00857269">
        <w:t xml:space="preserve">передать Государственному заказчику </w:t>
      </w:r>
      <w:hyperlink r:id="rId31" w:anchor="/document/72009464/entry/11000" w:history="1">
        <w:r w:rsidRPr="00857269">
          <w:t>проектную и рабочую документацию</w:t>
        </w:r>
      </w:hyperlink>
      <w:r w:rsidRPr="00857269">
        <w:t>, исполнительную документацию и иную отчетную документацию на выполненные работы и понесенные затраты;</w:t>
      </w:r>
    </w:p>
    <w:p w14:paraId="5ED8447D" w14:textId="77777777" w:rsidR="001D7363" w:rsidRPr="00857269" w:rsidRDefault="001D7363" w:rsidP="001D7363">
      <w:pPr>
        <w:pStyle w:val="aff"/>
        <w:numPr>
          <w:ilvl w:val="1"/>
          <w:numId w:val="17"/>
        </w:numPr>
        <w:ind w:left="0" w:firstLine="567"/>
        <w:contextualSpacing w:val="0"/>
        <w:jc w:val="both"/>
      </w:pPr>
      <w:r w:rsidRPr="00857269">
        <w:t xml:space="preserve">Стороны осуществляют сдачу-приемку выполненных работ в порядке, предусмотренном </w:t>
      </w:r>
      <w:hyperlink r:id="rId32" w:anchor="/document/72009464/entry/1008" w:history="1">
        <w:r w:rsidRPr="00857269">
          <w:t>статьей 7</w:t>
        </w:r>
      </w:hyperlink>
      <w:r w:rsidRPr="00857269">
        <w:t xml:space="preserve"> Контракта, и производят сверку взаимных расчетов.</w:t>
      </w:r>
    </w:p>
    <w:p w14:paraId="29C86353" w14:textId="77777777" w:rsidR="001D7363" w:rsidRPr="00857269" w:rsidRDefault="001D7363" w:rsidP="001D7363">
      <w:pPr>
        <w:ind w:firstLine="567"/>
        <w:jc w:val="both"/>
      </w:pPr>
      <w:r w:rsidRPr="0085726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79740EC" w14:textId="77777777" w:rsidR="001D7363" w:rsidRPr="00857269" w:rsidRDefault="001D7363" w:rsidP="001D7363">
      <w:pPr>
        <w:pStyle w:val="aff"/>
        <w:numPr>
          <w:ilvl w:val="1"/>
          <w:numId w:val="17"/>
        </w:numPr>
        <w:ind w:left="0" w:firstLine="567"/>
        <w:contextualSpacing w:val="0"/>
        <w:jc w:val="both"/>
      </w:pPr>
      <w:r w:rsidRPr="00857269">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0A24213" w14:textId="77777777" w:rsidR="001D7363" w:rsidRPr="00857269" w:rsidRDefault="001D7363" w:rsidP="001D7363">
      <w:pPr>
        <w:ind w:firstLine="567"/>
        <w:jc w:val="both"/>
        <w:rPr>
          <w:i/>
        </w:rPr>
      </w:pPr>
      <w:r w:rsidRPr="00857269">
        <w:t xml:space="preserve">Государственный заказчик вправе зачесть сумму </w:t>
      </w:r>
      <w:r>
        <w:t>неотработанного (непогашенного)</w:t>
      </w:r>
      <w:r w:rsidRPr="00857269">
        <w:t xml:space="preserve"> аванса в счет сумм платежей, подлежащих уплате Подрядчику в соответствии с </w:t>
      </w:r>
      <w:r w:rsidRPr="00857269">
        <w:rPr>
          <w:u w:val="single"/>
        </w:rPr>
        <w:t>пунктом 9.17 Контракта</w:t>
      </w:r>
      <w:r w:rsidRPr="00857269">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(Настоящий пункт Контракта применяется если условиями Контракта предусмотрена выплата аванса).</w:t>
      </w:r>
    </w:p>
    <w:p w14:paraId="7BCDB069" w14:textId="77777777" w:rsidR="001D7363" w:rsidRPr="00857269" w:rsidRDefault="001D7363" w:rsidP="001D7363"/>
    <w:p w14:paraId="1CF5A05C" w14:textId="77777777" w:rsidR="001D7363" w:rsidRPr="00857269" w:rsidRDefault="001D7363" w:rsidP="001D7363">
      <w:pPr>
        <w:pStyle w:val="aff"/>
        <w:numPr>
          <w:ilvl w:val="0"/>
          <w:numId w:val="17"/>
        </w:numPr>
        <w:contextualSpacing w:val="0"/>
        <w:jc w:val="center"/>
        <w:rPr>
          <w:rFonts w:eastAsia="MS Mincho"/>
          <w:b/>
        </w:rPr>
      </w:pPr>
      <w:r w:rsidRPr="00857269">
        <w:rPr>
          <w:rFonts w:eastAsia="MS Mincho"/>
          <w:b/>
        </w:rPr>
        <w:t>Гарантии качества и гарантийные обязательства.</w:t>
      </w:r>
    </w:p>
    <w:p w14:paraId="1615B8C6" w14:textId="77777777" w:rsidR="001D7363" w:rsidRPr="003C490A" w:rsidRDefault="001D7363" w:rsidP="001D7363">
      <w:pPr>
        <w:pStyle w:val="19"/>
        <w:widowControl w:val="0"/>
        <w:numPr>
          <w:ilvl w:val="1"/>
          <w:numId w:val="17"/>
        </w:numPr>
        <w:ind w:left="0" w:firstLine="567"/>
        <w:jc w:val="both"/>
        <w:rPr>
          <w:rFonts w:ascii="Times New Roman" w:hAnsi="Times New Roman"/>
        </w:rPr>
      </w:pPr>
      <w:bookmarkStart w:id="130" w:name="_Hlk42158770"/>
      <w:r w:rsidRPr="003C490A">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D8E6AC9" w14:textId="726B687F" w:rsidR="001D7363" w:rsidRPr="0045012E" w:rsidRDefault="001D7363" w:rsidP="0027127E">
      <w:pPr>
        <w:pStyle w:val="19"/>
        <w:widowControl w:val="0"/>
        <w:numPr>
          <w:ilvl w:val="1"/>
          <w:numId w:val="17"/>
        </w:numPr>
        <w:ind w:left="0" w:firstLine="567"/>
        <w:jc w:val="both"/>
        <w:rPr>
          <w:rFonts w:ascii="Times New Roman" w:hAnsi="Times New Roman"/>
        </w:rPr>
      </w:pPr>
      <w:r w:rsidRPr="0045012E">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90552F" w:rsidRPr="0045012E">
        <w:rPr>
          <w:rFonts w:ascii="Times New Roman" w:hAnsi="Times New Roman"/>
        </w:rPr>
        <w:t xml:space="preserve"> В </w:t>
      </w:r>
      <w:r w:rsidR="0090552F" w:rsidRPr="0045012E">
        <w:rPr>
          <w:rFonts w:ascii="Times New Roman" w:hAnsi="Times New Roman"/>
        </w:rPr>
        <w:t>случае если</w:t>
      </w:r>
      <w:r w:rsidR="0090552F" w:rsidRPr="0045012E">
        <w:rPr>
          <w:rFonts w:ascii="Times New Roman" w:hAnsi="Times New Roman"/>
        </w:rPr>
        <w:t xml:space="preserve"> </w:t>
      </w:r>
      <w:r w:rsidR="0090552F" w:rsidRPr="0045012E">
        <w:rPr>
          <w:rFonts w:ascii="Times New Roman" w:hAnsi="Times New Roman"/>
        </w:rPr>
        <w:t>производителям</w:t>
      </w:r>
      <w:r w:rsidR="0090552F" w:rsidRPr="0045012E">
        <w:rPr>
          <w:rFonts w:ascii="Times New Roman" w:hAnsi="Times New Roman"/>
        </w:rPr>
        <w:t xml:space="preserve"> </w:t>
      </w:r>
      <w:r w:rsidR="0090552F" w:rsidRPr="0045012E">
        <w:rPr>
          <w:rFonts w:ascii="Times New Roman" w:hAnsi="Times New Roman"/>
        </w:rPr>
        <w:t>и или поставщиками</w:t>
      </w:r>
      <w:r w:rsidR="0090552F" w:rsidRPr="0045012E">
        <w:rPr>
          <w:rFonts w:ascii="Times New Roman" w:hAnsi="Times New Roman"/>
        </w:rPr>
        <w:t xml:space="preserve"> </w:t>
      </w:r>
      <w:r w:rsidR="0090552F" w:rsidRPr="0045012E">
        <w:rPr>
          <w:rFonts w:ascii="Times New Roman" w:hAnsi="Times New Roman"/>
        </w:rPr>
        <w:t>материалов,</w:t>
      </w:r>
      <w:r w:rsidR="0090552F" w:rsidRPr="0045012E">
        <w:rPr>
          <w:rFonts w:ascii="Times New Roman" w:hAnsi="Times New Roman"/>
        </w:rPr>
        <w:t xml:space="preserve"> </w:t>
      </w:r>
      <w:r w:rsidR="0090552F" w:rsidRPr="0045012E">
        <w:rPr>
          <w:rFonts w:ascii="Times New Roman" w:hAnsi="Times New Roman"/>
        </w:rPr>
        <w:t>конструкций,</w:t>
      </w:r>
      <w:r w:rsidR="0090552F" w:rsidRPr="0045012E">
        <w:rPr>
          <w:rFonts w:ascii="Times New Roman" w:hAnsi="Times New Roman"/>
        </w:rPr>
        <w:t xml:space="preserve"> </w:t>
      </w:r>
      <w:r w:rsidR="0090552F" w:rsidRPr="0045012E">
        <w:rPr>
          <w:rFonts w:ascii="Times New Roman" w:hAnsi="Times New Roman"/>
        </w:rPr>
        <w:t>изделий или оборудования</w:t>
      </w:r>
      <w:r w:rsidR="007818A2" w:rsidRPr="0045012E">
        <w:rPr>
          <w:rFonts w:ascii="Times New Roman" w:hAnsi="Times New Roman"/>
        </w:rPr>
        <w:t xml:space="preserve">, </w:t>
      </w:r>
      <w:r w:rsidR="007818A2" w:rsidRPr="0045012E">
        <w:rPr>
          <w:rFonts w:ascii="Times New Roman" w:hAnsi="Times New Roman"/>
        </w:rPr>
        <w:t>подлежащих передаче</w:t>
      </w:r>
      <w:r w:rsidR="007818A2" w:rsidRPr="0045012E">
        <w:rPr>
          <w:rFonts w:ascii="Times New Roman" w:hAnsi="Times New Roman"/>
        </w:rPr>
        <w:t xml:space="preserve"> </w:t>
      </w:r>
      <w:r w:rsidR="007818A2" w:rsidRPr="0045012E">
        <w:rPr>
          <w:rFonts w:ascii="Times New Roman" w:hAnsi="Times New Roman"/>
        </w:rPr>
        <w:t>Государственному заказчику</w:t>
      </w:r>
      <w:r w:rsidR="007818A2" w:rsidRPr="0045012E">
        <w:rPr>
          <w:rFonts w:ascii="Times New Roman" w:hAnsi="Times New Roman"/>
        </w:rPr>
        <w:t xml:space="preserve"> </w:t>
      </w:r>
      <w:r w:rsidR="007818A2" w:rsidRPr="0045012E">
        <w:rPr>
          <w:rFonts w:ascii="Times New Roman" w:hAnsi="Times New Roman"/>
        </w:rPr>
        <w:t>после завершения работ</w:t>
      </w:r>
      <w:r w:rsidR="007818A2" w:rsidRPr="0045012E">
        <w:rPr>
          <w:rFonts w:ascii="Times New Roman" w:hAnsi="Times New Roman"/>
        </w:rPr>
        <w:t xml:space="preserve">, </w:t>
      </w:r>
      <w:r w:rsidR="007818A2" w:rsidRPr="0045012E">
        <w:rPr>
          <w:rFonts w:ascii="Times New Roman" w:hAnsi="Times New Roman"/>
        </w:rPr>
        <w:t>установлены гарантийные</w:t>
      </w:r>
      <w:r w:rsidR="007818A2" w:rsidRPr="0045012E">
        <w:rPr>
          <w:rFonts w:ascii="Times New Roman" w:hAnsi="Times New Roman"/>
        </w:rPr>
        <w:t xml:space="preserve"> </w:t>
      </w:r>
      <w:r w:rsidR="007818A2" w:rsidRPr="0045012E">
        <w:rPr>
          <w:rFonts w:ascii="Times New Roman" w:hAnsi="Times New Roman"/>
        </w:rPr>
        <w:t>сроки, большие по сравнению</w:t>
      </w:r>
      <w:r w:rsidR="007818A2" w:rsidRPr="0045012E">
        <w:rPr>
          <w:rFonts w:ascii="Times New Roman" w:hAnsi="Times New Roman"/>
        </w:rPr>
        <w:t xml:space="preserve"> </w:t>
      </w:r>
      <w:r w:rsidR="007818A2" w:rsidRPr="0045012E">
        <w:rPr>
          <w:rFonts w:ascii="Times New Roman" w:hAnsi="Times New Roman"/>
        </w:rPr>
        <w:t>с гарантийным сроком,</w:t>
      </w:r>
      <w:r w:rsidR="005800EC" w:rsidRPr="0045012E">
        <w:rPr>
          <w:rFonts w:ascii="Times New Roman" w:hAnsi="Times New Roman"/>
        </w:rPr>
        <w:t xml:space="preserve"> </w:t>
      </w:r>
      <w:r w:rsidR="005800EC" w:rsidRPr="0045012E">
        <w:rPr>
          <w:rFonts w:ascii="Times New Roman" w:hAnsi="Times New Roman"/>
        </w:rPr>
        <w:t>установленным в пункте 10.1 Контракта, к соответствующим</w:t>
      </w:r>
      <w:r w:rsidR="005800EC" w:rsidRPr="0045012E">
        <w:rPr>
          <w:rFonts w:ascii="Times New Roman" w:hAnsi="Times New Roman"/>
        </w:rPr>
        <w:t xml:space="preserve"> </w:t>
      </w:r>
      <w:r w:rsidR="005800EC" w:rsidRPr="0045012E">
        <w:rPr>
          <w:rFonts w:ascii="Times New Roman" w:hAnsi="Times New Roman"/>
        </w:rPr>
        <w:t>элементам работ применяются</w:t>
      </w:r>
      <w:r w:rsidR="005800EC" w:rsidRPr="0045012E">
        <w:rPr>
          <w:rFonts w:ascii="Times New Roman" w:hAnsi="Times New Roman"/>
        </w:rPr>
        <w:t xml:space="preserve"> </w:t>
      </w:r>
      <w:r w:rsidR="005800EC" w:rsidRPr="0045012E">
        <w:rPr>
          <w:rFonts w:ascii="Times New Roman" w:hAnsi="Times New Roman"/>
        </w:rPr>
        <w:t>гарантийные сроки,</w:t>
      </w:r>
      <w:r w:rsidR="006A7092" w:rsidRPr="0045012E">
        <w:rPr>
          <w:rFonts w:ascii="Times New Roman" w:hAnsi="Times New Roman"/>
        </w:rPr>
        <w:t xml:space="preserve"> </w:t>
      </w:r>
      <w:r w:rsidR="006A7092" w:rsidRPr="0045012E">
        <w:rPr>
          <w:rFonts w:ascii="Times New Roman" w:hAnsi="Times New Roman"/>
        </w:rPr>
        <w:t>предусмотренные производителями, поставщиками.</w:t>
      </w:r>
      <w:r w:rsidR="006A7092" w:rsidRPr="0045012E">
        <w:rPr>
          <w:rFonts w:ascii="Times New Roman" w:hAnsi="Times New Roman"/>
        </w:rPr>
        <w:t xml:space="preserve"> </w:t>
      </w:r>
      <w:r w:rsidR="006A7092" w:rsidRPr="0045012E">
        <w:rPr>
          <w:rFonts w:ascii="Times New Roman" w:hAnsi="Times New Roman"/>
        </w:rPr>
        <w:t>Подрядчик обязуется</w:t>
      </w:r>
      <w:r w:rsidR="006A7092" w:rsidRPr="0045012E">
        <w:rPr>
          <w:rFonts w:ascii="Times New Roman" w:hAnsi="Times New Roman"/>
        </w:rPr>
        <w:t xml:space="preserve"> </w:t>
      </w:r>
      <w:r w:rsidR="006A7092" w:rsidRPr="0045012E">
        <w:rPr>
          <w:rFonts w:ascii="Times New Roman" w:hAnsi="Times New Roman"/>
        </w:rPr>
        <w:t>передать Государственному</w:t>
      </w:r>
      <w:r w:rsidR="006A7092" w:rsidRPr="0045012E">
        <w:rPr>
          <w:rFonts w:ascii="Times New Roman" w:hAnsi="Times New Roman"/>
        </w:rPr>
        <w:t xml:space="preserve"> </w:t>
      </w:r>
      <w:r w:rsidR="006A7092" w:rsidRPr="0045012E">
        <w:rPr>
          <w:rFonts w:ascii="Times New Roman" w:hAnsi="Times New Roman"/>
        </w:rPr>
        <w:t>заказчику в составе</w:t>
      </w:r>
      <w:r w:rsidR="006A7092" w:rsidRPr="0045012E">
        <w:rPr>
          <w:rFonts w:ascii="Times New Roman" w:hAnsi="Times New Roman"/>
        </w:rPr>
        <w:t xml:space="preserve"> </w:t>
      </w:r>
      <w:r w:rsidR="006A7092" w:rsidRPr="0045012E">
        <w:rPr>
          <w:rFonts w:ascii="Times New Roman" w:hAnsi="Times New Roman"/>
        </w:rPr>
        <w:t>исполнительной документации</w:t>
      </w:r>
      <w:r w:rsidR="006A7092" w:rsidRPr="0045012E">
        <w:rPr>
          <w:rFonts w:ascii="Times New Roman" w:hAnsi="Times New Roman"/>
        </w:rPr>
        <w:t xml:space="preserve"> </w:t>
      </w:r>
      <w:r w:rsidR="006A7092" w:rsidRPr="0045012E">
        <w:rPr>
          <w:rFonts w:ascii="Times New Roman" w:hAnsi="Times New Roman"/>
        </w:rPr>
        <w:t>все документы, подтверждающие гарантийные обязательства</w:t>
      </w:r>
      <w:r w:rsidR="006A7092" w:rsidRPr="0045012E">
        <w:rPr>
          <w:rFonts w:ascii="Times New Roman" w:hAnsi="Times New Roman"/>
        </w:rPr>
        <w:t xml:space="preserve"> </w:t>
      </w:r>
      <w:r w:rsidR="006A7092" w:rsidRPr="0045012E">
        <w:rPr>
          <w:rFonts w:ascii="Times New Roman" w:hAnsi="Times New Roman"/>
        </w:rPr>
        <w:t>поставщиков или производителей</w:t>
      </w:r>
      <w:r w:rsidR="0045012E" w:rsidRPr="0045012E">
        <w:rPr>
          <w:rFonts w:ascii="Times New Roman" w:hAnsi="Times New Roman"/>
        </w:rPr>
        <w:t>.</w:t>
      </w:r>
    </w:p>
    <w:p w14:paraId="0BA38786"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B92E5BD"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6D845721"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90F742B"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0E84DBE"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AFB4DBC"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5E20BB9"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BE89DA8" w14:textId="77777777" w:rsidR="001D7363" w:rsidRPr="0045012E" w:rsidRDefault="001D7363" w:rsidP="001D7363">
      <w:pPr>
        <w:pStyle w:val="19"/>
        <w:widowControl w:val="0"/>
        <w:numPr>
          <w:ilvl w:val="1"/>
          <w:numId w:val="17"/>
        </w:numPr>
        <w:ind w:left="0" w:firstLine="567"/>
        <w:jc w:val="both"/>
        <w:rPr>
          <w:rFonts w:ascii="Times New Roman" w:hAnsi="Times New Roman"/>
        </w:rPr>
      </w:pPr>
      <w:r w:rsidRPr="0045012E">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0"/>
    <w:p w14:paraId="25F53423" w14:textId="77777777" w:rsidR="001D7363" w:rsidRPr="0045012E" w:rsidRDefault="001D7363" w:rsidP="001D7363">
      <w:pPr>
        <w:jc w:val="both"/>
      </w:pPr>
    </w:p>
    <w:p w14:paraId="4ADDF12A" w14:textId="77777777" w:rsidR="001D7363" w:rsidRPr="0045012E" w:rsidRDefault="001D7363" w:rsidP="001D7363">
      <w:pPr>
        <w:pStyle w:val="aff"/>
        <w:numPr>
          <w:ilvl w:val="0"/>
          <w:numId w:val="17"/>
        </w:numPr>
        <w:contextualSpacing w:val="0"/>
        <w:jc w:val="center"/>
        <w:rPr>
          <w:rFonts w:eastAsia="MS Mincho"/>
          <w:b/>
        </w:rPr>
      </w:pPr>
      <w:bookmarkStart w:id="131" w:name="_Hlk6570487"/>
      <w:r w:rsidRPr="0045012E">
        <w:rPr>
          <w:rFonts w:eastAsia="MS Mincho"/>
          <w:b/>
        </w:rPr>
        <w:t>Ответственность Сторон</w:t>
      </w:r>
      <w:bookmarkEnd w:id="131"/>
    </w:p>
    <w:p w14:paraId="3F79B8EA" w14:textId="77777777" w:rsidR="001D7363" w:rsidRPr="0045012E" w:rsidRDefault="001D7363" w:rsidP="001D7363">
      <w:pPr>
        <w:pStyle w:val="aff"/>
        <w:numPr>
          <w:ilvl w:val="1"/>
          <w:numId w:val="17"/>
        </w:numPr>
        <w:ind w:left="0" w:firstLine="567"/>
        <w:contextualSpacing w:val="0"/>
        <w:jc w:val="both"/>
      </w:pPr>
      <w:bookmarkStart w:id="132" w:name="_Hlk42158835"/>
      <w:r w:rsidRPr="0045012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BB7CEFC" w14:textId="77777777" w:rsidR="001D7363" w:rsidRPr="00857269" w:rsidRDefault="001D7363" w:rsidP="001D7363">
      <w:pPr>
        <w:pStyle w:val="aff"/>
        <w:numPr>
          <w:ilvl w:val="1"/>
          <w:numId w:val="17"/>
        </w:numPr>
        <w:ind w:left="0" w:firstLine="567"/>
        <w:contextualSpacing w:val="0"/>
        <w:jc w:val="both"/>
      </w:pPr>
      <w:r w:rsidRPr="0045012E">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w:t>
      </w:r>
      <w:r w:rsidRPr="00857269">
        <w:t>лендарных дней, такие нарушения признаются существенными.</w:t>
      </w:r>
    </w:p>
    <w:p w14:paraId="158C7B8E" w14:textId="77777777" w:rsidR="001D7363" w:rsidRPr="00857269" w:rsidRDefault="001D7363" w:rsidP="001D7363">
      <w:pPr>
        <w:pStyle w:val="aff"/>
        <w:numPr>
          <w:ilvl w:val="1"/>
          <w:numId w:val="17"/>
        </w:numPr>
        <w:ind w:left="0" w:firstLine="567"/>
        <w:contextualSpacing w:val="0"/>
        <w:jc w:val="both"/>
      </w:pPr>
      <w:bookmarkStart w:id="133" w:name="_Hlk11337728"/>
      <w:bookmarkEnd w:id="132"/>
      <w:r w:rsidRPr="0085726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85726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857269">
        <w:rPr>
          <w:vertAlign w:val="superscript"/>
        </w:rPr>
        <w:footnoteReference w:id="1"/>
      </w:r>
      <w:r w:rsidRPr="00857269">
        <w:t xml:space="preserve">. (в случае, если Контрактом </w:t>
      </w:r>
      <w:r w:rsidRPr="00857269">
        <w:lastRenderedPageBreak/>
        <w:t>предполагается поэтапное выполнение работ, размер штрафа указывается для каждого этапа).</w:t>
      </w:r>
    </w:p>
    <w:p w14:paraId="496CC08A" w14:textId="77777777" w:rsidR="001D7363" w:rsidRPr="00857269" w:rsidRDefault="001D7363" w:rsidP="001D7363">
      <w:pPr>
        <w:ind w:firstLine="567"/>
        <w:jc w:val="both"/>
      </w:pPr>
      <w:bookmarkStart w:id="135" w:name="_Hlk6567939"/>
      <w:bookmarkStart w:id="136" w:name="_Hlk3546232"/>
      <w:bookmarkEnd w:id="134"/>
      <w:r w:rsidRPr="0085726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2C70AD1" w14:textId="77777777" w:rsidR="001D7363" w:rsidRPr="00857269" w:rsidRDefault="001D7363" w:rsidP="001D7363">
      <w:pPr>
        <w:pStyle w:val="aff"/>
        <w:numPr>
          <w:ilvl w:val="1"/>
          <w:numId w:val="17"/>
        </w:numPr>
        <w:ind w:left="0" w:firstLine="567"/>
        <w:contextualSpacing w:val="0"/>
        <w:jc w:val="both"/>
      </w:pPr>
      <w:bookmarkStart w:id="137" w:name="_Hlk11338071"/>
      <w:bookmarkEnd w:id="133"/>
      <w:bookmarkEnd w:id="135"/>
      <w:bookmarkEnd w:id="136"/>
      <w:r w:rsidRPr="0085726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857269">
        <w:rPr>
          <w:vertAlign w:val="superscript"/>
        </w:rPr>
        <w:footnoteReference w:id="2"/>
      </w:r>
      <w:r w:rsidRPr="00857269">
        <w:rPr>
          <w:vertAlign w:val="superscript"/>
        </w:rPr>
        <w:t>.</w:t>
      </w:r>
    </w:p>
    <w:bookmarkEnd w:id="137"/>
    <w:p w14:paraId="58F6D854" w14:textId="77777777" w:rsidR="001D7363" w:rsidRPr="00857269" w:rsidRDefault="001D7363" w:rsidP="001D7363">
      <w:pPr>
        <w:pStyle w:val="aff"/>
        <w:numPr>
          <w:ilvl w:val="1"/>
          <w:numId w:val="17"/>
        </w:numPr>
        <w:ind w:left="0" w:firstLine="567"/>
        <w:contextualSpacing w:val="0"/>
        <w:jc w:val="both"/>
      </w:pPr>
      <w:r w:rsidRPr="0085726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0D5F7A5" w14:textId="77777777" w:rsidR="001D7363" w:rsidRPr="00857269" w:rsidRDefault="001D7363" w:rsidP="001D7363">
      <w:pPr>
        <w:pStyle w:val="aff"/>
        <w:numPr>
          <w:ilvl w:val="1"/>
          <w:numId w:val="17"/>
        </w:numPr>
        <w:ind w:left="0" w:firstLine="567"/>
        <w:contextualSpacing w:val="0"/>
        <w:jc w:val="both"/>
      </w:pPr>
      <w:r w:rsidRPr="00857269">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w:t>
      </w:r>
      <w:r w:rsidRPr="00857269">
        <w:lastRenderedPageBreak/>
        <w:t>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7B8A2258" w14:textId="77777777" w:rsidR="001D7363" w:rsidRPr="00857269" w:rsidRDefault="001D7363" w:rsidP="001D7363">
      <w:pPr>
        <w:pStyle w:val="aff"/>
        <w:numPr>
          <w:ilvl w:val="1"/>
          <w:numId w:val="17"/>
        </w:numPr>
        <w:ind w:left="0" w:firstLine="567"/>
        <w:contextualSpacing w:val="0"/>
        <w:jc w:val="both"/>
      </w:pPr>
      <w:r w:rsidRPr="0085726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857269">
        <w:rPr>
          <w:vertAlign w:val="superscript"/>
        </w:rPr>
        <w:footnoteReference w:id="3"/>
      </w:r>
      <w:r w:rsidRPr="00857269">
        <w:rPr>
          <w:vertAlign w:val="superscript"/>
        </w:rPr>
        <w:t>.</w:t>
      </w:r>
    </w:p>
    <w:p w14:paraId="7D548D04" w14:textId="77777777" w:rsidR="001D7363" w:rsidRPr="00857269" w:rsidRDefault="001D7363" w:rsidP="001D7363">
      <w:pPr>
        <w:pStyle w:val="aff"/>
        <w:numPr>
          <w:ilvl w:val="1"/>
          <w:numId w:val="17"/>
        </w:numPr>
        <w:ind w:left="0" w:firstLine="567"/>
        <w:contextualSpacing w:val="0"/>
        <w:jc w:val="both"/>
        <w:rPr>
          <w:rFonts w:ascii="Verdana" w:hAnsi="Verdana"/>
        </w:rPr>
      </w:pPr>
      <w:bookmarkStart w:id="140" w:name="_Hlk37932751"/>
      <w:bookmarkStart w:id="141" w:name="_Hlk16234760"/>
      <w:bookmarkEnd w:id="138"/>
      <w:bookmarkEnd w:id="139"/>
      <w:r w:rsidRPr="0085726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857269">
        <w:t>ключевой ставки</w:t>
      </w:r>
      <w:r w:rsidRPr="00857269">
        <w:rPr>
          <w:shd w:val="clear" w:color="auto" w:fill="FFFFFF"/>
        </w:rPr>
        <w:t xml:space="preserve"> Центрального банка Российской Федерации </w:t>
      </w:r>
      <w:bookmarkStart w:id="142" w:name="_Hlk37930926"/>
      <w:r w:rsidRPr="0085726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857269">
        <w:t>.</w:t>
      </w:r>
      <w:bookmarkEnd w:id="142"/>
    </w:p>
    <w:bookmarkEnd w:id="141"/>
    <w:p w14:paraId="2FB2C6D1" w14:textId="77777777" w:rsidR="001D7363" w:rsidRPr="00857269" w:rsidRDefault="001D7363" w:rsidP="001D7363">
      <w:pPr>
        <w:pStyle w:val="aff"/>
        <w:numPr>
          <w:ilvl w:val="1"/>
          <w:numId w:val="17"/>
        </w:numPr>
        <w:ind w:left="0" w:firstLine="567"/>
        <w:contextualSpacing w:val="0"/>
        <w:jc w:val="both"/>
      </w:pPr>
      <w:r w:rsidRPr="0085726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8821D35" w14:textId="7F70E640" w:rsidR="001D7363" w:rsidRPr="00857269" w:rsidRDefault="001D7363" w:rsidP="001D7363">
      <w:pPr>
        <w:pStyle w:val="aff"/>
        <w:numPr>
          <w:ilvl w:val="1"/>
          <w:numId w:val="17"/>
        </w:numPr>
        <w:ind w:left="0" w:firstLine="567"/>
        <w:contextualSpacing w:val="0"/>
        <w:jc w:val="both"/>
      </w:pPr>
      <w:r w:rsidRPr="00857269">
        <w:t>В случае просрочки исполнения обязанности по погашению аванса Государственный заказчик вправе взыскать пеню в соответствии с п. 11.</w:t>
      </w:r>
      <w:r w:rsidR="00E41D41">
        <w:t>8</w:t>
      </w:r>
      <w:r w:rsidRPr="00857269">
        <w:t xml:space="preserve"> Контракта. (Настоящий пункт Контракта применяется если условиями Контракта предусмотрена выплата аванса).</w:t>
      </w:r>
    </w:p>
    <w:p w14:paraId="32A77FED" w14:textId="77777777" w:rsidR="001D7363" w:rsidRPr="00857269" w:rsidRDefault="001D7363" w:rsidP="001D7363">
      <w:pPr>
        <w:pStyle w:val="aff"/>
        <w:numPr>
          <w:ilvl w:val="1"/>
          <w:numId w:val="17"/>
        </w:numPr>
        <w:ind w:left="0" w:firstLine="567"/>
        <w:contextualSpacing w:val="0"/>
        <w:jc w:val="both"/>
      </w:pPr>
      <w:r w:rsidRPr="00857269">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EE382BC" w14:textId="77777777" w:rsidR="001D7363" w:rsidRPr="00857269" w:rsidRDefault="001D7363" w:rsidP="001D7363">
      <w:pPr>
        <w:pStyle w:val="aff"/>
        <w:numPr>
          <w:ilvl w:val="1"/>
          <w:numId w:val="17"/>
        </w:numPr>
        <w:ind w:left="0" w:firstLine="567"/>
        <w:contextualSpacing w:val="0"/>
        <w:jc w:val="both"/>
      </w:pPr>
      <w:r w:rsidRPr="0085726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91B45C1" w14:textId="77777777" w:rsidR="001D7363" w:rsidRPr="00857269" w:rsidRDefault="001D7363" w:rsidP="001D7363">
      <w:pPr>
        <w:ind w:firstLine="567"/>
        <w:jc w:val="both"/>
      </w:pPr>
      <w:r w:rsidRPr="0085726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64FE6B1" w14:textId="77777777" w:rsidR="001D7363" w:rsidRPr="00857269" w:rsidRDefault="001D7363" w:rsidP="001D7363">
      <w:pPr>
        <w:pStyle w:val="aff"/>
        <w:numPr>
          <w:ilvl w:val="1"/>
          <w:numId w:val="17"/>
        </w:numPr>
        <w:ind w:left="0" w:firstLine="567"/>
        <w:contextualSpacing w:val="0"/>
        <w:jc w:val="both"/>
      </w:pPr>
      <w:r w:rsidRPr="00857269">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251C527" w14:textId="77777777" w:rsidR="001D7363" w:rsidRPr="00857269" w:rsidRDefault="001D7363" w:rsidP="001D7363">
      <w:pPr>
        <w:pStyle w:val="aff"/>
        <w:numPr>
          <w:ilvl w:val="1"/>
          <w:numId w:val="17"/>
        </w:numPr>
        <w:ind w:left="0" w:firstLine="567"/>
        <w:contextualSpacing w:val="0"/>
        <w:jc w:val="both"/>
      </w:pPr>
      <w:r w:rsidRPr="0085726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605537D" w14:textId="77777777" w:rsidR="001D7363" w:rsidRPr="00857269" w:rsidRDefault="001D7363" w:rsidP="001D7363">
      <w:pPr>
        <w:pStyle w:val="aff"/>
        <w:numPr>
          <w:ilvl w:val="1"/>
          <w:numId w:val="17"/>
        </w:numPr>
        <w:ind w:left="0" w:firstLine="567"/>
        <w:contextualSpacing w:val="0"/>
        <w:jc w:val="both"/>
      </w:pPr>
      <w:r w:rsidRPr="0085726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560D8F3" w14:textId="77777777" w:rsidR="001D7363" w:rsidRPr="00857269" w:rsidRDefault="001D7363" w:rsidP="001D7363">
      <w:pPr>
        <w:pStyle w:val="aff"/>
        <w:numPr>
          <w:ilvl w:val="1"/>
          <w:numId w:val="17"/>
        </w:numPr>
        <w:ind w:left="0" w:firstLine="567"/>
        <w:contextualSpacing w:val="0"/>
        <w:jc w:val="both"/>
      </w:pPr>
      <w:r w:rsidRPr="0085726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F6FA365" w14:textId="77777777" w:rsidR="001D7363" w:rsidRPr="00857269" w:rsidRDefault="001D7363" w:rsidP="001D7363">
      <w:pPr>
        <w:pStyle w:val="aff"/>
        <w:numPr>
          <w:ilvl w:val="1"/>
          <w:numId w:val="17"/>
        </w:numPr>
        <w:ind w:left="0" w:firstLine="567"/>
        <w:contextualSpacing w:val="0"/>
        <w:jc w:val="both"/>
      </w:pPr>
      <w:r w:rsidRPr="0085726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857269">
          <w:t>Статьей 14</w:t>
        </w:r>
      </w:hyperlink>
      <w:r w:rsidRPr="00857269">
        <w:t xml:space="preserve"> Контракта. </w:t>
      </w:r>
    </w:p>
    <w:p w14:paraId="48DC073F" w14:textId="77777777" w:rsidR="001D7363" w:rsidRPr="00857269" w:rsidRDefault="001D7363" w:rsidP="001D7363">
      <w:pPr>
        <w:pStyle w:val="aff"/>
        <w:numPr>
          <w:ilvl w:val="1"/>
          <w:numId w:val="17"/>
        </w:numPr>
        <w:ind w:left="0" w:firstLine="567"/>
        <w:contextualSpacing w:val="0"/>
        <w:jc w:val="both"/>
      </w:pPr>
      <w:r w:rsidRPr="0085726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C0EE683" w14:textId="77777777" w:rsidR="001D7363" w:rsidRPr="00857269" w:rsidRDefault="001D7363" w:rsidP="001D7363">
      <w:pPr>
        <w:pStyle w:val="aff"/>
        <w:numPr>
          <w:ilvl w:val="1"/>
          <w:numId w:val="17"/>
        </w:numPr>
        <w:ind w:left="0" w:firstLine="567"/>
        <w:contextualSpacing w:val="0"/>
        <w:jc w:val="both"/>
      </w:pPr>
      <w:r w:rsidRPr="0085726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2ADF546" w14:textId="77777777" w:rsidR="001D7363" w:rsidRPr="00857269" w:rsidRDefault="001D7363" w:rsidP="001D7363">
      <w:pPr>
        <w:pStyle w:val="aff"/>
        <w:numPr>
          <w:ilvl w:val="1"/>
          <w:numId w:val="17"/>
        </w:numPr>
        <w:ind w:left="0" w:firstLine="567"/>
        <w:contextualSpacing w:val="0"/>
        <w:jc w:val="both"/>
      </w:pPr>
      <w:r w:rsidRPr="0085726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A1AA8BE" w14:textId="77777777" w:rsidR="00D41718" w:rsidRDefault="001D7363" w:rsidP="00564E12">
      <w:pPr>
        <w:pStyle w:val="aff"/>
        <w:numPr>
          <w:ilvl w:val="1"/>
          <w:numId w:val="17"/>
        </w:numPr>
        <w:ind w:left="0" w:firstLine="567"/>
        <w:contextualSpacing w:val="0"/>
        <w:jc w:val="both"/>
      </w:pPr>
      <w:r w:rsidRPr="00857269">
        <w:t xml:space="preserve">За непредоставление информации, указанной в пункте 15.2 Контракта с Подрядчика, взыскивается пеня </w:t>
      </w:r>
      <w:r w:rsidRPr="00857269">
        <w:rPr>
          <w:rFonts w:hint="eastAsia"/>
        </w:rPr>
        <w:t>в</w:t>
      </w:r>
      <w:r w:rsidRPr="00857269">
        <w:t xml:space="preserve"> </w:t>
      </w:r>
      <w:r w:rsidRPr="00857269">
        <w:rPr>
          <w:rFonts w:hint="eastAsia"/>
        </w:rPr>
        <w:t>размере</w:t>
      </w:r>
      <w:r w:rsidRPr="00857269">
        <w:t xml:space="preserve"> </w:t>
      </w:r>
      <w:r w:rsidRPr="00857269">
        <w:rPr>
          <w:rFonts w:hint="eastAsia"/>
        </w:rPr>
        <w:t>одной</w:t>
      </w:r>
      <w:r w:rsidRPr="00857269">
        <w:t xml:space="preserve"> </w:t>
      </w:r>
      <w:r w:rsidRPr="00857269">
        <w:rPr>
          <w:rFonts w:hint="eastAsia"/>
        </w:rPr>
        <w:t>трехсотой</w:t>
      </w:r>
      <w:r w:rsidRPr="00857269">
        <w:t xml:space="preserve"> </w:t>
      </w:r>
      <w:r w:rsidRPr="00857269">
        <w:rPr>
          <w:rFonts w:hint="eastAsia"/>
        </w:rPr>
        <w:t>действующей</w:t>
      </w:r>
      <w:r w:rsidRPr="00857269">
        <w:t xml:space="preserve"> </w:t>
      </w:r>
      <w:r w:rsidRPr="00857269">
        <w:rPr>
          <w:rFonts w:hint="eastAsia"/>
        </w:rPr>
        <w:t>на</w:t>
      </w:r>
      <w:r w:rsidRPr="00857269">
        <w:t xml:space="preserve"> </w:t>
      </w:r>
      <w:r w:rsidRPr="00857269">
        <w:rPr>
          <w:rFonts w:hint="eastAsia"/>
        </w:rPr>
        <w:t>дату</w:t>
      </w:r>
      <w:r w:rsidRPr="00857269">
        <w:t xml:space="preserve"> </w:t>
      </w:r>
      <w:r w:rsidRPr="00857269">
        <w:rPr>
          <w:rFonts w:hint="eastAsia"/>
        </w:rPr>
        <w:t>уплаты</w:t>
      </w:r>
      <w:r w:rsidRPr="00857269">
        <w:t xml:space="preserve"> </w:t>
      </w:r>
      <w:r w:rsidRPr="00857269">
        <w:rPr>
          <w:rFonts w:hint="eastAsia"/>
        </w:rPr>
        <w:t>пени </w:t>
      </w:r>
      <w:hyperlink r:id="rId34" w:anchor="/document/10180094/entry/100" w:history="1">
        <w:r w:rsidRPr="00857269">
          <w:rPr>
            <w:rFonts w:hint="eastAsia"/>
          </w:rPr>
          <w:t>ключевой</w:t>
        </w:r>
        <w:r w:rsidRPr="00857269">
          <w:t xml:space="preserve"> </w:t>
        </w:r>
        <w:r w:rsidRPr="00857269">
          <w:rPr>
            <w:rFonts w:hint="eastAsia"/>
          </w:rPr>
          <w:t>ставки</w:t>
        </w:r>
      </w:hyperlink>
      <w:r w:rsidRPr="00857269">
        <w:rPr>
          <w:rFonts w:hint="eastAsia"/>
        </w:rPr>
        <w:t> Центрального</w:t>
      </w:r>
      <w:r w:rsidRPr="00857269">
        <w:t xml:space="preserve"> </w:t>
      </w:r>
      <w:r w:rsidRPr="00857269">
        <w:rPr>
          <w:rFonts w:hint="eastAsia"/>
        </w:rPr>
        <w:t>банка</w:t>
      </w:r>
      <w:r w:rsidRPr="00857269">
        <w:t xml:space="preserve"> </w:t>
      </w:r>
      <w:r w:rsidRPr="00857269">
        <w:rPr>
          <w:rFonts w:hint="eastAsia"/>
        </w:rPr>
        <w:t>Российской</w:t>
      </w:r>
      <w:r w:rsidRPr="00857269">
        <w:t xml:space="preserve"> </w:t>
      </w:r>
      <w:r w:rsidRPr="00857269">
        <w:rPr>
          <w:rFonts w:hint="eastAsia"/>
        </w:rPr>
        <w:t>Федерации</w:t>
      </w:r>
      <w:r w:rsidRPr="00857269">
        <w:t xml:space="preserve"> </w:t>
      </w:r>
      <w:r w:rsidRPr="00857269">
        <w:rPr>
          <w:rFonts w:hint="eastAsia"/>
        </w:rPr>
        <w:t>от</w:t>
      </w:r>
      <w:r w:rsidRPr="00857269">
        <w:t xml:space="preserve"> </w:t>
      </w:r>
      <w:r w:rsidRPr="00857269">
        <w:rPr>
          <w:rFonts w:hint="eastAsia"/>
        </w:rPr>
        <w:t>цены</w:t>
      </w:r>
      <w:r w:rsidRPr="00857269">
        <w:t xml:space="preserve"> </w:t>
      </w:r>
      <w:r w:rsidRPr="00857269">
        <w:rPr>
          <w:rFonts w:hint="eastAsia"/>
        </w:rPr>
        <w:t>договора</w:t>
      </w:r>
      <w:r w:rsidRPr="00857269">
        <w:t xml:space="preserve">, </w:t>
      </w:r>
      <w:r w:rsidRPr="00857269">
        <w:rPr>
          <w:rFonts w:hint="eastAsia"/>
        </w:rPr>
        <w:t>заключенного</w:t>
      </w:r>
      <w:r w:rsidRPr="00857269">
        <w:t xml:space="preserve"> </w:t>
      </w:r>
      <w:r w:rsidRPr="00857269">
        <w:rPr>
          <w:rFonts w:hint="eastAsia"/>
        </w:rPr>
        <w:t>Подрядчиком</w:t>
      </w:r>
      <w:r w:rsidRPr="00857269">
        <w:t xml:space="preserve"> </w:t>
      </w:r>
      <w:r w:rsidRPr="00857269">
        <w:rPr>
          <w:rFonts w:hint="eastAsia"/>
        </w:rPr>
        <w:t>с</w:t>
      </w:r>
      <w:r w:rsidRPr="00857269">
        <w:t xml:space="preserve"> </w:t>
      </w:r>
      <w:r w:rsidRPr="00857269">
        <w:rPr>
          <w:rFonts w:hint="eastAsia"/>
        </w:rPr>
        <w:t>соисполнителем</w:t>
      </w:r>
      <w:r w:rsidRPr="00857269">
        <w:t xml:space="preserve">, </w:t>
      </w:r>
      <w:r w:rsidRPr="00857269">
        <w:rPr>
          <w:rFonts w:hint="eastAsia"/>
        </w:rPr>
        <w:t>субподрядчиком</w:t>
      </w:r>
      <w:r w:rsidRPr="00857269">
        <w:t xml:space="preserve">. </w:t>
      </w:r>
      <w:r w:rsidRPr="00857269">
        <w:rPr>
          <w:rFonts w:hint="eastAsia"/>
        </w:rPr>
        <w:t>Пеня</w:t>
      </w:r>
      <w:r w:rsidRPr="00857269">
        <w:t xml:space="preserve"> </w:t>
      </w:r>
      <w:r w:rsidRPr="00857269">
        <w:rPr>
          <w:rFonts w:hint="eastAsia"/>
        </w:rPr>
        <w:t>подлежит</w:t>
      </w:r>
      <w:r w:rsidRPr="00857269">
        <w:t xml:space="preserve"> </w:t>
      </w:r>
      <w:r w:rsidRPr="00857269">
        <w:rPr>
          <w:rFonts w:hint="eastAsia"/>
        </w:rPr>
        <w:t>начислению</w:t>
      </w:r>
      <w:r w:rsidRPr="00857269">
        <w:t xml:space="preserve"> </w:t>
      </w:r>
      <w:r w:rsidRPr="00857269">
        <w:rPr>
          <w:rFonts w:hint="eastAsia"/>
        </w:rPr>
        <w:t>за</w:t>
      </w:r>
      <w:r w:rsidRPr="00857269">
        <w:t xml:space="preserve"> </w:t>
      </w:r>
      <w:r w:rsidRPr="00857269">
        <w:rPr>
          <w:rFonts w:hint="eastAsia"/>
        </w:rPr>
        <w:t>каждый</w:t>
      </w:r>
      <w:r w:rsidRPr="00857269">
        <w:t xml:space="preserve"> </w:t>
      </w:r>
      <w:r w:rsidRPr="00857269">
        <w:rPr>
          <w:rFonts w:hint="eastAsia"/>
        </w:rPr>
        <w:t>день</w:t>
      </w:r>
      <w:r w:rsidRPr="00857269">
        <w:t xml:space="preserve"> </w:t>
      </w:r>
      <w:r w:rsidRPr="00857269">
        <w:rPr>
          <w:rFonts w:hint="eastAsia"/>
        </w:rPr>
        <w:t>просрочки</w:t>
      </w:r>
      <w:r w:rsidRPr="00857269">
        <w:t xml:space="preserve"> </w:t>
      </w:r>
      <w:r w:rsidRPr="00857269">
        <w:rPr>
          <w:rFonts w:hint="eastAsia"/>
        </w:rPr>
        <w:t>исполнения</w:t>
      </w:r>
      <w:r w:rsidRPr="00857269">
        <w:t xml:space="preserve"> </w:t>
      </w:r>
      <w:r w:rsidRPr="00857269">
        <w:rPr>
          <w:rFonts w:hint="eastAsia"/>
        </w:rPr>
        <w:t>такого</w:t>
      </w:r>
      <w:r w:rsidRPr="00857269">
        <w:t xml:space="preserve"> </w:t>
      </w:r>
      <w:r w:rsidRPr="00857269">
        <w:rPr>
          <w:rFonts w:hint="eastAsia"/>
        </w:rPr>
        <w:t>обязательства</w:t>
      </w:r>
      <w:r w:rsidRPr="00857269">
        <w:t>.</w:t>
      </w:r>
    </w:p>
    <w:p w14:paraId="5C84E5A7" w14:textId="2BC84655" w:rsidR="001D7363" w:rsidRPr="00857269" w:rsidRDefault="001D7363" w:rsidP="00D41718">
      <w:pPr>
        <w:pStyle w:val="aff"/>
        <w:ind w:left="567"/>
        <w:contextualSpacing w:val="0"/>
        <w:jc w:val="both"/>
      </w:pPr>
    </w:p>
    <w:p w14:paraId="716B1434" w14:textId="77777777" w:rsidR="001D7363" w:rsidRPr="00857269" w:rsidRDefault="001D7363" w:rsidP="001D7363">
      <w:pPr>
        <w:pStyle w:val="aff"/>
        <w:numPr>
          <w:ilvl w:val="0"/>
          <w:numId w:val="17"/>
        </w:numPr>
        <w:contextualSpacing w:val="0"/>
        <w:jc w:val="center"/>
        <w:rPr>
          <w:rFonts w:eastAsia="Arial"/>
          <w:b/>
        </w:rPr>
      </w:pPr>
      <w:bookmarkStart w:id="143" w:name="_Hlk42159110"/>
      <w:bookmarkStart w:id="144" w:name="bookmark24"/>
      <w:r w:rsidRPr="00857269">
        <w:rPr>
          <w:rFonts w:eastAsia="Arial"/>
          <w:b/>
        </w:rPr>
        <w:t>Обстоятельства непреодолимой силы.</w:t>
      </w:r>
    </w:p>
    <w:p w14:paraId="33F2F53E" w14:textId="77777777" w:rsidR="001D7363" w:rsidRPr="00857269" w:rsidRDefault="001D7363" w:rsidP="001D7363">
      <w:pPr>
        <w:pStyle w:val="aff"/>
        <w:numPr>
          <w:ilvl w:val="1"/>
          <w:numId w:val="17"/>
        </w:numPr>
        <w:ind w:left="0" w:firstLine="567"/>
        <w:contextualSpacing w:val="0"/>
        <w:jc w:val="both"/>
      </w:pPr>
      <w:r w:rsidRPr="0085726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AB72A29" w14:textId="77777777" w:rsidR="001D7363" w:rsidRPr="00857269" w:rsidRDefault="001D7363" w:rsidP="001D7363">
      <w:pPr>
        <w:pStyle w:val="aff"/>
        <w:numPr>
          <w:ilvl w:val="1"/>
          <w:numId w:val="17"/>
        </w:numPr>
        <w:ind w:left="0" w:firstLine="567"/>
        <w:contextualSpacing w:val="0"/>
        <w:jc w:val="both"/>
      </w:pPr>
      <w:r w:rsidRPr="0085726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FD92A2E" w14:textId="77777777" w:rsidR="001D7363" w:rsidRPr="00857269" w:rsidRDefault="001D7363" w:rsidP="001D7363">
      <w:pPr>
        <w:pStyle w:val="aff"/>
        <w:numPr>
          <w:ilvl w:val="1"/>
          <w:numId w:val="17"/>
        </w:numPr>
        <w:ind w:left="0" w:firstLine="567"/>
        <w:contextualSpacing w:val="0"/>
        <w:jc w:val="both"/>
      </w:pPr>
      <w:r w:rsidRPr="0085726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93404E6" w14:textId="77777777" w:rsidR="001D7363" w:rsidRPr="00857269" w:rsidRDefault="001D7363" w:rsidP="001D7363">
      <w:pPr>
        <w:pStyle w:val="aff"/>
        <w:numPr>
          <w:ilvl w:val="1"/>
          <w:numId w:val="17"/>
        </w:numPr>
        <w:ind w:left="0" w:firstLine="567"/>
        <w:contextualSpacing w:val="0"/>
        <w:jc w:val="both"/>
      </w:pPr>
      <w:r w:rsidRPr="0085726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857269">
        <w:t>асторжении Контракта.</w:t>
      </w:r>
      <w:bookmarkEnd w:id="145"/>
    </w:p>
    <w:p w14:paraId="1BACAB65" w14:textId="77777777" w:rsidR="001D7363" w:rsidRPr="00857269" w:rsidRDefault="001D7363" w:rsidP="001D7363">
      <w:pPr>
        <w:pStyle w:val="aff"/>
        <w:numPr>
          <w:ilvl w:val="1"/>
          <w:numId w:val="17"/>
        </w:numPr>
        <w:ind w:left="0" w:firstLine="567"/>
        <w:contextualSpacing w:val="0"/>
        <w:jc w:val="both"/>
      </w:pPr>
      <w:r w:rsidRPr="00857269">
        <w:t>Международные санкции в отношении Российской Федерации и (или) Республики Крым не относятся к обстоятельствам непреодолимой силы.</w:t>
      </w:r>
    </w:p>
    <w:p w14:paraId="4A38123D" w14:textId="77777777" w:rsidR="001D7363" w:rsidRPr="00857269" w:rsidRDefault="001D7363" w:rsidP="001D7363">
      <w:pPr>
        <w:pStyle w:val="aff"/>
        <w:ind w:left="567"/>
        <w:jc w:val="both"/>
      </w:pPr>
    </w:p>
    <w:bookmarkEnd w:id="143"/>
    <w:p w14:paraId="6420921D" w14:textId="77777777" w:rsidR="001D7363" w:rsidRPr="00857269" w:rsidRDefault="001D7363" w:rsidP="001D7363">
      <w:pPr>
        <w:pStyle w:val="aff"/>
        <w:numPr>
          <w:ilvl w:val="0"/>
          <w:numId w:val="17"/>
        </w:numPr>
        <w:contextualSpacing w:val="0"/>
        <w:jc w:val="center"/>
        <w:rPr>
          <w:rFonts w:eastAsia="MS Mincho"/>
          <w:b/>
        </w:rPr>
      </w:pPr>
      <w:r w:rsidRPr="00857269">
        <w:rPr>
          <w:rFonts w:eastAsia="MS Mincho"/>
          <w:b/>
        </w:rPr>
        <w:t>Разрешение споров и разногласий</w:t>
      </w:r>
    </w:p>
    <w:p w14:paraId="50924836" w14:textId="77777777" w:rsidR="001D7363" w:rsidRPr="00857269" w:rsidRDefault="001D7363" w:rsidP="001D7363">
      <w:pPr>
        <w:pStyle w:val="aff"/>
        <w:numPr>
          <w:ilvl w:val="1"/>
          <w:numId w:val="17"/>
        </w:numPr>
        <w:ind w:left="0" w:firstLine="567"/>
        <w:contextualSpacing w:val="0"/>
        <w:jc w:val="both"/>
      </w:pPr>
      <w:r w:rsidRPr="00857269">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16E92C1E" w14:textId="77777777" w:rsidR="001D7363" w:rsidRPr="00857269" w:rsidRDefault="001D7363" w:rsidP="001D7363">
      <w:pPr>
        <w:pStyle w:val="aff"/>
        <w:numPr>
          <w:ilvl w:val="1"/>
          <w:numId w:val="17"/>
        </w:numPr>
        <w:ind w:left="0" w:firstLine="567"/>
        <w:contextualSpacing w:val="0"/>
        <w:jc w:val="both"/>
      </w:pPr>
      <w:r w:rsidRPr="00857269">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0A4E2EFA" w14:textId="77777777" w:rsidR="001D7363" w:rsidRPr="00857269" w:rsidRDefault="001D7363" w:rsidP="001D7363">
      <w:pPr>
        <w:pStyle w:val="aff"/>
        <w:numPr>
          <w:ilvl w:val="1"/>
          <w:numId w:val="17"/>
        </w:numPr>
        <w:ind w:left="0" w:firstLine="567"/>
        <w:contextualSpacing w:val="0"/>
        <w:jc w:val="both"/>
      </w:pPr>
      <w:r w:rsidRPr="00857269">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746CE982"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При возникновении между Государственным з</w:t>
      </w:r>
      <w:r w:rsidRPr="00857269">
        <w:t xml:space="preserve">аказчиком </w:t>
      </w:r>
      <w:r w:rsidRPr="00857269">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1472561" w14:textId="77777777" w:rsidR="001D7363" w:rsidRPr="00857269" w:rsidRDefault="001D7363" w:rsidP="001D7363">
      <w:pPr>
        <w:jc w:val="both"/>
        <w:rPr>
          <w:b/>
        </w:rPr>
      </w:pPr>
    </w:p>
    <w:p w14:paraId="7171A52B" w14:textId="77777777" w:rsidR="001D7363" w:rsidRPr="00857269" w:rsidRDefault="001D7363" w:rsidP="001D7363">
      <w:pPr>
        <w:pStyle w:val="aff"/>
        <w:numPr>
          <w:ilvl w:val="0"/>
          <w:numId w:val="17"/>
        </w:numPr>
        <w:contextualSpacing w:val="0"/>
        <w:jc w:val="center"/>
        <w:rPr>
          <w:b/>
        </w:rPr>
      </w:pPr>
      <w:r w:rsidRPr="00857269">
        <w:rPr>
          <w:b/>
        </w:rPr>
        <w:t>Обеспечение исполнения обязательств по контракту</w:t>
      </w:r>
    </w:p>
    <w:p w14:paraId="2FDA65E6" w14:textId="77777777" w:rsidR="001D7363" w:rsidRPr="00857269" w:rsidRDefault="001D7363" w:rsidP="001D7363">
      <w:pPr>
        <w:pStyle w:val="aff"/>
        <w:numPr>
          <w:ilvl w:val="1"/>
          <w:numId w:val="17"/>
        </w:numPr>
        <w:ind w:left="0" w:firstLine="567"/>
        <w:contextualSpacing w:val="0"/>
        <w:jc w:val="both"/>
      </w:pPr>
      <w:bookmarkStart w:id="146" w:name="_Hlk40876195"/>
      <w:bookmarkStart w:id="147" w:name="_Hlk11341342"/>
      <w:r w:rsidRPr="00857269">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6883E505" w14:textId="77777777" w:rsidR="001D7363" w:rsidRPr="00857269" w:rsidRDefault="001D7363" w:rsidP="001D7363">
      <w:pPr>
        <w:pStyle w:val="aff"/>
        <w:numPr>
          <w:ilvl w:val="2"/>
          <w:numId w:val="17"/>
        </w:numPr>
        <w:ind w:left="142" w:firstLine="425"/>
        <w:contextualSpacing w:val="0"/>
        <w:jc w:val="both"/>
      </w:pPr>
      <w:r w:rsidRPr="00857269">
        <w:t xml:space="preserve">Размер обеспечения исполнения Контракта равен 0,5 % от начальной максимальной цены Контракта в соответствии со ст. 96 Закон № 44-ФЗ. </w:t>
      </w:r>
    </w:p>
    <w:p w14:paraId="26F5E110" w14:textId="77777777" w:rsidR="001D7363" w:rsidRPr="00857269" w:rsidRDefault="001D7363" w:rsidP="001D7363">
      <w:pPr>
        <w:pStyle w:val="aff"/>
        <w:ind w:left="142" w:firstLine="425"/>
        <w:jc w:val="both"/>
      </w:pPr>
      <w:r w:rsidRPr="0085726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41C7DA09" w14:textId="77777777" w:rsidR="001D7363" w:rsidRPr="0082513A" w:rsidRDefault="001D7363" w:rsidP="001D7363">
      <w:pPr>
        <w:pStyle w:val="aff"/>
        <w:ind w:left="142" w:firstLine="425"/>
        <w:jc w:val="both"/>
      </w:pPr>
      <w:r w:rsidRPr="00857269">
        <w:t xml:space="preserve">Размер обеспечения исполнения Контракта с учетом настоящего пункта составляет </w:t>
      </w:r>
      <w:r w:rsidRPr="0082513A">
        <w:t xml:space="preserve">53 575 974 </w:t>
      </w:r>
      <w:r w:rsidRPr="0082513A">
        <w:rPr>
          <w:bCs/>
        </w:rPr>
        <w:t>(Пятьдесят три миллиона пятьсот семьдесят пять тысяч девятьсот семьдесят четыре) рубля 73 копейки</w:t>
      </w:r>
      <w:r w:rsidRPr="0082513A">
        <w:t>.</w:t>
      </w:r>
    </w:p>
    <w:p w14:paraId="2B046017" w14:textId="77777777" w:rsidR="001D7363" w:rsidRPr="00857269" w:rsidRDefault="001D7363" w:rsidP="001D7363">
      <w:pPr>
        <w:pStyle w:val="aff"/>
        <w:numPr>
          <w:ilvl w:val="2"/>
          <w:numId w:val="17"/>
        </w:numPr>
        <w:ind w:left="0" w:firstLine="567"/>
        <w:contextualSpacing w:val="0"/>
        <w:jc w:val="both"/>
        <w:rPr>
          <w:rFonts w:eastAsia="Droid Sans Fallback"/>
        </w:rPr>
      </w:pPr>
      <w:r w:rsidRPr="0085726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1E71D82" w14:textId="77777777" w:rsidR="001D7363" w:rsidRPr="00857269" w:rsidRDefault="001D7363" w:rsidP="001D7363">
      <w:pPr>
        <w:pStyle w:val="aff"/>
        <w:numPr>
          <w:ilvl w:val="1"/>
          <w:numId w:val="17"/>
        </w:numPr>
        <w:ind w:left="0" w:firstLine="567"/>
        <w:contextualSpacing w:val="0"/>
        <w:jc w:val="both"/>
        <w:rPr>
          <w:shd w:val="clear" w:color="auto" w:fill="FFFFFF"/>
        </w:rPr>
      </w:pPr>
      <w:r w:rsidRPr="00857269">
        <w:rPr>
          <w:shd w:val="clear" w:color="auto" w:fill="FFFFFF"/>
        </w:rPr>
        <w:t xml:space="preserve">Условием подписания </w:t>
      </w:r>
      <w:hyperlink w:anchor="sub_15000" w:history="1">
        <w:r w:rsidRPr="00857269">
          <w:rPr>
            <w:shd w:val="clear" w:color="auto" w:fill="FFFFFF"/>
          </w:rPr>
          <w:t>Акт</w:t>
        </w:r>
      </w:hyperlink>
      <w:r w:rsidRPr="0085726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A63E52E" w14:textId="77777777" w:rsidR="001D7363" w:rsidRPr="004C3A06" w:rsidRDefault="001D7363" w:rsidP="001D7363">
      <w:pPr>
        <w:pStyle w:val="aff"/>
        <w:ind w:left="142" w:firstLine="425"/>
        <w:jc w:val="both"/>
      </w:pPr>
      <w:r w:rsidRPr="00C02706">
        <w:rPr>
          <w:shd w:val="clear" w:color="auto" w:fill="FFFFFF"/>
        </w:rPr>
        <w:t xml:space="preserve">Размер обеспечения гарантийных обязательств Контракта равен 0,5 % от начальной максимальной цены контракта, что составляет </w:t>
      </w:r>
      <w:r w:rsidRPr="0082513A">
        <w:t xml:space="preserve">53 575 974 </w:t>
      </w:r>
      <w:r w:rsidRPr="0082513A">
        <w:rPr>
          <w:bCs/>
        </w:rPr>
        <w:t>(Пятьдесят три миллиона пятьсот семьдесят пять тысяч девятьсот семьдесят четыре) рубля 73 копейки</w:t>
      </w:r>
      <w:r>
        <w:t>.</w:t>
      </w:r>
    </w:p>
    <w:p w14:paraId="655C178F" w14:textId="77777777" w:rsidR="001D7363" w:rsidRPr="00857269" w:rsidRDefault="001D7363" w:rsidP="001D7363">
      <w:pPr>
        <w:pStyle w:val="aff"/>
        <w:numPr>
          <w:ilvl w:val="1"/>
          <w:numId w:val="17"/>
        </w:numPr>
        <w:ind w:left="0" w:firstLine="567"/>
        <w:contextualSpacing w:val="0"/>
        <w:jc w:val="both"/>
      </w:pPr>
      <w:bookmarkStart w:id="149" w:name="_Hlk13750140"/>
      <w:r w:rsidRPr="00857269">
        <w:t xml:space="preserve">Способ обеспечения исполнения Контракта, </w:t>
      </w:r>
      <w:r w:rsidRPr="00857269">
        <w:rPr>
          <w:shd w:val="clear" w:color="auto" w:fill="FFFFFF"/>
        </w:rPr>
        <w:t>гарантийных обязательств</w:t>
      </w:r>
      <w:r w:rsidRPr="00857269">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8"/>
    <w:bookmarkEnd w:id="149"/>
    <w:p w14:paraId="1900C0EA" w14:textId="77777777" w:rsidR="001D7363" w:rsidRPr="00857269" w:rsidRDefault="001D7363" w:rsidP="001D7363">
      <w:pPr>
        <w:pStyle w:val="aff"/>
        <w:numPr>
          <w:ilvl w:val="1"/>
          <w:numId w:val="17"/>
        </w:numPr>
        <w:ind w:left="0" w:firstLine="567"/>
        <w:contextualSpacing w:val="0"/>
        <w:jc w:val="both"/>
      </w:pPr>
      <w:r w:rsidRPr="00857269">
        <w:t xml:space="preserve">Денежные средства, вносимые в обеспечение исполнения Контракта </w:t>
      </w:r>
      <w:r w:rsidRPr="00857269">
        <w:rPr>
          <w:shd w:val="clear" w:color="auto" w:fill="FFFFFF"/>
        </w:rPr>
        <w:t>и гарантийных обязательств</w:t>
      </w:r>
      <w:r w:rsidRPr="00857269">
        <w:t>, должны быть перечислены в установленном размере по реквизитам:</w:t>
      </w:r>
    </w:p>
    <w:p w14:paraId="4CF57D11" w14:textId="77777777" w:rsidR="001D7363" w:rsidRPr="00857269" w:rsidRDefault="001D7363" w:rsidP="001D7363">
      <w:pPr>
        <w:ind w:firstLine="567"/>
        <w:rPr>
          <w:rFonts w:ascii="Liberation Serif" w:hAnsi="Liberation Serif"/>
        </w:rPr>
      </w:pPr>
      <w:bookmarkStart w:id="150" w:name="_Hlk23932125"/>
      <w:r w:rsidRPr="00857269">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00CBC787" w14:textId="77777777" w:rsidR="001D7363" w:rsidRPr="00857269" w:rsidRDefault="001D7363" w:rsidP="001D7363">
      <w:pPr>
        <w:ind w:firstLine="567"/>
        <w:rPr>
          <w:rFonts w:ascii="Liberation Serif" w:hAnsi="Liberation Serif"/>
        </w:rPr>
      </w:pPr>
      <w:r w:rsidRPr="00857269">
        <w:rPr>
          <w:rFonts w:ascii="Liberation Serif" w:hAnsi="Liberation Serif"/>
        </w:rPr>
        <w:t>ИНН 9102187428</w:t>
      </w:r>
    </w:p>
    <w:p w14:paraId="24B22B0F" w14:textId="77777777" w:rsidR="001D7363" w:rsidRPr="00857269" w:rsidRDefault="001D7363" w:rsidP="001D7363">
      <w:pPr>
        <w:ind w:firstLine="567"/>
        <w:rPr>
          <w:rFonts w:ascii="Liberation Serif" w:hAnsi="Liberation Serif"/>
        </w:rPr>
      </w:pPr>
      <w:r w:rsidRPr="00857269">
        <w:rPr>
          <w:rFonts w:ascii="Liberation Serif" w:hAnsi="Liberation Serif"/>
        </w:rPr>
        <w:t>КПП 910201001</w:t>
      </w:r>
    </w:p>
    <w:p w14:paraId="622AADF3" w14:textId="77777777" w:rsidR="001D7363" w:rsidRPr="00857269" w:rsidRDefault="001D7363" w:rsidP="001D7363">
      <w:pPr>
        <w:ind w:firstLine="567"/>
        <w:rPr>
          <w:rFonts w:ascii="Liberation Serif" w:hAnsi="Liberation Serif"/>
        </w:rPr>
      </w:pPr>
      <w:r w:rsidRPr="00857269">
        <w:rPr>
          <w:rFonts w:ascii="Liberation Serif" w:hAnsi="Liberation Serif"/>
        </w:rPr>
        <w:t xml:space="preserve">УФК по Республике Крым (ГКУ «Инвестстрой Республики Крым» л/с 05752J47730) </w:t>
      </w:r>
    </w:p>
    <w:p w14:paraId="1A601DE8" w14:textId="77777777" w:rsidR="001D7363" w:rsidRPr="00857269" w:rsidRDefault="001D7363" w:rsidP="001D7363">
      <w:pPr>
        <w:ind w:firstLine="567"/>
        <w:rPr>
          <w:rFonts w:ascii="Liberation Serif" w:hAnsi="Liberation Serif"/>
        </w:rPr>
      </w:pPr>
      <w:r w:rsidRPr="00857269">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7468082C" w14:textId="77777777" w:rsidR="001D7363" w:rsidRPr="00857269" w:rsidRDefault="001D7363" w:rsidP="001D7363">
      <w:pPr>
        <w:ind w:firstLine="567"/>
        <w:rPr>
          <w:rFonts w:ascii="Liberation Serif" w:hAnsi="Liberation Serif"/>
        </w:rPr>
      </w:pPr>
      <w:r w:rsidRPr="00857269">
        <w:rPr>
          <w:rFonts w:ascii="Liberation Serif" w:hAnsi="Liberation Serif"/>
        </w:rPr>
        <w:t xml:space="preserve">БИК 043510001 </w:t>
      </w:r>
    </w:p>
    <w:p w14:paraId="560E7758" w14:textId="77777777" w:rsidR="001D7363" w:rsidRPr="00857269" w:rsidRDefault="001D7363" w:rsidP="001D7363">
      <w:pPr>
        <w:autoSpaceDE w:val="0"/>
        <w:autoSpaceDN w:val="0"/>
        <w:adjustRightInd w:val="0"/>
        <w:ind w:firstLine="567"/>
        <w:contextualSpacing/>
        <w:jc w:val="both"/>
      </w:pPr>
      <w:r w:rsidRPr="00857269">
        <w:t>Назначение платежа: «Обеспечение исполнения государственного контракта (ИКЗ № ____________)».</w:t>
      </w:r>
    </w:p>
    <w:p w14:paraId="04055273" w14:textId="77777777" w:rsidR="001D7363" w:rsidRPr="00857269" w:rsidRDefault="001D7363" w:rsidP="001D7363">
      <w:pPr>
        <w:autoSpaceDE w:val="0"/>
        <w:autoSpaceDN w:val="0"/>
        <w:adjustRightInd w:val="0"/>
        <w:ind w:firstLine="567"/>
        <w:contextualSpacing/>
        <w:jc w:val="both"/>
      </w:pPr>
      <w:bookmarkStart w:id="151" w:name="_Hlk23147494"/>
      <w:r w:rsidRPr="00857269">
        <w:t xml:space="preserve">Или </w:t>
      </w:r>
    </w:p>
    <w:p w14:paraId="5B38B355" w14:textId="77777777" w:rsidR="001D7363" w:rsidRPr="00857269" w:rsidRDefault="001D7363" w:rsidP="001D7363">
      <w:pPr>
        <w:autoSpaceDE w:val="0"/>
        <w:autoSpaceDN w:val="0"/>
        <w:adjustRightInd w:val="0"/>
        <w:ind w:firstLine="567"/>
        <w:contextualSpacing/>
        <w:jc w:val="both"/>
      </w:pPr>
      <w:r w:rsidRPr="00857269">
        <w:t>Назначение платежа: «Обеспечение гарантийных обязательств государственного контракта от «___»____________ 20__ №________ (ИКЗ № ____________)».</w:t>
      </w:r>
      <w:bookmarkEnd w:id="150"/>
    </w:p>
    <w:p w14:paraId="2944AE81" w14:textId="77777777" w:rsidR="001D7363" w:rsidRPr="00857269" w:rsidRDefault="001D7363" w:rsidP="001D7363">
      <w:pPr>
        <w:pStyle w:val="aff"/>
        <w:numPr>
          <w:ilvl w:val="2"/>
          <w:numId w:val="17"/>
        </w:numPr>
        <w:ind w:left="0" w:firstLine="567"/>
        <w:contextualSpacing w:val="0"/>
        <w:jc w:val="both"/>
        <w:rPr>
          <w:shd w:val="clear" w:color="auto" w:fill="FFFFFF"/>
        </w:rPr>
      </w:pPr>
      <w:bookmarkStart w:id="152" w:name="_Hlk13837879"/>
      <w:bookmarkStart w:id="153" w:name="_Hlk11420340"/>
      <w:bookmarkEnd w:id="151"/>
      <w:r w:rsidRPr="0085726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857269">
        <w:rPr>
          <w:shd w:val="clear" w:color="auto" w:fill="FFFFFF"/>
        </w:rPr>
        <w:t xml:space="preserve">подписания сторонами </w:t>
      </w:r>
      <w:hyperlink w:anchor="sub_15000" w:history="1">
        <w:r w:rsidRPr="00857269">
          <w:rPr>
            <w:shd w:val="clear" w:color="auto" w:fill="FFFFFF"/>
          </w:rPr>
          <w:t>Акт</w:t>
        </w:r>
      </w:hyperlink>
      <w:r w:rsidRPr="00857269">
        <w:rPr>
          <w:shd w:val="clear" w:color="auto" w:fill="FFFFFF"/>
        </w:rPr>
        <w:t xml:space="preserve">а сдачи-приемки законченного строительством объекта к Контракту. </w:t>
      </w:r>
    </w:p>
    <w:p w14:paraId="4AE7508C" w14:textId="77777777" w:rsidR="001D7363" w:rsidRPr="00857269" w:rsidRDefault="001D7363" w:rsidP="001D7363">
      <w:pPr>
        <w:pStyle w:val="aff"/>
        <w:numPr>
          <w:ilvl w:val="2"/>
          <w:numId w:val="17"/>
        </w:numPr>
        <w:ind w:left="0" w:firstLine="567"/>
        <w:contextualSpacing w:val="0"/>
        <w:jc w:val="both"/>
      </w:pPr>
      <w:bookmarkStart w:id="154" w:name="_Hlk32400133"/>
      <w:r w:rsidRPr="0085726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857269">
        <w:rPr>
          <w:rFonts w:hint="eastAsia"/>
        </w:rPr>
        <w:t>и</w:t>
      </w:r>
      <w:r w:rsidRPr="0085726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709E1DA" w14:textId="77777777" w:rsidR="001D7363" w:rsidRPr="00857269" w:rsidRDefault="001D7363" w:rsidP="001D7363">
      <w:pPr>
        <w:pStyle w:val="aff"/>
        <w:numPr>
          <w:ilvl w:val="2"/>
          <w:numId w:val="17"/>
        </w:numPr>
        <w:autoSpaceDE w:val="0"/>
        <w:autoSpaceDN w:val="0"/>
        <w:adjustRightInd w:val="0"/>
        <w:ind w:left="0" w:firstLine="567"/>
        <w:contextualSpacing w:val="0"/>
        <w:jc w:val="both"/>
      </w:pPr>
      <w:bookmarkStart w:id="155" w:name="_Hlk13750182"/>
      <w:r w:rsidRPr="00857269">
        <w:t xml:space="preserve">денежные средства, внесенные в качестве обеспечения гарантийных обязательств, возвращаются Подрядчику в срок не позднее </w:t>
      </w:r>
      <w:r w:rsidRPr="00857269">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46"/>
    <w:bookmarkEnd w:id="152"/>
    <w:bookmarkEnd w:id="153"/>
    <w:bookmarkEnd w:id="154"/>
    <w:p w14:paraId="412A3D9D" w14:textId="77777777" w:rsidR="001D7363" w:rsidRPr="00857269" w:rsidRDefault="001D7363" w:rsidP="001D7363">
      <w:pPr>
        <w:pStyle w:val="aff"/>
        <w:numPr>
          <w:ilvl w:val="1"/>
          <w:numId w:val="17"/>
        </w:numPr>
        <w:ind w:left="0" w:firstLine="567"/>
        <w:contextualSpacing w:val="0"/>
        <w:jc w:val="both"/>
      </w:pPr>
      <w:r w:rsidRPr="00857269">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C8A8C93" w14:textId="77777777" w:rsidR="001D7363" w:rsidRPr="00857269" w:rsidRDefault="001D7363" w:rsidP="001D7363">
      <w:pPr>
        <w:pStyle w:val="aff"/>
        <w:ind w:left="0" w:firstLine="567"/>
        <w:jc w:val="both"/>
      </w:pPr>
      <w:r w:rsidRPr="00857269">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A3FA364" w14:textId="77777777" w:rsidR="001D7363" w:rsidRPr="00857269" w:rsidRDefault="001D7363" w:rsidP="001D7363">
      <w:pPr>
        <w:pStyle w:val="aff"/>
        <w:ind w:left="0" w:firstLine="567"/>
        <w:jc w:val="both"/>
      </w:pPr>
      <w:r w:rsidRPr="0085726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66C11D0" w14:textId="77777777" w:rsidR="001D7363" w:rsidRPr="00857269" w:rsidRDefault="001D7363" w:rsidP="001D7363">
      <w:pPr>
        <w:pStyle w:val="aff"/>
        <w:ind w:left="0" w:firstLine="567"/>
        <w:jc w:val="both"/>
        <w:rPr>
          <w:shd w:val="clear" w:color="auto" w:fill="FFFFFF"/>
        </w:rPr>
      </w:pPr>
      <w:bookmarkStart w:id="156" w:name="_Hlk15911882"/>
      <w:bookmarkStart w:id="157" w:name="_Hlk16234848"/>
      <w:r w:rsidRPr="00857269">
        <w:rPr>
          <w:shd w:val="clear" w:color="auto" w:fill="FFFFFF"/>
        </w:rPr>
        <w:t xml:space="preserve">В банковскую гарантию, </w:t>
      </w:r>
      <w:r w:rsidRPr="00857269">
        <w:t xml:space="preserve">обеспечивающую исполнение Контракта и гарантийных обязательств должно </w:t>
      </w:r>
      <w:r w:rsidRPr="00857269">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AF43446" w14:textId="77777777" w:rsidR="001D7363" w:rsidRPr="00857269" w:rsidRDefault="001D7363" w:rsidP="001D7363">
      <w:pPr>
        <w:tabs>
          <w:tab w:val="left" w:pos="993"/>
        </w:tabs>
        <w:ind w:firstLine="567"/>
        <w:jc w:val="both"/>
        <w:rPr>
          <w:rFonts w:eastAsiaTheme="minorHAnsi"/>
          <w:noProof/>
        </w:rPr>
      </w:pPr>
      <w:r w:rsidRPr="00857269">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358647DC" w14:textId="77777777" w:rsidR="001D7363" w:rsidRPr="00857269" w:rsidRDefault="001D7363" w:rsidP="001D7363">
      <w:pPr>
        <w:ind w:firstLine="567"/>
        <w:jc w:val="both"/>
      </w:pPr>
      <w:r w:rsidRPr="00857269">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B7F8215" w14:textId="77777777" w:rsidR="001D7363" w:rsidRPr="00857269" w:rsidRDefault="001D7363" w:rsidP="001D7363">
      <w:pPr>
        <w:ind w:firstLine="567"/>
        <w:jc w:val="both"/>
      </w:pPr>
      <w:r w:rsidRPr="00857269">
        <w:t xml:space="preserve">- обязательства оплатить суммы неустоек (штрафов, пеней), предусмотренных Контрактом; </w:t>
      </w:r>
    </w:p>
    <w:p w14:paraId="65AE648D" w14:textId="77777777" w:rsidR="001D7363" w:rsidRPr="00857269" w:rsidRDefault="001D7363" w:rsidP="001D7363">
      <w:pPr>
        <w:autoSpaceDE w:val="0"/>
        <w:autoSpaceDN w:val="0"/>
        <w:adjustRightInd w:val="0"/>
        <w:ind w:firstLine="567"/>
        <w:jc w:val="both"/>
      </w:pPr>
      <w:r w:rsidRPr="00857269">
        <w:t>- обязательства уплатить суммы убытков или убытков (</w:t>
      </w:r>
      <w:r w:rsidRPr="00857269">
        <w:rPr>
          <w:rFonts w:eastAsia="Droid Sans Fallback"/>
          <w:lang w:eastAsia="zh-CN"/>
        </w:rPr>
        <w:t>за исключением упущенной выгоды</w:t>
      </w:r>
      <w:r w:rsidRPr="00857269">
        <w:t>), в том числе в случае расторжения Контракта по причине его неисполнения или ненадлежащего исполнения Подрядчиком;</w:t>
      </w:r>
    </w:p>
    <w:p w14:paraId="6E54580D" w14:textId="77777777" w:rsidR="001D7363" w:rsidRDefault="001D7363" w:rsidP="001D7363">
      <w:pPr>
        <w:ind w:firstLine="567"/>
        <w:jc w:val="both"/>
      </w:pPr>
      <w:r w:rsidRPr="0085726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r>
        <w:t>;</w:t>
      </w:r>
    </w:p>
    <w:p w14:paraId="34C2DAF7" w14:textId="77777777" w:rsidR="001D7363" w:rsidRPr="00857269" w:rsidRDefault="001D7363" w:rsidP="001D7363">
      <w:pPr>
        <w:ind w:firstLine="567"/>
        <w:jc w:val="both"/>
      </w:pPr>
      <w:r w:rsidRPr="00371274">
        <w:t>- обязательства по возврату сумм излишне полученных денежных средств.</w:t>
      </w:r>
      <w:r w:rsidRPr="001E1222">
        <w:t xml:space="preserve">  </w:t>
      </w:r>
    </w:p>
    <w:p w14:paraId="32571378" w14:textId="77777777" w:rsidR="001D7363" w:rsidRPr="00857269" w:rsidRDefault="001D7363" w:rsidP="001D7363">
      <w:pPr>
        <w:pStyle w:val="aff"/>
        <w:numPr>
          <w:ilvl w:val="1"/>
          <w:numId w:val="17"/>
        </w:numPr>
        <w:ind w:left="0" w:firstLine="567"/>
        <w:contextualSpacing w:val="0"/>
        <w:jc w:val="both"/>
      </w:pPr>
      <w:bookmarkStart w:id="158" w:name="_Hlk13750252"/>
      <w:r w:rsidRPr="00857269">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51929EFC" w14:textId="77777777" w:rsidR="001D7363" w:rsidRPr="00857269" w:rsidRDefault="001D7363" w:rsidP="001D7363">
      <w:pPr>
        <w:pStyle w:val="aff"/>
        <w:numPr>
          <w:ilvl w:val="1"/>
          <w:numId w:val="17"/>
        </w:numPr>
        <w:ind w:left="0" w:firstLine="567"/>
        <w:contextualSpacing w:val="0"/>
        <w:jc w:val="both"/>
      </w:pPr>
      <w:bookmarkStart w:id="159" w:name="_Hlk11338627"/>
      <w:r w:rsidRPr="00857269">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857269">
        <w:rPr>
          <w:shd w:val="clear" w:color="auto" w:fill="FFFFFF"/>
        </w:rPr>
        <w:t xml:space="preserve">и гарантийных обязательств </w:t>
      </w:r>
      <w:r w:rsidRPr="00857269">
        <w:t xml:space="preserve">лицензии на осуществление банковских операций, Подрядчик обязан предоставить новое обеспечение исполнения Контракта </w:t>
      </w:r>
      <w:r w:rsidRPr="00857269">
        <w:rPr>
          <w:shd w:val="clear" w:color="auto" w:fill="FFFFFF"/>
        </w:rPr>
        <w:t>и гарантийных обязательств (</w:t>
      </w:r>
      <w:r w:rsidRPr="0085726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0EA12D3" w14:textId="77777777" w:rsidR="001D7363" w:rsidRPr="00857269" w:rsidRDefault="001D7363" w:rsidP="001D7363">
      <w:pPr>
        <w:ind w:firstLine="567"/>
        <w:jc w:val="both"/>
      </w:pPr>
      <w:r w:rsidRPr="00857269">
        <w:t>Размер такого обеспечения может быть уменьшен в порядке и случаях, которые предусмотрены пунктом 14.8 Контракта.</w:t>
      </w:r>
    </w:p>
    <w:p w14:paraId="2EE0E3FF" w14:textId="77777777" w:rsidR="001D7363" w:rsidRPr="00857269" w:rsidRDefault="001D7363" w:rsidP="001D7363">
      <w:pPr>
        <w:ind w:firstLine="567"/>
        <w:jc w:val="both"/>
      </w:pPr>
      <w:r w:rsidRPr="0085726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04978216" w14:textId="77777777" w:rsidR="001D7363" w:rsidRPr="00857269" w:rsidRDefault="001D7363" w:rsidP="001D7363">
      <w:pPr>
        <w:pStyle w:val="aff"/>
        <w:numPr>
          <w:ilvl w:val="2"/>
          <w:numId w:val="17"/>
        </w:numPr>
        <w:autoSpaceDE w:val="0"/>
        <w:autoSpaceDN w:val="0"/>
        <w:adjustRightInd w:val="0"/>
        <w:ind w:left="0" w:firstLine="567"/>
        <w:contextualSpacing w:val="0"/>
        <w:jc w:val="both"/>
      </w:pPr>
      <w:bookmarkStart w:id="160" w:name="_Hlk14964463"/>
      <w:r w:rsidRPr="00857269">
        <w:t xml:space="preserve">Если обеспечение исполнения Контракта, </w:t>
      </w:r>
      <w:r w:rsidRPr="00857269">
        <w:rPr>
          <w:shd w:val="clear" w:color="auto" w:fill="FFFFFF"/>
        </w:rPr>
        <w:t>гарантийных обязательств</w:t>
      </w:r>
      <w:r w:rsidRPr="0085726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36639CE" w14:textId="77777777" w:rsidR="001D7363" w:rsidRPr="00857269" w:rsidRDefault="001D7363" w:rsidP="001D7363">
      <w:pPr>
        <w:widowControl w:val="0"/>
        <w:tabs>
          <w:tab w:val="left" w:pos="709"/>
        </w:tabs>
        <w:autoSpaceDE w:val="0"/>
        <w:autoSpaceDN w:val="0"/>
        <w:adjustRightInd w:val="0"/>
        <w:ind w:firstLine="567"/>
        <w:contextualSpacing/>
        <w:jc w:val="both"/>
      </w:pPr>
      <w:bookmarkStart w:id="161" w:name="_Hlk15911964"/>
      <w:r w:rsidRPr="00857269">
        <w:t>Действие указанного пункта не распространяется на случаи, если Подрядчиком представлена недостоверная (поддельная) банковская гарантия.</w:t>
      </w:r>
    </w:p>
    <w:p w14:paraId="43C471AF" w14:textId="77777777" w:rsidR="001D7363" w:rsidRPr="00857269" w:rsidRDefault="001D7363" w:rsidP="001D7363">
      <w:pPr>
        <w:pStyle w:val="aff"/>
        <w:widowControl w:val="0"/>
        <w:numPr>
          <w:ilvl w:val="2"/>
          <w:numId w:val="17"/>
        </w:numPr>
        <w:tabs>
          <w:tab w:val="left" w:pos="709"/>
        </w:tabs>
        <w:autoSpaceDE w:val="0"/>
        <w:autoSpaceDN w:val="0"/>
        <w:adjustRightInd w:val="0"/>
        <w:ind w:left="0" w:firstLine="567"/>
        <w:jc w:val="both"/>
      </w:pPr>
      <w:bookmarkStart w:id="162" w:name="_Hlk23409994"/>
      <w:r w:rsidRPr="0085726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24A20A3" w14:textId="77777777" w:rsidR="001D7363" w:rsidRPr="00857269" w:rsidRDefault="001D7363" w:rsidP="001D7363">
      <w:pPr>
        <w:pStyle w:val="aff"/>
        <w:numPr>
          <w:ilvl w:val="1"/>
          <w:numId w:val="17"/>
        </w:numPr>
        <w:ind w:left="0" w:firstLine="567"/>
        <w:contextualSpacing w:val="0"/>
        <w:jc w:val="both"/>
      </w:pPr>
      <w:bookmarkStart w:id="163" w:name="_Hlk11338600"/>
      <w:bookmarkEnd w:id="159"/>
      <w:bookmarkEnd w:id="160"/>
      <w:bookmarkEnd w:id="161"/>
      <w:bookmarkEnd w:id="162"/>
      <w:r w:rsidRPr="0085726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0D2F3CA" w14:textId="77777777" w:rsidR="001D7363" w:rsidRPr="00857269" w:rsidRDefault="001D7363" w:rsidP="001D7363">
      <w:pPr>
        <w:autoSpaceDE w:val="0"/>
        <w:autoSpaceDN w:val="0"/>
        <w:adjustRightInd w:val="0"/>
        <w:ind w:firstLine="567"/>
        <w:jc w:val="both"/>
      </w:pPr>
      <w:bookmarkStart w:id="164" w:name="_Hlk42159277"/>
      <w:r w:rsidRPr="0085726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7DF7FC6" w14:textId="77777777" w:rsidR="001D7363" w:rsidRPr="00857269" w:rsidRDefault="001D7363" w:rsidP="001D7363">
      <w:pPr>
        <w:ind w:firstLine="567"/>
        <w:jc w:val="both"/>
      </w:pPr>
      <w:r w:rsidRPr="00857269">
        <w:t xml:space="preserve">Такое уменьшение не допускается в случаях, определяемых Правительством Российской Федерации в соответствии с </w:t>
      </w:r>
      <w:hyperlink r:id="rId35" w:history="1">
        <w:r w:rsidRPr="00857269">
          <w:t>частью 7.3 статьи 96</w:t>
        </w:r>
      </w:hyperlink>
      <w:r w:rsidRPr="00857269">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64359E47" w14:textId="77777777" w:rsidR="001D7363" w:rsidRPr="00857269" w:rsidRDefault="001D7363" w:rsidP="001D7363">
      <w:pPr>
        <w:ind w:firstLine="567"/>
        <w:jc w:val="both"/>
      </w:pPr>
      <w:r w:rsidRPr="0085726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7805F157" w14:textId="77777777" w:rsidR="001D7363" w:rsidRPr="00857269" w:rsidRDefault="001D7363" w:rsidP="001D7363">
      <w:pPr>
        <w:pStyle w:val="aff"/>
        <w:numPr>
          <w:ilvl w:val="1"/>
          <w:numId w:val="17"/>
        </w:numPr>
        <w:ind w:left="0" w:firstLine="567"/>
        <w:contextualSpacing w:val="0"/>
        <w:jc w:val="both"/>
      </w:pPr>
      <w:r w:rsidRPr="00857269">
        <w:t>Обеспечение исполнения Контракта</w:t>
      </w:r>
      <w:r w:rsidRPr="00857269">
        <w:rPr>
          <w:shd w:val="clear" w:color="auto" w:fill="FFFFFF"/>
        </w:rPr>
        <w:t xml:space="preserve"> и гарантийных обязательств</w:t>
      </w:r>
      <w:r w:rsidRPr="0085726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70897DC" w14:textId="77777777" w:rsidR="001D7363" w:rsidRPr="00857269" w:rsidRDefault="001D7363" w:rsidP="001D7363">
      <w:pPr>
        <w:pStyle w:val="aff"/>
        <w:numPr>
          <w:ilvl w:val="1"/>
          <w:numId w:val="17"/>
        </w:numPr>
        <w:ind w:left="0" w:firstLine="567"/>
        <w:contextualSpacing w:val="0"/>
        <w:jc w:val="both"/>
      </w:pPr>
      <w:r w:rsidRPr="00857269">
        <w:t xml:space="preserve">В случае неисполнения или ненадлежащего исполнения Подрядчиком обязательств по Контракту </w:t>
      </w:r>
      <w:r w:rsidRPr="00857269">
        <w:rPr>
          <w:shd w:val="clear" w:color="auto" w:fill="FFFFFF"/>
        </w:rPr>
        <w:t>и гарантийных обязательств</w:t>
      </w:r>
      <w:r w:rsidRPr="00857269">
        <w:t xml:space="preserve"> обеспечение исполнения Контракта</w:t>
      </w:r>
      <w:r w:rsidRPr="00857269">
        <w:rPr>
          <w:shd w:val="clear" w:color="auto" w:fill="FFFFFF"/>
        </w:rPr>
        <w:t xml:space="preserve"> и гарантийных обязательств</w:t>
      </w:r>
      <w:r w:rsidRPr="00857269">
        <w:t xml:space="preserve"> переходит Государственному заказчику.</w:t>
      </w:r>
    </w:p>
    <w:p w14:paraId="3FB69323" w14:textId="77777777" w:rsidR="001D7363" w:rsidRPr="00857269" w:rsidRDefault="001D7363" w:rsidP="001D7363">
      <w:pPr>
        <w:pStyle w:val="aff"/>
        <w:numPr>
          <w:ilvl w:val="1"/>
          <w:numId w:val="17"/>
        </w:numPr>
        <w:ind w:left="0" w:firstLine="567"/>
        <w:contextualSpacing w:val="0"/>
        <w:jc w:val="both"/>
      </w:pPr>
      <w:r w:rsidRPr="00857269">
        <w:t xml:space="preserve">Все затраты, связанные с заключением и оформлением договоров и иных документов по обеспечению исполнения Контракта </w:t>
      </w:r>
      <w:r w:rsidRPr="00857269">
        <w:rPr>
          <w:shd w:val="clear" w:color="auto" w:fill="FFFFFF"/>
        </w:rPr>
        <w:t>и гарантийных обязательств</w:t>
      </w:r>
      <w:r w:rsidRPr="00857269">
        <w:t>, несет Подрядчик.</w:t>
      </w:r>
    </w:p>
    <w:bookmarkEnd w:id="158"/>
    <w:p w14:paraId="5A3772BD" w14:textId="77777777" w:rsidR="001D7363" w:rsidRPr="00857269" w:rsidRDefault="001D7363" w:rsidP="001D7363">
      <w:pPr>
        <w:jc w:val="both"/>
      </w:pPr>
    </w:p>
    <w:bookmarkEnd w:id="147"/>
    <w:p w14:paraId="1C39B260" w14:textId="77777777" w:rsidR="001D7363" w:rsidRPr="00857269" w:rsidRDefault="001D7363" w:rsidP="001D7363">
      <w:pPr>
        <w:pStyle w:val="aff"/>
        <w:numPr>
          <w:ilvl w:val="0"/>
          <w:numId w:val="17"/>
        </w:numPr>
        <w:contextualSpacing w:val="0"/>
        <w:jc w:val="center"/>
        <w:rPr>
          <w:b/>
        </w:rPr>
      </w:pPr>
      <w:r w:rsidRPr="00857269">
        <w:rPr>
          <w:b/>
        </w:rPr>
        <w:t>Привлечение Подрядчиком третьих лиц для выполнения работ</w:t>
      </w:r>
    </w:p>
    <w:p w14:paraId="6C7CCE0F" w14:textId="77777777" w:rsidR="001D7363" w:rsidRPr="00716D90" w:rsidRDefault="001D7363" w:rsidP="001D7363">
      <w:pPr>
        <w:pStyle w:val="aff"/>
        <w:numPr>
          <w:ilvl w:val="1"/>
          <w:numId w:val="17"/>
        </w:numPr>
        <w:ind w:left="0" w:firstLine="567"/>
        <w:contextualSpacing w:val="0"/>
        <w:jc w:val="both"/>
      </w:pPr>
      <w:r w:rsidRPr="00716D90">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6" w:anchor="/document/72009464/entry/16000" w:history="1">
        <w:r w:rsidRPr="00716D90">
          <w:t>перечень</w:t>
        </w:r>
      </w:hyperlink>
      <w:r w:rsidRPr="00716D9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w:t>
      </w:r>
      <w:r w:rsidRPr="00716D90">
        <w:rPr>
          <w:color w:val="000000"/>
          <w:shd w:val="clear" w:color="auto" w:fill="FFFFFF"/>
        </w:rPr>
        <w:t xml:space="preserve"> являющихся действующими членами СРО в области строительства, реконструкции, капитального ремонта, сноса объектов капитального строительства и имеющие действующую выписку из реестра членов СРО</w:t>
      </w:r>
      <w:r w:rsidRPr="00716D90">
        <w:t>.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выписку из реестра членов СРО и т.д.) не позднее 5 календарных дней с момента получения требования.</w:t>
      </w:r>
    </w:p>
    <w:p w14:paraId="0AFA16B4" w14:textId="77777777" w:rsidR="001D7363" w:rsidRPr="00857269" w:rsidRDefault="001D7363" w:rsidP="001D7363">
      <w:pPr>
        <w:pStyle w:val="aff"/>
        <w:numPr>
          <w:ilvl w:val="1"/>
          <w:numId w:val="17"/>
        </w:numPr>
        <w:ind w:left="0" w:firstLine="567"/>
        <w:contextualSpacing w:val="0"/>
        <w:jc w:val="both"/>
      </w:pPr>
      <w:r w:rsidRPr="00716D9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w:t>
      </w:r>
      <w:r w:rsidRPr="00857269">
        <w:t xml:space="preserve">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745B79B" w14:textId="77777777" w:rsidR="001D7363" w:rsidRPr="00857269" w:rsidRDefault="001D7363" w:rsidP="001D7363">
      <w:pPr>
        <w:pStyle w:val="aff"/>
        <w:numPr>
          <w:ilvl w:val="1"/>
          <w:numId w:val="17"/>
        </w:numPr>
        <w:ind w:left="0" w:firstLine="567"/>
        <w:contextualSpacing w:val="0"/>
        <w:jc w:val="both"/>
      </w:pPr>
      <w:r w:rsidRPr="0085726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7" w:anchor="/document/72009464/entry/12000" w:history="1">
        <w:r w:rsidRPr="00857269">
          <w:t xml:space="preserve">Графиками </w:t>
        </w:r>
      </w:hyperlink>
      <w:r w:rsidRPr="00857269">
        <w:t>, которые не входят в установленный Контрактом перечень работ, выполняемых Подрядчиком самостоятельно.</w:t>
      </w:r>
    </w:p>
    <w:p w14:paraId="08A18257" w14:textId="77777777" w:rsidR="001D7363" w:rsidRPr="00857269" w:rsidRDefault="001D7363" w:rsidP="001D7363">
      <w:pPr>
        <w:pStyle w:val="aff"/>
        <w:numPr>
          <w:ilvl w:val="1"/>
          <w:numId w:val="17"/>
        </w:numPr>
        <w:ind w:left="0" w:firstLine="567"/>
        <w:contextualSpacing w:val="0"/>
        <w:jc w:val="both"/>
      </w:pPr>
      <w:r w:rsidRPr="0085726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45AE4468" w14:textId="77777777" w:rsidR="001D7363" w:rsidRPr="00857269" w:rsidRDefault="001D7363" w:rsidP="001D7363">
      <w:pPr>
        <w:pStyle w:val="aff"/>
        <w:numPr>
          <w:ilvl w:val="2"/>
          <w:numId w:val="17"/>
        </w:numPr>
        <w:ind w:left="0" w:firstLine="567"/>
        <w:contextualSpacing w:val="0"/>
        <w:jc w:val="both"/>
      </w:pPr>
      <w:r w:rsidRPr="00857269">
        <w:t>В срок не более 5 рабочих дней со дня заключения договора с субподрядчиком, соисполнителем представить Государственному заказчику:</w:t>
      </w:r>
    </w:p>
    <w:p w14:paraId="498324AB" w14:textId="77777777" w:rsidR="001D7363" w:rsidRPr="00857269" w:rsidRDefault="001D7363" w:rsidP="001D7363">
      <w:pPr>
        <w:ind w:firstLine="567"/>
        <w:jc w:val="both"/>
      </w:pPr>
      <w:r w:rsidRPr="0085726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7229A9F" w14:textId="77777777" w:rsidR="001D7363" w:rsidRPr="00857269" w:rsidRDefault="001D7363" w:rsidP="001D7363">
      <w:pPr>
        <w:ind w:firstLine="567"/>
        <w:jc w:val="both"/>
      </w:pPr>
      <w:r w:rsidRPr="00857269">
        <w:t>б) копию договора (договоров), заключенного с субподрядчиком, соисполнителем, заверенную Подрядчиком.</w:t>
      </w:r>
    </w:p>
    <w:p w14:paraId="1592B230" w14:textId="77777777" w:rsidR="001D7363" w:rsidRPr="00857269" w:rsidRDefault="001D7363" w:rsidP="001D7363">
      <w:pPr>
        <w:pStyle w:val="aff"/>
        <w:numPr>
          <w:ilvl w:val="2"/>
          <w:numId w:val="17"/>
        </w:numPr>
        <w:ind w:left="0" w:firstLine="567"/>
        <w:contextualSpacing w:val="0"/>
        <w:jc w:val="both"/>
      </w:pPr>
      <w:r w:rsidRPr="0085726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7CA888C" w14:textId="77777777" w:rsidR="001D7363" w:rsidRPr="00857269" w:rsidRDefault="001D7363" w:rsidP="001D7363">
      <w:pPr>
        <w:pStyle w:val="aff"/>
        <w:numPr>
          <w:ilvl w:val="2"/>
          <w:numId w:val="17"/>
        </w:numPr>
        <w:ind w:left="0" w:firstLine="567"/>
        <w:contextualSpacing w:val="0"/>
        <w:jc w:val="both"/>
      </w:pPr>
      <w:r w:rsidRPr="00857269">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FE523AB" w14:textId="77777777" w:rsidR="001D7363" w:rsidRPr="00857269" w:rsidRDefault="001D7363" w:rsidP="001D7363">
      <w:pPr>
        <w:ind w:firstLine="567"/>
        <w:jc w:val="both"/>
      </w:pPr>
      <w:r w:rsidRPr="0085726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4965BE5" w14:textId="77777777" w:rsidR="001D7363" w:rsidRPr="00857269" w:rsidRDefault="001D7363" w:rsidP="001D7363">
      <w:pPr>
        <w:ind w:firstLine="567"/>
        <w:jc w:val="both"/>
      </w:pPr>
      <w:r w:rsidRPr="0085726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75034EF" w14:textId="77777777" w:rsidR="001D7363" w:rsidRPr="00857269" w:rsidRDefault="001D7363" w:rsidP="001D7363">
      <w:pPr>
        <w:pStyle w:val="aff"/>
        <w:numPr>
          <w:ilvl w:val="2"/>
          <w:numId w:val="17"/>
        </w:numPr>
        <w:ind w:left="0" w:firstLine="567"/>
        <w:contextualSpacing w:val="0"/>
        <w:jc w:val="both"/>
      </w:pPr>
      <w:r w:rsidRPr="0085726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B0B9F5F" w14:textId="77777777" w:rsidR="001D7363" w:rsidRPr="00857269" w:rsidRDefault="001D7363" w:rsidP="001D7363">
      <w:pPr>
        <w:pStyle w:val="aff"/>
        <w:numPr>
          <w:ilvl w:val="2"/>
          <w:numId w:val="17"/>
        </w:numPr>
        <w:ind w:left="0" w:firstLine="567"/>
        <w:contextualSpacing w:val="0"/>
        <w:jc w:val="both"/>
      </w:pPr>
      <w:r w:rsidRPr="0085726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7EDE497" w14:textId="77777777" w:rsidR="001D7363" w:rsidRPr="00857269" w:rsidRDefault="001D7363" w:rsidP="001D7363">
      <w:pPr>
        <w:ind w:firstLine="567"/>
        <w:jc w:val="both"/>
      </w:pPr>
      <w:r w:rsidRPr="00857269">
        <w:t xml:space="preserve">а) за представление документов, указанных в </w:t>
      </w:r>
      <w:hyperlink r:id="rId38" w:anchor="/document/71576966/entry/1102" w:history="1">
        <w:r w:rsidRPr="00857269">
          <w:t>пунктах 15.4.1-15.4.3</w:t>
        </w:r>
      </w:hyperlink>
      <w:r w:rsidRPr="00857269">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C674FF9" w14:textId="77777777" w:rsidR="001D7363" w:rsidRPr="00857269" w:rsidRDefault="001D7363" w:rsidP="001D7363">
      <w:pPr>
        <w:ind w:firstLine="567"/>
        <w:jc w:val="both"/>
      </w:pPr>
      <w:r w:rsidRPr="00857269">
        <w:t>б) за непривлечение субподрядчиков, соисполнителей в объеме, установленном в Контракте.</w:t>
      </w:r>
    </w:p>
    <w:p w14:paraId="7273B222" w14:textId="77777777" w:rsidR="001D7363" w:rsidRPr="00857269" w:rsidRDefault="001D7363" w:rsidP="001D7363">
      <w:pPr>
        <w:pStyle w:val="aff"/>
        <w:numPr>
          <w:ilvl w:val="1"/>
          <w:numId w:val="17"/>
        </w:numPr>
        <w:ind w:left="0" w:firstLine="567"/>
        <w:contextualSpacing w:val="0"/>
        <w:jc w:val="both"/>
      </w:pPr>
      <w:r w:rsidRPr="0085726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B85C8C6" w14:textId="77777777" w:rsidR="001D7363" w:rsidRPr="00857269" w:rsidRDefault="001D7363" w:rsidP="001D7363">
      <w:pPr>
        <w:jc w:val="both"/>
      </w:pPr>
    </w:p>
    <w:p w14:paraId="367428AD" w14:textId="77777777" w:rsidR="001D7363" w:rsidRPr="00857269" w:rsidRDefault="001D7363" w:rsidP="001D7363">
      <w:pPr>
        <w:pStyle w:val="aff"/>
        <w:numPr>
          <w:ilvl w:val="0"/>
          <w:numId w:val="17"/>
        </w:numPr>
        <w:contextualSpacing w:val="0"/>
        <w:jc w:val="center"/>
        <w:rPr>
          <w:b/>
        </w:rPr>
      </w:pPr>
      <w:r w:rsidRPr="00857269">
        <w:rPr>
          <w:b/>
        </w:rPr>
        <w:t>Антидемпинговые меры</w:t>
      </w:r>
    </w:p>
    <w:p w14:paraId="21493909" w14:textId="77777777" w:rsidR="001D7363" w:rsidRPr="00857269" w:rsidRDefault="001D7363" w:rsidP="001D7363">
      <w:pPr>
        <w:pStyle w:val="aff"/>
        <w:numPr>
          <w:ilvl w:val="1"/>
          <w:numId w:val="17"/>
        </w:numPr>
        <w:ind w:left="0" w:firstLine="567"/>
        <w:contextualSpacing w:val="0"/>
        <w:jc w:val="both"/>
      </w:pPr>
      <w:bookmarkStart w:id="165" w:name="_Hlk40889286"/>
      <w:r w:rsidRPr="0085726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11DCCFD" w14:textId="77777777" w:rsidR="001D7363" w:rsidRPr="00847E66" w:rsidRDefault="001D7363" w:rsidP="001D7363">
      <w:pPr>
        <w:pStyle w:val="aff"/>
        <w:numPr>
          <w:ilvl w:val="1"/>
          <w:numId w:val="17"/>
        </w:numPr>
        <w:ind w:left="0" w:firstLine="567"/>
        <w:contextualSpacing w:val="0"/>
        <w:jc w:val="both"/>
      </w:pPr>
      <w:r w:rsidRPr="00857269">
        <w:t xml:space="preserve">Обеспечение, указанное в пункте 16.3 Контракта, предоставляется Подрядчиком, с которым заключается контракт, до его заключения. Подрядчик, не </w:t>
      </w:r>
      <w:r w:rsidRPr="00847E66">
        <w:t>выполнивший данного требования, признается уклонившимся от заключения Контракта.</w:t>
      </w:r>
    </w:p>
    <w:p w14:paraId="3F4DBAA9" w14:textId="77777777" w:rsidR="001D7363" w:rsidRPr="00847E66" w:rsidRDefault="001D7363" w:rsidP="001D7363">
      <w:pPr>
        <w:pStyle w:val="aff"/>
        <w:numPr>
          <w:ilvl w:val="1"/>
          <w:numId w:val="17"/>
        </w:numPr>
        <w:ind w:left="0" w:firstLine="567"/>
        <w:contextualSpacing w:val="0"/>
        <w:jc w:val="both"/>
        <w:rPr>
          <w:b/>
        </w:rPr>
      </w:pPr>
      <w:r w:rsidRPr="00847E66">
        <w:t xml:space="preserve">В случае применения антидемпинговых мер, размер обеспечения контракта составляет </w:t>
      </w:r>
      <w:r w:rsidRPr="00371274">
        <w:t>80 363 962,10 рублей.</w:t>
      </w:r>
    </w:p>
    <w:p w14:paraId="23FEBA71" w14:textId="77777777" w:rsidR="001D7363" w:rsidRPr="00857269" w:rsidRDefault="001D7363" w:rsidP="001D7363">
      <w:pPr>
        <w:pStyle w:val="aff"/>
        <w:numPr>
          <w:ilvl w:val="1"/>
          <w:numId w:val="17"/>
        </w:numPr>
        <w:ind w:left="0" w:firstLine="567"/>
        <w:contextualSpacing w:val="0"/>
        <w:jc w:val="both"/>
      </w:pPr>
      <w:bookmarkStart w:id="166" w:name="_Hlk11421000"/>
      <w:r w:rsidRPr="00847E66">
        <w:t>Если Контрактом предусмотрена выплата</w:t>
      </w:r>
      <w:r w:rsidRPr="00857269">
        <w:t xml:space="preserve"> аванса и Контракт заключен в соответствии с пунктом 16.1 Контракта, выплата аванса не производится.</w:t>
      </w:r>
    </w:p>
    <w:bookmarkEnd w:id="165"/>
    <w:bookmarkEnd w:id="166"/>
    <w:p w14:paraId="2AEDCADF" w14:textId="77777777" w:rsidR="001D7363" w:rsidRPr="00857269" w:rsidRDefault="001D7363" w:rsidP="001D7363">
      <w:pPr>
        <w:pStyle w:val="aff"/>
        <w:numPr>
          <w:ilvl w:val="0"/>
          <w:numId w:val="17"/>
        </w:numPr>
        <w:ind w:left="0" w:firstLine="567"/>
        <w:contextualSpacing w:val="0"/>
        <w:jc w:val="center"/>
        <w:rPr>
          <w:rFonts w:eastAsia="MS Mincho"/>
          <w:b/>
        </w:rPr>
      </w:pPr>
      <w:r w:rsidRPr="00857269">
        <w:rPr>
          <w:b/>
        </w:rPr>
        <w:t>Вступление</w:t>
      </w:r>
      <w:r w:rsidRPr="00857269">
        <w:rPr>
          <w:rFonts w:eastAsia="MS Mincho"/>
          <w:b/>
        </w:rPr>
        <w:t xml:space="preserve"> контракта в силу, срок действия контракта</w:t>
      </w:r>
      <w:bookmarkEnd w:id="144"/>
    </w:p>
    <w:p w14:paraId="7F8C9B02" w14:textId="77777777" w:rsidR="001D7363" w:rsidRPr="00857269" w:rsidRDefault="001D7363" w:rsidP="001D7363">
      <w:pPr>
        <w:pStyle w:val="aff"/>
        <w:numPr>
          <w:ilvl w:val="1"/>
          <w:numId w:val="17"/>
        </w:numPr>
        <w:ind w:left="0" w:firstLine="567"/>
        <w:contextualSpacing w:val="0"/>
        <w:jc w:val="both"/>
        <w:rPr>
          <w:rFonts w:eastAsia="MS Mincho"/>
        </w:rPr>
      </w:pPr>
      <w:bookmarkStart w:id="167" w:name="_Hlk42159374"/>
      <w:r w:rsidRPr="00857269">
        <w:rPr>
          <w:rFonts w:eastAsia="MS Mincho"/>
        </w:rPr>
        <w:t xml:space="preserve">Контракт вступает в силу со дня его заключения Сторонами и действует до «31» </w:t>
      </w:r>
      <w:r>
        <w:rPr>
          <w:rFonts w:eastAsia="MS Mincho"/>
        </w:rPr>
        <w:t>октября</w:t>
      </w:r>
      <w:r w:rsidRPr="00857269">
        <w:rPr>
          <w:rFonts w:eastAsia="MS Mincho"/>
        </w:rPr>
        <w:t xml:space="preserve"> 2023 г., но в любом случае до полного исполнения Сторонами своих обязательств по Контракту.</w:t>
      </w:r>
    </w:p>
    <w:bookmarkEnd w:id="167"/>
    <w:p w14:paraId="50239F4D" w14:textId="77777777" w:rsidR="001D7363" w:rsidRPr="00857269" w:rsidRDefault="001D7363" w:rsidP="001D7363">
      <w:pPr>
        <w:ind w:firstLine="567"/>
        <w:jc w:val="both"/>
      </w:pPr>
    </w:p>
    <w:p w14:paraId="01A32551" w14:textId="77777777" w:rsidR="001D7363" w:rsidRPr="00857269" w:rsidRDefault="001D7363" w:rsidP="001D7363">
      <w:pPr>
        <w:pStyle w:val="aff"/>
        <w:numPr>
          <w:ilvl w:val="0"/>
          <w:numId w:val="17"/>
        </w:numPr>
        <w:contextualSpacing w:val="0"/>
        <w:jc w:val="center"/>
        <w:rPr>
          <w:b/>
        </w:rPr>
      </w:pPr>
      <w:r w:rsidRPr="00857269">
        <w:rPr>
          <w:b/>
        </w:rPr>
        <w:t>Особенности осуществления трудовой деятельности на территории Республики Крым и г. Севастополя</w:t>
      </w:r>
    </w:p>
    <w:p w14:paraId="6ADB4DD2" w14:textId="77777777" w:rsidR="001D7363" w:rsidRPr="00857269" w:rsidRDefault="001D7363" w:rsidP="001D7363">
      <w:pPr>
        <w:pStyle w:val="aff"/>
        <w:numPr>
          <w:ilvl w:val="1"/>
          <w:numId w:val="17"/>
        </w:numPr>
        <w:ind w:left="0" w:firstLine="567"/>
        <w:contextualSpacing w:val="0"/>
        <w:jc w:val="both"/>
      </w:pPr>
      <w:r w:rsidRPr="0085726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85726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857269">
        <w:br/>
        <w:t>г. Севастополе обособленное подразделение.</w:t>
      </w:r>
    </w:p>
    <w:p w14:paraId="7A45505F" w14:textId="77777777" w:rsidR="001D7363" w:rsidRPr="00857269" w:rsidRDefault="001D7363" w:rsidP="001D7363">
      <w:pPr>
        <w:ind w:firstLine="567"/>
        <w:jc w:val="both"/>
      </w:pPr>
      <w:r w:rsidRPr="0085726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8" w:name="_Toc55791997"/>
      <w:r w:rsidRPr="00857269">
        <w:t>ения.</w:t>
      </w:r>
    </w:p>
    <w:p w14:paraId="50294538" w14:textId="77777777" w:rsidR="001D7363" w:rsidRPr="00857269" w:rsidRDefault="001D7363" w:rsidP="001D7363">
      <w:pPr>
        <w:jc w:val="both"/>
      </w:pPr>
    </w:p>
    <w:p w14:paraId="5A516729" w14:textId="77777777" w:rsidR="001D7363" w:rsidRPr="00857269" w:rsidRDefault="001D7363" w:rsidP="001D7363">
      <w:pPr>
        <w:pStyle w:val="aff"/>
        <w:numPr>
          <w:ilvl w:val="0"/>
          <w:numId w:val="17"/>
        </w:numPr>
        <w:contextualSpacing w:val="0"/>
        <w:jc w:val="center"/>
        <w:rPr>
          <w:b/>
        </w:rPr>
      </w:pPr>
      <w:r w:rsidRPr="00857269">
        <w:rPr>
          <w:b/>
        </w:rPr>
        <w:t>Права на результаты интеллектуальной деятельности</w:t>
      </w:r>
    </w:p>
    <w:p w14:paraId="7FEF665C"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w:t>
      </w:r>
      <w:r w:rsidRPr="00857269">
        <w:rPr>
          <w:rFonts w:eastAsia="MS Mincho"/>
        </w:rPr>
        <w:lastRenderedPageBreak/>
        <w:t>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E36C8CA"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6C1C07B"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Подрядчик гарантирует, что:</w:t>
      </w:r>
    </w:p>
    <w:p w14:paraId="4201F305" w14:textId="77777777" w:rsidR="001D7363" w:rsidRPr="00857269" w:rsidRDefault="001D7363" w:rsidP="001D7363">
      <w:pPr>
        <w:ind w:firstLine="567"/>
        <w:jc w:val="both"/>
        <w:rPr>
          <w:rFonts w:eastAsia="MS Mincho"/>
        </w:rPr>
      </w:pPr>
      <w:r w:rsidRPr="0085726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FD4D377" w14:textId="77777777" w:rsidR="001D7363" w:rsidRPr="00857269" w:rsidRDefault="001D7363" w:rsidP="001D7363">
      <w:pPr>
        <w:ind w:firstLine="567"/>
        <w:jc w:val="both"/>
        <w:rPr>
          <w:rFonts w:eastAsia="MS Mincho"/>
        </w:rPr>
      </w:pPr>
      <w:r w:rsidRPr="00857269">
        <w:rPr>
          <w:rFonts w:eastAsia="MS Mincho"/>
        </w:rPr>
        <w:t>-</w:t>
      </w:r>
      <w:r w:rsidRPr="00857269">
        <w:t xml:space="preserve"> выполнение Работ не нарушает исключительные права третьих лиц, в том числе: авторские, патентные и др.</w:t>
      </w:r>
    </w:p>
    <w:p w14:paraId="02C17578"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2C42C06"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AD9BB32"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DEF55EB" w14:textId="77777777" w:rsidR="001D7363" w:rsidRPr="00857269" w:rsidRDefault="001D7363" w:rsidP="001D7363">
      <w:pPr>
        <w:jc w:val="both"/>
      </w:pPr>
    </w:p>
    <w:p w14:paraId="01BFC94E" w14:textId="77777777" w:rsidR="001D7363" w:rsidRPr="00857269" w:rsidRDefault="001D7363" w:rsidP="001D7363">
      <w:pPr>
        <w:pStyle w:val="aff"/>
        <w:numPr>
          <w:ilvl w:val="0"/>
          <w:numId w:val="17"/>
        </w:numPr>
        <w:contextualSpacing w:val="0"/>
        <w:jc w:val="center"/>
        <w:rPr>
          <w:b/>
        </w:rPr>
      </w:pPr>
      <w:bookmarkStart w:id="169" w:name="_Hlk5789018"/>
      <w:r w:rsidRPr="00857269">
        <w:rPr>
          <w:b/>
        </w:rPr>
        <w:t>Условия конфиденциальности. Антикоррупционная оговорка.</w:t>
      </w:r>
    </w:p>
    <w:p w14:paraId="359A59E7" w14:textId="77777777" w:rsidR="001D7363" w:rsidRPr="00857269" w:rsidRDefault="001D7363" w:rsidP="001D7363">
      <w:pPr>
        <w:pStyle w:val="aff"/>
        <w:numPr>
          <w:ilvl w:val="1"/>
          <w:numId w:val="17"/>
        </w:numPr>
        <w:ind w:left="0" w:firstLine="567"/>
        <w:contextualSpacing w:val="0"/>
        <w:jc w:val="both"/>
      </w:pPr>
      <w:r w:rsidRPr="0085726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D77BEF8" w14:textId="77777777" w:rsidR="001D7363" w:rsidRPr="00857269" w:rsidRDefault="001D7363" w:rsidP="001D7363">
      <w:pPr>
        <w:ind w:firstLine="567"/>
        <w:jc w:val="both"/>
      </w:pPr>
      <w:r w:rsidRPr="0085726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5E62EF2" w14:textId="77777777" w:rsidR="001D7363" w:rsidRPr="00857269" w:rsidRDefault="001D7363" w:rsidP="001D7363">
      <w:pPr>
        <w:pStyle w:val="aff"/>
        <w:numPr>
          <w:ilvl w:val="1"/>
          <w:numId w:val="17"/>
        </w:numPr>
        <w:ind w:left="0" w:firstLine="567"/>
        <w:contextualSpacing w:val="0"/>
        <w:jc w:val="both"/>
      </w:pPr>
      <w:r w:rsidRPr="0085726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w:t>
      </w:r>
      <w:r w:rsidRPr="00857269">
        <w:lastRenderedPageBreak/>
        <w:t xml:space="preserve">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AA3E7B0" w14:textId="77777777" w:rsidR="001D7363" w:rsidRPr="00857269" w:rsidRDefault="001D7363" w:rsidP="001D7363">
      <w:pPr>
        <w:pStyle w:val="aff"/>
        <w:numPr>
          <w:ilvl w:val="1"/>
          <w:numId w:val="17"/>
        </w:numPr>
        <w:ind w:left="0" w:firstLine="567"/>
        <w:contextualSpacing w:val="0"/>
        <w:jc w:val="both"/>
      </w:pPr>
      <w:r w:rsidRPr="0085726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CFC0276" w14:textId="77777777" w:rsidR="001D7363" w:rsidRPr="00857269" w:rsidRDefault="001D7363" w:rsidP="001D7363">
      <w:pPr>
        <w:pStyle w:val="aff"/>
        <w:numPr>
          <w:ilvl w:val="1"/>
          <w:numId w:val="17"/>
        </w:numPr>
        <w:ind w:left="0" w:firstLine="567"/>
        <w:contextualSpacing w:val="0"/>
        <w:jc w:val="both"/>
      </w:pPr>
      <w:r w:rsidRPr="0085726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F73333" w14:textId="77777777" w:rsidR="001D7363" w:rsidRPr="00857269" w:rsidRDefault="001D7363" w:rsidP="001D7363">
      <w:pPr>
        <w:pStyle w:val="aff"/>
        <w:numPr>
          <w:ilvl w:val="1"/>
          <w:numId w:val="17"/>
        </w:numPr>
        <w:ind w:left="0" w:firstLine="567"/>
        <w:contextualSpacing w:val="0"/>
        <w:jc w:val="both"/>
      </w:pPr>
      <w:r w:rsidRPr="00857269">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873E632" w14:textId="77777777" w:rsidR="001D7363" w:rsidRPr="00857269" w:rsidRDefault="001D7363" w:rsidP="001D7363">
      <w:pPr>
        <w:pStyle w:val="aff"/>
        <w:numPr>
          <w:ilvl w:val="1"/>
          <w:numId w:val="17"/>
        </w:numPr>
        <w:ind w:left="0" w:firstLine="567"/>
        <w:contextualSpacing w:val="0"/>
        <w:jc w:val="both"/>
      </w:pPr>
      <w:r w:rsidRPr="0085726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152EE9F" w14:textId="77777777" w:rsidR="001D7363" w:rsidRPr="00857269" w:rsidRDefault="001D7363" w:rsidP="001D7363">
      <w:pPr>
        <w:pStyle w:val="aff"/>
        <w:numPr>
          <w:ilvl w:val="1"/>
          <w:numId w:val="17"/>
        </w:numPr>
        <w:ind w:left="0" w:firstLine="567"/>
        <w:contextualSpacing w:val="0"/>
        <w:jc w:val="both"/>
      </w:pPr>
      <w:r w:rsidRPr="0085726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599172B" w14:textId="77777777" w:rsidR="001D7363" w:rsidRPr="00857269" w:rsidRDefault="001D7363" w:rsidP="001D7363">
      <w:pPr>
        <w:pStyle w:val="aff"/>
        <w:numPr>
          <w:ilvl w:val="1"/>
          <w:numId w:val="17"/>
        </w:numPr>
        <w:ind w:left="0" w:firstLine="567"/>
        <w:contextualSpacing w:val="0"/>
        <w:jc w:val="both"/>
      </w:pPr>
      <w:r w:rsidRPr="00857269">
        <w:t xml:space="preserve">В случае нарушения Стороной обязательств воздерживаться от запрещенных в </w:t>
      </w:r>
      <w:hyperlink w:anchor="p15" w:history="1">
        <w:r w:rsidRPr="00857269">
          <w:t>пункте</w:t>
        </w:r>
      </w:hyperlink>
      <w:r w:rsidRPr="0085726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9"/>
    <w:p w14:paraId="5D1A7215" w14:textId="77777777" w:rsidR="001D7363" w:rsidRPr="00857269" w:rsidRDefault="001D7363" w:rsidP="001D7363">
      <w:pPr>
        <w:jc w:val="both"/>
        <w:rPr>
          <w:b/>
        </w:rPr>
      </w:pPr>
    </w:p>
    <w:bookmarkEnd w:id="168"/>
    <w:p w14:paraId="5A9788F0" w14:textId="77777777" w:rsidR="001D7363" w:rsidRPr="00857269" w:rsidRDefault="001D7363" w:rsidP="001D7363">
      <w:pPr>
        <w:pStyle w:val="aff"/>
        <w:numPr>
          <w:ilvl w:val="0"/>
          <w:numId w:val="17"/>
        </w:numPr>
        <w:contextualSpacing w:val="0"/>
        <w:jc w:val="center"/>
        <w:rPr>
          <w:rFonts w:eastAsia="MS Mincho"/>
          <w:b/>
        </w:rPr>
      </w:pPr>
      <w:r w:rsidRPr="00857269">
        <w:rPr>
          <w:rFonts w:eastAsia="MS Mincho"/>
          <w:b/>
        </w:rPr>
        <w:t>Другие условия Контракта</w:t>
      </w:r>
    </w:p>
    <w:p w14:paraId="026D3BF4" w14:textId="77777777" w:rsidR="001D7363" w:rsidRPr="00857269" w:rsidRDefault="001D7363" w:rsidP="001D7363">
      <w:pPr>
        <w:pStyle w:val="aff"/>
        <w:numPr>
          <w:ilvl w:val="1"/>
          <w:numId w:val="17"/>
        </w:numPr>
        <w:ind w:left="0" w:firstLine="567"/>
        <w:contextualSpacing w:val="0"/>
        <w:jc w:val="both"/>
      </w:pPr>
      <w:bookmarkStart w:id="170" w:name="_Hlk532382413"/>
      <w:r w:rsidRPr="00857269">
        <w:lastRenderedPageBreak/>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3A1AE2C" w14:textId="77777777" w:rsidR="001D7363" w:rsidRPr="00857269" w:rsidRDefault="001D7363" w:rsidP="001D7363">
      <w:pPr>
        <w:ind w:firstLine="567"/>
        <w:jc w:val="both"/>
      </w:pPr>
      <w:r w:rsidRPr="0085726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CA3A01B" w14:textId="77777777" w:rsidR="001D7363" w:rsidRPr="00857269" w:rsidRDefault="001D7363" w:rsidP="001D7363">
      <w:pPr>
        <w:ind w:firstLine="567"/>
        <w:jc w:val="both"/>
      </w:pPr>
      <w:r w:rsidRPr="0085726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C421FA7" w14:textId="77777777" w:rsidR="001D7363" w:rsidRPr="00857269" w:rsidRDefault="001D7363" w:rsidP="001D7363">
      <w:pPr>
        <w:ind w:firstLine="567"/>
        <w:jc w:val="both"/>
      </w:pPr>
      <w:r w:rsidRPr="0085726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FC4F619" w14:textId="77777777" w:rsidR="001D7363" w:rsidRPr="00857269" w:rsidRDefault="001D7363" w:rsidP="001D7363">
      <w:pPr>
        <w:ind w:firstLine="567"/>
        <w:jc w:val="both"/>
      </w:pPr>
      <w:r w:rsidRPr="0085726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14:paraId="22221246" w14:textId="77777777" w:rsidR="001D7363" w:rsidRPr="00857269" w:rsidRDefault="001D7363" w:rsidP="001D7363">
      <w:pPr>
        <w:pStyle w:val="aff"/>
        <w:numPr>
          <w:ilvl w:val="1"/>
          <w:numId w:val="17"/>
        </w:numPr>
        <w:ind w:left="0" w:firstLine="567"/>
        <w:contextualSpacing w:val="0"/>
        <w:jc w:val="both"/>
      </w:pPr>
      <w:r w:rsidRPr="00857269">
        <w:rPr>
          <w:rFonts w:eastAsia="MS Mincho"/>
        </w:rPr>
        <w:t xml:space="preserve">В том, что не урегулировано Контрактом, Стороны руководствуются </w:t>
      </w:r>
      <w:r w:rsidRPr="00857269">
        <w:t xml:space="preserve">действующим законодательством Российской Федерации. </w:t>
      </w:r>
    </w:p>
    <w:p w14:paraId="1023BE35" w14:textId="77777777" w:rsidR="001D7363" w:rsidRPr="00857269" w:rsidRDefault="001D7363" w:rsidP="001D7363">
      <w:pPr>
        <w:pStyle w:val="aff"/>
        <w:numPr>
          <w:ilvl w:val="1"/>
          <w:numId w:val="17"/>
        </w:numPr>
        <w:ind w:left="0" w:firstLine="567"/>
        <w:contextualSpacing w:val="0"/>
        <w:jc w:val="both"/>
      </w:pPr>
      <w:r w:rsidRPr="00857269">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644A243" w14:textId="77777777" w:rsidR="001D7363" w:rsidRPr="00857269" w:rsidRDefault="001D7363" w:rsidP="001D7363">
      <w:pPr>
        <w:ind w:firstLine="567"/>
        <w:jc w:val="both"/>
        <w:rPr>
          <w:rFonts w:eastAsia="MS Mincho"/>
        </w:rPr>
      </w:pPr>
      <w:r w:rsidRPr="0085726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211C838" w14:textId="77777777" w:rsidR="001D7363" w:rsidRPr="00857269" w:rsidRDefault="001D7363" w:rsidP="001D7363">
      <w:pPr>
        <w:pStyle w:val="aff"/>
        <w:numPr>
          <w:ilvl w:val="1"/>
          <w:numId w:val="17"/>
        </w:numPr>
        <w:ind w:left="0" w:firstLine="567"/>
        <w:contextualSpacing w:val="0"/>
        <w:jc w:val="both"/>
      </w:pPr>
      <w:r w:rsidRPr="00857269">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F3AEB0E" w14:textId="77777777" w:rsidR="001D7363" w:rsidRPr="00857269" w:rsidRDefault="001D7363" w:rsidP="001D7363">
      <w:pPr>
        <w:pStyle w:val="aff"/>
        <w:numPr>
          <w:ilvl w:val="1"/>
          <w:numId w:val="17"/>
        </w:numPr>
        <w:ind w:left="0" w:firstLine="567"/>
        <w:contextualSpacing w:val="0"/>
        <w:jc w:val="both"/>
      </w:pPr>
      <w:r w:rsidRPr="00857269">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2584257" w14:textId="77777777" w:rsidR="001D7363" w:rsidRPr="00857269" w:rsidRDefault="001D7363" w:rsidP="001D7363">
      <w:pPr>
        <w:pStyle w:val="aff"/>
        <w:numPr>
          <w:ilvl w:val="1"/>
          <w:numId w:val="17"/>
        </w:numPr>
        <w:ind w:left="0" w:firstLine="567"/>
        <w:contextualSpacing w:val="0"/>
        <w:jc w:val="both"/>
      </w:pPr>
      <w:r w:rsidRPr="00857269">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EF5DDAB" w14:textId="77777777" w:rsidR="001D7363" w:rsidRPr="00857269" w:rsidRDefault="001D7363" w:rsidP="001D7363">
      <w:pPr>
        <w:pStyle w:val="aff"/>
        <w:numPr>
          <w:ilvl w:val="1"/>
          <w:numId w:val="17"/>
        </w:numPr>
        <w:ind w:left="0" w:firstLine="567"/>
        <w:contextualSpacing w:val="0"/>
        <w:jc w:val="both"/>
      </w:pPr>
      <w:r w:rsidRPr="00857269">
        <w:t>В случае реорганизации, ликвидации одной из Сторон, последняя обязана в трехдневный срок уведомить об этом другую Сторону.</w:t>
      </w:r>
    </w:p>
    <w:p w14:paraId="6945CFB2" w14:textId="77777777" w:rsidR="001D7363" w:rsidRPr="00857269" w:rsidRDefault="001D7363" w:rsidP="001D7363">
      <w:pPr>
        <w:pStyle w:val="aff"/>
        <w:numPr>
          <w:ilvl w:val="1"/>
          <w:numId w:val="17"/>
        </w:numPr>
        <w:ind w:left="0" w:firstLine="567"/>
        <w:contextualSpacing w:val="0"/>
        <w:jc w:val="both"/>
      </w:pPr>
      <w:r w:rsidRPr="00857269">
        <w:t>Контракт составлен в двух экземплярах, имеющих одинаковую юридическую силу, по одному экземпляру для каждой из Сторон</w:t>
      </w:r>
    </w:p>
    <w:p w14:paraId="363DD321" w14:textId="77777777" w:rsidR="001D7363" w:rsidRPr="00857269" w:rsidRDefault="001D7363" w:rsidP="001D7363">
      <w:pPr>
        <w:pStyle w:val="aff"/>
        <w:ind w:left="567"/>
        <w:jc w:val="both"/>
      </w:pPr>
    </w:p>
    <w:p w14:paraId="7CD96F4D" w14:textId="77777777" w:rsidR="001D7363" w:rsidRPr="00857269" w:rsidRDefault="001D7363" w:rsidP="001D7363">
      <w:pPr>
        <w:pStyle w:val="aff"/>
        <w:numPr>
          <w:ilvl w:val="0"/>
          <w:numId w:val="17"/>
        </w:numPr>
        <w:contextualSpacing w:val="0"/>
        <w:jc w:val="center"/>
        <w:rPr>
          <w:rFonts w:eastAsia="MS Mincho"/>
          <w:b/>
        </w:rPr>
      </w:pPr>
      <w:r w:rsidRPr="00857269">
        <w:rPr>
          <w:b/>
        </w:rPr>
        <w:t xml:space="preserve">Контроль (мониторинг) выполнения работ в рамках реализации федеральной целевой программы </w:t>
      </w:r>
      <w:r w:rsidRPr="00857269">
        <w:rPr>
          <w:rFonts w:eastAsia="MS Mincho"/>
          <w:b/>
        </w:rPr>
        <w:t xml:space="preserve">«Социально-экономическое развитие Республики Крым и </w:t>
      </w:r>
      <w:r w:rsidRPr="00857269">
        <w:rPr>
          <w:rFonts w:eastAsia="MS Mincho"/>
          <w:b/>
        </w:rPr>
        <w:br/>
      </w:r>
      <w:r w:rsidRPr="00857269">
        <w:rPr>
          <w:rFonts w:eastAsia="MS Mincho"/>
          <w:b/>
        </w:rPr>
        <w:lastRenderedPageBreak/>
        <w:t>г. Севастополя до 2024 года», утвержденной постановлением Правительства Российской Федерации от 11 августа 2014 года № 790.</w:t>
      </w:r>
    </w:p>
    <w:p w14:paraId="3C8FE6C4"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7794C88A"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1DE4015"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64D3979" w14:textId="77777777" w:rsidR="001D7363" w:rsidRPr="00857269" w:rsidRDefault="001D7363" w:rsidP="001D7363">
      <w:pPr>
        <w:pStyle w:val="aff"/>
        <w:numPr>
          <w:ilvl w:val="1"/>
          <w:numId w:val="17"/>
        </w:numPr>
        <w:ind w:left="0" w:firstLine="567"/>
        <w:contextualSpacing w:val="0"/>
        <w:jc w:val="both"/>
        <w:rPr>
          <w:rFonts w:eastAsia="MS Mincho"/>
        </w:rPr>
      </w:pPr>
      <w:r w:rsidRPr="00857269">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3BA2BA9D" w14:textId="77777777" w:rsidR="001D7363" w:rsidRPr="00857269" w:rsidRDefault="001D7363" w:rsidP="001D7363">
      <w:pPr>
        <w:jc w:val="both"/>
        <w:rPr>
          <w:rFonts w:eastAsia="MS Mincho"/>
        </w:rPr>
      </w:pPr>
    </w:p>
    <w:p w14:paraId="175428BA" w14:textId="77777777" w:rsidR="001D7363" w:rsidRPr="00857269" w:rsidRDefault="001D7363" w:rsidP="001D7363">
      <w:pPr>
        <w:ind w:firstLine="567"/>
        <w:jc w:val="center"/>
        <w:rPr>
          <w:rFonts w:eastAsia="MS Mincho"/>
          <w:b/>
        </w:rPr>
      </w:pPr>
      <w:r w:rsidRPr="00857269">
        <w:rPr>
          <w:rFonts w:eastAsia="MS Mincho"/>
          <w:b/>
        </w:rPr>
        <w:t>23. Казначейское сопровождение по контракту</w:t>
      </w:r>
      <w:r w:rsidRPr="00857269">
        <w:rPr>
          <w:rStyle w:val="af"/>
          <w:rFonts w:eastAsia="MS Mincho"/>
          <w:b/>
        </w:rPr>
        <w:footnoteReference w:id="4"/>
      </w:r>
    </w:p>
    <w:p w14:paraId="12AB1A26" w14:textId="77777777" w:rsidR="001D7363" w:rsidRPr="00857269" w:rsidRDefault="001D7363" w:rsidP="001D7363">
      <w:pPr>
        <w:ind w:firstLine="567"/>
        <w:jc w:val="both"/>
        <w:rPr>
          <w:rFonts w:eastAsia="MS Mincho"/>
          <w:bCs/>
        </w:rPr>
      </w:pPr>
      <w:r w:rsidRPr="00857269">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4916EE95" w14:textId="77777777" w:rsidR="001D7363" w:rsidRPr="00857269" w:rsidRDefault="001D7363" w:rsidP="001D7363">
      <w:pPr>
        <w:ind w:firstLine="567"/>
        <w:jc w:val="both"/>
        <w:rPr>
          <w:rFonts w:eastAsia="MS Mincho"/>
          <w:bCs/>
        </w:rPr>
      </w:pPr>
      <w:r w:rsidRPr="00857269">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FCBAE9C" w14:textId="77777777" w:rsidR="001D7363" w:rsidRPr="00857269" w:rsidRDefault="001D7363" w:rsidP="001D7363">
      <w:pPr>
        <w:ind w:firstLine="567"/>
        <w:jc w:val="both"/>
        <w:rPr>
          <w:rFonts w:eastAsia="MS Mincho"/>
          <w:bCs/>
        </w:rPr>
      </w:pPr>
      <w:r w:rsidRPr="00857269">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3F66068" w14:textId="77777777" w:rsidR="001D7363" w:rsidRPr="00857269" w:rsidRDefault="001D7363" w:rsidP="001D7363">
      <w:pPr>
        <w:ind w:firstLine="567"/>
        <w:jc w:val="both"/>
        <w:rPr>
          <w:rFonts w:eastAsia="MS Mincho"/>
          <w:bCs/>
        </w:rPr>
      </w:pPr>
      <w:r w:rsidRPr="00857269">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w:t>
      </w:r>
      <w:r w:rsidRPr="00857269">
        <w:rPr>
          <w:rFonts w:eastAsia="MS Mincho"/>
          <w:bCs/>
        </w:rPr>
        <w:lastRenderedPageBreak/>
        <w:t>открытые им в учреждении Центрального банка Российской Федерации или в кредитной организации (далее - банк);</w:t>
      </w:r>
    </w:p>
    <w:p w14:paraId="6DDD1F10" w14:textId="01055DC1" w:rsidR="001D7363" w:rsidRPr="00857269" w:rsidRDefault="001D7363" w:rsidP="001D7363">
      <w:pPr>
        <w:ind w:firstLine="567"/>
        <w:jc w:val="both"/>
        <w:rPr>
          <w:rFonts w:eastAsia="MS Mincho"/>
          <w:bCs/>
        </w:rPr>
      </w:pPr>
      <w:r w:rsidRPr="00857269">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6FDAC3C" w14:textId="77777777" w:rsidR="001D7363" w:rsidRPr="00857269" w:rsidRDefault="001D7363" w:rsidP="001D7363">
      <w:pPr>
        <w:ind w:firstLine="567"/>
        <w:jc w:val="both"/>
        <w:rPr>
          <w:rFonts w:eastAsia="MS Mincho"/>
          <w:bCs/>
        </w:rPr>
      </w:pPr>
      <w:r w:rsidRPr="00857269">
        <w:rPr>
          <w:rFonts w:eastAsia="MS Mincho"/>
          <w:bCs/>
        </w:rPr>
        <w:t>- на счета, открытые в банке юридическому лицу, за исключением:</w:t>
      </w:r>
    </w:p>
    <w:p w14:paraId="5CC56AB6" w14:textId="77777777" w:rsidR="001D7363" w:rsidRPr="00857269" w:rsidRDefault="001D7363" w:rsidP="001D7363">
      <w:pPr>
        <w:ind w:firstLine="567"/>
        <w:jc w:val="both"/>
        <w:rPr>
          <w:rFonts w:eastAsia="MS Mincho"/>
          <w:bCs/>
        </w:rPr>
      </w:pPr>
      <w:r w:rsidRPr="00857269">
        <w:rPr>
          <w:rFonts w:eastAsia="MS Mincho"/>
          <w:bCs/>
        </w:rPr>
        <w:t>- оплаты обязательств юридического лица в соответствии с валютным законодательством Российской Федерации;</w:t>
      </w:r>
    </w:p>
    <w:p w14:paraId="1C9BBE0F" w14:textId="77777777" w:rsidR="001D7363" w:rsidRPr="00857269" w:rsidRDefault="001D7363" w:rsidP="001D7363">
      <w:pPr>
        <w:ind w:firstLine="567"/>
        <w:jc w:val="both"/>
        <w:rPr>
          <w:rFonts w:eastAsia="MS Mincho"/>
          <w:bCs/>
        </w:rPr>
      </w:pPr>
      <w:r w:rsidRPr="00857269">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DD6F52E" w14:textId="77777777" w:rsidR="001D7363" w:rsidRPr="00857269" w:rsidRDefault="001D7363" w:rsidP="001D7363">
      <w:pPr>
        <w:ind w:firstLine="567"/>
        <w:jc w:val="both"/>
        <w:rPr>
          <w:rFonts w:eastAsia="MS Mincho"/>
          <w:bCs/>
        </w:rPr>
      </w:pPr>
      <w:r w:rsidRPr="00857269">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A88B43C" w14:textId="77777777" w:rsidR="001D7363" w:rsidRPr="00857269" w:rsidRDefault="001D7363" w:rsidP="001D7363">
      <w:pPr>
        <w:ind w:firstLine="567"/>
        <w:jc w:val="both"/>
        <w:rPr>
          <w:rFonts w:eastAsia="MS Mincho"/>
          <w:bCs/>
        </w:rPr>
      </w:pPr>
      <w:r w:rsidRPr="00857269">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4977496C" w14:textId="77777777" w:rsidR="001D7363" w:rsidRPr="00857269" w:rsidRDefault="001D7363" w:rsidP="001D7363">
      <w:pPr>
        <w:ind w:firstLine="567"/>
        <w:jc w:val="both"/>
        <w:rPr>
          <w:rFonts w:eastAsia="MS Mincho"/>
          <w:bCs/>
        </w:rPr>
      </w:pPr>
      <w:r w:rsidRPr="00857269">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0489618" w14:textId="77777777" w:rsidR="001D7363" w:rsidRPr="00857269" w:rsidRDefault="001D7363" w:rsidP="001D7363">
      <w:pPr>
        <w:ind w:firstLine="567"/>
        <w:jc w:val="both"/>
        <w:rPr>
          <w:rFonts w:eastAsia="MS Mincho"/>
          <w:bCs/>
        </w:rPr>
      </w:pPr>
      <w:r w:rsidRPr="00857269">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BB2D2BC" w14:textId="77777777" w:rsidR="001D7363" w:rsidRPr="00857269" w:rsidRDefault="001D7363" w:rsidP="001D7363">
      <w:pPr>
        <w:ind w:firstLine="567"/>
        <w:jc w:val="both"/>
        <w:rPr>
          <w:rFonts w:eastAsia="MS Mincho"/>
          <w:bCs/>
        </w:rPr>
      </w:pPr>
      <w:r w:rsidRPr="00857269">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w:t>
      </w:r>
      <w:r w:rsidRPr="00857269">
        <w:rPr>
          <w:rFonts w:eastAsia="MS Mincho"/>
          <w:bCs/>
        </w:rPr>
        <w:lastRenderedPageBreak/>
        <w:t>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64B6319" w14:textId="77777777" w:rsidR="001D7363" w:rsidRPr="00857269" w:rsidRDefault="001D7363" w:rsidP="001D7363">
      <w:pPr>
        <w:ind w:firstLine="567"/>
        <w:jc w:val="both"/>
        <w:rPr>
          <w:rFonts w:eastAsia="MS Mincho"/>
          <w:bCs/>
        </w:rPr>
      </w:pPr>
      <w:r w:rsidRPr="00857269">
        <w:rPr>
          <w:rFonts w:eastAsia="MS Mincho"/>
          <w:bCs/>
        </w:rPr>
        <w:t>23.3. Подрядчик обязан:</w:t>
      </w:r>
    </w:p>
    <w:p w14:paraId="65256E0D" w14:textId="77777777" w:rsidR="001D7363" w:rsidRPr="00857269" w:rsidRDefault="001D7363" w:rsidP="001D7363">
      <w:pPr>
        <w:ind w:firstLine="567"/>
        <w:jc w:val="both"/>
        <w:rPr>
          <w:rFonts w:eastAsia="MS Mincho"/>
          <w:bCs/>
        </w:rPr>
      </w:pPr>
      <w:r w:rsidRPr="00857269">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7FBDCDC" w14:textId="77777777" w:rsidR="001D7363" w:rsidRPr="00857269" w:rsidRDefault="001D7363" w:rsidP="001D7363">
      <w:pPr>
        <w:ind w:firstLine="567"/>
        <w:jc w:val="both"/>
        <w:rPr>
          <w:rFonts w:eastAsia="MS Mincho"/>
          <w:bCs/>
        </w:rPr>
      </w:pPr>
      <w:r w:rsidRPr="00857269">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454D297" w14:textId="77777777" w:rsidR="001D7363" w:rsidRPr="00857269" w:rsidRDefault="001D7363" w:rsidP="001D7363">
      <w:pPr>
        <w:ind w:firstLine="567"/>
        <w:jc w:val="both"/>
        <w:rPr>
          <w:rFonts w:eastAsia="MS Mincho"/>
          <w:bCs/>
        </w:rPr>
      </w:pPr>
      <w:r w:rsidRPr="00857269">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51FCF90" w14:textId="77777777" w:rsidR="001D7363" w:rsidRPr="00857269" w:rsidRDefault="001D7363" w:rsidP="001D7363">
      <w:pPr>
        <w:ind w:firstLine="567"/>
        <w:jc w:val="both"/>
        <w:rPr>
          <w:rFonts w:eastAsia="MS Mincho"/>
          <w:bCs/>
        </w:rPr>
      </w:pPr>
      <w:r w:rsidRPr="00857269">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06A7F96" w14:textId="77777777" w:rsidR="001D7363" w:rsidRPr="00857269" w:rsidRDefault="001D7363" w:rsidP="001D7363">
      <w:pPr>
        <w:ind w:firstLine="567"/>
        <w:jc w:val="both"/>
        <w:rPr>
          <w:rFonts w:eastAsia="MS Mincho"/>
          <w:bCs/>
        </w:rPr>
      </w:pPr>
      <w:r w:rsidRPr="00857269">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0AD60C8" w14:textId="77777777" w:rsidR="001D7363" w:rsidRPr="00857269" w:rsidRDefault="001D7363" w:rsidP="001D7363">
      <w:pPr>
        <w:ind w:firstLine="567"/>
        <w:jc w:val="both"/>
        <w:rPr>
          <w:rFonts w:eastAsia="MS Mincho"/>
          <w:bCs/>
        </w:rPr>
      </w:pPr>
      <w:r w:rsidRPr="00857269">
        <w:rPr>
          <w:rFonts w:eastAsia="MS Mincho"/>
          <w:bCs/>
        </w:rPr>
        <w:t>наименование (полное и сокращенное);</w:t>
      </w:r>
    </w:p>
    <w:p w14:paraId="1666907B" w14:textId="77777777" w:rsidR="001D7363" w:rsidRPr="00857269" w:rsidRDefault="001D7363" w:rsidP="001D7363">
      <w:pPr>
        <w:ind w:firstLine="567"/>
        <w:jc w:val="both"/>
        <w:rPr>
          <w:rFonts w:eastAsia="MS Mincho"/>
          <w:bCs/>
        </w:rPr>
      </w:pPr>
      <w:r w:rsidRPr="00857269">
        <w:rPr>
          <w:rFonts w:eastAsia="MS Mincho"/>
          <w:bCs/>
        </w:rPr>
        <w:t>местонахождение;</w:t>
      </w:r>
    </w:p>
    <w:p w14:paraId="77C17E85" w14:textId="77777777" w:rsidR="001D7363" w:rsidRPr="00857269" w:rsidRDefault="001D7363" w:rsidP="001D7363">
      <w:pPr>
        <w:ind w:firstLine="567"/>
        <w:jc w:val="both"/>
        <w:rPr>
          <w:rFonts w:eastAsia="MS Mincho"/>
          <w:bCs/>
        </w:rPr>
      </w:pPr>
      <w:r w:rsidRPr="00857269">
        <w:rPr>
          <w:rFonts w:eastAsia="MS Mincho"/>
          <w:bCs/>
        </w:rPr>
        <w:t>- ИНН;</w:t>
      </w:r>
    </w:p>
    <w:p w14:paraId="551FB6BA" w14:textId="77777777" w:rsidR="001D7363" w:rsidRPr="00857269" w:rsidRDefault="001D7363" w:rsidP="001D7363">
      <w:pPr>
        <w:ind w:firstLine="567"/>
        <w:jc w:val="both"/>
        <w:rPr>
          <w:rFonts w:eastAsia="MS Mincho"/>
          <w:bCs/>
        </w:rPr>
      </w:pPr>
      <w:r w:rsidRPr="00857269">
        <w:rPr>
          <w:rFonts w:eastAsia="MS Mincho"/>
          <w:bCs/>
        </w:rPr>
        <w:t>- КПП;</w:t>
      </w:r>
    </w:p>
    <w:p w14:paraId="3CB1F049" w14:textId="77777777" w:rsidR="001D7363" w:rsidRPr="00857269" w:rsidRDefault="001D7363" w:rsidP="001D7363">
      <w:pPr>
        <w:ind w:firstLine="567"/>
        <w:jc w:val="both"/>
        <w:rPr>
          <w:rFonts w:eastAsia="MS Mincho"/>
          <w:bCs/>
        </w:rPr>
      </w:pPr>
      <w:r w:rsidRPr="00857269">
        <w:rPr>
          <w:rFonts w:eastAsia="MS Mincho"/>
          <w:bCs/>
        </w:rPr>
        <w:t>- контактные данные (номер телефона, адрес электронной почты).</w:t>
      </w:r>
    </w:p>
    <w:p w14:paraId="115BFDE2" w14:textId="77777777" w:rsidR="001D7363" w:rsidRPr="00857269" w:rsidRDefault="001D7363" w:rsidP="001D7363">
      <w:pPr>
        <w:ind w:firstLine="567"/>
        <w:jc w:val="both"/>
        <w:rPr>
          <w:rFonts w:eastAsia="MS Mincho"/>
          <w:bCs/>
        </w:rPr>
      </w:pPr>
      <w:r w:rsidRPr="00857269">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34737BF8" w14:textId="77777777" w:rsidR="001D7363" w:rsidRPr="00857269" w:rsidRDefault="001D7363" w:rsidP="001D7363">
      <w:pPr>
        <w:jc w:val="both"/>
      </w:pPr>
    </w:p>
    <w:p w14:paraId="4D67B8ED" w14:textId="77777777" w:rsidR="001D7363" w:rsidRPr="00857269" w:rsidRDefault="001D7363" w:rsidP="00371274">
      <w:pPr>
        <w:pStyle w:val="aff"/>
        <w:numPr>
          <w:ilvl w:val="0"/>
          <w:numId w:val="22"/>
        </w:numPr>
        <w:contextualSpacing w:val="0"/>
        <w:jc w:val="center"/>
        <w:rPr>
          <w:b/>
        </w:rPr>
      </w:pPr>
      <w:r w:rsidRPr="00857269">
        <w:rPr>
          <w:b/>
        </w:rPr>
        <w:t>Приложения к контракту</w:t>
      </w:r>
    </w:p>
    <w:p w14:paraId="1F2E4227" w14:textId="77777777" w:rsidR="001D7363" w:rsidRPr="00857269" w:rsidRDefault="001D7363" w:rsidP="001D7363">
      <w:pPr>
        <w:pStyle w:val="aff"/>
        <w:numPr>
          <w:ilvl w:val="1"/>
          <w:numId w:val="20"/>
        </w:numPr>
        <w:contextualSpacing w:val="0"/>
        <w:jc w:val="both"/>
      </w:pPr>
      <w:bookmarkStart w:id="171" w:name="_Hlk32478281"/>
      <w:r w:rsidRPr="00857269">
        <w:t>Все приложения к Контракту являются его неотъемлемой частью.</w:t>
      </w:r>
    </w:p>
    <w:p w14:paraId="4CAC94C7" w14:textId="77777777" w:rsidR="001D7363" w:rsidRPr="00857269" w:rsidRDefault="001D7363" w:rsidP="001D7363">
      <w:pPr>
        <w:pStyle w:val="aff"/>
        <w:numPr>
          <w:ilvl w:val="1"/>
          <w:numId w:val="20"/>
        </w:numPr>
        <w:contextualSpacing w:val="0"/>
        <w:jc w:val="both"/>
      </w:pPr>
      <w:r w:rsidRPr="00857269">
        <w:t>Перечень приложений к Контракту:</w:t>
      </w:r>
    </w:p>
    <w:p w14:paraId="13D4827E" w14:textId="77777777" w:rsidR="001D7363" w:rsidRPr="00857269" w:rsidRDefault="001D7363" w:rsidP="001D7363">
      <w:pPr>
        <w:ind w:firstLine="567"/>
        <w:jc w:val="both"/>
      </w:pPr>
      <w:r w:rsidRPr="00857269">
        <w:t>Приложение № 1 -  Смета контракта;</w:t>
      </w:r>
    </w:p>
    <w:p w14:paraId="5A9EDA56" w14:textId="77777777" w:rsidR="001D7363" w:rsidRPr="00857269" w:rsidRDefault="00947883" w:rsidP="001D7363">
      <w:pPr>
        <w:ind w:firstLine="567"/>
        <w:jc w:val="both"/>
      </w:pPr>
      <w:hyperlink w:anchor="sub_12000" w:history="1">
        <w:r w:rsidR="001D7363" w:rsidRPr="00857269">
          <w:t xml:space="preserve">Приложение </w:t>
        </w:r>
      </w:hyperlink>
      <w:r w:rsidR="001D7363" w:rsidRPr="00857269">
        <w:t>№ 2 - График выполнения строительно-монтажных работ;</w:t>
      </w:r>
    </w:p>
    <w:p w14:paraId="1B2B08C9" w14:textId="77777777" w:rsidR="001D7363" w:rsidRPr="00857269" w:rsidRDefault="001D7363" w:rsidP="001D7363">
      <w:pPr>
        <w:ind w:firstLine="567"/>
        <w:jc w:val="both"/>
      </w:pPr>
      <w:r w:rsidRPr="00857269">
        <w:t>Приложение № 2.1 – Детализированный график выполнения строительно-монтажных работ (форма);</w:t>
      </w:r>
    </w:p>
    <w:p w14:paraId="5CFCBDF1" w14:textId="77777777" w:rsidR="001D7363" w:rsidRPr="00857269" w:rsidRDefault="00947883" w:rsidP="001D7363">
      <w:pPr>
        <w:ind w:firstLine="567"/>
        <w:jc w:val="both"/>
      </w:pPr>
      <w:hyperlink w:anchor="sub_14000" w:history="1">
        <w:r w:rsidR="001D7363" w:rsidRPr="00857269">
          <w:t xml:space="preserve">Приложение </w:t>
        </w:r>
      </w:hyperlink>
      <w:r w:rsidR="001D7363" w:rsidRPr="00857269">
        <w:t>№ 3 - Акт приема-передачи строительной площадки (форма);</w:t>
      </w:r>
    </w:p>
    <w:p w14:paraId="670FA5DC" w14:textId="77777777" w:rsidR="001D7363" w:rsidRPr="00857269" w:rsidRDefault="001D7363" w:rsidP="001D7363">
      <w:pPr>
        <w:ind w:firstLine="567"/>
        <w:jc w:val="both"/>
      </w:pPr>
      <w:r w:rsidRPr="00857269">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E5AC48F" w14:textId="77777777" w:rsidR="001D7363" w:rsidRPr="00857269" w:rsidRDefault="001D7363" w:rsidP="001D7363">
      <w:pPr>
        <w:ind w:firstLine="567"/>
        <w:jc w:val="both"/>
      </w:pPr>
      <w:r w:rsidRPr="00857269">
        <w:t xml:space="preserve">Приложение № 5 – Недельный график выполнения работ (форма). </w:t>
      </w:r>
    </w:p>
    <w:p w14:paraId="5B338168" w14:textId="77777777" w:rsidR="001D7363" w:rsidRPr="00857269" w:rsidRDefault="001D7363" w:rsidP="001D7363">
      <w:pPr>
        <w:ind w:firstLine="567"/>
        <w:jc w:val="both"/>
      </w:pPr>
      <w:r w:rsidRPr="00857269">
        <w:t>Приложение № 6 – Акт сдачи-приемки законченного строительством объекта (форма).</w:t>
      </w:r>
    </w:p>
    <w:bookmarkEnd w:id="171"/>
    <w:p w14:paraId="61F85C5A" w14:textId="77777777" w:rsidR="001D7363" w:rsidRPr="00857269" w:rsidRDefault="001D7363" w:rsidP="001D7363">
      <w:pPr>
        <w:jc w:val="both"/>
        <w:rPr>
          <w:rFonts w:eastAsia="MS Mincho"/>
        </w:rPr>
      </w:pPr>
    </w:p>
    <w:p w14:paraId="0FFBE647" w14:textId="77777777" w:rsidR="001D7363" w:rsidRPr="00857269" w:rsidRDefault="001D7363" w:rsidP="001D7363">
      <w:pPr>
        <w:pStyle w:val="aff"/>
        <w:numPr>
          <w:ilvl w:val="0"/>
          <w:numId w:val="20"/>
        </w:numPr>
        <w:contextualSpacing w:val="0"/>
        <w:jc w:val="center"/>
        <w:rPr>
          <w:rFonts w:eastAsia="MS Mincho"/>
          <w:b/>
        </w:rPr>
      </w:pPr>
      <w:r w:rsidRPr="00857269">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58"/>
        <w:gridCol w:w="4413"/>
      </w:tblGrid>
      <w:tr w:rsidR="001D7363" w:rsidRPr="00857269" w14:paraId="3E2F80FF" w14:textId="77777777" w:rsidTr="00162BCC">
        <w:tc>
          <w:tcPr>
            <w:tcW w:w="4926" w:type="dxa"/>
            <w:shd w:val="clear" w:color="auto" w:fill="auto"/>
          </w:tcPr>
          <w:p w14:paraId="4DBDF5C1" w14:textId="77777777" w:rsidR="001D7363" w:rsidRPr="00857269" w:rsidRDefault="001D7363" w:rsidP="00162BCC">
            <w:r w:rsidRPr="00857269">
              <w:t xml:space="preserve">Государственный заказчик: </w:t>
            </w:r>
          </w:p>
        </w:tc>
        <w:tc>
          <w:tcPr>
            <w:tcW w:w="4927" w:type="dxa"/>
            <w:shd w:val="clear" w:color="auto" w:fill="auto"/>
          </w:tcPr>
          <w:p w14:paraId="0B89BD4A" w14:textId="77777777" w:rsidR="001D7363" w:rsidRPr="00857269" w:rsidRDefault="001D7363" w:rsidP="00162BCC">
            <w:r w:rsidRPr="00857269">
              <w:t xml:space="preserve">Подрядчик: </w:t>
            </w:r>
          </w:p>
        </w:tc>
      </w:tr>
      <w:tr w:rsidR="001D7363" w:rsidRPr="00857269" w14:paraId="5C4F614D" w14:textId="77777777" w:rsidTr="00162BCC">
        <w:tc>
          <w:tcPr>
            <w:tcW w:w="4926" w:type="dxa"/>
            <w:shd w:val="clear" w:color="auto" w:fill="auto"/>
          </w:tcPr>
          <w:p w14:paraId="3F748A8F" w14:textId="77777777" w:rsidR="001D7363" w:rsidRPr="00857269" w:rsidRDefault="001D7363" w:rsidP="00162BCC">
            <w:r w:rsidRPr="00857269">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74F45435" w14:textId="77777777" w:rsidR="001D7363" w:rsidRPr="00857269" w:rsidRDefault="001D7363" w:rsidP="00162BCC"/>
        </w:tc>
      </w:tr>
      <w:tr w:rsidR="001D7363" w:rsidRPr="00857269" w14:paraId="187E6F0F" w14:textId="77777777" w:rsidTr="00162BCC">
        <w:tc>
          <w:tcPr>
            <w:tcW w:w="4926" w:type="dxa"/>
            <w:shd w:val="clear" w:color="auto" w:fill="auto"/>
          </w:tcPr>
          <w:p w14:paraId="6C549E1D" w14:textId="77777777" w:rsidR="001D7363" w:rsidRPr="00857269" w:rsidRDefault="001D7363" w:rsidP="00162BCC">
            <w:r w:rsidRPr="00857269">
              <w:t xml:space="preserve">Место нахождения 295048, Республика Крым, г. Симферополь, </w:t>
            </w:r>
          </w:p>
          <w:p w14:paraId="0542A1E5" w14:textId="77777777" w:rsidR="001D7363" w:rsidRPr="00857269" w:rsidRDefault="001D7363" w:rsidP="00162BCC">
            <w:r w:rsidRPr="00857269">
              <w:t xml:space="preserve">ул. Трубаченко, 23 «а», </w:t>
            </w:r>
          </w:p>
          <w:p w14:paraId="68497C45" w14:textId="77777777" w:rsidR="001D7363" w:rsidRPr="00857269" w:rsidRDefault="001D7363" w:rsidP="00162BCC">
            <w:pPr>
              <w:keepNext/>
              <w:spacing w:line="252" w:lineRule="auto"/>
              <w:contextualSpacing/>
              <w:outlineLvl w:val="0"/>
              <w:rPr>
                <w:kern w:val="1"/>
              </w:rPr>
            </w:pPr>
            <w:r w:rsidRPr="00857269">
              <w:rPr>
                <w:kern w:val="1"/>
              </w:rPr>
              <w:t>ИНН: 9102187428</w:t>
            </w:r>
          </w:p>
          <w:p w14:paraId="6631581A" w14:textId="77777777" w:rsidR="001D7363" w:rsidRPr="00857269" w:rsidRDefault="001D7363" w:rsidP="00162BCC">
            <w:pPr>
              <w:keepNext/>
              <w:spacing w:line="252" w:lineRule="auto"/>
              <w:contextualSpacing/>
              <w:outlineLvl w:val="0"/>
              <w:rPr>
                <w:kern w:val="1"/>
              </w:rPr>
            </w:pPr>
            <w:r w:rsidRPr="00857269">
              <w:rPr>
                <w:kern w:val="1"/>
              </w:rPr>
              <w:t>КПП: 910201001</w:t>
            </w:r>
          </w:p>
          <w:p w14:paraId="0E0DD303" w14:textId="77777777" w:rsidR="001D7363" w:rsidRPr="00857269" w:rsidRDefault="001D7363" w:rsidP="00162BCC">
            <w:pPr>
              <w:keepNext/>
              <w:spacing w:line="252" w:lineRule="auto"/>
              <w:contextualSpacing/>
              <w:outlineLvl w:val="0"/>
              <w:rPr>
                <w:kern w:val="1"/>
              </w:rPr>
            </w:pPr>
            <w:r w:rsidRPr="00857269">
              <w:rPr>
                <w:kern w:val="1"/>
              </w:rPr>
              <w:t>ОГРН: 1159102101454</w:t>
            </w:r>
          </w:p>
          <w:p w14:paraId="4364CD57" w14:textId="77777777" w:rsidR="001D7363" w:rsidRPr="00857269" w:rsidRDefault="001D7363" w:rsidP="00162BCC">
            <w:pPr>
              <w:keepNext/>
              <w:spacing w:line="252" w:lineRule="auto"/>
              <w:contextualSpacing/>
              <w:outlineLvl w:val="0"/>
              <w:rPr>
                <w:kern w:val="1"/>
              </w:rPr>
            </w:pPr>
            <w:r w:rsidRPr="00857269">
              <w:rPr>
                <w:kern w:val="1"/>
              </w:rPr>
              <w:t>ОКПО 00960543</w:t>
            </w:r>
          </w:p>
          <w:p w14:paraId="0D2665BD" w14:textId="77777777" w:rsidR="001D7363" w:rsidRPr="00857269" w:rsidRDefault="001D7363" w:rsidP="00162BCC">
            <w:pPr>
              <w:jc w:val="both"/>
              <w:rPr>
                <w:kern w:val="1"/>
              </w:rPr>
            </w:pPr>
            <w:r w:rsidRPr="00857269">
              <w:rPr>
                <w:kern w:val="1"/>
              </w:rPr>
              <w:t xml:space="preserve">л/с 03752J47730 </w:t>
            </w:r>
          </w:p>
          <w:p w14:paraId="1519C30D" w14:textId="77777777" w:rsidR="001D7363" w:rsidRPr="00857269" w:rsidRDefault="001D7363" w:rsidP="00162BCC">
            <w:pPr>
              <w:jc w:val="both"/>
            </w:pPr>
            <w:r w:rsidRPr="00857269">
              <w:t>в УФК по Республике Крым</w:t>
            </w:r>
          </w:p>
          <w:p w14:paraId="185C96D4" w14:textId="77777777" w:rsidR="001D7363" w:rsidRPr="00857269" w:rsidRDefault="001D7363" w:rsidP="00162BCC">
            <w:pPr>
              <w:jc w:val="both"/>
              <w:rPr>
                <w:kern w:val="1"/>
              </w:rPr>
            </w:pPr>
            <w:r w:rsidRPr="00857269">
              <w:rPr>
                <w:kern w:val="1"/>
              </w:rPr>
              <w:t xml:space="preserve">р/с 40201810635100000006 </w:t>
            </w:r>
          </w:p>
          <w:p w14:paraId="3312F2F9" w14:textId="77777777" w:rsidR="001D7363" w:rsidRPr="00857269" w:rsidRDefault="001D7363" w:rsidP="00162BCC">
            <w:pPr>
              <w:jc w:val="both"/>
              <w:rPr>
                <w:kern w:val="1"/>
              </w:rPr>
            </w:pPr>
            <w:r w:rsidRPr="00857269">
              <w:rPr>
                <w:kern w:val="1"/>
              </w:rPr>
              <w:t>в Отделении по Республике Крым Южного главного управления Центрального банка Российской Федерации</w:t>
            </w:r>
          </w:p>
          <w:p w14:paraId="78FFF785" w14:textId="77777777" w:rsidR="001D7363" w:rsidRPr="00857269" w:rsidRDefault="001D7363" w:rsidP="00162BCC">
            <w:pPr>
              <w:jc w:val="both"/>
              <w:rPr>
                <w:kern w:val="1"/>
                <w:lang w:val="en-US"/>
              </w:rPr>
            </w:pPr>
            <w:r w:rsidRPr="00857269">
              <w:rPr>
                <w:kern w:val="1"/>
              </w:rPr>
              <w:t>БИК</w:t>
            </w:r>
            <w:r w:rsidRPr="00857269">
              <w:rPr>
                <w:kern w:val="1"/>
                <w:lang w:val="en-US"/>
              </w:rPr>
              <w:t xml:space="preserve"> 043510001</w:t>
            </w:r>
          </w:p>
          <w:p w14:paraId="0EC7AAF2" w14:textId="77777777" w:rsidR="001D7363" w:rsidRPr="00857269" w:rsidRDefault="001D7363" w:rsidP="00162BCC">
            <w:pPr>
              <w:keepNext/>
              <w:spacing w:line="252" w:lineRule="auto"/>
              <w:contextualSpacing/>
              <w:outlineLvl w:val="0"/>
              <w:rPr>
                <w:kern w:val="1"/>
                <w:lang w:val="en-US"/>
              </w:rPr>
            </w:pPr>
            <w:r w:rsidRPr="00857269">
              <w:rPr>
                <w:kern w:val="1"/>
                <w:lang w:val="en-US"/>
              </w:rPr>
              <w:t>e-mail: delo@is-rk.ru</w:t>
            </w:r>
          </w:p>
          <w:p w14:paraId="1CF5C2AF" w14:textId="77777777" w:rsidR="001D7363" w:rsidRPr="00857269" w:rsidRDefault="001D7363" w:rsidP="00162BCC">
            <w:pPr>
              <w:keepNext/>
              <w:spacing w:line="252" w:lineRule="auto"/>
              <w:contextualSpacing/>
              <w:outlineLvl w:val="0"/>
              <w:rPr>
                <w:kern w:val="1"/>
              </w:rPr>
            </w:pPr>
            <w:r w:rsidRPr="00857269">
              <w:rPr>
                <w:kern w:val="1"/>
              </w:rPr>
              <w:t>Ответственное должностное лицо:</w:t>
            </w:r>
          </w:p>
          <w:p w14:paraId="1B3A72F7" w14:textId="77777777" w:rsidR="001D7363" w:rsidRPr="00857269" w:rsidRDefault="001D7363" w:rsidP="00162BCC">
            <w:pPr>
              <w:keepNext/>
              <w:spacing w:line="252" w:lineRule="auto"/>
              <w:contextualSpacing/>
              <w:outlineLvl w:val="0"/>
              <w:rPr>
                <w:kern w:val="1"/>
              </w:rPr>
            </w:pPr>
            <w:r w:rsidRPr="00857269">
              <w:rPr>
                <w:kern w:val="1"/>
              </w:rPr>
              <w:t>_____________________________</w:t>
            </w:r>
          </w:p>
          <w:p w14:paraId="2C593AD5" w14:textId="77777777" w:rsidR="001D7363" w:rsidRPr="00857269" w:rsidRDefault="001D7363" w:rsidP="00162BCC">
            <w:pPr>
              <w:keepNext/>
              <w:spacing w:line="252" w:lineRule="auto"/>
              <w:contextualSpacing/>
              <w:outlineLvl w:val="0"/>
              <w:rPr>
                <w:kern w:val="1"/>
              </w:rPr>
            </w:pPr>
            <w:r w:rsidRPr="00857269">
              <w:rPr>
                <w:kern w:val="1"/>
              </w:rPr>
              <w:t>Тел.</w:t>
            </w:r>
          </w:p>
          <w:p w14:paraId="7632D3B1" w14:textId="77777777" w:rsidR="001D7363" w:rsidRPr="00857269" w:rsidRDefault="001D7363" w:rsidP="00162BCC"/>
        </w:tc>
        <w:tc>
          <w:tcPr>
            <w:tcW w:w="4927" w:type="dxa"/>
            <w:shd w:val="clear" w:color="auto" w:fill="auto"/>
          </w:tcPr>
          <w:p w14:paraId="16F03719" w14:textId="77777777" w:rsidR="001D7363" w:rsidRPr="00857269" w:rsidRDefault="001D7363" w:rsidP="00162BCC"/>
        </w:tc>
      </w:tr>
      <w:tr w:rsidR="001D7363" w:rsidRPr="00857269" w14:paraId="044763FD" w14:textId="77777777" w:rsidTr="00162BCC">
        <w:tc>
          <w:tcPr>
            <w:tcW w:w="4926" w:type="dxa"/>
            <w:shd w:val="clear" w:color="auto" w:fill="auto"/>
          </w:tcPr>
          <w:p w14:paraId="45775609" w14:textId="77777777" w:rsidR="001D7363" w:rsidRPr="00857269" w:rsidRDefault="001D7363" w:rsidP="00162BCC">
            <w:bookmarkStart w:id="172" w:name="_Hlk3720860"/>
          </w:p>
          <w:p w14:paraId="0E2C6AF8" w14:textId="77777777" w:rsidR="001D7363" w:rsidRPr="00857269" w:rsidRDefault="001D7363" w:rsidP="00162BCC">
            <w:r w:rsidRPr="00857269">
              <w:t xml:space="preserve">Генеральный директор </w:t>
            </w:r>
          </w:p>
          <w:p w14:paraId="59105B72" w14:textId="77777777" w:rsidR="001D7363" w:rsidRPr="00857269" w:rsidRDefault="001D7363" w:rsidP="00162BCC">
            <w:r w:rsidRPr="00857269">
              <w:t xml:space="preserve">ГКУ «Инвестстрой Республики Крым» </w:t>
            </w:r>
          </w:p>
          <w:p w14:paraId="63911CD2" w14:textId="77777777" w:rsidR="001D7363" w:rsidRPr="00857269" w:rsidRDefault="001D7363" w:rsidP="00162BCC"/>
          <w:p w14:paraId="510BA085" w14:textId="77777777" w:rsidR="001D7363" w:rsidRPr="00857269" w:rsidRDefault="001D7363" w:rsidP="00162BCC">
            <w:r w:rsidRPr="00857269">
              <w:t>_______________________/А.В. Титов</w:t>
            </w:r>
          </w:p>
          <w:p w14:paraId="4619EE4D" w14:textId="77777777" w:rsidR="001D7363" w:rsidRPr="00857269" w:rsidRDefault="001D7363" w:rsidP="00162BCC">
            <w:r w:rsidRPr="00857269">
              <w:t>мп</w:t>
            </w:r>
          </w:p>
          <w:p w14:paraId="6BD7CD99" w14:textId="77777777" w:rsidR="001D7363" w:rsidRPr="00857269" w:rsidRDefault="001D7363" w:rsidP="00162BCC"/>
        </w:tc>
        <w:tc>
          <w:tcPr>
            <w:tcW w:w="4927" w:type="dxa"/>
            <w:shd w:val="clear" w:color="auto" w:fill="auto"/>
          </w:tcPr>
          <w:p w14:paraId="50F74750" w14:textId="77777777" w:rsidR="001D7363" w:rsidRPr="00857269" w:rsidRDefault="001D7363" w:rsidP="00162BCC"/>
          <w:p w14:paraId="3977B515" w14:textId="77777777" w:rsidR="001D7363" w:rsidRPr="00857269" w:rsidRDefault="001D7363" w:rsidP="00162BCC"/>
          <w:p w14:paraId="406ACB7C" w14:textId="77777777" w:rsidR="001D7363" w:rsidRPr="00857269" w:rsidRDefault="001D7363" w:rsidP="00162BCC"/>
          <w:p w14:paraId="5C0D1A41" w14:textId="77777777" w:rsidR="001D7363" w:rsidRPr="00857269" w:rsidRDefault="001D7363" w:rsidP="00162BCC"/>
          <w:p w14:paraId="7DB51104" w14:textId="04D76184" w:rsidR="001D7363" w:rsidRPr="00857269" w:rsidRDefault="001D7363" w:rsidP="00162BCC">
            <w:r w:rsidRPr="00857269">
              <w:t>___________________/ ______________</w:t>
            </w:r>
          </w:p>
          <w:p w14:paraId="265ACBC1" w14:textId="77777777" w:rsidR="001D7363" w:rsidRPr="00857269" w:rsidRDefault="001D7363" w:rsidP="00162BCC">
            <w:r w:rsidRPr="00857269">
              <w:t>мп</w:t>
            </w:r>
          </w:p>
        </w:tc>
      </w:tr>
      <w:bookmarkEnd w:id="172"/>
    </w:tbl>
    <w:p w14:paraId="41D38F37" w14:textId="77777777" w:rsidR="001D7363" w:rsidRPr="00857269" w:rsidRDefault="001D7363" w:rsidP="001D7363"/>
    <w:p w14:paraId="6C2A148F" w14:textId="77777777" w:rsidR="001D7363" w:rsidRPr="00857269" w:rsidRDefault="001D7363" w:rsidP="001D7363"/>
    <w:p w14:paraId="25639B27" w14:textId="77777777" w:rsidR="001D7363" w:rsidRPr="00857269" w:rsidRDefault="001D7363" w:rsidP="001D7363">
      <w:pPr>
        <w:pStyle w:val="ConsTitle"/>
        <w:widowControl/>
        <w:ind w:right="0"/>
        <w:jc w:val="right"/>
        <w:rPr>
          <w:rFonts w:ascii="Times New Roman" w:hAnsi="Times New Roman" w:cs="Times New Roman"/>
          <w:b w:val="0"/>
          <w:bCs w:val="0"/>
          <w:i/>
          <w:color w:val="auto"/>
          <w:sz w:val="20"/>
          <w:szCs w:val="20"/>
        </w:rPr>
      </w:pPr>
    </w:p>
    <w:p w14:paraId="7943DB8A" w14:textId="77777777" w:rsidR="001D7363" w:rsidRPr="00857269" w:rsidRDefault="001D7363" w:rsidP="001D7363">
      <w:pPr>
        <w:keepNext/>
        <w:spacing w:line="252" w:lineRule="auto"/>
        <w:contextualSpacing/>
        <w:jc w:val="center"/>
        <w:outlineLvl w:val="0"/>
        <w:rPr>
          <w:kern w:val="1"/>
        </w:rPr>
        <w:sectPr w:rsidR="001D7363" w:rsidRPr="00857269" w:rsidSect="00162BCC">
          <w:headerReference w:type="even" r:id="rId39"/>
          <w:footerReference w:type="even" r:id="rId40"/>
          <w:headerReference w:type="first" r:id="rId41"/>
          <w:footerReference w:type="first" r:id="rId42"/>
          <w:pgSz w:w="11906" w:h="16838" w:code="9"/>
          <w:pgMar w:top="1134" w:right="1134" w:bottom="1134" w:left="1701" w:header="0" w:footer="284" w:gutter="0"/>
          <w:cols w:space="720"/>
          <w:docGrid w:linePitch="360"/>
        </w:sectPr>
      </w:pPr>
    </w:p>
    <w:p w14:paraId="2A5DB0E5" w14:textId="77777777" w:rsidR="004B0E98" w:rsidRPr="006B3AB9" w:rsidRDefault="004B0E98" w:rsidP="004B0E98">
      <w:pPr>
        <w:jc w:val="right"/>
        <w:rPr>
          <w:sz w:val="20"/>
          <w:szCs w:val="20"/>
        </w:rPr>
      </w:pPr>
      <w:r w:rsidRPr="006B3AB9">
        <w:rPr>
          <w:noProof/>
          <w:sz w:val="20"/>
          <w:szCs w:val="20"/>
        </w:rPr>
        <w:lastRenderedPageBreak/>
        <mc:AlternateContent>
          <mc:Choice Requires="wps">
            <w:drawing>
              <wp:anchor distT="72390" distB="72390" distL="72390" distR="72390" simplePos="0" relativeHeight="251666432" behindDoc="0" locked="0" layoutInCell="1" allowOverlap="1" wp14:anchorId="6F013EF7" wp14:editId="1DD97A46">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259014" w14:textId="77777777" w:rsidR="004B0E98" w:rsidRPr="00C8730A" w:rsidRDefault="004B0E98" w:rsidP="004B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3EF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14:paraId="66259014" w14:textId="77777777" w:rsidR="004B0E98" w:rsidRPr="00C8730A" w:rsidRDefault="004B0E98" w:rsidP="004B0E98"/>
                  </w:txbxContent>
                </v:textbox>
              </v:shape>
            </w:pict>
          </mc:Fallback>
        </mc:AlternateContent>
      </w:r>
      <w:r w:rsidRPr="006B3AB9">
        <w:rPr>
          <w:sz w:val="20"/>
          <w:szCs w:val="20"/>
        </w:rPr>
        <w:t>Приложение №1</w:t>
      </w:r>
    </w:p>
    <w:p w14:paraId="67580333" w14:textId="77777777" w:rsidR="004B0E98" w:rsidRPr="006B3AB9" w:rsidRDefault="004B0E98" w:rsidP="004B0E98">
      <w:pPr>
        <w:jc w:val="right"/>
        <w:rPr>
          <w:sz w:val="20"/>
          <w:szCs w:val="20"/>
        </w:rPr>
      </w:pPr>
      <w:r w:rsidRPr="006B3AB9">
        <w:rPr>
          <w:sz w:val="20"/>
          <w:szCs w:val="20"/>
        </w:rPr>
        <w:t>к Государственному контракту</w:t>
      </w:r>
    </w:p>
    <w:p w14:paraId="367FBCB4" w14:textId="77777777" w:rsidR="004B0E98" w:rsidRPr="006B3AB9" w:rsidRDefault="004B0E98" w:rsidP="004B0E98">
      <w:pPr>
        <w:jc w:val="right"/>
        <w:rPr>
          <w:sz w:val="20"/>
          <w:szCs w:val="20"/>
        </w:rPr>
      </w:pPr>
      <w:r w:rsidRPr="006B3AB9">
        <w:rPr>
          <w:sz w:val="20"/>
          <w:szCs w:val="20"/>
        </w:rPr>
        <w:t>на выполнение строительно-монтажных работ</w:t>
      </w:r>
    </w:p>
    <w:p w14:paraId="5D7724EC" w14:textId="77777777" w:rsidR="004B0E98" w:rsidRPr="006B3AB9" w:rsidRDefault="004B0E98" w:rsidP="004B0E98">
      <w:pPr>
        <w:jc w:val="right"/>
        <w:rPr>
          <w:sz w:val="20"/>
          <w:szCs w:val="20"/>
        </w:rPr>
      </w:pPr>
      <w:r w:rsidRPr="006B3AB9">
        <w:rPr>
          <w:sz w:val="20"/>
          <w:szCs w:val="20"/>
        </w:rPr>
        <w:t>от «___» ________20___ г. №______________</w:t>
      </w:r>
    </w:p>
    <w:tbl>
      <w:tblPr>
        <w:tblW w:w="10348" w:type="dxa"/>
        <w:tblLook w:val="04A0" w:firstRow="1" w:lastRow="0" w:firstColumn="1" w:lastColumn="0" w:noHBand="0" w:noVBand="1"/>
      </w:tblPr>
      <w:tblGrid>
        <w:gridCol w:w="709"/>
        <w:gridCol w:w="4536"/>
        <w:gridCol w:w="1023"/>
        <w:gridCol w:w="1387"/>
        <w:gridCol w:w="1417"/>
        <w:gridCol w:w="1276"/>
      </w:tblGrid>
      <w:tr w:rsidR="004B0E98" w:rsidRPr="00372EF1" w14:paraId="13090F85" w14:textId="77777777" w:rsidTr="004B0E98">
        <w:trPr>
          <w:trHeight w:val="330"/>
        </w:trPr>
        <w:tc>
          <w:tcPr>
            <w:tcW w:w="10348" w:type="dxa"/>
            <w:gridSpan w:val="6"/>
            <w:tcBorders>
              <w:top w:val="nil"/>
              <w:left w:val="nil"/>
              <w:bottom w:val="nil"/>
              <w:right w:val="nil"/>
            </w:tcBorders>
            <w:shd w:val="clear" w:color="000000" w:fill="FFFFFF"/>
            <w:noWrap/>
            <w:vAlign w:val="center"/>
            <w:hideMark/>
          </w:tcPr>
          <w:p w14:paraId="3ED06247" w14:textId="77777777" w:rsidR="004B0E98" w:rsidRDefault="004B0E98" w:rsidP="001069BF">
            <w:pPr>
              <w:jc w:val="center"/>
              <w:rPr>
                <w:b/>
                <w:bCs/>
              </w:rPr>
            </w:pPr>
          </w:p>
          <w:p w14:paraId="5B5710E3" w14:textId="77777777" w:rsidR="004B0E98" w:rsidRDefault="004B0E98" w:rsidP="001069BF">
            <w:pPr>
              <w:jc w:val="center"/>
              <w:rPr>
                <w:b/>
                <w:bCs/>
              </w:rPr>
            </w:pPr>
          </w:p>
          <w:p w14:paraId="362FBF2A" w14:textId="77777777" w:rsidR="004B0E98" w:rsidRPr="006B3AB9" w:rsidRDefault="004B0E98" w:rsidP="001069BF">
            <w:pPr>
              <w:jc w:val="center"/>
              <w:rPr>
                <w:b/>
                <w:bCs/>
              </w:rPr>
            </w:pPr>
            <w:r w:rsidRPr="006B3AB9">
              <w:rPr>
                <w:b/>
                <w:bCs/>
              </w:rPr>
              <w:t>Смета контракта</w:t>
            </w:r>
          </w:p>
          <w:p w14:paraId="33D0A341" w14:textId="77777777" w:rsidR="004B0E98" w:rsidRPr="00857269" w:rsidRDefault="004B0E98" w:rsidP="004B0E98">
            <w:pPr>
              <w:jc w:val="center"/>
              <w:rPr>
                <w:b/>
              </w:rPr>
            </w:pPr>
            <w:r w:rsidRPr="006B3AB9">
              <w:rPr>
                <w:b/>
              </w:rPr>
              <w:t xml:space="preserve">Выполнение строительно-монтажных работ по объекту: </w:t>
            </w:r>
            <w:r w:rsidRPr="00857269">
              <w:rPr>
                <w:b/>
              </w:rPr>
              <w:t>«Строительство и реконструкция канализационного коллектора, г. Симферополь, Республика Крым»</w:t>
            </w:r>
          </w:p>
          <w:p w14:paraId="60C57AE8" w14:textId="499D54F2" w:rsidR="004B0E98" w:rsidRPr="006B3AB9" w:rsidRDefault="004B0E98" w:rsidP="001069BF">
            <w:pPr>
              <w:jc w:val="center"/>
              <w:rPr>
                <w:bCs/>
              </w:rPr>
            </w:pPr>
          </w:p>
        </w:tc>
      </w:tr>
      <w:tr w:rsidR="004B0E98" w:rsidRPr="00372EF1" w14:paraId="13AFAD9F" w14:textId="77777777" w:rsidTr="004B0E98">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666929" w14:textId="77777777" w:rsidR="004B0E98" w:rsidRPr="00372EF1" w:rsidRDefault="004B0E98" w:rsidP="001069BF">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D509E" w14:textId="77777777" w:rsidR="004B0E98" w:rsidRPr="00372EF1" w:rsidRDefault="004B0E98" w:rsidP="001069BF">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6A87A8" w14:textId="77777777" w:rsidR="004B0E98" w:rsidRPr="00372EF1" w:rsidRDefault="004B0E98" w:rsidP="001069BF">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2EBBC" w14:textId="77777777" w:rsidR="004B0E98" w:rsidRPr="00372EF1" w:rsidRDefault="004B0E98" w:rsidP="001069BF">
            <w:pPr>
              <w:jc w:val="center"/>
              <w:rPr>
                <w:sz w:val="20"/>
                <w:szCs w:val="20"/>
              </w:rPr>
            </w:pPr>
            <w:r w:rsidRPr="00372EF1">
              <w:rPr>
                <w:sz w:val="20"/>
                <w:szCs w:val="20"/>
              </w:rPr>
              <w:t>Количество</w:t>
            </w:r>
            <w:r w:rsidRPr="00372EF1">
              <w:rPr>
                <w:sz w:val="20"/>
                <w:szCs w:val="20"/>
              </w:rPr>
              <w:br/>
              <w:t>(объем работ)</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7A4B82" w14:textId="77777777" w:rsidR="004B0E98" w:rsidRPr="00372EF1" w:rsidRDefault="004B0E98" w:rsidP="001069BF">
            <w:pPr>
              <w:jc w:val="center"/>
              <w:rPr>
                <w:sz w:val="16"/>
                <w:szCs w:val="16"/>
              </w:rPr>
            </w:pPr>
            <w:r w:rsidRPr="00372EF1">
              <w:rPr>
                <w:sz w:val="16"/>
                <w:szCs w:val="16"/>
              </w:rPr>
              <w:t>Цена, руб.</w:t>
            </w:r>
          </w:p>
        </w:tc>
      </w:tr>
      <w:tr w:rsidR="004B0E98" w:rsidRPr="00372EF1" w14:paraId="6369E8BA" w14:textId="77777777" w:rsidTr="004B0E98">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5A455BF" w14:textId="77777777" w:rsidR="004B0E98" w:rsidRPr="00372EF1" w:rsidRDefault="004B0E98" w:rsidP="001069BF">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C7A67F1" w14:textId="77777777" w:rsidR="004B0E98" w:rsidRPr="00372EF1" w:rsidRDefault="004B0E98" w:rsidP="001069BF">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EF23D14" w14:textId="77777777" w:rsidR="004B0E98" w:rsidRPr="00372EF1" w:rsidRDefault="004B0E98" w:rsidP="001069BF">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E1DE867" w14:textId="77777777" w:rsidR="004B0E98" w:rsidRPr="00372EF1" w:rsidRDefault="004B0E98" w:rsidP="001069BF">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C69A3D6" w14:textId="77777777" w:rsidR="004B0E98" w:rsidRPr="00372EF1" w:rsidRDefault="004B0E98" w:rsidP="001069BF">
            <w:pPr>
              <w:jc w:val="center"/>
              <w:rPr>
                <w:sz w:val="16"/>
                <w:szCs w:val="16"/>
              </w:rPr>
            </w:pPr>
            <w:r w:rsidRPr="00372EF1">
              <w:rPr>
                <w:sz w:val="16"/>
                <w:szCs w:val="16"/>
              </w:rPr>
              <w:t>На единицу измерения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BBF4294" w14:textId="77777777" w:rsidR="004B0E98" w:rsidRPr="00372EF1" w:rsidRDefault="004B0E98" w:rsidP="001069BF">
            <w:pPr>
              <w:jc w:val="center"/>
              <w:rPr>
                <w:sz w:val="16"/>
                <w:szCs w:val="16"/>
              </w:rPr>
            </w:pPr>
            <w:r w:rsidRPr="00372EF1">
              <w:rPr>
                <w:sz w:val="16"/>
                <w:szCs w:val="16"/>
              </w:rPr>
              <w:t>Всего</w:t>
            </w:r>
          </w:p>
        </w:tc>
      </w:tr>
      <w:tr w:rsidR="004B0E98" w:rsidRPr="00372EF1" w14:paraId="06EDB906" w14:textId="77777777" w:rsidTr="004B0E98">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213EA" w14:textId="77777777" w:rsidR="004B0E98" w:rsidRPr="00372EF1" w:rsidRDefault="004B0E98" w:rsidP="001069BF">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D92EADF" w14:textId="77777777" w:rsidR="004B0E98" w:rsidRPr="00372EF1" w:rsidRDefault="004B0E98" w:rsidP="001069BF">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95862" w14:textId="77777777" w:rsidR="004B0E98" w:rsidRPr="00372EF1" w:rsidRDefault="004B0E98" w:rsidP="001069BF">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8C9A" w14:textId="77777777" w:rsidR="004B0E98" w:rsidRPr="00372EF1" w:rsidRDefault="004B0E98" w:rsidP="001069BF">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AEEA74" w14:textId="77777777" w:rsidR="004B0E98" w:rsidRPr="00372EF1" w:rsidRDefault="004B0E98" w:rsidP="001069BF">
            <w:pPr>
              <w:rPr>
                <w:sz w:val="20"/>
                <w:szCs w:val="20"/>
              </w:rPr>
            </w:pPr>
            <w:r w:rsidRPr="00372EF1">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53D4E" w14:textId="77777777" w:rsidR="004B0E98" w:rsidRPr="00372EF1" w:rsidRDefault="004B0E98" w:rsidP="001069BF">
            <w:pPr>
              <w:rPr>
                <w:sz w:val="20"/>
                <w:szCs w:val="20"/>
              </w:rPr>
            </w:pPr>
            <w:r w:rsidRPr="00372EF1">
              <w:rPr>
                <w:sz w:val="20"/>
                <w:szCs w:val="20"/>
              </w:rPr>
              <w:t> </w:t>
            </w:r>
          </w:p>
        </w:tc>
      </w:tr>
      <w:tr w:rsidR="004B0E98" w:rsidRPr="00372EF1" w14:paraId="64E07D65" w14:textId="77777777" w:rsidTr="004B0E98">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68DFCCEE" w14:textId="77777777" w:rsidR="004B0E98" w:rsidRPr="00372EF1" w:rsidRDefault="004B0E98" w:rsidP="001069BF">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CC5B7AD" w14:textId="77777777" w:rsidR="004B0E98" w:rsidRPr="00372EF1" w:rsidRDefault="004B0E98" w:rsidP="001069BF">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824534B" w14:textId="77777777" w:rsidR="004B0E98" w:rsidRPr="00372EF1" w:rsidRDefault="004B0E98" w:rsidP="001069BF">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249C505F" w14:textId="77777777" w:rsidR="004B0E98" w:rsidRPr="00372EF1" w:rsidRDefault="004B0E98" w:rsidP="001069BF">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1BC40430" w14:textId="77777777" w:rsidR="004B0E98" w:rsidRPr="00372EF1" w:rsidRDefault="004B0E98" w:rsidP="001069BF">
            <w:pPr>
              <w:jc w:val="center"/>
              <w:rPr>
                <w:sz w:val="18"/>
                <w:szCs w:val="18"/>
              </w:rPr>
            </w:pPr>
            <w:r w:rsidRPr="00372EF1">
              <w:rPr>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49E15757" w14:textId="77777777" w:rsidR="004B0E98" w:rsidRPr="00372EF1" w:rsidRDefault="004B0E98" w:rsidP="001069BF">
            <w:pPr>
              <w:jc w:val="center"/>
              <w:rPr>
                <w:sz w:val="18"/>
                <w:szCs w:val="18"/>
              </w:rPr>
            </w:pPr>
            <w:r w:rsidRPr="00372EF1">
              <w:rPr>
                <w:sz w:val="18"/>
                <w:szCs w:val="18"/>
              </w:rPr>
              <w:t>12</w:t>
            </w:r>
          </w:p>
        </w:tc>
      </w:tr>
      <w:tr w:rsidR="004B0E98" w:rsidRPr="00372EF1" w14:paraId="3A937F37" w14:textId="77777777" w:rsidTr="004B0E98">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13376EE6" w14:textId="77777777" w:rsidR="004B0E98" w:rsidRPr="00372EF1" w:rsidRDefault="004B0E98" w:rsidP="001069BF">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50A633E9" w14:textId="77777777" w:rsidR="004B0E98" w:rsidRPr="00372EF1" w:rsidRDefault="004B0E98" w:rsidP="001069BF">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132260FE" w14:textId="77777777" w:rsidR="004B0E98" w:rsidRPr="00372EF1" w:rsidRDefault="004B0E98" w:rsidP="001069BF">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28EFA09B" w14:textId="77777777" w:rsidR="004B0E98" w:rsidRPr="00372EF1" w:rsidRDefault="004B0E98" w:rsidP="001069BF">
            <w:pPr>
              <w:rPr>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14:paraId="0BF113DB" w14:textId="77777777" w:rsidR="004B0E98" w:rsidRPr="00372EF1" w:rsidRDefault="004B0E98" w:rsidP="001069BF">
            <w:pPr>
              <w:rPr>
                <w:sz w:val="20"/>
                <w:szCs w:val="20"/>
              </w:rPr>
            </w:pPr>
          </w:p>
        </w:tc>
      </w:tr>
      <w:tr w:rsidR="004B0E98" w:rsidRPr="00372EF1" w14:paraId="0D6FEC8A" w14:textId="77777777" w:rsidTr="004B0E98">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478445D5" w14:textId="77777777" w:rsidR="004B0E98" w:rsidRPr="00372EF1" w:rsidRDefault="004B0E98" w:rsidP="001069BF">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3877E8F3" w14:textId="77777777" w:rsidR="004B0E98" w:rsidRPr="00372EF1" w:rsidRDefault="004B0E98" w:rsidP="001069BF">
            <w:pPr>
              <w:rPr>
                <w:sz w:val="20"/>
                <w:szCs w:val="20"/>
              </w:rPr>
            </w:pPr>
          </w:p>
        </w:tc>
        <w:tc>
          <w:tcPr>
            <w:tcW w:w="1387" w:type="dxa"/>
            <w:tcBorders>
              <w:top w:val="nil"/>
              <w:left w:val="nil"/>
              <w:bottom w:val="single" w:sz="4" w:space="0" w:color="auto"/>
              <w:right w:val="single" w:sz="4" w:space="0" w:color="auto"/>
            </w:tcBorders>
            <w:shd w:val="clear" w:color="000000" w:fill="FFFFFF"/>
          </w:tcPr>
          <w:p w14:paraId="6B3093AF" w14:textId="77777777" w:rsidR="004B0E98" w:rsidRPr="00372EF1" w:rsidRDefault="004B0E98" w:rsidP="001069BF">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419E7F82" w14:textId="77777777" w:rsidR="004B0E98" w:rsidRPr="00372EF1" w:rsidRDefault="004B0E98" w:rsidP="001069BF">
            <w:pPr>
              <w:rPr>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14:paraId="788E7D75" w14:textId="77777777" w:rsidR="004B0E98" w:rsidRPr="00372EF1" w:rsidRDefault="004B0E98" w:rsidP="001069BF">
            <w:pPr>
              <w:rPr>
                <w:sz w:val="20"/>
                <w:szCs w:val="20"/>
              </w:rPr>
            </w:pPr>
          </w:p>
        </w:tc>
      </w:tr>
    </w:tbl>
    <w:p w14:paraId="19D22780" w14:textId="77777777" w:rsidR="004B0E98" w:rsidRDefault="004B0E98" w:rsidP="004B0E98">
      <w:pPr>
        <w:rPr>
          <w:sz w:val="20"/>
          <w:szCs w:val="20"/>
        </w:rPr>
      </w:pPr>
    </w:p>
    <w:p w14:paraId="2E422A46" w14:textId="77777777" w:rsidR="004B0E98" w:rsidRDefault="004B0E98" w:rsidP="004B0E98">
      <w:pPr>
        <w:rPr>
          <w:sz w:val="20"/>
          <w:szCs w:val="20"/>
        </w:rPr>
      </w:pPr>
    </w:p>
    <w:p w14:paraId="3B5C91ED" w14:textId="77777777" w:rsidR="004B0E98" w:rsidRPr="00372EF1" w:rsidRDefault="004B0E98" w:rsidP="004B0E98">
      <w:pPr>
        <w:rPr>
          <w:sz w:val="20"/>
          <w:szCs w:val="20"/>
        </w:rPr>
      </w:pPr>
    </w:p>
    <w:tbl>
      <w:tblPr>
        <w:tblpPr w:leftFromText="180" w:rightFromText="180" w:vertAnchor="text" w:tblpY="154"/>
        <w:tblW w:w="10060" w:type="dxa"/>
        <w:tblLook w:val="04A0" w:firstRow="1" w:lastRow="0" w:firstColumn="1" w:lastColumn="0" w:noHBand="0" w:noVBand="1"/>
      </w:tblPr>
      <w:tblGrid>
        <w:gridCol w:w="5382"/>
        <w:gridCol w:w="4678"/>
      </w:tblGrid>
      <w:tr w:rsidR="004B0E98" w:rsidRPr="00372EF1" w14:paraId="2CD1283C" w14:textId="77777777" w:rsidTr="001069BF">
        <w:tc>
          <w:tcPr>
            <w:tcW w:w="5382" w:type="dxa"/>
            <w:shd w:val="clear" w:color="auto" w:fill="auto"/>
          </w:tcPr>
          <w:p w14:paraId="69570A69" w14:textId="77777777" w:rsidR="004B0E98" w:rsidRPr="00372EF1" w:rsidRDefault="004B0E98" w:rsidP="001069BF">
            <w:r w:rsidRPr="00372EF1">
              <w:t xml:space="preserve">Генеральный директор </w:t>
            </w:r>
          </w:p>
          <w:p w14:paraId="4B374BC4" w14:textId="77777777" w:rsidR="004B0E98" w:rsidRPr="00372EF1" w:rsidRDefault="004B0E98" w:rsidP="001069BF"/>
          <w:p w14:paraId="23626E14" w14:textId="77777777" w:rsidR="004B0E98" w:rsidRPr="00372EF1" w:rsidRDefault="004B0E98" w:rsidP="001069BF">
            <w:r w:rsidRPr="00372EF1">
              <w:t>__________________________/А.В. Титов</w:t>
            </w:r>
            <w:r>
              <w:t>/</w:t>
            </w:r>
          </w:p>
          <w:p w14:paraId="1225C0DF" w14:textId="77777777" w:rsidR="004B0E98" w:rsidRPr="00372EF1" w:rsidRDefault="004B0E98" w:rsidP="001069BF">
            <w:r w:rsidRPr="00372EF1">
              <w:t>мп</w:t>
            </w:r>
          </w:p>
          <w:p w14:paraId="4D64E90D" w14:textId="77777777" w:rsidR="004B0E98" w:rsidRPr="00372EF1" w:rsidRDefault="004B0E98" w:rsidP="001069BF"/>
        </w:tc>
        <w:tc>
          <w:tcPr>
            <w:tcW w:w="4678" w:type="dxa"/>
          </w:tcPr>
          <w:p w14:paraId="334D80D9" w14:textId="77777777" w:rsidR="004B0E98" w:rsidRDefault="004B0E98" w:rsidP="001069BF"/>
          <w:p w14:paraId="3F54D89A" w14:textId="77777777" w:rsidR="004B0E98" w:rsidRPr="00372EF1" w:rsidRDefault="004B0E98" w:rsidP="001069BF"/>
          <w:p w14:paraId="350668A2" w14:textId="77777777" w:rsidR="004B0E98" w:rsidRPr="00372EF1" w:rsidRDefault="004B0E98" w:rsidP="001069BF">
            <w:r w:rsidRPr="00372EF1">
              <w:t>__________________________/</w:t>
            </w:r>
            <w:r>
              <w:t>_________/</w:t>
            </w:r>
          </w:p>
          <w:p w14:paraId="51E8DCC7" w14:textId="77777777" w:rsidR="004B0E98" w:rsidRPr="00372EF1" w:rsidRDefault="004B0E98" w:rsidP="001069BF">
            <w:r w:rsidRPr="00372EF1">
              <w:t>мп</w:t>
            </w:r>
          </w:p>
          <w:p w14:paraId="6D6A9488" w14:textId="77777777" w:rsidR="004B0E98" w:rsidRPr="00372EF1" w:rsidRDefault="004B0E98" w:rsidP="001069BF">
            <w:pPr>
              <w:jc w:val="both"/>
            </w:pPr>
          </w:p>
        </w:tc>
      </w:tr>
    </w:tbl>
    <w:p w14:paraId="1A184407" w14:textId="77777777" w:rsidR="004B0E98" w:rsidRDefault="004B0E98" w:rsidP="001D7363">
      <w:pPr>
        <w:jc w:val="right"/>
      </w:pPr>
    </w:p>
    <w:p w14:paraId="1D632EC4" w14:textId="77777777" w:rsidR="004B0E98" w:rsidRDefault="004B0E98" w:rsidP="001D7363">
      <w:pPr>
        <w:jc w:val="right"/>
      </w:pPr>
    </w:p>
    <w:p w14:paraId="5840B23E" w14:textId="77777777" w:rsidR="004B0E98" w:rsidRDefault="004B0E98" w:rsidP="001D7363">
      <w:pPr>
        <w:jc w:val="right"/>
      </w:pPr>
    </w:p>
    <w:p w14:paraId="16E4AC3C" w14:textId="2676AAE3" w:rsidR="004B0E98" w:rsidRDefault="004B0E98" w:rsidP="001D7363">
      <w:pPr>
        <w:jc w:val="right"/>
      </w:pPr>
    </w:p>
    <w:p w14:paraId="3186870E" w14:textId="10F7ED98" w:rsidR="004B0E98" w:rsidRDefault="004B0E98" w:rsidP="001D7363">
      <w:pPr>
        <w:jc w:val="right"/>
      </w:pPr>
    </w:p>
    <w:p w14:paraId="12629AF7" w14:textId="6BDFB8CA" w:rsidR="004B0E98" w:rsidRDefault="004B0E98" w:rsidP="001D7363">
      <w:pPr>
        <w:jc w:val="right"/>
      </w:pPr>
    </w:p>
    <w:p w14:paraId="00C10D08" w14:textId="091D91E6" w:rsidR="004B0E98" w:rsidRDefault="004B0E98" w:rsidP="001D7363">
      <w:pPr>
        <w:jc w:val="right"/>
      </w:pPr>
    </w:p>
    <w:p w14:paraId="4E72DB8D" w14:textId="275DA201" w:rsidR="004B0E98" w:rsidRDefault="004B0E98" w:rsidP="001D7363">
      <w:pPr>
        <w:jc w:val="right"/>
      </w:pPr>
    </w:p>
    <w:p w14:paraId="4E1CC034" w14:textId="40065B70" w:rsidR="004B0E98" w:rsidRDefault="004B0E98" w:rsidP="001D7363">
      <w:pPr>
        <w:jc w:val="right"/>
      </w:pPr>
    </w:p>
    <w:p w14:paraId="4EEEBBA4" w14:textId="37A16842" w:rsidR="004B0E98" w:rsidRDefault="004B0E98" w:rsidP="001D7363">
      <w:pPr>
        <w:jc w:val="right"/>
      </w:pPr>
    </w:p>
    <w:p w14:paraId="4629721C" w14:textId="3F0B769C" w:rsidR="004B0E98" w:rsidRDefault="004B0E98" w:rsidP="001D7363">
      <w:pPr>
        <w:jc w:val="right"/>
      </w:pPr>
    </w:p>
    <w:p w14:paraId="35D221BA" w14:textId="5964BB5A" w:rsidR="004B0E98" w:rsidRDefault="004B0E98" w:rsidP="001D7363">
      <w:pPr>
        <w:jc w:val="right"/>
      </w:pPr>
    </w:p>
    <w:p w14:paraId="08746349" w14:textId="74119719" w:rsidR="004B0E98" w:rsidRDefault="004B0E98" w:rsidP="001D7363">
      <w:pPr>
        <w:jc w:val="right"/>
      </w:pPr>
    </w:p>
    <w:p w14:paraId="61DE8108" w14:textId="3008FFED" w:rsidR="004B0E98" w:rsidRDefault="004B0E98" w:rsidP="001D7363">
      <w:pPr>
        <w:jc w:val="right"/>
      </w:pPr>
    </w:p>
    <w:p w14:paraId="644EEFC7" w14:textId="4351867A" w:rsidR="004B0E98" w:rsidRDefault="004B0E98" w:rsidP="001D7363">
      <w:pPr>
        <w:jc w:val="right"/>
      </w:pPr>
    </w:p>
    <w:p w14:paraId="29A0C05A" w14:textId="170001DB" w:rsidR="004B0E98" w:rsidRDefault="004B0E98" w:rsidP="001D7363">
      <w:pPr>
        <w:jc w:val="right"/>
      </w:pPr>
    </w:p>
    <w:p w14:paraId="7653FB22" w14:textId="0ED6399F" w:rsidR="004B0E98" w:rsidRDefault="004B0E98" w:rsidP="001D7363">
      <w:pPr>
        <w:jc w:val="right"/>
      </w:pPr>
    </w:p>
    <w:p w14:paraId="4B6D3C63" w14:textId="38B28193" w:rsidR="004B0E98" w:rsidRDefault="004B0E98" w:rsidP="001D7363">
      <w:pPr>
        <w:jc w:val="right"/>
      </w:pPr>
    </w:p>
    <w:p w14:paraId="3321B58D" w14:textId="2F3EB133" w:rsidR="004B0E98" w:rsidRDefault="004B0E98" w:rsidP="001D7363">
      <w:pPr>
        <w:jc w:val="right"/>
      </w:pPr>
    </w:p>
    <w:p w14:paraId="1320B63D" w14:textId="68FC0B4A" w:rsidR="004B0E98" w:rsidRDefault="004B0E98" w:rsidP="001D7363">
      <w:pPr>
        <w:jc w:val="right"/>
      </w:pPr>
    </w:p>
    <w:p w14:paraId="2849FA83" w14:textId="391C4B42" w:rsidR="004B0E98" w:rsidRDefault="004B0E98" w:rsidP="001D7363">
      <w:pPr>
        <w:jc w:val="right"/>
      </w:pPr>
    </w:p>
    <w:p w14:paraId="0D7FEA63" w14:textId="7F4F8F69" w:rsidR="004B0E98" w:rsidRDefault="004B0E98" w:rsidP="001D7363">
      <w:pPr>
        <w:jc w:val="right"/>
      </w:pPr>
    </w:p>
    <w:p w14:paraId="2A3D98DF" w14:textId="181E61E1" w:rsidR="004B0E98" w:rsidRDefault="004B0E98" w:rsidP="001D7363">
      <w:pPr>
        <w:jc w:val="right"/>
      </w:pPr>
    </w:p>
    <w:p w14:paraId="609DB76C" w14:textId="1D929D67" w:rsidR="004B0E98" w:rsidRDefault="004B0E98" w:rsidP="001D7363">
      <w:pPr>
        <w:jc w:val="right"/>
      </w:pPr>
    </w:p>
    <w:p w14:paraId="1CAD32DD" w14:textId="3B8515D6" w:rsidR="004B0E98" w:rsidRDefault="004B0E98" w:rsidP="001D7363">
      <w:pPr>
        <w:jc w:val="right"/>
      </w:pPr>
    </w:p>
    <w:p w14:paraId="7BA38C81" w14:textId="77777777" w:rsidR="004B0E98" w:rsidRDefault="004B0E98" w:rsidP="001D7363">
      <w:pPr>
        <w:jc w:val="right"/>
      </w:pPr>
    </w:p>
    <w:p w14:paraId="4DB9A617" w14:textId="77777777" w:rsidR="004B0E98" w:rsidRDefault="004B0E98" w:rsidP="001D7363">
      <w:pPr>
        <w:jc w:val="right"/>
      </w:pPr>
    </w:p>
    <w:p w14:paraId="3B4A3C10" w14:textId="5DB040FA" w:rsidR="001D7363" w:rsidRPr="00857269" w:rsidRDefault="001D7363" w:rsidP="001D7363">
      <w:pPr>
        <w:jc w:val="right"/>
      </w:pPr>
      <w:r w:rsidRPr="00857269">
        <w:rPr>
          <w:noProof/>
        </w:rPr>
        <mc:AlternateContent>
          <mc:Choice Requires="wps">
            <w:drawing>
              <wp:anchor distT="72390" distB="72390" distL="72390" distR="72390" simplePos="0" relativeHeight="251659264" behindDoc="0" locked="0" layoutInCell="1" allowOverlap="1" wp14:anchorId="10D8D9DC" wp14:editId="6A2A74A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C6B8256"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D9DC" id="Надпись 13"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2RQIAAFc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Bh0Dt2vI&#10;90iohXa78TWiUIL9SEmNm51R92HLrKBEvdA4lGlvGCj0URmOxn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MGi&#10;xXZFAgAAVwQAAA4AAAAAAAAAAAAAAAAALgIAAGRycy9lMm9Eb2MueG1sUEsBAi0AFAAGAAgAAAAh&#10;AEfqxrHkAAAADwEAAA8AAAAAAAAAAAAAAAAAnwQAAGRycy9kb3ducmV2LnhtbFBLBQYAAAAABAAE&#10;APMAAACwBQAAAAA=&#10;" strokecolor="#3465a4">
                <v:textbox>
                  <w:txbxContent>
                    <w:p w14:paraId="5C6B8256" w14:textId="77777777" w:rsidR="00162BCC" w:rsidRPr="008C7735" w:rsidRDefault="00162BCC" w:rsidP="001D7363"/>
                  </w:txbxContent>
                </v:textbox>
              </v:shape>
            </w:pict>
          </mc:Fallback>
        </mc:AlternateContent>
      </w:r>
      <w:r w:rsidRPr="00857269">
        <w:t>Приложение №2</w:t>
      </w:r>
    </w:p>
    <w:p w14:paraId="29EF0044" w14:textId="77777777" w:rsidR="001D7363" w:rsidRPr="00857269" w:rsidRDefault="001D7363" w:rsidP="001D7363">
      <w:pPr>
        <w:jc w:val="right"/>
      </w:pPr>
      <w:r w:rsidRPr="00857269">
        <w:t>к Государственному контракту</w:t>
      </w:r>
    </w:p>
    <w:p w14:paraId="50E9EAFF" w14:textId="77777777" w:rsidR="001D7363" w:rsidRPr="00857269" w:rsidRDefault="001D7363" w:rsidP="001D7363">
      <w:pPr>
        <w:jc w:val="right"/>
      </w:pPr>
      <w:r w:rsidRPr="00857269">
        <w:t>на выполнение строительно-монтажных работ</w:t>
      </w:r>
    </w:p>
    <w:p w14:paraId="38E91E9D" w14:textId="77777777" w:rsidR="001D7363" w:rsidRPr="00857269" w:rsidRDefault="001D7363" w:rsidP="001D7363">
      <w:pPr>
        <w:jc w:val="right"/>
      </w:pPr>
      <w:r w:rsidRPr="00857269">
        <w:t>от «___» ________20__ г. №______________</w:t>
      </w:r>
    </w:p>
    <w:p w14:paraId="62484F0A" w14:textId="77777777" w:rsidR="001D7363" w:rsidRPr="00857269" w:rsidRDefault="001D7363" w:rsidP="001D7363"/>
    <w:p w14:paraId="0B0D22F4" w14:textId="77777777" w:rsidR="001D7363" w:rsidRPr="00857269" w:rsidRDefault="001D7363" w:rsidP="001D7363">
      <w:pPr>
        <w:jc w:val="center"/>
        <w:rPr>
          <w:b/>
        </w:rPr>
      </w:pPr>
      <w:r w:rsidRPr="00857269">
        <w:rPr>
          <w:b/>
        </w:rPr>
        <w:t xml:space="preserve">График </w:t>
      </w:r>
    </w:p>
    <w:p w14:paraId="1202A8D6" w14:textId="77777777" w:rsidR="001D7363" w:rsidRPr="00857269" w:rsidRDefault="001D7363" w:rsidP="001D7363">
      <w:pPr>
        <w:jc w:val="center"/>
        <w:rPr>
          <w:b/>
        </w:rPr>
      </w:pPr>
      <w:r w:rsidRPr="00857269">
        <w:rPr>
          <w:b/>
        </w:rPr>
        <w:t>выполнени</w:t>
      </w:r>
      <w:r>
        <w:rPr>
          <w:b/>
        </w:rPr>
        <w:t>я</w:t>
      </w:r>
      <w:r w:rsidRPr="00857269">
        <w:rPr>
          <w:b/>
        </w:rPr>
        <w:t xml:space="preserve"> строительно-монтажных работ по объекту:</w:t>
      </w:r>
    </w:p>
    <w:p w14:paraId="0B13C415" w14:textId="77777777" w:rsidR="001D7363" w:rsidRPr="00857269" w:rsidRDefault="001D7363" w:rsidP="001D7363">
      <w:pPr>
        <w:jc w:val="center"/>
        <w:rPr>
          <w:b/>
        </w:rPr>
      </w:pPr>
      <w:r w:rsidRPr="00857269">
        <w:rPr>
          <w:b/>
        </w:rPr>
        <w:t>«Строительство и реконструкция канализационного коллектора, г. Симферополь, Республика Крым»</w:t>
      </w:r>
    </w:p>
    <w:p w14:paraId="1055FECC" w14:textId="77777777" w:rsidR="001D7363" w:rsidRPr="00857269" w:rsidRDefault="001D7363" w:rsidP="001D7363">
      <w:pPr>
        <w:jc w:val="center"/>
        <w:rPr>
          <w:b/>
        </w:rPr>
      </w:pP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1D7363" w:rsidRPr="00857269" w14:paraId="1ED89176" w14:textId="77777777" w:rsidTr="00162BCC">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4E1C8F2E" w14:textId="77777777" w:rsidR="001D7363" w:rsidRPr="00857269" w:rsidRDefault="001D7363" w:rsidP="00162BCC">
            <w:pPr>
              <w:suppressAutoHyphens/>
              <w:jc w:val="center"/>
              <w:rPr>
                <w:b/>
                <w:lang w:eastAsia="ar-SA" w:bidi="hi-IN"/>
              </w:rPr>
            </w:pPr>
            <w:r w:rsidRPr="00857269">
              <w:rPr>
                <w:b/>
                <w:lang w:eastAsia="ar-SA" w:bidi="hi-IN"/>
              </w:rPr>
              <w:t>№</w:t>
            </w:r>
          </w:p>
          <w:p w14:paraId="38ADC4F5" w14:textId="77777777" w:rsidR="001D7363" w:rsidRPr="00857269" w:rsidRDefault="001D7363" w:rsidP="00162BCC">
            <w:pPr>
              <w:suppressAutoHyphens/>
              <w:jc w:val="center"/>
              <w:rPr>
                <w:b/>
                <w:lang w:eastAsia="ar-SA" w:bidi="hi-IN"/>
              </w:rPr>
            </w:pPr>
            <w:r w:rsidRPr="00857269">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69BE65" w14:textId="77777777" w:rsidR="001D7363" w:rsidRPr="00857269" w:rsidRDefault="001D7363" w:rsidP="00162BCC">
            <w:pPr>
              <w:suppressAutoHyphens/>
              <w:jc w:val="center"/>
              <w:rPr>
                <w:b/>
                <w:lang w:eastAsia="ar-SA" w:bidi="hi-IN"/>
              </w:rPr>
            </w:pPr>
            <w:r w:rsidRPr="00857269">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5CBA2F43" w14:textId="77777777" w:rsidR="001D7363" w:rsidRPr="00857269" w:rsidRDefault="001D7363" w:rsidP="00162BCC">
            <w:pPr>
              <w:suppressAutoHyphens/>
              <w:jc w:val="center"/>
              <w:rPr>
                <w:b/>
                <w:lang w:eastAsia="ar-SA" w:bidi="hi-IN"/>
              </w:rPr>
            </w:pPr>
            <w:r w:rsidRPr="00857269">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DB3FFDE" w14:textId="77777777" w:rsidR="001D7363" w:rsidRPr="00857269" w:rsidRDefault="001D7363" w:rsidP="00162BCC">
            <w:pPr>
              <w:suppressAutoHyphens/>
              <w:jc w:val="center"/>
              <w:rPr>
                <w:b/>
                <w:lang w:eastAsia="ar-SA" w:bidi="hi-IN"/>
              </w:rPr>
            </w:pPr>
            <w:r w:rsidRPr="00857269">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6BE262" w14:textId="77777777" w:rsidR="001D7363" w:rsidRPr="00857269" w:rsidRDefault="001D7363" w:rsidP="00162BCC">
            <w:pPr>
              <w:suppressAutoHyphens/>
              <w:jc w:val="center"/>
              <w:rPr>
                <w:b/>
                <w:lang w:eastAsia="ar-SA" w:bidi="hi-IN"/>
              </w:rPr>
            </w:pPr>
            <w:r w:rsidRPr="00857269">
              <w:rPr>
                <w:b/>
                <w:lang w:eastAsia="ar-SA" w:bidi="hi-IN"/>
              </w:rPr>
              <w:t>Окончание работ</w:t>
            </w:r>
          </w:p>
        </w:tc>
      </w:tr>
      <w:tr w:rsidR="001D7363" w:rsidRPr="00857269" w14:paraId="4953F96A" w14:textId="77777777" w:rsidTr="00162BCC">
        <w:tc>
          <w:tcPr>
            <w:tcW w:w="709" w:type="dxa"/>
            <w:tcBorders>
              <w:top w:val="single" w:sz="4" w:space="0" w:color="auto"/>
              <w:left w:val="single" w:sz="4" w:space="0" w:color="auto"/>
              <w:bottom w:val="single" w:sz="4" w:space="0" w:color="auto"/>
              <w:right w:val="single" w:sz="4" w:space="0" w:color="auto"/>
            </w:tcBorders>
            <w:vAlign w:val="center"/>
            <w:hideMark/>
          </w:tcPr>
          <w:p w14:paraId="755116C2" w14:textId="77777777" w:rsidR="001D7363" w:rsidRPr="00857269" w:rsidRDefault="001D7363" w:rsidP="00162BCC">
            <w:pPr>
              <w:suppressAutoHyphens/>
              <w:jc w:val="center"/>
              <w:rPr>
                <w:lang w:eastAsia="ar-SA" w:bidi="hi-IN"/>
              </w:rPr>
            </w:pPr>
            <w:r w:rsidRPr="00857269">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42E307D6" w14:textId="77777777" w:rsidR="001D7363" w:rsidRPr="00857269" w:rsidRDefault="001D7363" w:rsidP="00162BCC">
            <w:pPr>
              <w:suppressAutoHyphens/>
              <w:rPr>
                <w:lang w:eastAsia="ar-SA" w:bidi="hi-IN"/>
              </w:rPr>
            </w:pPr>
            <w:r w:rsidRPr="00857269">
              <w:rPr>
                <w:lang w:eastAsia="ar-SA" w:bidi="hi-IN"/>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08439" w14:textId="77777777" w:rsidR="001D7363" w:rsidRPr="00857269" w:rsidRDefault="001D7363" w:rsidP="00162BCC">
            <w:pPr>
              <w:suppressAutoHyphens/>
              <w:jc w:val="center"/>
              <w:rPr>
                <w:lang w:eastAsia="zh-CN" w:bidi="hi-IN"/>
              </w:rPr>
            </w:pPr>
            <w:r w:rsidRPr="00BE300A">
              <w:rPr>
                <w:lang w:eastAsia="zh-CN" w:bidi="hi-IN"/>
              </w:rPr>
              <w:t xml:space="preserve">1 мес. </w:t>
            </w:r>
          </w:p>
        </w:tc>
        <w:tc>
          <w:tcPr>
            <w:tcW w:w="2863" w:type="dxa"/>
            <w:tcBorders>
              <w:top w:val="single" w:sz="4" w:space="0" w:color="auto"/>
              <w:left w:val="single" w:sz="4" w:space="0" w:color="auto"/>
              <w:bottom w:val="single" w:sz="4" w:space="0" w:color="auto"/>
              <w:right w:val="single" w:sz="4" w:space="0" w:color="auto"/>
            </w:tcBorders>
            <w:vAlign w:val="center"/>
          </w:tcPr>
          <w:p w14:paraId="00CD2C45" w14:textId="77777777" w:rsidR="001D7363" w:rsidRPr="00857269" w:rsidRDefault="001D7363" w:rsidP="00162BCC">
            <w:pPr>
              <w:suppressAutoHyphens/>
              <w:jc w:val="center"/>
              <w:rPr>
                <w:lang w:eastAsia="ar-SA" w:bidi="hi-IN"/>
              </w:rPr>
            </w:pPr>
            <w:r w:rsidRPr="00BE300A">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5A27F0F6"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30</w:t>
            </w:r>
            <w:r w:rsidRPr="00154BCD">
              <w:rPr>
                <w:lang w:eastAsia="ar-SA" w:bidi="hi-IN"/>
              </w:rPr>
              <w:t>.</w:t>
            </w:r>
            <w:r>
              <w:rPr>
                <w:lang w:eastAsia="ar-SA" w:bidi="hi-IN"/>
              </w:rPr>
              <w:t>11</w:t>
            </w:r>
            <w:r w:rsidRPr="00154BCD">
              <w:rPr>
                <w:lang w:eastAsia="ar-SA" w:bidi="hi-IN"/>
              </w:rPr>
              <w:t>.202</w:t>
            </w:r>
            <w:r>
              <w:rPr>
                <w:lang w:eastAsia="ar-SA" w:bidi="hi-IN"/>
              </w:rPr>
              <w:t>0</w:t>
            </w:r>
            <w:r w:rsidRPr="00154BCD">
              <w:rPr>
                <w:lang w:eastAsia="ar-SA" w:bidi="hi-IN"/>
              </w:rPr>
              <w:t xml:space="preserve"> г</w:t>
            </w:r>
          </w:p>
        </w:tc>
      </w:tr>
      <w:tr w:rsidR="001D7363" w:rsidRPr="00857269" w14:paraId="75390EC9"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359439F7" w14:textId="77777777" w:rsidR="001D7363" w:rsidRPr="00857269" w:rsidRDefault="001D7363" w:rsidP="00162BCC">
            <w:pPr>
              <w:suppressAutoHyphens/>
              <w:jc w:val="center"/>
              <w:rPr>
                <w:lang w:eastAsia="ar-SA" w:bidi="hi-IN"/>
              </w:rPr>
            </w:pPr>
            <w:r w:rsidRPr="00857269">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12808622" w14:textId="77777777" w:rsidR="001D7363" w:rsidRPr="00857269" w:rsidRDefault="001D7363" w:rsidP="00162BCC">
            <w:pPr>
              <w:suppressAutoHyphens/>
              <w:rPr>
                <w:lang w:eastAsia="ar-SA" w:bidi="hi-IN"/>
              </w:rPr>
            </w:pPr>
            <w:r w:rsidRPr="00857269">
              <w:rPr>
                <w:lang w:eastAsia="ar-SA" w:bidi="hi-IN"/>
              </w:rPr>
              <w:t>Колодцы закрытой прокладки</w:t>
            </w:r>
          </w:p>
        </w:tc>
        <w:tc>
          <w:tcPr>
            <w:tcW w:w="1276" w:type="dxa"/>
            <w:tcBorders>
              <w:top w:val="single" w:sz="4" w:space="0" w:color="auto"/>
              <w:left w:val="single" w:sz="4" w:space="0" w:color="auto"/>
              <w:bottom w:val="single" w:sz="4" w:space="0" w:color="auto"/>
              <w:right w:val="single" w:sz="4" w:space="0" w:color="auto"/>
            </w:tcBorders>
            <w:vAlign w:val="center"/>
          </w:tcPr>
          <w:p w14:paraId="67A6922D" w14:textId="77777777" w:rsidR="001D7363" w:rsidRPr="00857269" w:rsidRDefault="001D7363" w:rsidP="00162BCC">
            <w:pPr>
              <w:suppressAutoHyphens/>
              <w:jc w:val="center"/>
              <w:rPr>
                <w:lang w:eastAsia="zh-CN" w:bidi="hi-IN"/>
              </w:rPr>
            </w:pPr>
            <w:r>
              <w:rPr>
                <w:lang w:eastAsia="zh-CN" w:bidi="hi-IN"/>
              </w:rPr>
              <w:t>3</w:t>
            </w:r>
            <w:r>
              <w:rPr>
                <w:lang w:val="en-US" w:eastAsia="zh-CN" w:bidi="hi-IN"/>
              </w:rPr>
              <w:t>3</w:t>
            </w:r>
            <w:r w:rsidRPr="00BE300A">
              <w:rPr>
                <w:lang w:eastAsia="zh-CN"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7C42C1A7"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1</w:t>
            </w:r>
            <w:r w:rsidRPr="00BE300A">
              <w:rPr>
                <w:lang w:eastAsia="ar-SA" w:bidi="hi-IN"/>
              </w:rPr>
              <w:t xml:space="preserve"> месяца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280C26CB"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57DC4A87" w14:textId="77777777" w:rsidTr="00162BCC">
        <w:tc>
          <w:tcPr>
            <w:tcW w:w="709" w:type="dxa"/>
            <w:tcBorders>
              <w:top w:val="single" w:sz="4" w:space="0" w:color="auto"/>
              <w:left w:val="single" w:sz="4" w:space="0" w:color="auto"/>
              <w:bottom w:val="single" w:sz="4" w:space="0" w:color="auto"/>
              <w:right w:val="single" w:sz="4" w:space="0" w:color="auto"/>
            </w:tcBorders>
            <w:vAlign w:val="center"/>
            <w:hideMark/>
          </w:tcPr>
          <w:p w14:paraId="28F93B71" w14:textId="77777777" w:rsidR="001D7363" w:rsidRPr="00857269" w:rsidRDefault="001D7363" w:rsidP="00162BCC">
            <w:pPr>
              <w:suppressAutoHyphens/>
              <w:jc w:val="center"/>
              <w:rPr>
                <w:lang w:eastAsia="ar-SA" w:bidi="hi-IN"/>
              </w:rPr>
            </w:pPr>
            <w:r w:rsidRPr="00857269">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7C6A32CB" w14:textId="77777777" w:rsidR="001D7363" w:rsidRPr="00857269" w:rsidRDefault="001D7363" w:rsidP="00162BCC">
            <w:pPr>
              <w:suppressAutoHyphens/>
              <w:rPr>
                <w:lang w:eastAsia="ar-SA" w:bidi="hi-IN"/>
              </w:rPr>
            </w:pPr>
            <w:r w:rsidRPr="00857269">
              <w:rPr>
                <w:lang w:eastAsia="ar-SA" w:bidi="hi-IN"/>
              </w:rPr>
              <w:t>Канализац</w:t>
            </w:r>
            <w:r>
              <w:rPr>
                <w:lang w:eastAsia="ar-SA" w:bidi="hi-IN"/>
              </w:rPr>
              <w:t>и</w:t>
            </w:r>
            <w:r w:rsidRPr="00857269">
              <w:rPr>
                <w:lang w:eastAsia="ar-SA" w:bidi="hi-IN"/>
              </w:rPr>
              <w:t>я. Открытая прокладка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B804C" w14:textId="77777777" w:rsidR="001D7363" w:rsidRPr="00857269" w:rsidRDefault="001D7363" w:rsidP="00162BCC">
            <w:pPr>
              <w:suppressAutoHyphens/>
              <w:jc w:val="center"/>
              <w:rPr>
                <w:lang w:eastAsia="ar-SA" w:bidi="hi-IN"/>
              </w:rPr>
            </w:pPr>
            <w:r>
              <w:rPr>
                <w:lang w:eastAsia="ar-SA" w:bidi="hi-IN"/>
              </w:rPr>
              <w:t>3</w:t>
            </w:r>
            <w:r>
              <w:rPr>
                <w:lang w:val="en-US" w:eastAsia="ar-SA" w:bidi="hi-IN"/>
              </w:rPr>
              <w:t>3</w:t>
            </w:r>
            <w:r>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4CE5A279"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 xml:space="preserve">1 </w:t>
            </w: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2096E502"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29BAAA67"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3923FDDA" w14:textId="77777777" w:rsidR="001D7363" w:rsidRPr="00857269" w:rsidRDefault="001D7363" w:rsidP="00162BCC">
            <w:pPr>
              <w:suppressAutoHyphens/>
              <w:jc w:val="center"/>
              <w:rPr>
                <w:lang w:eastAsia="ar-SA" w:bidi="hi-IN"/>
              </w:rPr>
            </w:pPr>
            <w:r w:rsidRPr="00857269">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34CE61BF" w14:textId="77777777" w:rsidR="001D7363" w:rsidRPr="00857269" w:rsidRDefault="001D7363" w:rsidP="00162BCC">
            <w:pPr>
              <w:suppressAutoHyphens/>
              <w:rPr>
                <w:lang w:eastAsia="ar-SA" w:bidi="hi-IN"/>
              </w:rPr>
            </w:pPr>
            <w:r w:rsidRPr="00857269">
              <w:rPr>
                <w:lang w:eastAsia="ar-SA" w:bidi="hi-IN"/>
              </w:rPr>
              <w:t>Колодцы открытой прокладки</w:t>
            </w:r>
          </w:p>
        </w:tc>
        <w:tc>
          <w:tcPr>
            <w:tcW w:w="1276" w:type="dxa"/>
            <w:tcBorders>
              <w:top w:val="single" w:sz="4" w:space="0" w:color="auto"/>
              <w:left w:val="single" w:sz="4" w:space="0" w:color="auto"/>
              <w:bottom w:val="single" w:sz="4" w:space="0" w:color="auto"/>
              <w:right w:val="single" w:sz="4" w:space="0" w:color="auto"/>
            </w:tcBorders>
            <w:vAlign w:val="center"/>
          </w:tcPr>
          <w:p w14:paraId="6C88B626" w14:textId="77777777" w:rsidR="001D7363" w:rsidRPr="00857269" w:rsidRDefault="001D7363" w:rsidP="00162BCC">
            <w:pPr>
              <w:tabs>
                <w:tab w:val="left" w:pos="348"/>
                <w:tab w:val="center" w:pos="813"/>
              </w:tabs>
              <w:suppressAutoHyphens/>
              <w:jc w:val="center"/>
              <w:rPr>
                <w:lang w:eastAsia="ar-SA" w:bidi="hi-IN"/>
              </w:rPr>
            </w:pPr>
            <w:r>
              <w:rPr>
                <w:lang w:eastAsia="ar-SA" w:bidi="hi-IN"/>
              </w:rPr>
              <w:t>3</w:t>
            </w:r>
            <w:r>
              <w:rPr>
                <w:lang w:val="en-US" w:eastAsia="ar-SA" w:bidi="hi-IN"/>
              </w:rPr>
              <w:t>3</w:t>
            </w:r>
            <w:r>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53C0C0DF" w14:textId="77777777" w:rsidR="001D7363" w:rsidRPr="00857269" w:rsidRDefault="001D7363" w:rsidP="00162BCC">
            <w:pPr>
              <w:tabs>
                <w:tab w:val="left" w:pos="348"/>
                <w:tab w:val="center" w:pos="813"/>
              </w:tabs>
              <w:suppressAutoHyphens/>
              <w:jc w:val="center"/>
              <w:rPr>
                <w:lang w:eastAsia="ar-SA" w:bidi="hi-IN"/>
              </w:rPr>
            </w:pPr>
            <w:r w:rsidRPr="00BE300A">
              <w:rPr>
                <w:lang w:eastAsia="ar-SA" w:bidi="hi-IN"/>
              </w:rPr>
              <w:t xml:space="preserve">не позднее </w:t>
            </w:r>
            <w:r>
              <w:rPr>
                <w:lang w:eastAsia="ar-SA" w:bidi="hi-IN"/>
              </w:rPr>
              <w:t>1</w:t>
            </w:r>
            <w:r w:rsidRPr="00BE300A">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24B40899"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70DC3FD9"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7927FC91" w14:textId="77777777" w:rsidR="001D7363" w:rsidRPr="00857269" w:rsidRDefault="001D7363" w:rsidP="00162BCC">
            <w:pPr>
              <w:suppressAutoHyphens/>
              <w:jc w:val="center"/>
              <w:rPr>
                <w:lang w:eastAsia="ar-SA" w:bidi="hi-IN"/>
              </w:rPr>
            </w:pPr>
            <w:r w:rsidRPr="00857269">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0E114E00" w14:textId="77777777" w:rsidR="001D7363" w:rsidRPr="00857269" w:rsidRDefault="001D7363" w:rsidP="00162BCC">
            <w:pPr>
              <w:suppressAutoHyphens/>
              <w:rPr>
                <w:lang w:eastAsia="ar-SA" w:bidi="hi-IN"/>
              </w:rPr>
            </w:pPr>
            <w:r w:rsidRPr="00857269">
              <w:rPr>
                <w:lang w:eastAsia="ar-SA" w:bidi="hi-IN"/>
              </w:rPr>
              <w:t>Канализац</w:t>
            </w:r>
            <w:r>
              <w:rPr>
                <w:lang w:eastAsia="ar-SA" w:bidi="hi-IN"/>
              </w:rPr>
              <w:t>и</w:t>
            </w:r>
            <w:r w:rsidRPr="00857269">
              <w:rPr>
                <w:lang w:eastAsia="ar-SA" w:bidi="hi-IN"/>
              </w:rPr>
              <w:t xml:space="preserve">я. Закрытая прокладка </w:t>
            </w:r>
          </w:p>
        </w:tc>
        <w:tc>
          <w:tcPr>
            <w:tcW w:w="1276" w:type="dxa"/>
            <w:tcBorders>
              <w:top w:val="single" w:sz="4" w:space="0" w:color="auto"/>
              <w:left w:val="single" w:sz="4" w:space="0" w:color="auto"/>
              <w:bottom w:val="single" w:sz="4" w:space="0" w:color="auto"/>
              <w:right w:val="single" w:sz="4" w:space="0" w:color="auto"/>
            </w:tcBorders>
            <w:vAlign w:val="center"/>
          </w:tcPr>
          <w:p w14:paraId="48EA0B46" w14:textId="77777777" w:rsidR="001D7363" w:rsidRPr="00857269" w:rsidRDefault="001D7363" w:rsidP="00162BCC">
            <w:pPr>
              <w:suppressAutoHyphens/>
              <w:jc w:val="center"/>
              <w:rPr>
                <w:lang w:eastAsia="ar-SA" w:bidi="hi-IN"/>
              </w:rPr>
            </w:pPr>
            <w:r>
              <w:rPr>
                <w:lang w:eastAsia="ar-SA" w:bidi="hi-IN"/>
              </w:rPr>
              <w:t>3</w:t>
            </w:r>
            <w:r>
              <w:rPr>
                <w:lang w:val="en-US" w:eastAsia="ar-SA" w:bidi="hi-IN"/>
              </w:rPr>
              <w:t>3</w:t>
            </w:r>
            <w:r>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55BF5BE3"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1</w:t>
            </w:r>
            <w:r w:rsidRPr="00BE300A">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2934FD0A"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2B8C3BCF" w14:textId="77777777" w:rsidTr="00162BCC">
        <w:tc>
          <w:tcPr>
            <w:tcW w:w="709" w:type="dxa"/>
            <w:tcBorders>
              <w:top w:val="single" w:sz="4" w:space="0" w:color="auto"/>
              <w:left w:val="single" w:sz="4" w:space="0" w:color="auto"/>
              <w:bottom w:val="single" w:sz="4" w:space="0" w:color="auto"/>
              <w:right w:val="single" w:sz="4" w:space="0" w:color="auto"/>
            </w:tcBorders>
            <w:vAlign w:val="center"/>
            <w:hideMark/>
          </w:tcPr>
          <w:p w14:paraId="4C8A5228" w14:textId="77777777" w:rsidR="001D7363" w:rsidRPr="00857269" w:rsidRDefault="001D7363" w:rsidP="00162BCC">
            <w:pPr>
              <w:suppressAutoHyphens/>
              <w:jc w:val="center"/>
              <w:rPr>
                <w:lang w:eastAsia="ar-SA" w:bidi="hi-IN"/>
              </w:rPr>
            </w:pPr>
            <w:r w:rsidRPr="00857269">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717E98C7" w14:textId="77777777" w:rsidR="001D7363" w:rsidRPr="00857269" w:rsidRDefault="001D7363" w:rsidP="00162BCC">
            <w:pPr>
              <w:suppressAutoHyphens/>
              <w:rPr>
                <w:lang w:eastAsia="ar-SA" w:bidi="hi-IN"/>
              </w:rPr>
            </w:pPr>
            <w:r w:rsidRPr="00857269">
              <w:rPr>
                <w:lang w:eastAsia="ar-SA" w:bidi="hi-IN"/>
              </w:rPr>
              <w:t>Реконструкция построенного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7F8BD" w14:textId="77777777" w:rsidR="001D7363" w:rsidRPr="00857269" w:rsidRDefault="001D7363" w:rsidP="00162BCC">
            <w:pPr>
              <w:suppressAutoHyphens/>
              <w:jc w:val="center"/>
              <w:rPr>
                <w:lang w:eastAsia="ar-SA" w:bidi="hi-IN"/>
              </w:rPr>
            </w:pPr>
            <w:r>
              <w:rPr>
                <w:lang w:eastAsia="ar-SA" w:bidi="hi-IN"/>
              </w:rPr>
              <w:t>22 мес.</w:t>
            </w:r>
          </w:p>
        </w:tc>
        <w:tc>
          <w:tcPr>
            <w:tcW w:w="2863" w:type="dxa"/>
            <w:tcBorders>
              <w:top w:val="single" w:sz="4" w:space="0" w:color="auto"/>
              <w:left w:val="single" w:sz="4" w:space="0" w:color="auto"/>
              <w:bottom w:val="single" w:sz="4" w:space="0" w:color="auto"/>
              <w:right w:val="single" w:sz="4" w:space="0" w:color="auto"/>
            </w:tcBorders>
            <w:vAlign w:val="center"/>
          </w:tcPr>
          <w:p w14:paraId="4CCE3A9C"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12</w:t>
            </w:r>
            <w:r w:rsidRPr="00BE300A">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1EAB453F"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06295B9D"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3DDF3756" w14:textId="77777777" w:rsidR="001D7363" w:rsidRPr="00857269" w:rsidRDefault="001D7363" w:rsidP="00162BCC">
            <w:pPr>
              <w:suppressAutoHyphens/>
              <w:jc w:val="center"/>
              <w:rPr>
                <w:lang w:eastAsia="ar-SA" w:bidi="hi-IN"/>
              </w:rPr>
            </w:pPr>
            <w:r>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375AAE7E" w14:textId="77777777" w:rsidR="001D7363" w:rsidRPr="00857269" w:rsidRDefault="001D7363" w:rsidP="00162BCC">
            <w:pPr>
              <w:suppressAutoHyphens/>
              <w:rPr>
                <w:lang w:eastAsia="ar-SA" w:bidi="hi-IN"/>
              </w:rPr>
            </w:pPr>
            <w:r w:rsidRPr="00857269">
              <w:rPr>
                <w:lang w:eastAsia="ar-SA" w:bidi="hi-IN"/>
              </w:rPr>
              <w:t>Благоустройство и озеленение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2CE4DFDB" w14:textId="77777777" w:rsidR="001D7363" w:rsidRPr="00857269" w:rsidRDefault="001D7363" w:rsidP="00162BCC">
            <w:pPr>
              <w:suppressAutoHyphens/>
              <w:jc w:val="center"/>
              <w:rPr>
                <w:lang w:eastAsia="ar-SA" w:bidi="hi-IN"/>
              </w:rPr>
            </w:pPr>
            <w:r>
              <w:rPr>
                <w:lang w:eastAsia="ar-SA" w:bidi="hi-IN"/>
              </w:rPr>
              <w:t>2</w:t>
            </w:r>
            <w:r>
              <w:rPr>
                <w:lang w:val="en-US" w:eastAsia="ar-SA" w:bidi="hi-IN"/>
              </w:rPr>
              <w:t>8</w:t>
            </w:r>
            <w:r>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636CA45B"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6</w:t>
            </w:r>
            <w:r w:rsidRPr="00BE300A">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59EA220E"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07D750C2"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7BAC586B" w14:textId="77777777" w:rsidR="001D7363" w:rsidRPr="00857269" w:rsidRDefault="001D7363" w:rsidP="00162BCC">
            <w:pPr>
              <w:suppressAutoHyphens/>
              <w:jc w:val="center"/>
              <w:rPr>
                <w:lang w:eastAsia="ar-SA" w:bidi="hi-IN"/>
              </w:rPr>
            </w:pPr>
            <w:r w:rsidRPr="00857269">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1DC8FE87" w14:textId="77777777" w:rsidR="001D7363" w:rsidRPr="00857269" w:rsidRDefault="001D7363" w:rsidP="00162BCC">
            <w:pPr>
              <w:suppressAutoHyphens/>
              <w:rPr>
                <w:lang w:eastAsia="ar-SA" w:bidi="hi-IN"/>
              </w:rPr>
            </w:pPr>
            <w:r w:rsidRPr="00857269">
              <w:rPr>
                <w:lang w:eastAsia="ar-SA" w:bidi="hi-IN"/>
              </w:rPr>
              <w:t>Ликвидация строительных площадок</w:t>
            </w:r>
          </w:p>
          <w:p w14:paraId="42D94C0C" w14:textId="77777777" w:rsidR="001D7363" w:rsidRPr="00857269" w:rsidRDefault="001D7363" w:rsidP="00162BCC">
            <w:pPr>
              <w:suppressAutoHyphens/>
              <w:rPr>
                <w:lang w:eastAsia="ar-SA"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25473B62" w14:textId="77777777" w:rsidR="001D7363" w:rsidRPr="00857269" w:rsidRDefault="001D7363" w:rsidP="00162BCC">
            <w:pPr>
              <w:suppressAutoHyphens/>
              <w:jc w:val="center"/>
              <w:rPr>
                <w:lang w:eastAsia="ar-SA" w:bidi="hi-IN"/>
              </w:rPr>
            </w:pPr>
            <w:r>
              <w:rPr>
                <w:lang w:eastAsia="zh-CN" w:bidi="hi-IN"/>
              </w:rPr>
              <w:t>2</w:t>
            </w:r>
            <w:r>
              <w:rPr>
                <w:lang w:val="en-US" w:eastAsia="zh-CN" w:bidi="hi-IN"/>
              </w:rPr>
              <w:t>8</w:t>
            </w:r>
            <w:r>
              <w:rPr>
                <w:lang w:eastAsia="zh-CN"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38BDDBF8" w14:textId="77777777" w:rsidR="001D7363" w:rsidRPr="00BE300A" w:rsidRDefault="001D7363" w:rsidP="00162BCC">
            <w:pPr>
              <w:suppressAutoHyphens/>
              <w:jc w:val="center"/>
              <w:rPr>
                <w:lang w:eastAsia="ar-SA" w:bidi="hi-IN"/>
              </w:rPr>
            </w:pPr>
            <w:r w:rsidRPr="00BE300A">
              <w:rPr>
                <w:lang w:eastAsia="ar-SA" w:bidi="hi-IN"/>
              </w:rPr>
              <w:t xml:space="preserve">не позднее </w:t>
            </w:r>
            <w:r>
              <w:rPr>
                <w:lang w:eastAsia="ar-SA" w:bidi="hi-IN"/>
              </w:rPr>
              <w:t>6</w:t>
            </w:r>
          </w:p>
          <w:p w14:paraId="66AC89DD" w14:textId="77777777" w:rsidR="001D7363" w:rsidRPr="00857269" w:rsidRDefault="001D7363" w:rsidP="00162BCC">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0431DC26" w14:textId="77777777" w:rsidR="001D7363" w:rsidRPr="00857269" w:rsidRDefault="001D7363" w:rsidP="00162BCC">
            <w:pPr>
              <w:suppressAutoHyphens/>
              <w:jc w:val="center"/>
              <w:rPr>
                <w:lang w:eastAsia="ar-SA" w:bidi="hi-IN"/>
              </w:rP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00D40FF3"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6A41E9BB" w14:textId="77777777" w:rsidR="001D7363" w:rsidRPr="00857269" w:rsidRDefault="001D7363" w:rsidP="00162BCC">
            <w:pPr>
              <w:suppressAutoHyphens/>
              <w:jc w:val="center"/>
              <w:rPr>
                <w:lang w:eastAsia="ar-SA" w:bidi="hi-IN"/>
              </w:rPr>
            </w:pPr>
            <w:r w:rsidRPr="00857269">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14:paraId="7DB0A12B" w14:textId="77777777" w:rsidR="001D7363" w:rsidRPr="00857269" w:rsidRDefault="001D7363" w:rsidP="00162BCC">
            <w:pPr>
              <w:suppressAutoHyphens/>
              <w:rPr>
                <w:lang w:eastAsia="ar-SA" w:bidi="hi-IN"/>
              </w:rPr>
            </w:pPr>
            <w:r w:rsidRPr="00857269">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14:paraId="7C23E095" w14:textId="77777777" w:rsidR="001D7363" w:rsidRPr="00857269" w:rsidRDefault="001D7363" w:rsidP="00162BCC">
            <w:pPr>
              <w:suppressAutoHyphens/>
              <w:jc w:val="center"/>
              <w:rPr>
                <w:lang w:eastAsia="ar-SA" w:bidi="hi-IN"/>
              </w:rPr>
            </w:pPr>
            <w:r>
              <w:rPr>
                <w:lang w:eastAsia="zh-CN" w:bidi="hi-IN"/>
              </w:rPr>
              <w:t>2</w:t>
            </w:r>
            <w:r w:rsidRPr="00BE300A">
              <w:rPr>
                <w:lang w:eastAsia="zh-CN" w:bidi="hi-IN"/>
              </w:rPr>
              <w:t xml:space="preserve"> мес</w:t>
            </w:r>
            <w:r>
              <w:rPr>
                <w:lang w:eastAsia="zh-CN" w:bidi="hi-IN"/>
              </w:rPr>
              <w:t>.</w:t>
            </w:r>
          </w:p>
        </w:tc>
        <w:tc>
          <w:tcPr>
            <w:tcW w:w="2863" w:type="dxa"/>
            <w:tcBorders>
              <w:top w:val="single" w:sz="4" w:space="0" w:color="auto"/>
              <w:left w:val="single" w:sz="4" w:space="0" w:color="auto"/>
              <w:bottom w:val="single" w:sz="4" w:space="0" w:color="auto"/>
              <w:right w:val="single" w:sz="4" w:space="0" w:color="auto"/>
            </w:tcBorders>
            <w:vAlign w:val="center"/>
          </w:tcPr>
          <w:p w14:paraId="076BBEFA" w14:textId="77777777" w:rsidR="001D7363" w:rsidRPr="00C61C9A" w:rsidRDefault="001D7363" w:rsidP="00162BCC">
            <w:pPr>
              <w:suppressAutoHyphens/>
              <w:jc w:val="center"/>
              <w:rPr>
                <w:lang w:eastAsia="ar-SA" w:bidi="hi-IN"/>
              </w:rPr>
            </w:pPr>
            <w:r w:rsidRPr="00BE300A">
              <w:rPr>
                <w:lang w:eastAsia="ar-SA" w:bidi="hi-IN"/>
              </w:rPr>
              <w:t xml:space="preserve">не позднее </w:t>
            </w:r>
            <w:r>
              <w:rPr>
                <w:lang w:eastAsia="ar-SA" w:bidi="hi-IN"/>
              </w:rPr>
              <w:t>3</w:t>
            </w:r>
            <w:r w:rsidRPr="00C61C9A">
              <w:rPr>
                <w:lang w:eastAsia="ar-SA" w:bidi="hi-IN"/>
              </w:rPr>
              <w:t>2</w:t>
            </w:r>
          </w:p>
          <w:p w14:paraId="4B8A2043" w14:textId="77777777" w:rsidR="001D7363" w:rsidRPr="00857269" w:rsidRDefault="001D7363" w:rsidP="00162BCC">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tcPr>
          <w:p w14:paraId="0D0480F6" w14:textId="77777777" w:rsidR="001D7363" w:rsidRPr="00857269" w:rsidRDefault="001D7363" w:rsidP="00162BCC">
            <w:pPr>
              <w:suppressAutoHyphens/>
              <w:jc w:val="center"/>
            </w:pPr>
            <w:r w:rsidRPr="00154BCD">
              <w:rPr>
                <w:lang w:eastAsia="ar-SA" w:bidi="hi-IN"/>
              </w:rPr>
              <w:t xml:space="preserve">Не позднее </w:t>
            </w:r>
            <w:r>
              <w:rPr>
                <w:lang w:eastAsia="ar-SA" w:bidi="hi-IN"/>
              </w:rPr>
              <w:t>31</w:t>
            </w:r>
            <w:r w:rsidRPr="00154BCD">
              <w:rPr>
                <w:lang w:eastAsia="ar-SA" w:bidi="hi-IN"/>
              </w:rPr>
              <w:t>.0</w:t>
            </w:r>
            <w:r>
              <w:rPr>
                <w:lang w:eastAsia="ar-SA" w:bidi="hi-IN"/>
              </w:rPr>
              <w:t>8</w:t>
            </w:r>
            <w:r w:rsidRPr="00154BCD">
              <w:rPr>
                <w:lang w:eastAsia="ar-SA" w:bidi="hi-IN"/>
              </w:rPr>
              <w:t>.2023 г</w:t>
            </w:r>
          </w:p>
        </w:tc>
      </w:tr>
      <w:tr w:rsidR="001D7363" w:rsidRPr="00857269" w14:paraId="51ECD381" w14:textId="77777777" w:rsidTr="00162BCC">
        <w:tc>
          <w:tcPr>
            <w:tcW w:w="709" w:type="dxa"/>
            <w:tcBorders>
              <w:top w:val="single" w:sz="4" w:space="0" w:color="auto"/>
              <w:left w:val="single" w:sz="4" w:space="0" w:color="auto"/>
              <w:bottom w:val="single" w:sz="4" w:space="0" w:color="auto"/>
              <w:right w:val="single" w:sz="4" w:space="0" w:color="auto"/>
            </w:tcBorders>
            <w:vAlign w:val="center"/>
          </w:tcPr>
          <w:p w14:paraId="627481B1" w14:textId="77777777" w:rsidR="001D7363" w:rsidRPr="00857269" w:rsidRDefault="001D7363" w:rsidP="00162BCC">
            <w:pPr>
              <w:suppressAutoHyphens/>
              <w:jc w:val="center"/>
              <w:rPr>
                <w:lang w:eastAsia="ar-SA" w:bidi="hi-IN"/>
              </w:rPr>
            </w:pPr>
            <w:r w:rsidRPr="00857269">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AA047C8" w14:textId="77777777" w:rsidR="001D7363" w:rsidRPr="00857269" w:rsidRDefault="001D7363" w:rsidP="00162BCC">
            <w:pPr>
              <w:suppressAutoHyphens/>
              <w:rPr>
                <w:lang w:eastAsia="ar-SA" w:bidi="hi-IN"/>
              </w:rPr>
            </w:pPr>
            <w:r w:rsidRPr="00857269">
              <w:rPr>
                <w:lang w:eastAsia="ar-SA" w:bidi="hi-IN"/>
              </w:rPr>
              <w:t xml:space="preserve">Проведение итоговой проверки </w:t>
            </w:r>
            <w:r w:rsidRPr="00C61C9A">
              <w:rPr>
                <w:lang w:eastAsia="ar-SA" w:bidi="hi-IN"/>
              </w:rPr>
              <w:t>объекта государственным строительным надзором, подготовка документов для  получения ЗОС</w:t>
            </w:r>
            <w:r w:rsidRPr="00C61C9A">
              <w:t xml:space="preserve"> </w:t>
            </w:r>
            <w:r w:rsidRPr="00C61C9A">
              <w:rPr>
                <w:lang w:eastAsia="ar-SA" w:bidi="hi-IN"/>
              </w:rPr>
              <w:t>и</w:t>
            </w:r>
            <w:r w:rsidRPr="00857269">
              <w:rPr>
                <w:lang w:eastAsia="ar-SA" w:bidi="hi-IN"/>
              </w:rPr>
              <w:t xml:space="preserve">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61EE98D9" w14:textId="77777777" w:rsidR="001D7363" w:rsidRPr="00857269" w:rsidRDefault="001D7363" w:rsidP="00162BCC">
            <w:pPr>
              <w:suppressAutoHyphens/>
              <w:jc w:val="center"/>
              <w:rPr>
                <w:lang w:eastAsia="ar-SA" w:bidi="hi-IN"/>
              </w:rPr>
            </w:pPr>
            <w:r>
              <w:rPr>
                <w:lang w:eastAsia="ar-SA" w:bidi="hi-IN"/>
              </w:rPr>
              <w:t>2</w:t>
            </w:r>
            <w:r w:rsidRPr="00BE300A">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196AAAD4" w14:textId="77777777" w:rsidR="001D7363" w:rsidRPr="00C61C9A" w:rsidRDefault="001D7363" w:rsidP="00162BCC">
            <w:pPr>
              <w:suppressAutoHyphens/>
              <w:jc w:val="center"/>
              <w:rPr>
                <w:lang w:eastAsia="ar-SA" w:bidi="hi-IN"/>
              </w:rPr>
            </w:pPr>
            <w:r w:rsidRPr="00BE300A">
              <w:rPr>
                <w:lang w:eastAsia="ar-SA" w:bidi="hi-IN"/>
              </w:rPr>
              <w:t xml:space="preserve">не позднее </w:t>
            </w:r>
            <w:r>
              <w:rPr>
                <w:lang w:eastAsia="ar-SA" w:bidi="hi-IN"/>
              </w:rPr>
              <w:t>33</w:t>
            </w:r>
          </w:p>
          <w:p w14:paraId="2C28535E" w14:textId="77777777" w:rsidR="001D7363" w:rsidRPr="00857269" w:rsidRDefault="001D7363" w:rsidP="00162BCC">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22131A83" w14:textId="77777777" w:rsidR="001D7363" w:rsidRPr="00857269" w:rsidRDefault="001D7363" w:rsidP="00162BCC">
            <w:pPr>
              <w:suppressAutoHyphens/>
              <w:jc w:val="center"/>
              <w:rPr>
                <w:lang w:eastAsia="ar-SA" w:bidi="hi-IN"/>
              </w:rPr>
            </w:pPr>
            <w:r w:rsidRPr="00BE300A">
              <w:rPr>
                <w:lang w:eastAsia="ar-SA" w:bidi="hi-IN"/>
              </w:rPr>
              <w:t xml:space="preserve">Не позднее </w:t>
            </w:r>
            <w:r>
              <w:rPr>
                <w:lang w:eastAsia="ar-SA" w:bidi="hi-IN"/>
              </w:rPr>
              <w:t>30.09</w:t>
            </w:r>
            <w:r w:rsidRPr="00BE300A">
              <w:rPr>
                <w:lang w:eastAsia="ar-SA" w:bidi="hi-IN"/>
              </w:rPr>
              <w:t>.20</w:t>
            </w:r>
            <w:r>
              <w:rPr>
                <w:lang w:eastAsia="ar-SA" w:bidi="hi-IN"/>
              </w:rPr>
              <w:t>23</w:t>
            </w:r>
            <w:r w:rsidRPr="00BE300A">
              <w:rPr>
                <w:lang w:eastAsia="ar-SA" w:bidi="hi-IN"/>
              </w:rPr>
              <w:t xml:space="preserve"> г.</w:t>
            </w:r>
          </w:p>
        </w:tc>
      </w:tr>
    </w:tbl>
    <w:p w14:paraId="057AD362" w14:textId="77777777" w:rsidR="001D7363" w:rsidRPr="00857269" w:rsidRDefault="001D7363" w:rsidP="001D7363"/>
    <w:p w14:paraId="540C1012" w14:textId="77777777" w:rsidR="001D7363" w:rsidRPr="00857269" w:rsidRDefault="001D7363" w:rsidP="001D7363">
      <w:pPr>
        <w:ind w:firstLine="709"/>
        <w:jc w:val="both"/>
        <w:rPr>
          <w:rFonts w:eastAsia="Arial"/>
        </w:rPr>
      </w:pPr>
      <w:r w:rsidRPr="00857269">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w:t>
      </w:r>
      <w:r w:rsidRPr="00857269">
        <w:rPr>
          <w:rFonts w:eastAsia="Arial"/>
        </w:rPr>
        <w:lastRenderedPageBreak/>
        <w:t xml:space="preserve">участка, в порядке, предусмотренном в пункте 5.2.1 Контракта, составляет </w:t>
      </w:r>
      <w:r>
        <w:rPr>
          <w:rFonts w:eastAsia="Arial"/>
        </w:rPr>
        <w:t>10</w:t>
      </w:r>
      <w:r w:rsidRPr="00857269">
        <w:rPr>
          <w:rFonts w:eastAsia="Arial"/>
        </w:rPr>
        <w:t xml:space="preserve"> дней после подписания Контракта;</w:t>
      </w:r>
    </w:p>
    <w:p w14:paraId="6DD16897" w14:textId="77777777" w:rsidR="001D7363" w:rsidRPr="00857269" w:rsidRDefault="001D7363" w:rsidP="001D7363">
      <w:pPr>
        <w:ind w:firstLine="709"/>
        <w:jc w:val="both"/>
        <w:rPr>
          <w:rFonts w:eastAsia="Arial"/>
        </w:rPr>
      </w:pPr>
      <w:r w:rsidRPr="00857269">
        <w:rPr>
          <w:rFonts w:eastAsia="Arial"/>
        </w:rPr>
        <w:t>2) Срок передачи Подрядчику копии разрешения на строительство Объекта, в соответствии с п</w:t>
      </w:r>
      <w:r>
        <w:rPr>
          <w:rFonts w:eastAsia="Arial"/>
        </w:rPr>
        <w:t>. 5.2.2 Контракта, составляет 30</w:t>
      </w:r>
      <w:r w:rsidRPr="00857269">
        <w:rPr>
          <w:rFonts w:eastAsia="Arial"/>
        </w:rPr>
        <w:t xml:space="preserve"> дней после подписания Контракта;</w:t>
      </w:r>
    </w:p>
    <w:p w14:paraId="15A651D5" w14:textId="77777777" w:rsidR="001D7363" w:rsidRPr="00857269" w:rsidRDefault="001D7363" w:rsidP="001D7363">
      <w:pPr>
        <w:ind w:firstLine="709"/>
        <w:jc w:val="both"/>
        <w:rPr>
          <w:rFonts w:eastAsia="Arial"/>
        </w:rPr>
      </w:pPr>
      <w:r w:rsidRPr="00C61C9A">
        <w:rPr>
          <w:rFonts w:eastAsia="Arial"/>
        </w:rPr>
        <w:t>3</w:t>
      </w:r>
      <w:r w:rsidRPr="00857269">
        <w:rPr>
          <w:rFonts w:eastAsia="Arial"/>
        </w:rPr>
        <w:t xml:space="preserve">)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857269">
        <w:t xml:space="preserve">рабочих дней </w:t>
      </w:r>
      <w:r w:rsidRPr="00857269">
        <w:rPr>
          <w:rFonts w:eastAsia="Arial"/>
        </w:rPr>
        <w:t>после выполнения п.1.1 Контракта.</w:t>
      </w:r>
    </w:p>
    <w:p w14:paraId="289E1E4A" w14:textId="77777777" w:rsidR="001D7363" w:rsidRPr="00857269" w:rsidRDefault="001D7363" w:rsidP="001D7363"/>
    <w:tbl>
      <w:tblPr>
        <w:tblpPr w:leftFromText="180" w:rightFromText="180" w:vertAnchor="text" w:horzAnchor="margin" w:tblpXSpec="center" w:tblpY="14"/>
        <w:tblW w:w="10632" w:type="dxa"/>
        <w:tblLook w:val="04A0" w:firstRow="1" w:lastRow="0" w:firstColumn="1" w:lastColumn="0" w:noHBand="0" w:noVBand="1"/>
      </w:tblPr>
      <w:tblGrid>
        <w:gridCol w:w="5704"/>
        <w:gridCol w:w="4928"/>
      </w:tblGrid>
      <w:tr w:rsidR="001D7363" w:rsidRPr="00857269" w14:paraId="2EA26DF2" w14:textId="77777777" w:rsidTr="00162BCC">
        <w:trPr>
          <w:trHeight w:val="416"/>
        </w:trPr>
        <w:tc>
          <w:tcPr>
            <w:tcW w:w="5704" w:type="dxa"/>
          </w:tcPr>
          <w:p w14:paraId="54FCC26A" w14:textId="77777777" w:rsidR="001D7363" w:rsidRPr="00857269" w:rsidRDefault="001D7363" w:rsidP="00162BCC">
            <w:pPr>
              <w:jc w:val="both"/>
            </w:pPr>
            <w:r w:rsidRPr="00857269">
              <w:t>Государственный заказчик:</w:t>
            </w:r>
          </w:p>
          <w:p w14:paraId="7FBB4BEC" w14:textId="77777777" w:rsidR="001D7363" w:rsidRPr="00857269" w:rsidRDefault="001D7363" w:rsidP="00162BCC">
            <w:pPr>
              <w:jc w:val="both"/>
            </w:pPr>
            <w:r w:rsidRPr="00857269">
              <w:t>Генеральный директор</w:t>
            </w:r>
          </w:p>
          <w:p w14:paraId="4F5CA0C2" w14:textId="77777777" w:rsidR="001D7363" w:rsidRPr="00857269" w:rsidRDefault="001D7363" w:rsidP="00162BCC">
            <w:pPr>
              <w:jc w:val="both"/>
            </w:pPr>
            <w:r w:rsidRPr="00857269">
              <w:t xml:space="preserve"> </w:t>
            </w:r>
          </w:p>
          <w:p w14:paraId="2F900E6A" w14:textId="77777777" w:rsidR="001D7363" w:rsidRPr="00857269" w:rsidRDefault="001D7363" w:rsidP="00162BCC">
            <w:pPr>
              <w:jc w:val="both"/>
              <w:rPr>
                <w:u w:val="single"/>
              </w:rPr>
            </w:pPr>
            <w:r w:rsidRPr="00857269">
              <w:t>_________________/</w:t>
            </w:r>
            <w:r w:rsidRPr="00857269">
              <w:rPr>
                <w:u w:val="single"/>
              </w:rPr>
              <w:t>А.В. Титов</w:t>
            </w:r>
          </w:p>
          <w:p w14:paraId="4485CD7A" w14:textId="77777777" w:rsidR="001D7363" w:rsidRPr="00857269" w:rsidRDefault="001D7363" w:rsidP="00162BCC">
            <w:pPr>
              <w:jc w:val="both"/>
            </w:pPr>
            <w:r w:rsidRPr="00857269">
              <w:t xml:space="preserve">         (подпись)           (расшифровка подписи)</w:t>
            </w:r>
          </w:p>
          <w:p w14:paraId="5C289A69" w14:textId="77777777" w:rsidR="001D7363" w:rsidRPr="00857269" w:rsidRDefault="001D7363" w:rsidP="00162BCC">
            <w:pPr>
              <w:jc w:val="both"/>
            </w:pPr>
            <w:r w:rsidRPr="00857269">
              <w:t>мп</w:t>
            </w:r>
          </w:p>
        </w:tc>
        <w:tc>
          <w:tcPr>
            <w:tcW w:w="4928" w:type="dxa"/>
          </w:tcPr>
          <w:p w14:paraId="1CB886DD" w14:textId="77777777" w:rsidR="001D7363" w:rsidRPr="00857269" w:rsidRDefault="001D7363" w:rsidP="00162BCC">
            <w:pPr>
              <w:jc w:val="both"/>
            </w:pPr>
            <w:r w:rsidRPr="00857269">
              <w:t>Подрядчик:</w:t>
            </w:r>
          </w:p>
          <w:p w14:paraId="6E1A8228" w14:textId="77777777" w:rsidR="001D7363" w:rsidRPr="00857269" w:rsidRDefault="001D7363" w:rsidP="00162BCC">
            <w:pPr>
              <w:jc w:val="both"/>
            </w:pPr>
          </w:p>
          <w:p w14:paraId="0A002960" w14:textId="77777777" w:rsidR="001D7363" w:rsidRPr="00857269" w:rsidRDefault="001D7363" w:rsidP="00162BCC">
            <w:pPr>
              <w:jc w:val="both"/>
            </w:pPr>
          </w:p>
          <w:p w14:paraId="434010A1" w14:textId="77777777" w:rsidR="001D7363" w:rsidRPr="00857269" w:rsidRDefault="001D7363" w:rsidP="00162BCC">
            <w:pPr>
              <w:jc w:val="both"/>
              <w:rPr>
                <w:u w:val="single"/>
              </w:rPr>
            </w:pPr>
            <w:r w:rsidRPr="00857269">
              <w:t>_________________/ ___________________</w:t>
            </w:r>
          </w:p>
          <w:p w14:paraId="0BCAD8A4" w14:textId="77777777" w:rsidR="001D7363" w:rsidRPr="00857269" w:rsidRDefault="001D7363" w:rsidP="00162BCC">
            <w:pPr>
              <w:jc w:val="both"/>
            </w:pPr>
            <w:r w:rsidRPr="00857269">
              <w:t xml:space="preserve">         (подпись)         (расшифровка подписи)</w:t>
            </w:r>
          </w:p>
          <w:p w14:paraId="7FE5D17C" w14:textId="77777777" w:rsidR="001D7363" w:rsidRPr="00857269" w:rsidRDefault="001D7363" w:rsidP="00162BCC">
            <w:pPr>
              <w:jc w:val="both"/>
            </w:pPr>
            <w:r w:rsidRPr="00857269">
              <w:t>мп</w:t>
            </w:r>
          </w:p>
        </w:tc>
      </w:tr>
      <w:tr w:rsidR="001D7363" w:rsidRPr="00857269" w14:paraId="79E58B22" w14:textId="77777777" w:rsidTr="00162BCC">
        <w:tc>
          <w:tcPr>
            <w:tcW w:w="5704" w:type="dxa"/>
          </w:tcPr>
          <w:p w14:paraId="2860A5F9" w14:textId="77777777" w:rsidR="001D7363" w:rsidRPr="00857269" w:rsidRDefault="001D7363" w:rsidP="00162BCC">
            <w:pPr>
              <w:jc w:val="both"/>
            </w:pPr>
          </w:p>
        </w:tc>
        <w:tc>
          <w:tcPr>
            <w:tcW w:w="4928" w:type="dxa"/>
          </w:tcPr>
          <w:p w14:paraId="1ECBF8C2" w14:textId="77777777" w:rsidR="001D7363" w:rsidRPr="00857269" w:rsidRDefault="001D7363" w:rsidP="00162BCC">
            <w:pPr>
              <w:jc w:val="both"/>
            </w:pPr>
          </w:p>
          <w:p w14:paraId="1212DFE7" w14:textId="77777777" w:rsidR="001D7363" w:rsidRPr="00857269" w:rsidRDefault="001D7363" w:rsidP="00162BCC">
            <w:pPr>
              <w:jc w:val="both"/>
            </w:pPr>
          </w:p>
          <w:p w14:paraId="792467F2" w14:textId="77777777" w:rsidR="001D7363" w:rsidRPr="00857269" w:rsidRDefault="001D7363" w:rsidP="00162BCC">
            <w:pPr>
              <w:jc w:val="both"/>
            </w:pPr>
          </w:p>
          <w:p w14:paraId="04B4B69D" w14:textId="77777777" w:rsidR="001D7363" w:rsidRPr="00857269" w:rsidRDefault="001D7363" w:rsidP="00162BCC">
            <w:pPr>
              <w:jc w:val="both"/>
            </w:pPr>
          </w:p>
          <w:p w14:paraId="23CE56B7" w14:textId="77777777" w:rsidR="001D7363" w:rsidRPr="00857269" w:rsidRDefault="001D7363" w:rsidP="00162BCC">
            <w:pPr>
              <w:jc w:val="both"/>
            </w:pPr>
          </w:p>
          <w:p w14:paraId="3DE16E5E" w14:textId="77777777" w:rsidR="001D7363" w:rsidRPr="00857269" w:rsidRDefault="001D7363" w:rsidP="00162BCC">
            <w:pPr>
              <w:jc w:val="both"/>
            </w:pPr>
          </w:p>
          <w:p w14:paraId="0C53D55B" w14:textId="77777777" w:rsidR="001D7363" w:rsidRPr="00857269" w:rsidRDefault="001D7363" w:rsidP="00162BCC">
            <w:pPr>
              <w:jc w:val="both"/>
            </w:pPr>
          </w:p>
          <w:p w14:paraId="072CC94C" w14:textId="77777777" w:rsidR="001D7363" w:rsidRPr="00857269" w:rsidRDefault="001D7363" w:rsidP="00162BCC">
            <w:pPr>
              <w:jc w:val="both"/>
            </w:pPr>
          </w:p>
          <w:p w14:paraId="5C3315CA" w14:textId="77777777" w:rsidR="001D7363" w:rsidRPr="00857269" w:rsidRDefault="001D7363" w:rsidP="00162BCC">
            <w:pPr>
              <w:jc w:val="both"/>
            </w:pPr>
          </w:p>
          <w:p w14:paraId="2ED7D487" w14:textId="77777777" w:rsidR="001D7363" w:rsidRPr="00857269" w:rsidRDefault="001D7363" w:rsidP="00162BCC">
            <w:pPr>
              <w:jc w:val="both"/>
            </w:pPr>
          </w:p>
          <w:p w14:paraId="29011955" w14:textId="77777777" w:rsidR="001D7363" w:rsidRPr="00857269" w:rsidRDefault="001D7363" w:rsidP="00162BCC">
            <w:pPr>
              <w:jc w:val="both"/>
            </w:pPr>
          </w:p>
          <w:p w14:paraId="2A35A700" w14:textId="77777777" w:rsidR="001D7363" w:rsidRPr="00857269" w:rsidRDefault="001D7363" w:rsidP="00162BCC">
            <w:pPr>
              <w:jc w:val="both"/>
            </w:pPr>
          </w:p>
          <w:p w14:paraId="67546BA9" w14:textId="77777777" w:rsidR="001D7363" w:rsidRPr="00857269" w:rsidRDefault="001D7363" w:rsidP="00162BCC">
            <w:pPr>
              <w:jc w:val="both"/>
            </w:pPr>
          </w:p>
          <w:p w14:paraId="2CB3293B" w14:textId="77777777" w:rsidR="001D7363" w:rsidRPr="00857269" w:rsidRDefault="001D7363" w:rsidP="00162BCC">
            <w:pPr>
              <w:jc w:val="both"/>
            </w:pPr>
          </w:p>
          <w:p w14:paraId="7041996B" w14:textId="77777777" w:rsidR="001D7363" w:rsidRPr="00857269" w:rsidRDefault="001D7363" w:rsidP="00162BCC">
            <w:pPr>
              <w:jc w:val="both"/>
            </w:pPr>
          </w:p>
          <w:p w14:paraId="1FA787AC" w14:textId="77777777" w:rsidR="001D7363" w:rsidRPr="00857269" w:rsidRDefault="001D7363" w:rsidP="00162BCC">
            <w:pPr>
              <w:jc w:val="both"/>
            </w:pPr>
          </w:p>
          <w:p w14:paraId="790C973D" w14:textId="77777777" w:rsidR="001D7363" w:rsidRPr="00857269" w:rsidRDefault="001D7363" w:rsidP="00162BCC">
            <w:pPr>
              <w:jc w:val="both"/>
            </w:pPr>
          </w:p>
          <w:p w14:paraId="7313037B" w14:textId="77777777" w:rsidR="001D7363" w:rsidRPr="00857269" w:rsidRDefault="001D7363" w:rsidP="00162BCC">
            <w:pPr>
              <w:jc w:val="both"/>
            </w:pPr>
          </w:p>
          <w:p w14:paraId="3B797D7F" w14:textId="77777777" w:rsidR="001D7363" w:rsidRPr="00857269" w:rsidRDefault="001D7363" w:rsidP="00162BCC">
            <w:pPr>
              <w:jc w:val="both"/>
            </w:pPr>
          </w:p>
          <w:p w14:paraId="3ED035B2" w14:textId="77777777" w:rsidR="001D7363" w:rsidRPr="00857269" w:rsidRDefault="001D7363" w:rsidP="00162BCC">
            <w:pPr>
              <w:jc w:val="both"/>
            </w:pPr>
          </w:p>
          <w:p w14:paraId="54A8CF38" w14:textId="77777777" w:rsidR="001D7363" w:rsidRPr="00857269" w:rsidRDefault="001D7363" w:rsidP="00162BCC">
            <w:pPr>
              <w:jc w:val="both"/>
            </w:pPr>
          </w:p>
          <w:p w14:paraId="6B228436" w14:textId="77777777" w:rsidR="001D7363" w:rsidRPr="00857269" w:rsidRDefault="001D7363" w:rsidP="00162BCC">
            <w:pPr>
              <w:jc w:val="both"/>
            </w:pPr>
          </w:p>
          <w:p w14:paraId="263708E6" w14:textId="77777777" w:rsidR="001D7363" w:rsidRPr="00857269" w:rsidRDefault="001D7363" w:rsidP="00162BCC">
            <w:pPr>
              <w:jc w:val="both"/>
            </w:pPr>
          </w:p>
          <w:p w14:paraId="285D2E02" w14:textId="77777777" w:rsidR="001D7363" w:rsidRPr="00857269" w:rsidRDefault="001D7363" w:rsidP="00162BCC">
            <w:pPr>
              <w:jc w:val="both"/>
            </w:pPr>
          </w:p>
          <w:p w14:paraId="19BABD06" w14:textId="77777777" w:rsidR="001D7363" w:rsidRPr="00857269" w:rsidRDefault="001D7363" w:rsidP="00162BCC">
            <w:pPr>
              <w:jc w:val="both"/>
            </w:pPr>
          </w:p>
          <w:p w14:paraId="2BF24ECC" w14:textId="77777777" w:rsidR="001D7363" w:rsidRPr="00857269" w:rsidRDefault="001D7363" w:rsidP="00162BCC">
            <w:pPr>
              <w:jc w:val="both"/>
            </w:pPr>
          </w:p>
          <w:p w14:paraId="09C5A3C2" w14:textId="77777777" w:rsidR="001D7363" w:rsidRPr="00857269" w:rsidRDefault="001D7363" w:rsidP="00162BCC">
            <w:pPr>
              <w:jc w:val="both"/>
            </w:pPr>
          </w:p>
          <w:p w14:paraId="7E27ED10" w14:textId="77777777" w:rsidR="001D7363" w:rsidRPr="00857269" w:rsidRDefault="001D7363" w:rsidP="00162BCC">
            <w:pPr>
              <w:jc w:val="both"/>
            </w:pPr>
          </w:p>
          <w:p w14:paraId="5CBE89BA" w14:textId="77777777" w:rsidR="001D7363" w:rsidRPr="00857269" w:rsidRDefault="001D7363" w:rsidP="00162BCC">
            <w:pPr>
              <w:jc w:val="both"/>
            </w:pPr>
          </w:p>
          <w:p w14:paraId="14B69BC9" w14:textId="77777777" w:rsidR="001D7363" w:rsidRPr="00857269" w:rsidRDefault="001D7363" w:rsidP="00162BCC">
            <w:pPr>
              <w:jc w:val="both"/>
            </w:pPr>
          </w:p>
          <w:p w14:paraId="3C83211F" w14:textId="77777777" w:rsidR="001D7363" w:rsidRPr="00857269" w:rsidRDefault="001D7363" w:rsidP="00162BCC">
            <w:pPr>
              <w:jc w:val="both"/>
            </w:pPr>
          </w:p>
          <w:p w14:paraId="0D9A7775" w14:textId="77777777" w:rsidR="001D7363" w:rsidRPr="00857269" w:rsidRDefault="001D7363" w:rsidP="00162BCC">
            <w:pPr>
              <w:jc w:val="both"/>
            </w:pPr>
          </w:p>
        </w:tc>
      </w:tr>
    </w:tbl>
    <w:p w14:paraId="76178A10" w14:textId="77777777" w:rsidR="001D7363" w:rsidRPr="00857269" w:rsidRDefault="001D7363" w:rsidP="001D7363">
      <w:pPr>
        <w:sectPr w:rsidR="001D7363" w:rsidRPr="00857269" w:rsidSect="00162BCC">
          <w:headerReference w:type="even" r:id="rId43"/>
          <w:footerReference w:type="even" r:id="rId44"/>
          <w:headerReference w:type="first" r:id="rId45"/>
          <w:footerReference w:type="first" r:id="rId46"/>
          <w:pgSz w:w="11906" w:h="16838" w:code="9"/>
          <w:pgMar w:top="1134" w:right="1418" w:bottom="1134" w:left="1134" w:header="0" w:footer="284" w:gutter="0"/>
          <w:cols w:space="720"/>
          <w:docGrid w:linePitch="360"/>
        </w:sectPr>
      </w:pPr>
      <w:r w:rsidRPr="00857269">
        <w:br w:type="page"/>
      </w:r>
    </w:p>
    <w:p w14:paraId="00188B9E" w14:textId="77777777" w:rsidR="001D7363" w:rsidRPr="00857269" w:rsidRDefault="001D7363" w:rsidP="001D7363">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79C94F07" wp14:editId="3AE9BA20">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373F6A2"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4F07" id="Надпись 12" o:spid="_x0000_s1028"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Dk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03txAb&#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IORIAgAAXgQAAA4AAAAAAAAAAAAAAAAALgIAAGRycy9lMm9Eb2MueG1sUEsBAi0AFAAGAAgA&#10;AAAhAEfqxrHkAAAADwEAAA8AAAAAAAAAAAAAAAAAogQAAGRycy9kb3ducmV2LnhtbFBLBQYAAAAA&#10;BAAEAPMAAACzBQAAAAA=&#10;" strokecolor="#3465a4">
                <v:textbox>
                  <w:txbxContent>
                    <w:p w14:paraId="2373F6A2" w14:textId="77777777" w:rsidR="00162BCC" w:rsidRPr="008C7735" w:rsidRDefault="00162BCC" w:rsidP="001D7363"/>
                  </w:txbxContent>
                </v:textbox>
              </v:shape>
            </w:pict>
          </mc:Fallback>
        </mc:AlternateContent>
      </w:r>
      <w:r w:rsidRPr="00857269">
        <w:t>Приложение № 2.1</w:t>
      </w:r>
    </w:p>
    <w:p w14:paraId="48B0CCFE" w14:textId="77777777" w:rsidR="001D7363" w:rsidRPr="00857269" w:rsidRDefault="001D7363" w:rsidP="001D7363">
      <w:pPr>
        <w:jc w:val="right"/>
      </w:pPr>
      <w:r w:rsidRPr="00857269">
        <w:t>к Государственному контракту</w:t>
      </w:r>
    </w:p>
    <w:p w14:paraId="41B506A3" w14:textId="77777777" w:rsidR="001D7363" w:rsidRPr="00857269" w:rsidRDefault="001D7363" w:rsidP="001D7363">
      <w:pPr>
        <w:jc w:val="right"/>
      </w:pPr>
      <w:r w:rsidRPr="00857269">
        <w:t>на выполнение строительно-монтажных работ</w:t>
      </w:r>
    </w:p>
    <w:p w14:paraId="58CC84F0" w14:textId="77777777" w:rsidR="001D7363" w:rsidRPr="00857269" w:rsidRDefault="001D7363" w:rsidP="001D7363">
      <w:pPr>
        <w:jc w:val="right"/>
      </w:pPr>
      <w:r w:rsidRPr="00857269">
        <w:t>от «___» _________2020 г. №__________________________</w:t>
      </w:r>
    </w:p>
    <w:p w14:paraId="3914D057" w14:textId="77777777" w:rsidR="001D7363" w:rsidRPr="00857269" w:rsidRDefault="001D7363" w:rsidP="001D7363">
      <w:pPr>
        <w:jc w:val="right"/>
      </w:pPr>
      <w:r w:rsidRPr="00857269">
        <w:t>(ФОРМА)</w:t>
      </w:r>
    </w:p>
    <w:p w14:paraId="6E897BAF" w14:textId="77777777" w:rsidR="001D7363" w:rsidRPr="00857269" w:rsidRDefault="001D7363" w:rsidP="001D7363"/>
    <w:p w14:paraId="2B5ADFDD" w14:textId="77777777" w:rsidR="001D7363" w:rsidRPr="00857269" w:rsidRDefault="001D7363" w:rsidP="001D7363">
      <w:pPr>
        <w:jc w:val="center"/>
        <w:rPr>
          <w:b/>
        </w:rPr>
      </w:pPr>
      <w:r w:rsidRPr="00857269">
        <w:rPr>
          <w:b/>
        </w:rPr>
        <w:t>Детализированный график выполнения строительно-монтажных работ по объекту:</w:t>
      </w:r>
      <w:r w:rsidRPr="00857269">
        <w:rPr>
          <w:b/>
        </w:rPr>
        <w:br/>
        <w:t>«Строительство и реконструкция канализационного коллектора, г. Симферополь, Республика Крым»</w:t>
      </w:r>
    </w:p>
    <w:p w14:paraId="584ADB5A" w14:textId="77777777" w:rsidR="001D7363" w:rsidRPr="00857269" w:rsidRDefault="001D7363" w:rsidP="001D7363">
      <w:pPr>
        <w:rPr>
          <w:rFonts w:eastAsia="Droid Sans Fallback"/>
        </w:rPr>
      </w:pP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173" w:name="RANGE!A1:AQ83"/>
    <w:bookmarkEnd w:id="173"/>
    <w:p w14:paraId="4ACE0321" w14:textId="77777777" w:rsidR="001D7363" w:rsidRPr="00857269" w:rsidRDefault="001D7363" w:rsidP="001D7363">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1D7363" w:rsidRPr="00857269" w14:paraId="0D591946" w14:textId="77777777" w:rsidTr="00162BCC">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AF75B" w14:textId="77777777" w:rsidR="001D7363" w:rsidRPr="00857269" w:rsidRDefault="001D7363" w:rsidP="00162BCC">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04D41" w14:textId="77777777" w:rsidR="001D7363" w:rsidRPr="00857269" w:rsidRDefault="001D7363" w:rsidP="00162BCC">
            <w:pPr>
              <w:jc w:val="center"/>
            </w:pPr>
            <w:r w:rsidRPr="00857269">
              <w:t>Наименование</w:t>
            </w:r>
          </w:p>
          <w:p w14:paraId="5A307F5E" w14:textId="77777777" w:rsidR="001D7363" w:rsidRPr="00857269" w:rsidRDefault="001D7363" w:rsidP="00162BCC">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3214D" w14:textId="77777777" w:rsidR="001D7363" w:rsidRPr="00857269" w:rsidRDefault="001D7363" w:rsidP="00162BCC">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714CE1" w14:textId="77777777" w:rsidR="001D7363" w:rsidRPr="00857269" w:rsidRDefault="001D7363" w:rsidP="00162BCC">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9F3FA3" w14:textId="77777777" w:rsidR="001D7363" w:rsidRPr="00857269" w:rsidRDefault="001D7363" w:rsidP="00162BCC">
            <w:pPr>
              <w:jc w:val="center"/>
            </w:pPr>
            <w:r w:rsidRPr="00857269">
              <w:t>2020-2023 гг.</w:t>
            </w:r>
          </w:p>
        </w:tc>
      </w:tr>
      <w:tr w:rsidR="001D7363" w:rsidRPr="00857269" w14:paraId="0E31D464" w14:textId="77777777" w:rsidTr="00162BCC">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B49BA" w14:textId="77777777" w:rsidR="001D7363" w:rsidRPr="00857269" w:rsidRDefault="001D7363" w:rsidP="00162BC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8405B" w14:textId="77777777" w:rsidR="001D7363" w:rsidRPr="00857269" w:rsidRDefault="001D7363" w:rsidP="00162BCC"/>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9D075" w14:textId="77777777" w:rsidR="001D7363" w:rsidRPr="00857269" w:rsidRDefault="001D7363" w:rsidP="00162BCC">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ED379" w14:textId="77777777" w:rsidR="001D7363" w:rsidRPr="00857269" w:rsidRDefault="001D7363" w:rsidP="00162BCC">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3A0EB" w14:textId="77777777" w:rsidR="001D7363" w:rsidRPr="00857269" w:rsidRDefault="001D7363" w:rsidP="00162BCC">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16104" w14:textId="77777777" w:rsidR="001D7363" w:rsidRPr="00857269" w:rsidRDefault="001D7363" w:rsidP="00162BCC">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83A3DC" w14:textId="77777777" w:rsidR="001D7363" w:rsidRPr="00857269" w:rsidRDefault="001D7363" w:rsidP="00162BCC">
            <w:pPr>
              <w:spacing w:line="252" w:lineRule="auto"/>
              <w:jc w:val="center"/>
            </w:pPr>
            <w:r w:rsidRPr="00857269">
              <w:t>Распределение объемов в соответствии со сроками исполнения видов работ, помесячно</w:t>
            </w:r>
          </w:p>
        </w:tc>
      </w:tr>
      <w:tr w:rsidR="001D7363" w:rsidRPr="00857269" w14:paraId="54DD2AD7" w14:textId="77777777" w:rsidTr="00162BCC">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DACEA" w14:textId="77777777" w:rsidR="001D7363" w:rsidRPr="00857269" w:rsidRDefault="001D7363" w:rsidP="00162BC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F4368" w14:textId="77777777" w:rsidR="001D7363" w:rsidRPr="00857269" w:rsidRDefault="001D7363" w:rsidP="00162BCC"/>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9C1AE" w14:textId="77777777" w:rsidR="001D7363" w:rsidRPr="00857269" w:rsidRDefault="001D7363" w:rsidP="00162BCC"/>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7DBF9" w14:textId="77777777" w:rsidR="001D7363" w:rsidRPr="00857269" w:rsidRDefault="001D7363" w:rsidP="00162BCC"/>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E95EF" w14:textId="77777777" w:rsidR="001D7363" w:rsidRPr="00857269" w:rsidRDefault="001D7363" w:rsidP="00162BCC"/>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AA754" w14:textId="77777777" w:rsidR="001D7363" w:rsidRPr="00857269" w:rsidRDefault="001D7363" w:rsidP="00162BCC"/>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1F4A8" w14:textId="77777777" w:rsidR="001D7363" w:rsidRPr="00857269" w:rsidRDefault="001D7363" w:rsidP="00162BCC">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39687" w14:textId="77777777" w:rsidR="001D7363" w:rsidRPr="00857269" w:rsidRDefault="001D7363" w:rsidP="00162BCC">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91CB" w14:textId="77777777" w:rsidR="001D7363" w:rsidRPr="00857269" w:rsidRDefault="001D7363" w:rsidP="00162BCC">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0BAF" w14:textId="77777777" w:rsidR="001D7363" w:rsidRPr="00857269" w:rsidRDefault="001D7363" w:rsidP="00162BCC">
            <w:pPr>
              <w:jc w:val="center"/>
            </w:pPr>
            <w:r w:rsidRPr="00857269">
              <w:t>…</w:t>
            </w:r>
          </w:p>
        </w:tc>
      </w:tr>
      <w:tr w:rsidR="001D7363" w:rsidRPr="00857269" w14:paraId="511F5027" w14:textId="77777777" w:rsidTr="00162BCC">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5418" w14:textId="77777777" w:rsidR="001D7363" w:rsidRPr="00857269" w:rsidRDefault="001D7363" w:rsidP="00162BCC">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FC53" w14:textId="77777777" w:rsidR="001D7363" w:rsidRPr="00857269" w:rsidRDefault="001D7363" w:rsidP="00162BCC">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BB3F3A9" w14:textId="77777777" w:rsidR="001D7363" w:rsidRPr="00857269" w:rsidRDefault="001D7363" w:rsidP="00162BCC">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1978FBC" w14:textId="77777777" w:rsidR="001D7363" w:rsidRPr="00857269" w:rsidRDefault="001D7363" w:rsidP="00162BCC">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71E427" w14:textId="77777777" w:rsidR="001D7363" w:rsidRPr="00857269" w:rsidRDefault="001D7363" w:rsidP="00162BCC">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4AA99A" w14:textId="77777777" w:rsidR="001D7363" w:rsidRPr="00857269" w:rsidRDefault="001D7363" w:rsidP="00162BCC">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25592F1F"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9717840"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11F0DBC" w14:textId="77777777" w:rsidR="001D7363" w:rsidRPr="00857269" w:rsidRDefault="001D7363" w:rsidP="00162BCC">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14:paraId="5F5EC102" w14:textId="77777777" w:rsidR="001D7363" w:rsidRPr="00857269" w:rsidRDefault="001D7363" w:rsidP="00162BCC">
            <w:pPr>
              <w:jc w:val="center"/>
            </w:pPr>
            <w:r w:rsidRPr="00857269">
              <w:t>…</w:t>
            </w:r>
          </w:p>
        </w:tc>
      </w:tr>
      <w:tr w:rsidR="001D7363" w:rsidRPr="00857269" w14:paraId="441867C3" w14:textId="77777777" w:rsidTr="00162BCC">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2CD9F" w14:textId="77777777" w:rsidR="001D7363" w:rsidRPr="00857269" w:rsidRDefault="001D7363" w:rsidP="00162BCC">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245B" w14:textId="77777777" w:rsidR="001D7363" w:rsidRPr="00857269" w:rsidRDefault="001D7363" w:rsidP="00162BCC">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F2A777E" w14:textId="77777777" w:rsidR="001D7363" w:rsidRPr="00857269" w:rsidRDefault="001D7363" w:rsidP="00162BCC">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B372512" w14:textId="77777777" w:rsidR="001D7363" w:rsidRPr="00857269" w:rsidRDefault="001D7363" w:rsidP="00162BCC">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95E69A" w14:textId="77777777" w:rsidR="001D7363" w:rsidRPr="00857269" w:rsidRDefault="001D7363" w:rsidP="00162BCC">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ABC6B39" w14:textId="77777777" w:rsidR="001D7363" w:rsidRPr="00857269" w:rsidRDefault="001D7363" w:rsidP="00162BCC">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14:paraId="596A5C45" w14:textId="77777777" w:rsidR="001D7363" w:rsidRPr="00857269" w:rsidRDefault="001D7363" w:rsidP="00162BCC">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6062B8DA"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65A71B7" w14:textId="77777777" w:rsidR="001D7363" w:rsidRPr="00857269" w:rsidRDefault="001D7363" w:rsidP="00162BCC">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14:paraId="16C95040" w14:textId="77777777" w:rsidR="001D7363" w:rsidRPr="00857269" w:rsidRDefault="001D7363" w:rsidP="00162BCC">
            <w:pPr>
              <w:jc w:val="center"/>
            </w:pPr>
            <w:r w:rsidRPr="00857269">
              <w:t>…</w:t>
            </w:r>
          </w:p>
        </w:tc>
      </w:tr>
      <w:tr w:rsidR="001D7363" w:rsidRPr="00857269" w14:paraId="01F5C1D9" w14:textId="77777777" w:rsidTr="00162BCC">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8CBD" w14:textId="77777777" w:rsidR="001D7363" w:rsidRPr="00857269" w:rsidRDefault="001D7363" w:rsidP="00162BCC">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13E4" w14:textId="77777777" w:rsidR="001D7363" w:rsidRPr="00857269" w:rsidRDefault="001D7363" w:rsidP="00162BCC">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EB4D496" w14:textId="77777777" w:rsidR="001D7363" w:rsidRPr="00857269" w:rsidRDefault="001D7363" w:rsidP="00162BCC"/>
        </w:tc>
        <w:tc>
          <w:tcPr>
            <w:tcW w:w="993" w:type="dxa"/>
            <w:tcBorders>
              <w:top w:val="single" w:sz="4" w:space="0" w:color="auto"/>
              <w:left w:val="single" w:sz="4" w:space="0" w:color="auto"/>
              <w:bottom w:val="single" w:sz="4" w:space="0" w:color="auto"/>
              <w:right w:val="single" w:sz="4" w:space="0" w:color="auto"/>
            </w:tcBorders>
            <w:shd w:val="clear" w:color="auto" w:fill="auto"/>
          </w:tcPr>
          <w:p w14:paraId="2A4C78A1" w14:textId="77777777" w:rsidR="001D7363" w:rsidRPr="00857269" w:rsidRDefault="001D7363" w:rsidP="00162BCC"/>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BC6EF6" w14:textId="77777777" w:rsidR="001D7363" w:rsidRPr="00857269" w:rsidRDefault="001D7363" w:rsidP="00162BCC"/>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F9AF3B" w14:textId="77777777" w:rsidR="001D7363" w:rsidRPr="00857269" w:rsidRDefault="001D7363" w:rsidP="00162BCC"/>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02C43870"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CB5D789"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271A7B1D" w14:textId="77777777" w:rsidR="001D7363" w:rsidRPr="00857269" w:rsidRDefault="001D7363" w:rsidP="00162BCC">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14:paraId="3DF1D7EF" w14:textId="77777777" w:rsidR="001D7363" w:rsidRPr="00857269" w:rsidRDefault="001D7363" w:rsidP="00162BCC">
            <w:pPr>
              <w:jc w:val="center"/>
            </w:pPr>
            <w:r w:rsidRPr="00857269">
              <w:t>…</w:t>
            </w:r>
          </w:p>
        </w:tc>
      </w:tr>
      <w:tr w:rsidR="001D7363" w:rsidRPr="00857269" w14:paraId="7E2E4FBD" w14:textId="77777777" w:rsidTr="00162BCC">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4306" w14:textId="77777777" w:rsidR="001D7363" w:rsidRPr="00857269" w:rsidRDefault="001D7363" w:rsidP="00162BCC">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A28EE" w14:textId="77777777" w:rsidR="001D7363" w:rsidRPr="00857269" w:rsidRDefault="001D7363" w:rsidP="00162BCC">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D510496" w14:textId="77777777" w:rsidR="001D7363" w:rsidRPr="00857269" w:rsidRDefault="001D7363" w:rsidP="00162BCC"/>
        </w:tc>
        <w:tc>
          <w:tcPr>
            <w:tcW w:w="993" w:type="dxa"/>
            <w:tcBorders>
              <w:top w:val="single" w:sz="4" w:space="0" w:color="auto"/>
              <w:left w:val="single" w:sz="4" w:space="0" w:color="auto"/>
              <w:bottom w:val="single" w:sz="4" w:space="0" w:color="auto"/>
              <w:right w:val="single" w:sz="4" w:space="0" w:color="auto"/>
            </w:tcBorders>
            <w:shd w:val="clear" w:color="auto" w:fill="auto"/>
          </w:tcPr>
          <w:p w14:paraId="4829A4F7" w14:textId="77777777" w:rsidR="001D7363" w:rsidRPr="00857269" w:rsidRDefault="001D7363" w:rsidP="00162BCC"/>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AA7399" w14:textId="77777777" w:rsidR="001D7363" w:rsidRPr="00857269" w:rsidRDefault="001D7363" w:rsidP="00162BCC"/>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215C39" w14:textId="77777777" w:rsidR="001D7363" w:rsidRPr="00857269" w:rsidRDefault="001D7363" w:rsidP="00162BCC"/>
        </w:tc>
        <w:tc>
          <w:tcPr>
            <w:tcW w:w="1275" w:type="dxa"/>
            <w:gridSpan w:val="2"/>
            <w:tcBorders>
              <w:top w:val="single" w:sz="4" w:space="0" w:color="auto"/>
              <w:left w:val="single" w:sz="4" w:space="0" w:color="auto"/>
              <w:right w:val="single" w:sz="4" w:space="0" w:color="auto"/>
            </w:tcBorders>
            <w:shd w:val="clear" w:color="auto" w:fill="auto"/>
            <w:vAlign w:val="center"/>
          </w:tcPr>
          <w:p w14:paraId="68DBAD8E" w14:textId="77777777" w:rsidR="001D7363" w:rsidRPr="00857269" w:rsidRDefault="001D7363" w:rsidP="00162BCC">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4E9E046D" w14:textId="77777777" w:rsidR="001D7363" w:rsidRPr="00857269" w:rsidRDefault="001D7363" w:rsidP="00162BCC">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1F1CB80B" w14:textId="77777777" w:rsidR="001D7363" w:rsidRPr="00857269" w:rsidRDefault="001D7363" w:rsidP="00162BCC">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14:paraId="2BCD4DCC" w14:textId="77777777" w:rsidR="001D7363" w:rsidRPr="00857269" w:rsidRDefault="001D7363" w:rsidP="00162BCC">
            <w:pPr>
              <w:jc w:val="center"/>
            </w:pPr>
            <w:r w:rsidRPr="00857269">
              <w:t>…</w:t>
            </w:r>
          </w:p>
        </w:tc>
      </w:tr>
      <w:tr w:rsidR="001D7363" w:rsidRPr="00857269" w14:paraId="40552B51" w14:textId="77777777" w:rsidTr="00162BC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148C" w14:textId="77777777" w:rsidR="001D7363" w:rsidRPr="00857269" w:rsidRDefault="001D7363" w:rsidP="00162BCC">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27AF" w14:textId="77777777" w:rsidR="001D7363" w:rsidRPr="00857269" w:rsidRDefault="001D7363" w:rsidP="00162BCC">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EE242D5" w14:textId="77777777" w:rsidR="001D7363" w:rsidRPr="00857269" w:rsidRDefault="001D7363" w:rsidP="00162BCC"/>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2AD28D" w14:textId="77777777" w:rsidR="001D7363" w:rsidRPr="00857269" w:rsidRDefault="001D7363" w:rsidP="00162BC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C37BA" w14:textId="77777777" w:rsidR="001D7363" w:rsidRPr="00857269" w:rsidRDefault="001D7363" w:rsidP="00162BC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29F81" w14:textId="77777777" w:rsidR="001D7363" w:rsidRPr="00857269" w:rsidRDefault="001D7363" w:rsidP="00162BCC"/>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25BDF5E6" w14:textId="77777777" w:rsidR="001D7363" w:rsidRPr="00857269" w:rsidRDefault="001D7363" w:rsidP="00162BCC">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14:paraId="038F50D3" w14:textId="77777777" w:rsidR="001D7363" w:rsidRPr="00857269" w:rsidRDefault="001D7363" w:rsidP="00162BCC">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14:paraId="2C1C6115" w14:textId="77777777" w:rsidR="001D7363" w:rsidRPr="00857269" w:rsidRDefault="001D7363" w:rsidP="00162BCC">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14:paraId="57C51F78" w14:textId="77777777" w:rsidR="001D7363" w:rsidRPr="00857269" w:rsidRDefault="001D7363" w:rsidP="00162BCC">
            <w:pPr>
              <w:jc w:val="center"/>
            </w:pPr>
            <w:r w:rsidRPr="00857269">
              <w:t>…</w:t>
            </w:r>
          </w:p>
        </w:tc>
      </w:tr>
      <w:tr w:rsidR="001D7363" w:rsidRPr="00857269" w14:paraId="72FA8BDD" w14:textId="77777777" w:rsidTr="00162BC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8B69" w14:textId="77777777" w:rsidR="001D7363" w:rsidRPr="00857269" w:rsidRDefault="001D7363" w:rsidP="00162BCC">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FEB7A" w14:textId="77777777" w:rsidR="001D7363" w:rsidRPr="00857269" w:rsidRDefault="001D7363" w:rsidP="00162BCC">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98960DE" w14:textId="77777777" w:rsidR="001D7363" w:rsidRPr="00857269" w:rsidRDefault="001D7363" w:rsidP="00162BCC"/>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55EB4F" w14:textId="77777777" w:rsidR="001D7363" w:rsidRPr="00857269" w:rsidRDefault="001D7363" w:rsidP="00162BC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0F430" w14:textId="77777777" w:rsidR="001D7363" w:rsidRPr="00857269" w:rsidRDefault="001D7363" w:rsidP="00162BC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14C202" w14:textId="77777777" w:rsidR="001D7363" w:rsidRPr="00857269" w:rsidRDefault="001D7363" w:rsidP="00162BCC"/>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4563A835" w14:textId="77777777" w:rsidR="001D7363" w:rsidRPr="00857269" w:rsidRDefault="001D7363" w:rsidP="00162BCC">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14:paraId="1B38DF29" w14:textId="77777777" w:rsidR="001D7363" w:rsidRPr="00857269" w:rsidRDefault="001D7363" w:rsidP="00162BCC">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14:paraId="6FD5DC91" w14:textId="77777777" w:rsidR="001D7363" w:rsidRPr="00857269" w:rsidRDefault="001D7363" w:rsidP="00162BCC">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14:paraId="7A7B9B1C" w14:textId="77777777" w:rsidR="001D7363" w:rsidRPr="00857269" w:rsidRDefault="001D7363" w:rsidP="00162BCC">
            <w:pPr>
              <w:jc w:val="center"/>
            </w:pPr>
            <w:r w:rsidRPr="00857269">
              <w:t>…</w:t>
            </w:r>
          </w:p>
        </w:tc>
      </w:tr>
    </w:tbl>
    <w:p w14:paraId="10D47F85" w14:textId="77777777" w:rsidR="001D7363" w:rsidRPr="00857269" w:rsidRDefault="001D7363" w:rsidP="001D736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D7363" w:rsidRPr="00857269" w14:paraId="23E5F682" w14:textId="77777777" w:rsidTr="00162BCC">
        <w:trPr>
          <w:trHeight w:val="1275"/>
        </w:trPr>
        <w:tc>
          <w:tcPr>
            <w:tcW w:w="8224" w:type="dxa"/>
          </w:tcPr>
          <w:p w14:paraId="432CC9E3" w14:textId="77777777" w:rsidR="001D7363" w:rsidRPr="00857269" w:rsidRDefault="001D7363" w:rsidP="00162BCC">
            <w:r w:rsidRPr="00857269">
              <w:t>Государственный заказчик:</w:t>
            </w:r>
          </w:p>
          <w:p w14:paraId="2849E8A0" w14:textId="77777777" w:rsidR="001D7363" w:rsidRPr="00857269" w:rsidRDefault="001D7363" w:rsidP="00162BCC">
            <w:r w:rsidRPr="00857269">
              <w:t>Генеральный директор</w:t>
            </w:r>
          </w:p>
          <w:p w14:paraId="366E0FD4" w14:textId="77777777" w:rsidR="001D7363" w:rsidRPr="00857269" w:rsidRDefault="001D7363" w:rsidP="00162BCC">
            <w:r w:rsidRPr="00857269">
              <w:t xml:space="preserve"> </w:t>
            </w:r>
          </w:p>
          <w:p w14:paraId="3761F95B" w14:textId="77777777" w:rsidR="001D7363" w:rsidRPr="00857269" w:rsidRDefault="001D7363" w:rsidP="00162BCC">
            <w:pPr>
              <w:rPr>
                <w:u w:val="single"/>
              </w:rPr>
            </w:pPr>
            <w:r w:rsidRPr="00857269">
              <w:t>_________________/______________________</w:t>
            </w:r>
          </w:p>
          <w:p w14:paraId="44A7DA85" w14:textId="77777777" w:rsidR="001D7363" w:rsidRPr="00857269" w:rsidRDefault="001D7363" w:rsidP="00162BCC">
            <w:r w:rsidRPr="00857269">
              <w:t xml:space="preserve">         (подпись)           (расшифровка подписи)</w:t>
            </w:r>
          </w:p>
          <w:p w14:paraId="7676FE93" w14:textId="77777777" w:rsidR="001D7363" w:rsidRPr="00857269" w:rsidRDefault="001D7363" w:rsidP="00162BCC">
            <w:r w:rsidRPr="00857269">
              <w:t>мп</w:t>
            </w:r>
          </w:p>
        </w:tc>
        <w:tc>
          <w:tcPr>
            <w:tcW w:w="6521" w:type="dxa"/>
          </w:tcPr>
          <w:p w14:paraId="4E113A93" w14:textId="77777777" w:rsidR="001D7363" w:rsidRPr="00857269" w:rsidRDefault="001D7363" w:rsidP="00162BCC">
            <w:r w:rsidRPr="00857269">
              <w:t>Подрядчик:</w:t>
            </w:r>
          </w:p>
          <w:p w14:paraId="0600E5E8" w14:textId="77777777" w:rsidR="001D7363" w:rsidRPr="00857269" w:rsidRDefault="001D7363" w:rsidP="00162BCC"/>
          <w:p w14:paraId="6B80BA37" w14:textId="77777777" w:rsidR="001D7363" w:rsidRPr="00857269" w:rsidRDefault="001D7363" w:rsidP="00162BCC">
            <w:r w:rsidRPr="00857269">
              <w:t>_________________/____________________</w:t>
            </w:r>
          </w:p>
          <w:p w14:paraId="4474AE04" w14:textId="77777777" w:rsidR="001D7363" w:rsidRPr="00857269" w:rsidRDefault="001D7363" w:rsidP="00162BCC">
            <w:r w:rsidRPr="00857269">
              <w:t xml:space="preserve">         (подпись)         (расшифровка подписи)</w:t>
            </w:r>
          </w:p>
          <w:p w14:paraId="4B44A7CB" w14:textId="77777777" w:rsidR="001D7363" w:rsidRPr="00857269" w:rsidRDefault="001D7363" w:rsidP="00162BCC">
            <w:r w:rsidRPr="00857269">
              <w:t>мп</w:t>
            </w:r>
          </w:p>
        </w:tc>
      </w:tr>
    </w:tbl>
    <w:p w14:paraId="482E91F2" w14:textId="77777777" w:rsidR="001D7363" w:rsidRPr="00857269" w:rsidRDefault="001D7363" w:rsidP="001D7363">
      <w:pPr>
        <w:pBdr>
          <w:bottom w:val="single" w:sz="12" w:space="1" w:color="auto"/>
        </w:pBdr>
      </w:pPr>
    </w:p>
    <w:p w14:paraId="3DA1DE03" w14:textId="77777777" w:rsidR="001D7363" w:rsidRPr="00857269" w:rsidRDefault="001D7363" w:rsidP="001D7363">
      <w:r w:rsidRPr="00857269">
        <w:t>Окончание формы</w:t>
      </w:r>
    </w:p>
    <w:p w14:paraId="05CEDE8D" w14:textId="77777777" w:rsidR="001D7363" w:rsidRPr="00857269" w:rsidRDefault="001D7363" w:rsidP="001D7363"/>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D7363" w:rsidRPr="00857269" w14:paraId="563A5253" w14:textId="77777777" w:rsidTr="00162BCC">
        <w:trPr>
          <w:trHeight w:val="1275"/>
        </w:trPr>
        <w:tc>
          <w:tcPr>
            <w:tcW w:w="8224" w:type="dxa"/>
          </w:tcPr>
          <w:p w14:paraId="6C3C894F" w14:textId="77777777" w:rsidR="001D7363" w:rsidRPr="00857269" w:rsidRDefault="001D7363" w:rsidP="00162BCC">
            <w:r w:rsidRPr="00857269">
              <w:t>Государственный заказчик:</w:t>
            </w:r>
          </w:p>
          <w:p w14:paraId="696C7D7A" w14:textId="77777777" w:rsidR="001D7363" w:rsidRPr="00857269" w:rsidRDefault="001D7363" w:rsidP="00162BCC">
            <w:r w:rsidRPr="00857269">
              <w:t>Генеральный директор</w:t>
            </w:r>
          </w:p>
          <w:p w14:paraId="0216B32D" w14:textId="77777777" w:rsidR="001D7363" w:rsidRPr="00857269" w:rsidRDefault="001D7363" w:rsidP="00162BCC">
            <w:r w:rsidRPr="00857269">
              <w:t xml:space="preserve"> </w:t>
            </w:r>
          </w:p>
          <w:p w14:paraId="3BE47082" w14:textId="77777777" w:rsidR="001D7363" w:rsidRPr="00857269" w:rsidRDefault="001D7363" w:rsidP="00162BCC">
            <w:pPr>
              <w:rPr>
                <w:u w:val="single"/>
              </w:rPr>
            </w:pPr>
            <w:r w:rsidRPr="00857269">
              <w:t>_________________/</w:t>
            </w:r>
            <w:r w:rsidRPr="00857269">
              <w:rPr>
                <w:u w:val="single"/>
              </w:rPr>
              <w:t>А.В. Титов</w:t>
            </w:r>
          </w:p>
          <w:p w14:paraId="45BCF6AF" w14:textId="77777777" w:rsidR="001D7363" w:rsidRPr="00857269" w:rsidRDefault="001D7363" w:rsidP="00162BCC">
            <w:r w:rsidRPr="00857269">
              <w:t xml:space="preserve">         (подпись)           (расшифровка подписи)</w:t>
            </w:r>
          </w:p>
          <w:p w14:paraId="7D505EAE" w14:textId="77777777" w:rsidR="001D7363" w:rsidRPr="00857269" w:rsidRDefault="001D7363" w:rsidP="00162BCC">
            <w:r w:rsidRPr="00857269">
              <w:t>мп</w:t>
            </w:r>
          </w:p>
        </w:tc>
        <w:tc>
          <w:tcPr>
            <w:tcW w:w="6521" w:type="dxa"/>
          </w:tcPr>
          <w:p w14:paraId="0F4D2184" w14:textId="77777777" w:rsidR="001D7363" w:rsidRPr="00857269" w:rsidRDefault="001D7363" w:rsidP="00162BCC">
            <w:r w:rsidRPr="00857269">
              <w:t>Подрядчик:</w:t>
            </w:r>
          </w:p>
          <w:p w14:paraId="1D0B7270" w14:textId="77777777" w:rsidR="001D7363" w:rsidRPr="00857269" w:rsidRDefault="001D7363" w:rsidP="00162BCC"/>
          <w:p w14:paraId="5B31EFFA" w14:textId="77777777" w:rsidR="001D7363" w:rsidRPr="00857269" w:rsidRDefault="001D7363" w:rsidP="00162BCC"/>
          <w:p w14:paraId="25D039FD" w14:textId="77777777" w:rsidR="001D7363" w:rsidRPr="00857269" w:rsidRDefault="001D7363" w:rsidP="00162BCC">
            <w:r w:rsidRPr="00857269">
              <w:t>_________________/____________________</w:t>
            </w:r>
          </w:p>
          <w:p w14:paraId="404D7587" w14:textId="77777777" w:rsidR="001D7363" w:rsidRPr="00857269" w:rsidRDefault="001D7363" w:rsidP="00162BCC">
            <w:r w:rsidRPr="00857269">
              <w:t xml:space="preserve">         (подпись)         (расшифровка подписи)</w:t>
            </w:r>
          </w:p>
          <w:p w14:paraId="76A294FB" w14:textId="77777777" w:rsidR="001D7363" w:rsidRPr="00857269" w:rsidRDefault="001D7363" w:rsidP="00162BCC">
            <w:r w:rsidRPr="00857269">
              <w:t>мп</w:t>
            </w:r>
          </w:p>
        </w:tc>
      </w:tr>
    </w:tbl>
    <w:p w14:paraId="16751EC9" w14:textId="77777777" w:rsidR="001D7363" w:rsidRPr="00857269" w:rsidRDefault="001D7363" w:rsidP="001D7363">
      <w:pPr>
        <w:sectPr w:rsidR="001D7363" w:rsidRPr="00857269" w:rsidSect="00162BCC">
          <w:pgSz w:w="16838" w:h="11906" w:orient="landscape" w:code="9"/>
          <w:pgMar w:top="1134" w:right="1134" w:bottom="1418" w:left="1134" w:header="0" w:footer="284" w:gutter="0"/>
          <w:cols w:space="720"/>
          <w:docGrid w:linePitch="360"/>
        </w:sectPr>
      </w:pPr>
    </w:p>
    <w:p w14:paraId="262AB653" w14:textId="77777777" w:rsidR="001D7363" w:rsidRPr="00857269" w:rsidRDefault="001D7363" w:rsidP="001D7363">
      <w:pPr>
        <w:jc w:val="right"/>
      </w:pPr>
      <w:r w:rsidRPr="00857269">
        <w:rPr>
          <w:noProof/>
        </w:rPr>
        <w:lastRenderedPageBreak/>
        <mc:AlternateContent>
          <mc:Choice Requires="wps">
            <w:drawing>
              <wp:anchor distT="72390" distB="72390" distL="72390" distR="72390" simplePos="0" relativeHeight="251660288" behindDoc="0" locked="0" layoutInCell="1" allowOverlap="1" wp14:anchorId="33963DC2" wp14:editId="25CC170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2C97314"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3DC2" id="Надпись 14"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P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G4b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Kwhvg9LAgAAXgQAAA4AAAAAAAAAAAAAAAAALgIAAGRycy9lMm9Eb2MueG1sUEsBAi0AFAAG&#10;AAgAAAAhAEfqxrHkAAAADwEAAA8AAAAAAAAAAAAAAAAApQQAAGRycy9kb3ducmV2LnhtbFBLBQYA&#10;AAAABAAEAPMAAAC2BQAAAAA=&#10;" strokecolor="#3465a4">
                <v:textbox>
                  <w:txbxContent>
                    <w:p w14:paraId="32C97314" w14:textId="77777777" w:rsidR="00162BCC" w:rsidRPr="008C7735" w:rsidRDefault="00162BCC" w:rsidP="001D7363"/>
                  </w:txbxContent>
                </v:textbox>
              </v:shape>
            </w:pict>
          </mc:Fallback>
        </mc:AlternateContent>
      </w:r>
      <w:r w:rsidRPr="00857269">
        <w:t>Приложение №3</w:t>
      </w:r>
    </w:p>
    <w:p w14:paraId="4FA1558F" w14:textId="77777777" w:rsidR="001D7363" w:rsidRPr="00857269" w:rsidRDefault="001D7363" w:rsidP="001D7363">
      <w:pPr>
        <w:jc w:val="right"/>
      </w:pPr>
      <w:r w:rsidRPr="00857269">
        <w:t>к Государственному контракту</w:t>
      </w:r>
    </w:p>
    <w:p w14:paraId="7B5C2CC2" w14:textId="77777777" w:rsidR="001D7363" w:rsidRPr="00857269" w:rsidRDefault="001D7363" w:rsidP="001D7363">
      <w:pPr>
        <w:jc w:val="right"/>
      </w:pPr>
      <w:r w:rsidRPr="00857269">
        <w:t>на выполнение строительно-монтажных работ</w:t>
      </w:r>
    </w:p>
    <w:p w14:paraId="1A2DF834" w14:textId="77777777" w:rsidR="001D7363" w:rsidRPr="00857269" w:rsidRDefault="001D7363" w:rsidP="001D7363">
      <w:pPr>
        <w:jc w:val="right"/>
      </w:pPr>
      <w:r w:rsidRPr="00857269">
        <w:t>от «___» ________2020 г. №______________</w:t>
      </w:r>
    </w:p>
    <w:p w14:paraId="7097A1C1" w14:textId="77777777" w:rsidR="001D7363" w:rsidRPr="00857269" w:rsidRDefault="001D7363" w:rsidP="001D7363">
      <w:pPr>
        <w:jc w:val="right"/>
      </w:pPr>
      <w:r w:rsidRPr="00857269">
        <w:t>ФОРМА</w:t>
      </w:r>
    </w:p>
    <w:p w14:paraId="0425522B" w14:textId="77777777" w:rsidR="001D7363" w:rsidRPr="00857269" w:rsidRDefault="001D7363" w:rsidP="001D7363">
      <w:pPr>
        <w:jc w:val="center"/>
        <w:rPr>
          <w:b/>
          <w:sz w:val="28"/>
          <w:szCs w:val="28"/>
        </w:rPr>
      </w:pPr>
      <w:r w:rsidRPr="00857269">
        <w:rPr>
          <w:b/>
          <w:sz w:val="28"/>
          <w:szCs w:val="28"/>
        </w:rPr>
        <w:t xml:space="preserve">АКТ ПРИЕМА-ПЕРЕДАЧИ СТРОИТЕЛЬНОЙ ПЛОЩАДКИ </w:t>
      </w:r>
    </w:p>
    <w:p w14:paraId="26CDE236" w14:textId="77777777" w:rsidR="001D7363" w:rsidRPr="00857269" w:rsidRDefault="001D7363" w:rsidP="001D7363">
      <w:pPr>
        <w:jc w:val="center"/>
        <w:rPr>
          <w:b/>
        </w:rPr>
      </w:pPr>
      <w:r w:rsidRPr="00857269">
        <w:rPr>
          <w:rFonts w:eastAsia="MS Mincho"/>
          <w:b/>
          <w:lang w:eastAsia="ar-SA"/>
        </w:rPr>
        <w:t xml:space="preserve">по объекту: </w:t>
      </w:r>
      <w:r w:rsidRPr="00857269">
        <w:rPr>
          <w:b/>
        </w:rPr>
        <w:t>«Строительство и реконструкция канализационного коллектора, г. Симферополь, Республика Крым»</w:t>
      </w:r>
    </w:p>
    <w:p w14:paraId="436BF9FF" w14:textId="77777777" w:rsidR="001D7363" w:rsidRPr="00857269" w:rsidRDefault="001D7363" w:rsidP="001D7363">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1D7363" w:rsidRPr="00857269" w14:paraId="3CE1B73E" w14:textId="77777777" w:rsidTr="00162BCC">
        <w:tc>
          <w:tcPr>
            <w:tcW w:w="4249" w:type="dxa"/>
            <w:shd w:val="clear" w:color="auto" w:fill="auto"/>
          </w:tcPr>
          <w:p w14:paraId="20629750" w14:textId="77777777" w:rsidR="001D7363" w:rsidRPr="00857269" w:rsidRDefault="001D7363" w:rsidP="00162BCC">
            <w:r w:rsidRPr="00857269">
              <w:t>г.____________, Республика Крым</w:t>
            </w:r>
          </w:p>
        </w:tc>
        <w:tc>
          <w:tcPr>
            <w:tcW w:w="241" w:type="dxa"/>
          </w:tcPr>
          <w:p w14:paraId="01538C37" w14:textId="77777777" w:rsidR="001D7363" w:rsidRPr="00857269" w:rsidRDefault="001D7363" w:rsidP="00162BCC">
            <w:pPr>
              <w:ind w:firstLine="5760"/>
              <w:jc w:val="right"/>
            </w:pPr>
          </w:p>
        </w:tc>
        <w:tc>
          <w:tcPr>
            <w:tcW w:w="5976" w:type="dxa"/>
            <w:shd w:val="clear" w:color="auto" w:fill="auto"/>
          </w:tcPr>
          <w:p w14:paraId="7D36DDA3" w14:textId="77777777" w:rsidR="001D7363" w:rsidRPr="00857269" w:rsidRDefault="001D7363" w:rsidP="00162BCC">
            <w:pPr>
              <w:jc w:val="right"/>
            </w:pPr>
            <w:r w:rsidRPr="00857269">
              <w:t>"___"__________20___ г.</w:t>
            </w:r>
          </w:p>
        </w:tc>
      </w:tr>
      <w:tr w:rsidR="001D7363" w:rsidRPr="00857269" w14:paraId="74B0C956" w14:textId="77777777" w:rsidTr="00162BCC">
        <w:trPr>
          <w:trHeight w:val="227"/>
        </w:trPr>
        <w:tc>
          <w:tcPr>
            <w:tcW w:w="4249" w:type="dxa"/>
            <w:shd w:val="clear" w:color="auto" w:fill="auto"/>
          </w:tcPr>
          <w:p w14:paraId="3A3FA2A9" w14:textId="77777777" w:rsidR="001D7363" w:rsidRPr="00857269" w:rsidRDefault="001D7363" w:rsidP="00162BCC">
            <w:pPr>
              <w:rPr>
                <w:sz w:val="14"/>
              </w:rPr>
            </w:pPr>
          </w:p>
        </w:tc>
        <w:tc>
          <w:tcPr>
            <w:tcW w:w="241" w:type="dxa"/>
          </w:tcPr>
          <w:p w14:paraId="364FFEC4" w14:textId="77777777" w:rsidR="001D7363" w:rsidRPr="00857269" w:rsidRDefault="001D7363" w:rsidP="00162BCC">
            <w:pPr>
              <w:ind w:firstLine="5760"/>
              <w:jc w:val="right"/>
            </w:pPr>
          </w:p>
        </w:tc>
        <w:tc>
          <w:tcPr>
            <w:tcW w:w="5976" w:type="dxa"/>
            <w:shd w:val="clear" w:color="auto" w:fill="auto"/>
          </w:tcPr>
          <w:p w14:paraId="35ED8915" w14:textId="77777777" w:rsidR="001D7363" w:rsidRPr="00857269" w:rsidRDefault="001D7363" w:rsidP="00162BCC">
            <w:pPr>
              <w:jc w:val="right"/>
              <w:rPr>
                <w:sz w:val="14"/>
              </w:rPr>
            </w:pPr>
          </w:p>
        </w:tc>
      </w:tr>
    </w:tbl>
    <w:p w14:paraId="3D28D8DC" w14:textId="77777777" w:rsidR="001D7363" w:rsidRPr="00857269" w:rsidRDefault="001D7363" w:rsidP="001D7363">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2020г.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3144A0F" w14:textId="77777777" w:rsidR="001D7363" w:rsidRPr="00857269" w:rsidRDefault="001D7363" w:rsidP="001D7363">
      <w:pPr>
        <w:numPr>
          <w:ilvl w:val="0"/>
          <w:numId w:val="21"/>
        </w:numPr>
        <w:shd w:val="clear" w:color="auto" w:fill="FFFFFF"/>
        <w:spacing w:line="276" w:lineRule="auto"/>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C6A0EFF" w14:textId="77777777" w:rsidR="001D7363" w:rsidRPr="00857269" w:rsidRDefault="001D7363" w:rsidP="001D7363">
      <w:pPr>
        <w:numPr>
          <w:ilvl w:val="0"/>
          <w:numId w:val="21"/>
        </w:numPr>
        <w:spacing w:line="276" w:lineRule="auto"/>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BCE158B" w14:textId="77777777" w:rsidR="001D7363" w:rsidRPr="00857269" w:rsidRDefault="001D7363" w:rsidP="001D7363">
      <w:pPr>
        <w:numPr>
          <w:ilvl w:val="0"/>
          <w:numId w:val="21"/>
        </w:numPr>
        <w:spacing w:line="276" w:lineRule="auto"/>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C1D4539" w14:textId="77777777" w:rsidR="001D7363" w:rsidRPr="00857269" w:rsidRDefault="001D7363" w:rsidP="001D7363">
      <w:pPr>
        <w:numPr>
          <w:ilvl w:val="0"/>
          <w:numId w:val="21"/>
        </w:numPr>
        <w:spacing w:line="276" w:lineRule="auto"/>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9F55960" w14:textId="77777777" w:rsidR="001D7363" w:rsidRPr="00857269" w:rsidRDefault="001D7363" w:rsidP="001D7363">
      <w:pPr>
        <w:numPr>
          <w:ilvl w:val="0"/>
          <w:numId w:val="21"/>
        </w:numPr>
        <w:spacing w:line="276" w:lineRule="auto"/>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14:paraId="44727E28" w14:textId="77777777" w:rsidR="001D7363" w:rsidRPr="00857269" w:rsidRDefault="001D7363" w:rsidP="001D7363">
      <w:pPr>
        <w:spacing w:line="276" w:lineRule="auto"/>
        <w:jc w:val="both"/>
        <w:rPr>
          <w:rFonts w:cs="Arial"/>
          <w:bCs/>
        </w:rPr>
      </w:pPr>
      <w:r w:rsidRPr="00857269">
        <w:rPr>
          <w:rFonts w:cs="Arial"/>
          <w:bCs/>
        </w:rPr>
        <w:t>Приложение: _________________________________________________ - в _____ экз. на _____ листах.</w:t>
      </w:r>
    </w:p>
    <w:p w14:paraId="775EACE7" w14:textId="77777777" w:rsidR="001D7363" w:rsidRPr="00857269" w:rsidRDefault="001D7363" w:rsidP="001D7363">
      <w:pPr>
        <w:jc w:val="both"/>
        <w:rPr>
          <w:bCs/>
          <w:sz w:val="16"/>
          <w:szCs w:val="16"/>
        </w:rPr>
      </w:pPr>
    </w:p>
    <w:p w14:paraId="061C1B19" w14:textId="77777777" w:rsidR="001D7363" w:rsidRPr="00857269" w:rsidRDefault="001D7363" w:rsidP="001D7363">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D7363" w:rsidRPr="00857269" w14:paraId="268C27C3" w14:textId="77777777" w:rsidTr="00162BCC">
        <w:tc>
          <w:tcPr>
            <w:tcW w:w="4253" w:type="dxa"/>
          </w:tcPr>
          <w:p w14:paraId="7F484740" w14:textId="77777777" w:rsidR="001D7363" w:rsidRPr="00857269" w:rsidRDefault="001D7363" w:rsidP="00162BCC">
            <w:pPr>
              <w:rPr>
                <w:lang w:eastAsia="zh-CN" w:bidi="hi-IN"/>
              </w:rPr>
            </w:pPr>
            <w:r w:rsidRPr="00857269">
              <w:t>От Заказчика</w:t>
            </w:r>
          </w:p>
        </w:tc>
        <w:tc>
          <w:tcPr>
            <w:tcW w:w="425" w:type="dxa"/>
          </w:tcPr>
          <w:p w14:paraId="12E252CC" w14:textId="77777777" w:rsidR="001D7363" w:rsidRPr="00857269" w:rsidRDefault="001D7363" w:rsidP="00162BCC"/>
        </w:tc>
        <w:tc>
          <w:tcPr>
            <w:tcW w:w="2660" w:type="dxa"/>
            <w:tcBorders>
              <w:top w:val="nil"/>
              <w:left w:val="nil"/>
              <w:bottom w:val="single" w:sz="4" w:space="0" w:color="auto"/>
              <w:right w:val="nil"/>
            </w:tcBorders>
          </w:tcPr>
          <w:p w14:paraId="0F8F08FF" w14:textId="77777777" w:rsidR="001D7363" w:rsidRPr="00857269" w:rsidRDefault="001D7363" w:rsidP="00162BCC"/>
        </w:tc>
        <w:tc>
          <w:tcPr>
            <w:tcW w:w="425" w:type="dxa"/>
          </w:tcPr>
          <w:p w14:paraId="7D58CA8B" w14:textId="77777777" w:rsidR="001D7363" w:rsidRPr="00857269" w:rsidRDefault="001D7363" w:rsidP="00162BCC"/>
        </w:tc>
        <w:tc>
          <w:tcPr>
            <w:tcW w:w="2018" w:type="dxa"/>
            <w:tcBorders>
              <w:top w:val="nil"/>
              <w:left w:val="nil"/>
              <w:bottom w:val="single" w:sz="4" w:space="0" w:color="auto"/>
              <w:right w:val="nil"/>
            </w:tcBorders>
          </w:tcPr>
          <w:p w14:paraId="525F2145" w14:textId="77777777" w:rsidR="001D7363" w:rsidRPr="00857269" w:rsidRDefault="001D7363" w:rsidP="00162BCC"/>
        </w:tc>
      </w:tr>
      <w:tr w:rsidR="001D7363" w:rsidRPr="00857269" w14:paraId="21B2773D" w14:textId="77777777" w:rsidTr="00162BCC">
        <w:tc>
          <w:tcPr>
            <w:tcW w:w="4253" w:type="dxa"/>
          </w:tcPr>
          <w:p w14:paraId="69DE398E" w14:textId="77777777" w:rsidR="001D7363" w:rsidRPr="00857269" w:rsidRDefault="001D7363" w:rsidP="00162BCC"/>
        </w:tc>
        <w:tc>
          <w:tcPr>
            <w:tcW w:w="425" w:type="dxa"/>
          </w:tcPr>
          <w:p w14:paraId="0D52F500" w14:textId="77777777" w:rsidR="001D7363" w:rsidRPr="00857269" w:rsidRDefault="001D7363" w:rsidP="00162BCC"/>
        </w:tc>
        <w:tc>
          <w:tcPr>
            <w:tcW w:w="2660" w:type="dxa"/>
            <w:tcBorders>
              <w:top w:val="nil"/>
              <w:left w:val="nil"/>
              <w:right w:val="nil"/>
            </w:tcBorders>
          </w:tcPr>
          <w:p w14:paraId="428DB081" w14:textId="77777777" w:rsidR="001D7363" w:rsidRPr="00857269" w:rsidRDefault="001D7363" w:rsidP="00162BCC"/>
        </w:tc>
        <w:tc>
          <w:tcPr>
            <w:tcW w:w="425" w:type="dxa"/>
          </w:tcPr>
          <w:p w14:paraId="50B924D9" w14:textId="77777777" w:rsidR="001D7363" w:rsidRPr="00857269" w:rsidRDefault="001D7363" w:rsidP="00162BCC"/>
        </w:tc>
        <w:tc>
          <w:tcPr>
            <w:tcW w:w="2018" w:type="dxa"/>
            <w:tcBorders>
              <w:top w:val="nil"/>
              <w:left w:val="nil"/>
              <w:right w:val="nil"/>
            </w:tcBorders>
          </w:tcPr>
          <w:p w14:paraId="69C76675" w14:textId="77777777" w:rsidR="001D7363" w:rsidRPr="00857269" w:rsidRDefault="001D7363" w:rsidP="00162BCC"/>
        </w:tc>
      </w:tr>
      <w:tr w:rsidR="001D7363" w:rsidRPr="00857269" w14:paraId="2AB48F0D" w14:textId="77777777" w:rsidTr="00162BCC">
        <w:tc>
          <w:tcPr>
            <w:tcW w:w="4253" w:type="dxa"/>
          </w:tcPr>
          <w:p w14:paraId="569525BE" w14:textId="77777777" w:rsidR="001D7363" w:rsidRPr="00857269" w:rsidRDefault="001D7363" w:rsidP="00162BCC">
            <w:r w:rsidRPr="00857269">
              <w:t xml:space="preserve">От Подрядчика </w:t>
            </w:r>
          </w:p>
        </w:tc>
        <w:tc>
          <w:tcPr>
            <w:tcW w:w="425" w:type="dxa"/>
          </w:tcPr>
          <w:p w14:paraId="32D5C7E9" w14:textId="77777777" w:rsidR="001D7363" w:rsidRPr="00857269" w:rsidRDefault="001D7363" w:rsidP="00162BCC"/>
        </w:tc>
        <w:tc>
          <w:tcPr>
            <w:tcW w:w="2660" w:type="dxa"/>
            <w:tcBorders>
              <w:left w:val="nil"/>
              <w:bottom w:val="single" w:sz="4" w:space="0" w:color="auto"/>
              <w:right w:val="nil"/>
            </w:tcBorders>
          </w:tcPr>
          <w:p w14:paraId="4E62FFF9" w14:textId="77777777" w:rsidR="001D7363" w:rsidRPr="00857269" w:rsidRDefault="001D7363" w:rsidP="00162BCC"/>
        </w:tc>
        <w:tc>
          <w:tcPr>
            <w:tcW w:w="425" w:type="dxa"/>
          </w:tcPr>
          <w:p w14:paraId="4702D47D" w14:textId="77777777" w:rsidR="001D7363" w:rsidRPr="00857269" w:rsidRDefault="001D7363" w:rsidP="00162BCC"/>
        </w:tc>
        <w:tc>
          <w:tcPr>
            <w:tcW w:w="2018" w:type="dxa"/>
            <w:tcBorders>
              <w:left w:val="nil"/>
              <w:bottom w:val="single" w:sz="4" w:space="0" w:color="auto"/>
              <w:right w:val="nil"/>
            </w:tcBorders>
          </w:tcPr>
          <w:p w14:paraId="529EA1DD" w14:textId="77777777" w:rsidR="001D7363" w:rsidRPr="00857269" w:rsidRDefault="001D7363" w:rsidP="00162BCC"/>
        </w:tc>
      </w:tr>
    </w:tbl>
    <w:p w14:paraId="6BE0B18C" w14:textId="77777777" w:rsidR="001D7363" w:rsidRPr="00857269" w:rsidRDefault="001D7363" w:rsidP="001D7363">
      <w:r w:rsidRPr="00857269">
        <w:t>__________________________________________________________________</w:t>
      </w:r>
    </w:p>
    <w:p w14:paraId="2608412C" w14:textId="77777777" w:rsidR="001D7363" w:rsidRPr="00857269" w:rsidRDefault="001D7363" w:rsidP="001D7363">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D7363" w:rsidRPr="00857269" w14:paraId="2B0D077A" w14:textId="77777777" w:rsidTr="00162BCC">
        <w:trPr>
          <w:trHeight w:val="472"/>
        </w:trPr>
        <w:tc>
          <w:tcPr>
            <w:tcW w:w="5190" w:type="dxa"/>
            <w:shd w:val="clear" w:color="auto" w:fill="auto"/>
          </w:tcPr>
          <w:p w14:paraId="25B8EB76" w14:textId="77777777" w:rsidR="001D7363" w:rsidRPr="00857269" w:rsidRDefault="001D7363" w:rsidP="00162BCC"/>
          <w:p w14:paraId="422DC35E" w14:textId="77777777" w:rsidR="001D7363" w:rsidRPr="00857269" w:rsidRDefault="001D7363" w:rsidP="00162BCC">
            <w:r w:rsidRPr="00857269">
              <w:t>Государственный заказчик:</w:t>
            </w:r>
          </w:p>
          <w:p w14:paraId="70ACBB25" w14:textId="77777777" w:rsidR="001D7363" w:rsidRPr="00857269" w:rsidRDefault="001D7363" w:rsidP="00162BCC">
            <w:r w:rsidRPr="00857269">
              <w:t>Генеральный директор</w:t>
            </w:r>
          </w:p>
          <w:p w14:paraId="2D947E04" w14:textId="77777777" w:rsidR="001D7363" w:rsidRPr="00857269" w:rsidRDefault="001D7363" w:rsidP="00162BCC">
            <w:r w:rsidRPr="00857269">
              <w:t xml:space="preserve"> </w:t>
            </w:r>
          </w:p>
          <w:p w14:paraId="34B337CB" w14:textId="77777777" w:rsidR="001D7363" w:rsidRPr="00857269" w:rsidRDefault="001D7363" w:rsidP="00162BCC">
            <w:pPr>
              <w:rPr>
                <w:u w:val="single"/>
              </w:rPr>
            </w:pPr>
            <w:r w:rsidRPr="00857269">
              <w:t xml:space="preserve">_________________/ </w:t>
            </w:r>
            <w:r w:rsidRPr="00857269">
              <w:rPr>
                <w:u w:val="single"/>
              </w:rPr>
              <w:t>А.В. Титов</w:t>
            </w:r>
          </w:p>
          <w:p w14:paraId="5A704681" w14:textId="77777777" w:rsidR="001D7363" w:rsidRPr="00857269" w:rsidRDefault="001D7363" w:rsidP="00162BCC">
            <w:r w:rsidRPr="00857269">
              <w:t xml:space="preserve">         (подпись)           (расшифровка подписи)</w:t>
            </w:r>
          </w:p>
          <w:p w14:paraId="204DA1F3" w14:textId="77777777" w:rsidR="001D7363" w:rsidRPr="00857269" w:rsidRDefault="001D7363" w:rsidP="00162BCC">
            <w:r w:rsidRPr="00857269">
              <w:t>мп</w:t>
            </w:r>
          </w:p>
        </w:tc>
        <w:tc>
          <w:tcPr>
            <w:tcW w:w="5016" w:type="dxa"/>
            <w:shd w:val="clear" w:color="auto" w:fill="auto"/>
          </w:tcPr>
          <w:p w14:paraId="5D4AAE02" w14:textId="77777777" w:rsidR="001D7363" w:rsidRPr="00857269" w:rsidRDefault="001D7363" w:rsidP="00162BCC">
            <w:r w:rsidRPr="00857269">
              <w:t>Подрядчик:</w:t>
            </w:r>
          </w:p>
          <w:p w14:paraId="15026E8D" w14:textId="77777777" w:rsidR="001D7363" w:rsidRPr="00857269" w:rsidRDefault="001D7363" w:rsidP="00162BCC"/>
          <w:p w14:paraId="1957D950" w14:textId="77777777" w:rsidR="001D7363" w:rsidRPr="00857269" w:rsidRDefault="001D7363" w:rsidP="00162BCC"/>
          <w:p w14:paraId="5A388D7B" w14:textId="77777777" w:rsidR="001D7363" w:rsidRPr="00857269" w:rsidRDefault="001D7363" w:rsidP="00162BCC"/>
          <w:p w14:paraId="46988319" w14:textId="77777777" w:rsidR="001D7363" w:rsidRPr="00857269" w:rsidRDefault="001D7363" w:rsidP="00162BCC">
            <w:r w:rsidRPr="00857269">
              <w:t>_________________/ ____________________</w:t>
            </w:r>
          </w:p>
          <w:p w14:paraId="63EA20A2" w14:textId="77777777" w:rsidR="001D7363" w:rsidRPr="00857269" w:rsidRDefault="001D7363" w:rsidP="00162BCC">
            <w:r w:rsidRPr="00857269">
              <w:t xml:space="preserve">         (подпись)         (расшифровка подписи)</w:t>
            </w:r>
          </w:p>
          <w:p w14:paraId="27F2DCCA" w14:textId="77777777" w:rsidR="001D7363" w:rsidRPr="00857269" w:rsidRDefault="001D7363" w:rsidP="00162BCC">
            <w:r w:rsidRPr="00857269">
              <w:t>мп</w:t>
            </w:r>
          </w:p>
        </w:tc>
      </w:tr>
    </w:tbl>
    <w:p w14:paraId="2DE4A1D9" w14:textId="77777777" w:rsidR="001D7363" w:rsidRPr="00857269" w:rsidRDefault="001D7363" w:rsidP="001D7363">
      <w:pPr>
        <w:jc w:val="right"/>
      </w:pPr>
    </w:p>
    <w:p w14:paraId="3721C318" w14:textId="77777777" w:rsidR="001D7363" w:rsidRPr="00857269" w:rsidRDefault="001D7363" w:rsidP="001D7363">
      <w:pPr>
        <w:jc w:val="right"/>
      </w:pPr>
    </w:p>
    <w:p w14:paraId="25465194" w14:textId="77777777" w:rsidR="001D7363" w:rsidRPr="00857269" w:rsidRDefault="001D7363" w:rsidP="001D7363">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219CB320" wp14:editId="139099F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5509204"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B320" id="Надпись 15"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75509204" w14:textId="77777777" w:rsidR="00162BCC" w:rsidRPr="008C7735" w:rsidRDefault="00162BCC" w:rsidP="001D7363"/>
                  </w:txbxContent>
                </v:textbox>
              </v:shape>
            </w:pict>
          </mc:Fallback>
        </mc:AlternateContent>
      </w:r>
      <w:r w:rsidRPr="00857269">
        <w:t>Приложение №4</w:t>
      </w:r>
    </w:p>
    <w:p w14:paraId="15B456C9" w14:textId="77777777" w:rsidR="001D7363" w:rsidRPr="00857269" w:rsidRDefault="001D7363" w:rsidP="001D7363">
      <w:pPr>
        <w:jc w:val="right"/>
      </w:pPr>
      <w:r w:rsidRPr="00857269">
        <w:t>к Государственному контракту</w:t>
      </w:r>
    </w:p>
    <w:p w14:paraId="42722374" w14:textId="77777777" w:rsidR="001D7363" w:rsidRPr="00857269" w:rsidRDefault="001D7363" w:rsidP="001D7363">
      <w:pPr>
        <w:jc w:val="right"/>
      </w:pPr>
      <w:r w:rsidRPr="00857269">
        <w:t>на выполнение строительно-монтажных работ</w:t>
      </w:r>
    </w:p>
    <w:p w14:paraId="2FC6E917" w14:textId="77777777" w:rsidR="001D7363" w:rsidRPr="00857269" w:rsidRDefault="001D7363" w:rsidP="001D7363">
      <w:pPr>
        <w:jc w:val="right"/>
      </w:pPr>
      <w:r w:rsidRPr="00857269">
        <w:t>от «___» ________2020 г. №______________</w:t>
      </w:r>
    </w:p>
    <w:p w14:paraId="7CE8E9EC" w14:textId="77777777" w:rsidR="001D7363" w:rsidRPr="00857269" w:rsidRDefault="001D7363" w:rsidP="001D7363">
      <w:pPr>
        <w:jc w:val="right"/>
      </w:pPr>
      <w:r w:rsidRPr="00857269">
        <w:t>ФОРМА</w:t>
      </w:r>
    </w:p>
    <w:p w14:paraId="0E630962" w14:textId="77777777" w:rsidR="001D7363" w:rsidRPr="00857269" w:rsidRDefault="001D7363" w:rsidP="001D7363">
      <w:pPr>
        <w:jc w:val="center"/>
        <w:rPr>
          <w:b/>
        </w:rPr>
      </w:pPr>
    </w:p>
    <w:p w14:paraId="086BB7D1" w14:textId="77777777" w:rsidR="001D7363" w:rsidRPr="00857269" w:rsidRDefault="001D7363" w:rsidP="001D7363">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27777DC8" w14:textId="77777777" w:rsidR="001D7363" w:rsidRPr="00857269" w:rsidRDefault="001D7363" w:rsidP="001D7363">
      <w:pPr>
        <w:jc w:val="center"/>
        <w:rPr>
          <w:b/>
        </w:rPr>
      </w:pPr>
      <w:r w:rsidRPr="00857269">
        <w:rPr>
          <w:b/>
        </w:rPr>
        <w:t>«Строительство и реконструкция канализационного коллектора,</w:t>
      </w:r>
    </w:p>
    <w:p w14:paraId="2E21259E" w14:textId="77777777" w:rsidR="001D7363" w:rsidRPr="00857269" w:rsidRDefault="001D7363" w:rsidP="001D7363">
      <w:pPr>
        <w:jc w:val="center"/>
      </w:pPr>
      <w:r w:rsidRPr="00857269">
        <w:rPr>
          <w:b/>
        </w:rPr>
        <w:t>г. Симферополь, Республика Крым»</w:t>
      </w:r>
    </w:p>
    <w:p w14:paraId="48ACEE92" w14:textId="77777777" w:rsidR="001D7363" w:rsidRPr="00857269" w:rsidRDefault="001D7363" w:rsidP="001D7363">
      <w:r w:rsidRPr="00857269">
        <w:t xml:space="preserve">1. Подрядчик по Государственному </w:t>
      </w:r>
      <w:hyperlink r:id="rId47"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14:paraId="2D493E84" w14:textId="77777777" w:rsidR="001D7363" w:rsidRPr="00857269" w:rsidRDefault="001D7363" w:rsidP="001D736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1D7363" w:rsidRPr="00857269" w14:paraId="14A3E939" w14:textId="77777777" w:rsidTr="00162BCC">
        <w:trPr>
          <w:jc w:val="center"/>
        </w:trPr>
        <w:tc>
          <w:tcPr>
            <w:tcW w:w="562" w:type="dxa"/>
            <w:shd w:val="clear" w:color="auto" w:fill="auto"/>
            <w:vAlign w:val="center"/>
          </w:tcPr>
          <w:p w14:paraId="6DF021DF" w14:textId="77777777" w:rsidR="001D7363" w:rsidRPr="00857269" w:rsidRDefault="001D7363" w:rsidP="00162BCC">
            <w:pPr>
              <w:jc w:val="center"/>
            </w:pPr>
            <w:r w:rsidRPr="00857269">
              <w:t>№</w:t>
            </w:r>
          </w:p>
          <w:p w14:paraId="305052A3" w14:textId="77777777" w:rsidR="001D7363" w:rsidRPr="00857269" w:rsidRDefault="001D7363" w:rsidP="00162BCC">
            <w:pPr>
              <w:jc w:val="center"/>
            </w:pPr>
            <w:r w:rsidRPr="00857269">
              <w:t>п/п</w:t>
            </w:r>
          </w:p>
        </w:tc>
        <w:tc>
          <w:tcPr>
            <w:tcW w:w="4253" w:type="dxa"/>
            <w:gridSpan w:val="2"/>
            <w:shd w:val="clear" w:color="auto" w:fill="auto"/>
            <w:vAlign w:val="center"/>
          </w:tcPr>
          <w:p w14:paraId="147EFCFA" w14:textId="77777777" w:rsidR="001D7363" w:rsidRPr="00857269" w:rsidRDefault="001D7363" w:rsidP="00162BCC">
            <w:pPr>
              <w:jc w:val="center"/>
            </w:pPr>
            <w:r w:rsidRPr="00857269">
              <w:t>Вид работ</w:t>
            </w:r>
          </w:p>
        </w:tc>
        <w:tc>
          <w:tcPr>
            <w:tcW w:w="1923" w:type="dxa"/>
            <w:shd w:val="clear" w:color="auto" w:fill="auto"/>
            <w:vAlign w:val="center"/>
          </w:tcPr>
          <w:p w14:paraId="66BBBA6A" w14:textId="77777777" w:rsidR="001D7363" w:rsidRPr="00857269" w:rsidRDefault="001D7363" w:rsidP="00162BCC">
            <w:pPr>
              <w:jc w:val="center"/>
            </w:pPr>
            <w:r w:rsidRPr="00857269">
              <w:t>№ позиции</w:t>
            </w:r>
          </w:p>
          <w:p w14:paraId="4AEB6C2B" w14:textId="77777777" w:rsidR="001D7363" w:rsidRPr="00857269" w:rsidRDefault="001D7363" w:rsidP="00162BCC">
            <w:pPr>
              <w:jc w:val="center"/>
            </w:pPr>
            <w:r w:rsidRPr="00857269">
              <w:t>по смете Контракта (Приложение №1.1 к Контракту)</w:t>
            </w:r>
          </w:p>
        </w:tc>
        <w:tc>
          <w:tcPr>
            <w:tcW w:w="1520" w:type="dxa"/>
            <w:shd w:val="clear" w:color="auto" w:fill="auto"/>
            <w:vAlign w:val="center"/>
          </w:tcPr>
          <w:p w14:paraId="44A18A88" w14:textId="77777777" w:rsidR="001D7363" w:rsidRPr="00857269" w:rsidRDefault="001D7363" w:rsidP="00162BCC">
            <w:pPr>
              <w:jc w:val="center"/>
            </w:pPr>
            <w:r w:rsidRPr="00857269">
              <w:t>Объём работ</w:t>
            </w:r>
          </w:p>
        </w:tc>
        <w:tc>
          <w:tcPr>
            <w:tcW w:w="2085" w:type="dxa"/>
            <w:shd w:val="clear" w:color="auto" w:fill="auto"/>
            <w:vAlign w:val="center"/>
          </w:tcPr>
          <w:p w14:paraId="044C663E" w14:textId="77777777" w:rsidR="001D7363" w:rsidRPr="00857269" w:rsidRDefault="001D7363" w:rsidP="00162BCC">
            <w:pPr>
              <w:jc w:val="center"/>
            </w:pPr>
            <w:r w:rsidRPr="00857269">
              <w:t>Стоимость работ,</w:t>
            </w:r>
          </w:p>
          <w:p w14:paraId="01FAFC0B" w14:textId="77777777" w:rsidR="001D7363" w:rsidRPr="00857269" w:rsidRDefault="001D7363" w:rsidP="00162BCC">
            <w:pPr>
              <w:jc w:val="center"/>
            </w:pPr>
            <w:r w:rsidRPr="00857269">
              <w:t>тыс. руб.</w:t>
            </w:r>
          </w:p>
        </w:tc>
      </w:tr>
      <w:tr w:rsidR="001D7363" w:rsidRPr="00857269" w14:paraId="01AC2F7A" w14:textId="77777777" w:rsidTr="00162BCC">
        <w:trPr>
          <w:jc w:val="center"/>
        </w:trPr>
        <w:tc>
          <w:tcPr>
            <w:tcW w:w="562" w:type="dxa"/>
            <w:shd w:val="clear" w:color="auto" w:fill="auto"/>
            <w:vAlign w:val="center"/>
          </w:tcPr>
          <w:p w14:paraId="6F36DE2A" w14:textId="77777777" w:rsidR="001D7363" w:rsidRPr="00857269" w:rsidRDefault="001D7363" w:rsidP="00162BCC">
            <w:pPr>
              <w:jc w:val="center"/>
            </w:pPr>
            <w:r w:rsidRPr="00857269">
              <w:t>1</w:t>
            </w:r>
          </w:p>
        </w:tc>
        <w:tc>
          <w:tcPr>
            <w:tcW w:w="4253" w:type="dxa"/>
            <w:gridSpan w:val="2"/>
            <w:shd w:val="clear" w:color="auto" w:fill="auto"/>
            <w:vAlign w:val="center"/>
          </w:tcPr>
          <w:p w14:paraId="26F5D36A" w14:textId="77777777" w:rsidR="001D7363" w:rsidRPr="00857269" w:rsidRDefault="001D7363" w:rsidP="00162BCC">
            <w:pPr>
              <w:jc w:val="center"/>
            </w:pPr>
            <w:r w:rsidRPr="00857269">
              <w:t>2</w:t>
            </w:r>
          </w:p>
        </w:tc>
        <w:tc>
          <w:tcPr>
            <w:tcW w:w="1923" w:type="dxa"/>
            <w:shd w:val="clear" w:color="auto" w:fill="auto"/>
            <w:vAlign w:val="center"/>
          </w:tcPr>
          <w:p w14:paraId="3FBC618D" w14:textId="77777777" w:rsidR="001D7363" w:rsidRPr="00857269" w:rsidRDefault="001D7363" w:rsidP="00162BCC">
            <w:pPr>
              <w:jc w:val="center"/>
            </w:pPr>
            <w:r w:rsidRPr="00857269">
              <w:t>3</w:t>
            </w:r>
          </w:p>
        </w:tc>
        <w:tc>
          <w:tcPr>
            <w:tcW w:w="1520" w:type="dxa"/>
            <w:shd w:val="clear" w:color="auto" w:fill="auto"/>
            <w:vAlign w:val="center"/>
          </w:tcPr>
          <w:p w14:paraId="38F7221C" w14:textId="77777777" w:rsidR="001D7363" w:rsidRPr="00857269" w:rsidRDefault="001D7363" w:rsidP="00162BCC">
            <w:pPr>
              <w:jc w:val="center"/>
            </w:pPr>
            <w:r w:rsidRPr="00857269">
              <w:t>4</w:t>
            </w:r>
          </w:p>
        </w:tc>
        <w:tc>
          <w:tcPr>
            <w:tcW w:w="2085" w:type="dxa"/>
            <w:shd w:val="clear" w:color="auto" w:fill="auto"/>
            <w:vAlign w:val="center"/>
          </w:tcPr>
          <w:p w14:paraId="7BE45560" w14:textId="77777777" w:rsidR="001D7363" w:rsidRPr="00857269" w:rsidRDefault="001D7363" w:rsidP="00162BCC">
            <w:pPr>
              <w:jc w:val="center"/>
            </w:pPr>
            <w:r w:rsidRPr="00857269">
              <w:t>5</w:t>
            </w:r>
          </w:p>
        </w:tc>
      </w:tr>
      <w:tr w:rsidR="001D7363" w:rsidRPr="00857269" w14:paraId="589691D7" w14:textId="77777777" w:rsidTr="00162BCC">
        <w:trPr>
          <w:jc w:val="center"/>
        </w:trPr>
        <w:tc>
          <w:tcPr>
            <w:tcW w:w="562" w:type="dxa"/>
            <w:shd w:val="clear" w:color="auto" w:fill="auto"/>
            <w:vAlign w:val="center"/>
          </w:tcPr>
          <w:p w14:paraId="45A60881" w14:textId="77777777" w:rsidR="001D7363" w:rsidRPr="00857269" w:rsidRDefault="001D7363" w:rsidP="00162BCC"/>
        </w:tc>
        <w:tc>
          <w:tcPr>
            <w:tcW w:w="4253" w:type="dxa"/>
            <w:gridSpan w:val="2"/>
            <w:shd w:val="clear" w:color="auto" w:fill="auto"/>
            <w:vAlign w:val="center"/>
          </w:tcPr>
          <w:p w14:paraId="0DA104A6" w14:textId="77777777" w:rsidR="001D7363" w:rsidRPr="00857269" w:rsidRDefault="001D7363" w:rsidP="00162BCC"/>
        </w:tc>
        <w:tc>
          <w:tcPr>
            <w:tcW w:w="1923" w:type="dxa"/>
            <w:shd w:val="clear" w:color="auto" w:fill="auto"/>
            <w:vAlign w:val="center"/>
          </w:tcPr>
          <w:p w14:paraId="753C1F3B" w14:textId="77777777" w:rsidR="001D7363" w:rsidRPr="00857269" w:rsidRDefault="001D7363" w:rsidP="00162BCC"/>
        </w:tc>
        <w:tc>
          <w:tcPr>
            <w:tcW w:w="1520" w:type="dxa"/>
            <w:shd w:val="clear" w:color="auto" w:fill="auto"/>
            <w:vAlign w:val="center"/>
          </w:tcPr>
          <w:p w14:paraId="1E870CDA" w14:textId="77777777" w:rsidR="001D7363" w:rsidRPr="00857269" w:rsidRDefault="001D7363" w:rsidP="00162BCC"/>
        </w:tc>
        <w:tc>
          <w:tcPr>
            <w:tcW w:w="2085" w:type="dxa"/>
            <w:shd w:val="clear" w:color="auto" w:fill="auto"/>
            <w:vAlign w:val="center"/>
          </w:tcPr>
          <w:p w14:paraId="3E04C8C2" w14:textId="77777777" w:rsidR="001D7363" w:rsidRPr="00857269" w:rsidRDefault="001D7363" w:rsidP="00162BCC"/>
        </w:tc>
      </w:tr>
      <w:tr w:rsidR="001D7363" w:rsidRPr="00857269" w14:paraId="67718F22" w14:textId="77777777" w:rsidTr="00162BCC">
        <w:trPr>
          <w:jc w:val="center"/>
        </w:trPr>
        <w:tc>
          <w:tcPr>
            <w:tcW w:w="562" w:type="dxa"/>
            <w:shd w:val="clear" w:color="auto" w:fill="auto"/>
            <w:vAlign w:val="center"/>
          </w:tcPr>
          <w:p w14:paraId="2365DD5E" w14:textId="77777777" w:rsidR="001D7363" w:rsidRPr="00857269" w:rsidRDefault="001D7363" w:rsidP="00162BCC"/>
        </w:tc>
        <w:tc>
          <w:tcPr>
            <w:tcW w:w="4253" w:type="dxa"/>
            <w:gridSpan w:val="2"/>
            <w:shd w:val="clear" w:color="auto" w:fill="auto"/>
            <w:vAlign w:val="center"/>
          </w:tcPr>
          <w:p w14:paraId="15EA2715" w14:textId="77777777" w:rsidR="001D7363" w:rsidRPr="00857269" w:rsidRDefault="001D7363" w:rsidP="00162BCC"/>
        </w:tc>
        <w:tc>
          <w:tcPr>
            <w:tcW w:w="1923" w:type="dxa"/>
            <w:shd w:val="clear" w:color="auto" w:fill="auto"/>
            <w:vAlign w:val="center"/>
          </w:tcPr>
          <w:p w14:paraId="52EA127D" w14:textId="77777777" w:rsidR="001D7363" w:rsidRPr="00857269" w:rsidRDefault="001D7363" w:rsidP="00162BCC"/>
        </w:tc>
        <w:tc>
          <w:tcPr>
            <w:tcW w:w="1520" w:type="dxa"/>
            <w:shd w:val="clear" w:color="auto" w:fill="auto"/>
            <w:vAlign w:val="center"/>
          </w:tcPr>
          <w:p w14:paraId="78D438A6" w14:textId="77777777" w:rsidR="001D7363" w:rsidRPr="00857269" w:rsidRDefault="001D7363" w:rsidP="00162BCC"/>
        </w:tc>
        <w:tc>
          <w:tcPr>
            <w:tcW w:w="2085" w:type="dxa"/>
            <w:shd w:val="clear" w:color="auto" w:fill="auto"/>
            <w:vAlign w:val="center"/>
          </w:tcPr>
          <w:p w14:paraId="008E2016" w14:textId="77777777" w:rsidR="001D7363" w:rsidRPr="00857269" w:rsidRDefault="001D7363" w:rsidP="00162BCC"/>
        </w:tc>
      </w:tr>
      <w:tr w:rsidR="001D7363" w:rsidRPr="00857269" w14:paraId="3FBFAC85" w14:textId="77777777" w:rsidTr="00162BCC">
        <w:trPr>
          <w:jc w:val="center"/>
        </w:trPr>
        <w:tc>
          <w:tcPr>
            <w:tcW w:w="562" w:type="dxa"/>
            <w:shd w:val="clear" w:color="auto" w:fill="auto"/>
            <w:vAlign w:val="center"/>
          </w:tcPr>
          <w:p w14:paraId="0A8CEC77" w14:textId="77777777" w:rsidR="001D7363" w:rsidRPr="00857269" w:rsidRDefault="001D7363" w:rsidP="00162BCC"/>
        </w:tc>
        <w:tc>
          <w:tcPr>
            <w:tcW w:w="2557" w:type="dxa"/>
            <w:shd w:val="clear" w:color="auto" w:fill="auto"/>
          </w:tcPr>
          <w:p w14:paraId="5B583964" w14:textId="77777777" w:rsidR="001D7363" w:rsidRPr="00857269" w:rsidRDefault="001D7363" w:rsidP="00162BCC"/>
        </w:tc>
        <w:tc>
          <w:tcPr>
            <w:tcW w:w="5139" w:type="dxa"/>
            <w:gridSpan w:val="3"/>
            <w:shd w:val="clear" w:color="auto" w:fill="auto"/>
            <w:vAlign w:val="center"/>
          </w:tcPr>
          <w:p w14:paraId="629E98F4" w14:textId="77777777" w:rsidR="001D7363" w:rsidRPr="00857269" w:rsidRDefault="001D7363" w:rsidP="00162BCC">
            <w:r w:rsidRPr="00857269">
              <w:t>ИТОГО ___% от цены контракта (но не менее 60%)</w:t>
            </w:r>
          </w:p>
        </w:tc>
        <w:tc>
          <w:tcPr>
            <w:tcW w:w="2085" w:type="dxa"/>
            <w:shd w:val="clear" w:color="auto" w:fill="auto"/>
            <w:vAlign w:val="center"/>
          </w:tcPr>
          <w:p w14:paraId="795EAA7E" w14:textId="77777777" w:rsidR="001D7363" w:rsidRPr="00857269" w:rsidRDefault="001D7363" w:rsidP="00162BCC"/>
        </w:tc>
      </w:tr>
    </w:tbl>
    <w:p w14:paraId="374A30D3" w14:textId="77777777" w:rsidR="001D7363" w:rsidRPr="00857269" w:rsidRDefault="001D7363" w:rsidP="001D7363">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8"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14:paraId="343FE592" w14:textId="77777777" w:rsidR="001D7363" w:rsidRPr="00857269" w:rsidRDefault="001D7363" w:rsidP="001D7363">
      <w:r w:rsidRPr="00857269">
        <w:t>2. Совокупная стоимость работ, выполняемых Подрядчиком самостоятельно, без привлечения других лиц, составляет:</w:t>
      </w:r>
    </w:p>
    <w:p w14:paraId="1256E07E" w14:textId="77777777" w:rsidR="001D7363" w:rsidRPr="00857269" w:rsidRDefault="001D7363" w:rsidP="001D7363">
      <w:r w:rsidRPr="00857269">
        <w:t>________________ (__________________________________________________) рублей ___ коп.;</w:t>
      </w:r>
    </w:p>
    <w:p w14:paraId="29EEFC12" w14:textId="77777777" w:rsidR="001D7363" w:rsidRPr="00857269" w:rsidRDefault="001D7363" w:rsidP="001D7363">
      <w:r w:rsidRPr="00857269">
        <w:t xml:space="preserve">           </w:t>
      </w:r>
      <w:r w:rsidRPr="00857269">
        <w:rPr>
          <w:sz w:val="20"/>
        </w:rPr>
        <w:t>(цифрами)            (прописью, но не менее шестидесяти процентов от цены Контракта)</w:t>
      </w:r>
    </w:p>
    <w:p w14:paraId="5048FE27" w14:textId="77777777" w:rsidR="001D7363" w:rsidRPr="00857269" w:rsidRDefault="001D7363" w:rsidP="001D7363"/>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D7363" w:rsidRPr="00857269" w14:paraId="6E880775" w14:textId="77777777" w:rsidTr="00162BCC">
        <w:tc>
          <w:tcPr>
            <w:tcW w:w="5190" w:type="dxa"/>
            <w:shd w:val="clear" w:color="auto" w:fill="auto"/>
          </w:tcPr>
          <w:p w14:paraId="1B4B002D" w14:textId="77777777" w:rsidR="001D7363" w:rsidRPr="00857269" w:rsidRDefault="001D7363" w:rsidP="00162BCC">
            <w:r w:rsidRPr="00857269">
              <w:t>Государственный заказчик:</w:t>
            </w:r>
          </w:p>
          <w:p w14:paraId="2752884E" w14:textId="77777777" w:rsidR="001D7363" w:rsidRPr="00857269" w:rsidRDefault="001D7363" w:rsidP="00162BCC">
            <w:r w:rsidRPr="00857269">
              <w:t>Генеральный директор</w:t>
            </w:r>
          </w:p>
          <w:p w14:paraId="2443D687" w14:textId="77777777" w:rsidR="001D7363" w:rsidRPr="00857269" w:rsidRDefault="001D7363" w:rsidP="00162BCC">
            <w:r w:rsidRPr="00857269">
              <w:t xml:space="preserve"> </w:t>
            </w:r>
          </w:p>
          <w:p w14:paraId="5989C9BD" w14:textId="77777777" w:rsidR="001D7363" w:rsidRPr="00857269" w:rsidRDefault="001D7363" w:rsidP="00162BCC">
            <w:pPr>
              <w:rPr>
                <w:u w:val="single"/>
              </w:rPr>
            </w:pPr>
            <w:r w:rsidRPr="00857269">
              <w:t>_________________/_____________________</w:t>
            </w:r>
          </w:p>
          <w:p w14:paraId="160D498E" w14:textId="77777777" w:rsidR="001D7363" w:rsidRPr="00857269" w:rsidRDefault="001D7363" w:rsidP="00162BCC">
            <w:r w:rsidRPr="00857269">
              <w:t xml:space="preserve">         (подпись)           (расшифровка подписи)</w:t>
            </w:r>
          </w:p>
          <w:p w14:paraId="16CB83A9" w14:textId="77777777" w:rsidR="001D7363" w:rsidRPr="00857269" w:rsidRDefault="001D7363" w:rsidP="00162BCC">
            <w:r w:rsidRPr="00857269">
              <w:t>мп</w:t>
            </w:r>
          </w:p>
        </w:tc>
        <w:tc>
          <w:tcPr>
            <w:tcW w:w="5016" w:type="dxa"/>
            <w:shd w:val="clear" w:color="auto" w:fill="auto"/>
          </w:tcPr>
          <w:p w14:paraId="1886B148" w14:textId="77777777" w:rsidR="001D7363" w:rsidRPr="00857269" w:rsidRDefault="001D7363" w:rsidP="00162BCC">
            <w:r w:rsidRPr="00857269">
              <w:t>Подрядчик:</w:t>
            </w:r>
          </w:p>
          <w:p w14:paraId="024BC431" w14:textId="77777777" w:rsidR="001D7363" w:rsidRPr="00857269" w:rsidRDefault="001D7363" w:rsidP="00162BCC"/>
          <w:p w14:paraId="2FB245A6" w14:textId="77777777" w:rsidR="001D7363" w:rsidRPr="00857269" w:rsidRDefault="001D7363" w:rsidP="00162BCC"/>
          <w:p w14:paraId="6526AD79" w14:textId="77777777" w:rsidR="001D7363" w:rsidRPr="00857269" w:rsidRDefault="001D7363" w:rsidP="00162BCC">
            <w:pPr>
              <w:rPr>
                <w:u w:val="single"/>
              </w:rPr>
            </w:pPr>
            <w:r w:rsidRPr="00857269">
              <w:t>_________________/ ____________________</w:t>
            </w:r>
            <w:r w:rsidRPr="00857269">
              <w:rPr>
                <w:u w:val="single"/>
              </w:rPr>
              <w:t xml:space="preserve"> </w:t>
            </w:r>
          </w:p>
          <w:p w14:paraId="17D9E655" w14:textId="77777777" w:rsidR="001D7363" w:rsidRPr="00857269" w:rsidRDefault="001D7363" w:rsidP="00162BCC">
            <w:r w:rsidRPr="00857269">
              <w:t xml:space="preserve">         (подпись)         (расшифровка подписи)</w:t>
            </w:r>
          </w:p>
          <w:p w14:paraId="1D660985" w14:textId="77777777" w:rsidR="001D7363" w:rsidRPr="00857269" w:rsidRDefault="001D7363" w:rsidP="00162BCC">
            <w:r w:rsidRPr="00857269">
              <w:t>мп</w:t>
            </w:r>
          </w:p>
        </w:tc>
      </w:tr>
    </w:tbl>
    <w:p w14:paraId="73931307" w14:textId="77777777" w:rsidR="001D7363" w:rsidRPr="00857269" w:rsidRDefault="001D7363" w:rsidP="001D7363">
      <w:r w:rsidRPr="00857269">
        <w:t>__________________________________________________________________</w:t>
      </w:r>
    </w:p>
    <w:p w14:paraId="6C4DF9BD" w14:textId="77777777" w:rsidR="001D7363" w:rsidRPr="00857269" w:rsidRDefault="001D7363" w:rsidP="001D7363">
      <w:r w:rsidRPr="00857269">
        <w:t>Окончание формы</w:t>
      </w:r>
    </w:p>
    <w:p w14:paraId="0672ADCB" w14:textId="77777777" w:rsidR="001D7363" w:rsidRPr="00857269" w:rsidRDefault="001D7363" w:rsidP="001D7363"/>
    <w:p w14:paraId="7881E809" w14:textId="77777777" w:rsidR="001D7363" w:rsidRPr="00857269" w:rsidRDefault="001D7363" w:rsidP="001D7363"/>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1D7363" w:rsidRPr="00857269" w14:paraId="01AC1CD9" w14:textId="77777777" w:rsidTr="00162BCC">
        <w:trPr>
          <w:trHeight w:val="416"/>
        </w:trPr>
        <w:tc>
          <w:tcPr>
            <w:tcW w:w="5070" w:type="dxa"/>
          </w:tcPr>
          <w:p w14:paraId="2AAF9051" w14:textId="77777777" w:rsidR="001D7363" w:rsidRPr="00857269" w:rsidRDefault="001D7363" w:rsidP="00162BCC">
            <w:r w:rsidRPr="00857269">
              <w:t>Государственный заказчик:</w:t>
            </w:r>
          </w:p>
          <w:p w14:paraId="2C402E65" w14:textId="77777777" w:rsidR="001D7363" w:rsidRPr="00857269" w:rsidRDefault="001D7363" w:rsidP="00162BCC">
            <w:r w:rsidRPr="00857269">
              <w:t>Генеральный директор</w:t>
            </w:r>
          </w:p>
          <w:p w14:paraId="3540B0A8" w14:textId="77777777" w:rsidR="001D7363" w:rsidRPr="00857269" w:rsidRDefault="001D7363" w:rsidP="00162BCC">
            <w:r w:rsidRPr="00857269">
              <w:t xml:space="preserve"> </w:t>
            </w:r>
          </w:p>
          <w:p w14:paraId="0DC60051" w14:textId="77777777" w:rsidR="001D7363" w:rsidRPr="00857269" w:rsidRDefault="001D7363" w:rsidP="00162BCC">
            <w:pPr>
              <w:rPr>
                <w:u w:val="single"/>
              </w:rPr>
            </w:pPr>
            <w:r w:rsidRPr="00857269">
              <w:t>_________________/</w:t>
            </w:r>
            <w:r w:rsidRPr="00857269">
              <w:rPr>
                <w:u w:val="single"/>
              </w:rPr>
              <w:t>А.В. Титов</w:t>
            </w:r>
          </w:p>
          <w:p w14:paraId="0006CA65" w14:textId="77777777" w:rsidR="001D7363" w:rsidRPr="00857269" w:rsidRDefault="001D7363" w:rsidP="00162BCC">
            <w:r w:rsidRPr="00857269">
              <w:t xml:space="preserve">         (подпись)           (расшифровка подписи)</w:t>
            </w:r>
          </w:p>
          <w:p w14:paraId="1F8F2331" w14:textId="77777777" w:rsidR="001D7363" w:rsidRPr="00857269" w:rsidRDefault="001D7363" w:rsidP="00162BCC">
            <w:r w:rsidRPr="00857269">
              <w:t>мп</w:t>
            </w:r>
          </w:p>
        </w:tc>
        <w:tc>
          <w:tcPr>
            <w:tcW w:w="5279" w:type="dxa"/>
          </w:tcPr>
          <w:p w14:paraId="5145BF81" w14:textId="77777777" w:rsidR="001D7363" w:rsidRPr="00857269" w:rsidRDefault="001D7363" w:rsidP="00162BCC">
            <w:r w:rsidRPr="00857269">
              <w:t>Подрядчик:</w:t>
            </w:r>
          </w:p>
          <w:p w14:paraId="7BD0A1E2" w14:textId="77777777" w:rsidR="001D7363" w:rsidRPr="00857269" w:rsidRDefault="001D7363" w:rsidP="00162BCC"/>
          <w:p w14:paraId="0DDF5C22" w14:textId="77777777" w:rsidR="001D7363" w:rsidRPr="00857269" w:rsidRDefault="001D7363" w:rsidP="00162BCC"/>
          <w:p w14:paraId="4CDE2FBC" w14:textId="77777777" w:rsidR="001D7363" w:rsidRPr="00857269" w:rsidRDefault="001D7363" w:rsidP="00162BCC">
            <w:pPr>
              <w:rPr>
                <w:u w:val="single"/>
              </w:rPr>
            </w:pPr>
            <w:r w:rsidRPr="00857269">
              <w:t>_________________/ ____________________</w:t>
            </w:r>
            <w:r w:rsidRPr="00857269">
              <w:rPr>
                <w:u w:val="single"/>
              </w:rPr>
              <w:t xml:space="preserve"> </w:t>
            </w:r>
          </w:p>
          <w:p w14:paraId="02DA1FA9" w14:textId="77777777" w:rsidR="001D7363" w:rsidRPr="00857269" w:rsidRDefault="001D7363" w:rsidP="00162BCC">
            <w:r w:rsidRPr="00857269">
              <w:t xml:space="preserve">         (подпись)         (расшифровка подписи)</w:t>
            </w:r>
          </w:p>
          <w:p w14:paraId="04FD3A24" w14:textId="77777777" w:rsidR="001D7363" w:rsidRPr="00857269" w:rsidRDefault="001D7363" w:rsidP="00162BCC">
            <w:r w:rsidRPr="00857269">
              <w:t>мп</w:t>
            </w:r>
          </w:p>
        </w:tc>
      </w:tr>
    </w:tbl>
    <w:p w14:paraId="42DB69EB" w14:textId="77777777" w:rsidR="001D7363" w:rsidRPr="00857269" w:rsidRDefault="001D7363" w:rsidP="001D7363">
      <w:pPr>
        <w:rPr>
          <w:vanish/>
        </w:rPr>
      </w:pPr>
    </w:p>
    <w:p w14:paraId="767B36B0" w14:textId="77777777" w:rsidR="001D7363" w:rsidRPr="00857269" w:rsidRDefault="001D7363" w:rsidP="001D7363">
      <w:pPr>
        <w:sectPr w:rsidR="001D7363" w:rsidRPr="00857269" w:rsidSect="00162BCC">
          <w:pgSz w:w="11906" w:h="16838"/>
          <w:pgMar w:top="567" w:right="720" w:bottom="1134" w:left="720" w:header="397" w:footer="431" w:gutter="0"/>
          <w:cols w:space="720"/>
          <w:titlePg/>
          <w:docGrid w:linePitch="360"/>
        </w:sectPr>
      </w:pPr>
    </w:p>
    <w:p w14:paraId="6FEDF179" w14:textId="77777777" w:rsidR="001D7363" w:rsidRPr="00857269" w:rsidRDefault="001D7363" w:rsidP="001D7363">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2D6F22D9" wp14:editId="1B98A65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EFE95CC"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22D9" id="Надпись 16"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14:paraId="2EFE95CC" w14:textId="77777777" w:rsidR="00162BCC" w:rsidRPr="008C7735" w:rsidRDefault="00162BCC" w:rsidP="001D7363"/>
                  </w:txbxContent>
                </v:textbox>
              </v:shape>
            </w:pict>
          </mc:Fallback>
        </mc:AlternateContent>
      </w:r>
      <w:r w:rsidRPr="00857269">
        <w:t>Приложение №5</w:t>
      </w:r>
    </w:p>
    <w:p w14:paraId="1655B2C2" w14:textId="77777777" w:rsidR="001D7363" w:rsidRPr="00857269" w:rsidRDefault="001D7363" w:rsidP="001D7363">
      <w:pPr>
        <w:jc w:val="right"/>
      </w:pPr>
      <w:r w:rsidRPr="00857269">
        <w:t>к Государственному контракту</w:t>
      </w:r>
    </w:p>
    <w:p w14:paraId="70B7836E" w14:textId="77777777" w:rsidR="001D7363" w:rsidRPr="00857269" w:rsidRDefault="001D7363" w:rsidP="001D7363">
      <w:pPr>
        <w:jc w:val="right"/>
      </w:pPr>
      <w:r w:rsidRPr="00857269">
        <w:t>на выполнение строительно-монтажных работ</w:t>
      </w:r>
    </w:p>
    <w:p w14:paraId="4B3A13B0" w14:textId="77777777" w:rsidR="001D7363" w:rsidRPr="00857269" w:rsidRDefault="001D7363" w:rsidP="001D7363">
      <w:pPr>
        <w:jc w:val="right"/>
      </w:pPr>
      <w:r w:rsidRPr="00857269">
        <w:t>от «___» ________2020 г. №______________</w:t>
      </w:r>
    </w:p>
    <w:p w14:paraId="0E12232D" w14:textId="77777777" w:rsidR="001D7363" w:rsidRPr="00857269" w:rsidRDefault="001D7363" w:rsidP="001D7363">
      <w:pPr>
        <w:jc w:val="right"/>
      </w:pPr>
      <w:r w:rsidRPr="00857269">
        <w:t>ФОРМА</w:t>
      </w:r>
    </w:p>
    <w:p w14:paraId="68DC3FD3" w14:textId="77777777" w:rsidR="001D7363" w:rsidRPr="00857269" w:rsidRDefault="001D7363" w:rsidP="001D7363">
      <w:pPr>
        <w:jc w:val="center"/>
        <w:rPr>
          <w:b/>
        </w:rPr>
      </w:pPr>
      <w:r w:rsidRPr="00857269">
        <w:rPr>
          <w:b/>
        </w:rPr>
        <w:t>Недельный график выполнения работ</w:t>
      </w:r>
    </w:p>
    <w:p w14:paraId="6489709F" w14:textId="77777777" w:rsidR="001D7363" w:rsidRPr="00857269" w:rsidRDefault="001D7363" w:rsidP="001D7363">
      <w:pPr>
        <w:jc w:val="center"/>
        <w:rPr>
          <w:b/>
        </w:rPr>
      </w:pPr>
      <w:r w:rsidRPr="00857269">
        <w:rPr>
          <w:rFonts w:eastAsia="MS Mincho"/>
          <w:b/>
        </w:rPr>
        <w:t>по объекту:</w:t>
      </w:r>
      <w:r w:rsidRPr="00857269">
        <w:rPr>
          <w:b/>
        </w:rPr>
        <w:t xml:space="preserve"> «Строительство и реконструкция канализационного коллектора, г. Симферополь, Республика Крым»</w:t>
      </w:r>
    </w:p>
    <w:p w14:paraId="07B25DFB" w14:textId="77777777" w:rsidR="001D7363" w:rsidRPr="00857269" w:rsidRDefault="001D7363" w:rsidP="001D7363">
      <w:pPr>
        <w:jc w:val="center"/>
        <w:rPr>
          <w:b/>
        </w:rPr>
      </w:pP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1D7363" w:rsidRPr="00857269" w14:paraId="41159A1B" w14:textId="77777777" w:rsidTr="00162BCC">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C0DF8" w14:textId="77777777" w:rsidR="001D7363" w:rsidRPr="00857269" w:rsidRDefault="001D7363" w:rsidP="00162BCC">
            <w:pPr>
              <w:rPr>
                <w:sz w:val="20"/>
                <w:szCs w:val="20"/>
              </w:rPr>
            </w:pPr>
            <w:r w:rsidRPr="00857269">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0CE3F" w14:textId="77777777" w:rsidR="001D7363" w:rsidRPr="00857269" w:rsidRDefault="001D7363" w:rsidP="00162BCC">
            <w:pPr>
              <w:rPr>
                <w:sz w:val="20"/>
                <w:szCs w:val="20"/>
              </w:rPr>
            </w:pPr>
            <w:r w:rsidRPr="00857269">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4F09F" w14:textId="77777777" w:rsidR="001D7363" w:rsidRPr="00857269" w:rsidRDefault="001D7363" w:rsidP="00162BCC">
            <w:pPr>
              <w:rPr>
                <w:sz w:val="20"/>
                <w:szCs w:val="20"/>
              </w:rPr>
            </w:pPr>
            <w:r w:rsidRPr="00857269">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FE445" w14:textId="77777777" w:rsidR="001D7363" w:rsidRPr="00857269" w:rsidRDefault="001D7363" w:rsidP="00162BCC">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CE5031C" w14:textId="77777777" w:rsidR="001D7363" w:rsidRPr="00857269" w:rsidRDefault="001D7363" w:rsidP="00162BCC">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8B50D0F" w14:textId="77777777" w:rsidR="001D7363" w:rsidRPr="00857269" w:rsidRDefault="001D7363" w:rsidP="00162BCC">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4C2C1A7" w14:textId="77777777" w:rsidR="001D7363" w:rsidRPr="00857269" w:rsidRDefault="001D7363" w:rsidP="00162BCC">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E8C0F43" w14:textId="77777777" w:rsidR="001D7363" w:rsidRPr="00857269" w:rsidRDefault="001D7363" w:rsidP="00162BCC">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E327740" w14:textId="77777777" w:rsidR="001D7363" w:rsidRPr="00857269" w:rsidRDefault="001D7363" w:rsidP="00162BCC">
            <w:pPr>
              <w:rPr>
                <w:sz w:val="20"/>
                <w:szCs w:val="20"/>
              </w:rPr>
            </w:pPr>
            <w:r w:rsidRPr="00857269">
              <w:rPr>
                <w:sz w:val="20"/>
                <w:szCs w:val="20"/>
              </w:rPr>
              <w:t>год, месяц</w:t>
            </w:r>
          </w:p>
        </w:tc>
      </w:tr>
      <w:tr w:rsidR="001D7363" w:rsidRPr="00857269" w14:paraId="769874E5" w14:textId="77777777" w:rsidTr="00162BCC">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74C5DF10" w14:textId="77777777" w:rsidR="001D7363" w:rsidRPr="00857269" w:rsidRDefault="001D7363" w:rsidP="00162BCC">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660B602C" w14:textId="77777777" w:rsidR="001D7363" w:rsidRPr="00857269" w:rsidRDefault="001D7363" w:rsidP="00162BCC">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D755F75" w14:textId="77777777" w:rsidR="001D7363" w:rsidRPr="00857269" w:rsidRDefault="001D7363" w:rsidP="00162BCC">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ADC05C9" w14:textId="77777777" w:rsidR="001D7363" w:rsidRPr="00857269" w:rsidRDefault="001D7363" w:rsidP="00162BCC">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5D6DAA4" w14:textId="77777777" w:rsidR="001D7363" w:rsidRPr="00857269" w:rsidRDefault="001D7363" w:rsidP="00162BCC">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E8EB1B2" w14:textId="77777777" w:rsidR="001D7363" w:rsidRPr="00857269" w:rsidRDefault="001D7363" w:rsidP="00162BCC">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343FDFD" w14:textId="77777777" w:rsidR="001D7363" w:rsidRPr="00857269" w:rsidRDefault="001D7363" w:rsidP="00162BCC">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273A45C" w14:textId="77777777" w:rsidR="001D7363" w:rsidRPr="00857269" w:rsidRDefault="001D7363" w:rsidP="00162BCC">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97521E8" w14:textId="77777777" w:rsidR="001D7363" w:rsidRPr="00857269" w:rsidRDefault="001D7363" w:rsidP="00162BCC">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DA29BDF" w14:textId="77777777" w:rsidR="001D7363" w:rsidRPr="00857269" w:rsidRDefault="001D7363" w:rsidP="00162BCC">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24284A4" w14:textId="77777777" w:rsidR="001D7363" w:rsidRPr="00857269" w:rsidRDefault="001D7363" w:rsidP="00162BCC">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5CE75E1E" w14:textId="77777777" w:rsidR="001D7363" w:rsidRPr="00857269" w:rsidRDefault="001D7363" w:rsidP="00162BCC">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3129D3C" w14:textId="77777777" w:rsidR="001D7363" w:rsidRPr="00857269" w:rsidRDefault="001D7363" w:rsidP="00162BCC">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C26D5B2" w14:textId="77777777" w:rsidR="001D7363" w:rsidRPr="00857269" w:rsidRDefault="001D7363" w:rsidP="00162BCC">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8E0F1C5" w14:textId="77777777" w:rsidR="001D7363" w:rsidRPr="00857269" w:rsidRDefault="001D7363" w:rsidP="00162BCC">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58A7DFD1" w14:textId="77777777" w:rsidR="001D7363" w:rsidRPr="00857269" w:rsidRDefault="001D7363" w:rsidP="00162BCC">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B42392E" w14:textId="77777777" w:rsidR="001D7363" w:rsidRPr="00857269" w:rsidRDefault="001D7363" w:rsidP="00162BCC">
            <w:pPr>
              <w:rPr>
                <w:sz w:val="20"/>
                <w:szCs w:val="20"/>
              </w:rPr>
            </w:pPr>
            <w:r w:rsidRPr="00857269">
              <w:rPr>
                <w:sz w:val="20"/>
                <w:szCs w:val="20"/>
              </w:rPr>
              <w:t>кн.5</w:t>
            </w:r>
          </w:p>
        </w:tc>
      </w:tr>
      <w:tr w:rsidR="001D7363" w:rsidRPr="00857269" w14:paraId="4AA4DE56" w14:textId="77777777" w:rsidTr="00162BCC">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51C97791" w14:textId="77777777" w:rsidR="001D7363" w:rsidRPr="00857269" w:rsidRDefault="001D7363" w:rsidP="00162BCC">
            <w:pPr>
              <w:rPr>
                <w:sz w:val="20"/>
                <w:szCs w:val="20"/>
              </w:rPr>
            </w:pPr>
            <w:r w:rsidRPr="00857269">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38FCD19D" w14:textId="77777777" w:rsidR="001D7363" w:rsidRPr="00857269" w:rsidRDefault="001D7363" w:rsidP="00162BCC">
            <w:pPr>
              <w:rPr>
                <w:sz w:val="20"/>
                <w:szCs w:val="20"/>
              </w:rPr>
            </w:pPr>
            <w:r w:rsidRPr="00857269">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6024901" w14:textId="77777777" w:rsidR="001D7363" w:rsidRPr="00857269" w:rsidRDefault="001D7363" w:rsidP="00162BCC">
            <w:pPr>
              <w:rPr>
                <w:sz w:val="20"/>
                <w:szCs w:val="20"/>
              </w:rPr>
            </w:pPr>
            <w:r w:rsidRPr="00857269">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30B78474" w14:textId="77777777" w:rsidR="001D7363" w:rsidRPr="00857269" w:rsidRDefault="001D7363" w:rsidP="00162BCC">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B612EDC" w14:textId="77777777" w:rsidR="001D7363" w:rsidRPr="00857269" w:rsidRDefault="001D7363" w:rsidP="00162BCC">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A4F63CC" w14:textId="77777777" w:rsidR="001D7363" w:rsidRPr="00857269" w:rsidRDefault="001D7363" w:rsidP="00162BCC">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42B45397" w14:textId="77777777" w:rsidR="001D7363" w:rsidRPr="00857269" w:rsidRDefault="001D7363" w:rsidP="00162BCC">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1AF79077" w14:textId="77777777" w:rsidR="001D7363" w:rsidRPr="00857269" w:rsidRDefault="001D7363" w:rsidP="00162BCC">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66DD915" w14:textId="77777777" w:rsidR="001D7363" w:rsidRPr="00857269" w:rsidRDefault="001D7363" w:rsidP="00162BCC">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F2DC8C7" w14:textId="77777777" w:rsidR="001D7363" w:rsidRPr="00857269" w:rsidRDefault="001D7363" w:rsidP="00162BCC">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7A7C6570" w14:textId="77777777" w:rsidR="001D7363" w:rsidRPr="00857269" w:rsidRDefault="001D7363" w:rsidP="00162BCC">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14C7027" w14:textId="77777777" w:rsidR="001D7363" w:rsidRPr="00857269" w:rsidRDefault="001D7363" w:rsidP="00162BCC">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3C774263" w14:textId="77777777" w:rsidR="001D7363" w:rsidRPr="00857269" w:rsidRDefault="001D7363" w:rsidP="00162BCC">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63AAEF9" w14:textId="77777777" w:rsidR="001D7363" w:rsidRPr="00857269" w:rsidRDefault="001D7363" w:rsidP="00162BCC">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4576C95" w14:textId="77777777" w:rsidR="001D7363" w:rsidRPr="00857269" w:rsidRDefault="001D7363" w:rsidP="00162BCC">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38ED8013" w14:textId="77777777" w:rsidR="001D7363" w:rsidRPr="00857269" w:rsidRDefault="001D7363" w:rsidP="00162BCC">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0A571A9E" w14:textId="77777777" w:rsidR="001D7363" w:rsidRPr="00857269" w:rsidRDefault="001D7363" w:rsidP="00162BCC">
            <w:pPr>
              <w:rPr>
                <w:sz w:val="20"/>
                <w:szCs w:val="20"/>
              </w:rPr>
            </w:pPr>
            <w:r w:rsidRPr="00857269">
              <w:rPr>
                <w:sz w:val="20"/>
                <w:szCs w:val="20"/>
              </w:rPr>
              <w:t>17</w:t>
            </w:r>
          </w:p>
        </w:tc>
      </w:tr>
      <w:tr w:rsidR="001D7363" w:rsidRPr="00857269" w14:paraId="759B2DCD" w14:textId="77777777" w:rsidTr="00162BCC">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F27943" w14:textId="77777777" w:rsidR="001D7363" w:rsidRPr="00857269" w:rsidRDefault="001D7363" w:rsidP="00162BCC">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E22C805" w14:textId="77777777" w:rsidR="001D7363" w:rsidRPr="00857269" w:rsidRDefault="001D7363" w:rsidP="00162BCC">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76048FF" w14:textId="77777777" w:rsidR="001D7363" w:rsidRPr="00857269" w:rsidRDefault="001D7363" w:rsidP="00162BCC">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3DD4F08" w14:textId="77777777" w:rsidR="001D7363" w:rsidRPr="00857269" w:rsidRDefault="001D7363" w:rsidP="00162BCC">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C2DAB10" w14:textId="77777777" w:rsidR="001D7363" w:rsidRPr="00857269" w:rsidRDefault="001D7363" w:rsidP="00162BCC">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F0877C0" w14:textId="77777777" w:rsidR="001D7363" w:rsidRPr="00857269" w:rsidRDefault="001D7363" w:rsidP="00162BCC">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2E6F32B"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10B7A2E"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5B3471"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5F7BC07"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BF51E61" w14:textId="77777777" w:rsidR="001D7363" w:rsidRPr="00857269" w:rsidRDefault="001D7363" w:rsidP="00162BCC">
            <w:pPr>
              <w:rPr>
                <w:sz w:val="20"/>
                <w:szCs w:val="20"/>
              </w:rPr>
            </w:pPr>
            <w:r w:rsidRPr="00857269">
              <w:rPr>
                <w:sz w:val="20"/>
                <w:szCs w:val="20"/>
              </w:rPr>
              <w:t> </w:t>
            </w:r>
          </w:p>
        </w:tc>
      </w:tr>
      <w:tr w:rsidR="001D7363" w:rsidRPr="00857269" w14:paraId="6C4BAD5E" w14:textId="77777777" w:rsidTr="00162BC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390503" w14:textId="77777777" w:rsidR="001D7363" w:rsidRPr="00857269" w:rsidRDefault="001D7363" w:rsidP="00162BCC">
            <w:pPr>
              <w:rPr>
                <w:sz w:val="20"/>
                <w:szCs w:val="20"/>
              </w:rPr>
            </w:pPr>
            <w:r w:rsidRPr="00857269">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F822186" w14:textId="77777777" w:rsidR="001D7363" w:rsidRPr="00857269" w:rsidRDefault="001D7363" w:rsidP="00162BCC">
            <w:pPr>
              <w:rPr>
                <w:sz w:val="20"/>
                <w:szCs w:val="20"/>
              </w:rPr>
            </w:pPr>
            <w:r w:rsidRPr="0085726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E4CFEEC" w14:textId="77777777" w:rsidR="001D7363" w:rsidRPr="00857269" w:rsidRDefault="001D7363" w:rsidP="00162BCC">
            <w:pPr>
              <w:rPr>
                <w:sz w:val="20"/>
                <w:szCs w:val="20"/>
              </w:rPr>
            </w:pPr>
            <w:r w:rsidRPr="0085726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ADC9DA5" w14:textId="77777777" w:rsidR="001D7363" w:rsidRPr="00857269" w:rsidRDefault="001D7363" w:rsidP="00162BCC">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88ACD" w14:textId="77777777" w:rsidR="001D7363" w:rsidRPr="00857269" w:rsidRDefault="001D7363" w:rsidP="00162BCC">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1955E"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C0825" w14:textId="77777777" w:rsidR="001D7363" w:rsidRPr="00857269" w:rsidRDefault="001D7363" w:rsidP="00162BCC">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0F15AD8" w14:textId="77777777" w:rsidR="001D7363" w:rsidRPr="00857269" w:rsidRDefault="001D7363" w:rsidP="00162BCC">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6DD6B" w14:textId="77777777" w:rsidR="001D7363" w:rsidRPr="00857269" w:rsidRDefault="001D7363" w:rsidP="00162BCC">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9409D"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90B2B5" w14:textId="77777777" w:rsidR="001D7363" w:rsidRPr="00857269" w:rsidRDefault="001D7363" w:rsidP="00162BCC">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824A444" w14:textId="77777777" w:rsidR="001D7363" w:rsidRPr="00857269" w:rsidRDefault="001D7363" w:rsidP="00162BCC">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0BEAEBB"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E41F03B"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A9FF65"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B79831"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45642C1" w14:textId="77777777" w:rsidR="001D7363" w:rsidRPr="00857269" w:rsidRDefault="001D7363" w:rsidP="00162BCC">
            <w:pPr>
              <w:rPr>
                <w:sz w:val="20"/>
                <w:szCs w:val="20"/>
              </w:rPr>
            </w:pPr>
            <w:r w:rsidRPr="00857269">
              <w:rPr>
                <w:sz w:val="20"/>
                <w:szCs w:val="20"/>
              </w:rPr>
              <w:t> </w:t>
            </w:r>
          </w:p>
        </w:tc>
      </w:tr>
      <w:tr w:rsidR="001D7363" w:rsidRPr="00857269" w14:paraId="1C2402AF" w14:textId="77777777" w:rsidTr="00162BCC">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E46E563" w14:textId="77777777" w:rsidR="001D7363" w:rsidRPr="00857269" w:rsidRDefault="001D7363" w:rsidP="00162BC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0DAD2B7" w14:textId="77777777" w:rsidR="001D7363" w:rsidRPr="00857269" w:rsidRDefault="001D7363" w:rsidP="00162BC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5D2A8D3" w14:textId="77777777" w:rsidR="001D7363" w:rsidRPr="00857269" w:rsidRDefault="001D7363" w:rsidP="00162BC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DA36152" w14:textId="77777777" w:rsidR="001D7363" w:rsidRPr="00857269" w:rsidRDefault="001D7363" w:rsidP="00162BC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FD96940" w14:textId="77777777" w:rsidR="001D7363" w:rsidRPr="00857269" w:rsidRDefault="001D7363" w:rsidP="00162BC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2A7634A"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98D9B7" w14:textId="77777777" w:rsidR="001D7363" w:rsidRPr="00857269" w:rsidRDefault="001D7363" w:rsidP="00162BC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4E4EE11" w14:textId="77777777" w:rsidR="001D7363" w:rsidRPr="00857269" w:rsidRDefault="001D7363" w:rsidP="00162BC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D8DB892" w14:textId="77777777" w:rsidR="001D7363" w:rsidRPr="00857269" w:rsidRDefault="001D7363" w:rsidP="00162BC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0EEB44C"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08799CF" w14:textId="77777777" w:rsidR="001D7363" w:rsidRPr="00857269" w:rsidRDefault="001D7363" w:rsidP="00162BC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D2457A5" w14:textId="77777777" w:rsidR="001D7363" w:rsidRPr="00857269" w:rsidRDefault="001D7363" w:rsidP="00162BCC">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6430652"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456462B"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CE92F2"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E83804"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B9ACBA" w14:textId="77777777" w:rsidR="001D7363" w:rsidRPr="00857269" w:rsidRDefault="001D7363" w:rsidP="00162BCC">
            <w:pPr>
              <w:rPr>
                <w:sz w:val="20"/>
                <w:szCs w:val="20"/>
              </w:rPr>
            </w:pPr>
            <w:r w:rsidRPr="00857269">
              <w:rPr>
                <w:sz w:val="20"/>
                <w:szCs w:val="20"/>
              </w:rPr>
              <w:t> </w:t>
            </w:r>
          </w:p>
        </w:tc>
      </w:tr>
      <w:tr w:rsidR="001D7363" w:rsidRPr="00857269" w14:paraId="3A44C8C9" w14:textId="77777777" w:rsidTr="00162BC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87C65F" w14:textId="77777777" w:rsidR="001D7363" w:rsidRPr="00857269" w:rsidRDefault="001D7363" w:rsidP="00162BCC">
            <w:pPr>
              <w:rPr>
                <w:sz w:val="20"/>
                <w:szCs w:val="20"/>
              </w:rPr>
            </w:pPr>
            <w:r w:rsidRPr="00857269">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FD1F955" w14:textId="77777777" w:rsidR="001D7363" w:rsidRPr="00857269" w:rsidRDefault="001D7363" w:rsidP="00162BCC">
            <w:pPr>
              <w:rPr>
                <w:sz w:val="20"/>
                <w:szCs w:val="20"/>
              </w:rPr>
            </w:pPr>
            <w:r w:rsidRPr="0085726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5573560" w14:textId="77777777" w:rsidR="001D7363" w:rsidRPr="00857269" w:rsidRDefault="001D7363" w:rsidP="00162BCC">
            <w:pPr>
              <w:rPr>
                <w:sz w:val="20"/>
                <w:szCs w:val="20"/>
              </w:rPr>
            </w:pPr>
            <w:r w:rsidRPr="0085726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DA79BAF" w14:textId="77777777" w:rsidR="001D7363" w:rsidRPr="00857269" w:rsidRDefault="001D7363" w:rsidP="00162BCC">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C736D" w14:textId="77777777" w:rsidR="001D7363" w:rsidRPr="00857269" w:rsidRDefault="001D7363" w:rsidP="00162BCC">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4D0D3"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BBF948" w14:textId="77777777" w:rsidR="001D7363" w:rsidRPr="00857269" w:rsidRDefault="001D7363" w:rsidP="00162BCC">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572CB4" w14:textId="77777777" w:rsidR="001D7363" w:rsidRPr="00857269" w:rsidRDefault="001D7363" w:rsidP="00162BCC">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ABE4C" w14:textId="77777777" w:rsidR="001D7363" w:rsidRPr="00857269" w:rsidRDefault="001D7363" w:rsidP="00162BCC">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433956"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B55E9" w14:textId="77777777" w:rsidR="001D7363" w:rsidRPr="00857269" w:rsidRDefault="001D7363" w:rsidP="00162BCC">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81B91EE" w14:textId="77777777" w:rsidR="001D7363" w:rsidRPr="00857269" w:rsidRDefault="001D7363" w:rsidP="00162BCC">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4BA197A"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27011C6"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0669219"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9FFB9A0"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281025F" w14:textId="77777777" w:rsidR="001D7363" w:rsidRPr="00857269" w:rsidRDefault="001D7363" w:rsidP="00162BCC">
            <w:pPr>
              <w:rPr>
                <w:sz w:val="20"/>
                <w:szCs w:val="20"/>
              </w:rPr>
            </w:pPr>
            <w:r w:rsidRPr="00857269">
              <w:rPr>
                <w:sz w:val="20"/>
                <w:szCs w:val="20"/>
              </w:rPr>
              <w:t> </w:t>
            </w:r>
          </w:p>
        </w:tc>
      </w:tr>
      <w:tr w:rsidR="001D7363" w:rsidRPr="00857269" w14:paraId="1DBBD0DA" w14:textId="77777777" w:rsidTr="00162BCC">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BD78B6D" w14:textId="77777777" w:rsidR="001D7363" w:rsidRPr="00857269" w:rsidRDefault="001D7363" w:rsidP="00162BC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70CCE95" w14:textId="77777777" w:rsidR="001D7363" w:rsidRPr="00857269" w:rsidRDefault="001D7363" w:rsidP="00162BC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15DF8E0" w14:textId="77777777" w:rsidR="001D7363" w:rsidRPr="00857269" w:rsidRDefault="001D7363" w:rsidP="00162BC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D21A5E7" w14:textId="77777777" w:rsidR="001D7363" w:rsidRPr="00857269" w:rsidRDefault="001D7363" w:rsidP="00162BC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EE68AC6" w14:textId="77777777" w:rsidR="001D7363" w:rsidRPr="00857269" w:rsidRDefault="001D7363" w:rsidP="00162BC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D66B183"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7B4B16D" w14:textId="77777777" w:rsidR="001D7363" w:rsidRPr="00857269" w:rsidRDefault="001D7363" w:rsidP="00162BC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A077D56" w14:textId="77777777" w:rsidR="001D7363" w:rsidRPr="00857269" w:rsidRDefault="001D7363" w:rsidP="00162BC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C6024CF" w14:textId="77777777" w:rsidR="001D7363" w:rsidRPr="00857269" w:rsidRDefault="001D7363" w:rsidP="00162BC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70E780"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96DEC39" w14:textId="77777777" w:rsidR="001D7363" w:rsidRPr="00857269" w:rsidRDefault="001D7363" w:rsidP="00162BC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0C0E91" w14:textId="77777777" w:rsidR="001D7363" w:rsidRPr="00857269" w:rsidRDefault="001D7363" w:rsidP="00162BCC">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E978B92"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6D2310A"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B00DAB"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094C70"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0C62D12" w14:textId="77777777" w:rsidR="001D7363" w:rsidRPr="00857269" w:rsidRDefault="001D7363" w:rsidP="00162BCC">
            <w:pPr>
              <w:rPr>
                <w:sz w:val="20"/>
                <w:szCs w:val="20"/>
              </w:rPr>
            </w:pPr>
            <w:r w:rsidRPr="00857269">
              <w:rPr>
                <w:sz w:val="20"/>
                <w:szCs w:val="20"/>
              </w:rPr>
              <w:t> </w:t>
            </w:r>
          </w:p>
        </w:tc>
      </w:tr>
      <w:tr w:rsidR="001D7363" w:rsidRPr="00857269" w14:paraId="5279EC47" w14:textId="77777777" w:rsidTr="00162BC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47EF58" w14:textId="77777777" w:rsidR="001D7363" w:rsidRPr="00857269" w:rsidRDefault="001D7363" w:rsidP="00162BCC">
            <w:pPr>
              <w:rPr>
                <w:sz w:val="20"/>
                <w:szCs w:val="20"/>
              </w:rPr>
            </w:pPr>
            <w:r w:rsidRPr="00857269">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7B5ECFD" w14:textId="77777777" w:rsidR="001D7363" w:rsidRPr="00857269" w:rsidRDefault="001D7363" w:rsidP="00162BCC">
            <w:pPr>
              <w:rPr>
                <w:sz w:val="20"/>
                <w:szCs w:val="20"/>
              </w:rPr>
            </w:pPr>
            <w:r w:rsidRPr="0085726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951A6F0" w14:textId="77777777" w:rsidR="001D7363" w:rsidRPr="00857269" w:rsidRDefault="001D7363" w:rsidP="00162BCC">
            <w:pPr>
              <w:rPr>
                <w:sz w:val="20"/>
                <w:szCs w:val="20"/>
              </w:rPr>
            </w:pPr>
            <w:r w:rsidRPr="0085726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C7E16C8" w14:textId="77777777" w:rsidR="001D7363" w:rsidRPr="00857269" w:rsidRDefault="001D7363" w:rsidP="00162BCC">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3CEF70" w14:textId="77777777" w:rsidR="001D7363" w:rsidRPr="00857269" w:rsidRDefault="001D7363" w:rsidP="00162BCC">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BA9465"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BD882" w14:textId="77777777" w:rsidR="001D7363" w:rsidRPr="00857269" w:rsidRDefault="001D7363" w:rsidP="00162BCC">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50DC9C6" w14:textId="77777777" w:rsidR="001D7363" w:rsidRPr="00857269" w:rsidRDefault="001D7363" w:rsidP="00162BCC">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25C8A" w14:textId="77777777" w:rsidR="001D7363" w:rsidRPr="00857269" w:rsidRDefault="001D7363" w:rsidP="00162BCC">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4E908"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CBC03" w14:textId="77777777" w:rsidR="001D7363" w:rsidRPr="00857269" w:rsidRDefault="001D7363" w:rsidP="00162BCC">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D158C56" w14:textId="77777777" w:rsidR="001D7363" w:rsidRPr="00857269" w:rsidRDefault="001D7363" w:rsidP="00162BCC">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EB5C9DC"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F0DD842"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2E45ED"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3D68CB"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EA0976" w14:textId="77777777" w:rsidR="001D7363" w:rsidRPr="00857269" w:rsidRDefault="001D7363" w:rsidP="00162BCC">
            <w:pPr>
              <w:rPr>
                <w:sz w:val="20"/>
                <w:szCs w:val="20"/>
              </w:rPr>
            </w:pPr>
            <w:r w:rsidRPr="00857269">
              <w:rPr>
                <w:sz w:val="20"/>
                <w:szCs w:val="20"/>
              </w:rPr>
              <w:t> </w:t>
            </w:r>
          </w:p>
        </w:tc>
      </w:tr>
      <w:tr w:rsidR="001D7363" w:rsidRPr="00857269" w14:paraId="1F934072" w14:textId="77777777" w:rsidTr="00162BCC">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A6A35AA" w14:textId="77777777" w:rsidR="001D7363" w:rsidRPr="00857269" w:rsidRDefault="001D7363" w:rsidP="00162BC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7997461" w14:textId="77777777" w:rsidR="001D7363" w:rsidRPr="00857269" w:rsidRDefault="001D7363" w:rsidP="00162BC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5127ADD" w14:textId="77777777" w:rsidR="001D7363" w:rsidRPr="00857269" w:rsidRDefault="001D7363" w:rsidP="00162BC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1005105" w14:textId="77777777" w:rsidR="001D7363" w:rsidRPr="00857269" w:rsidRDefault="001D7363" w:rsidP="00162BC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430F366" w14:textId="77777777" w:rsidR="001D7363" w:rsidRPr="00857269" w:rsidRDefault="001D7363" w:rsidP="00162BC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4F66DF0"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CE480E2" w14:textId="77777777" w:rsidR="001D7363" w:rsidRPr="00857269" w:rsidRDefault="001D7363" w:rsidP="00162BC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53118C5" w14:textId="77777777" w:rsidR="001D7363" w:rsidRPr="00857269" w:rsidRDefault="001D7363" w:rsidP="00162BC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7902005" w14:textId="77777777" w:rsidR="001D7363" w:rsidRPr="00857269" w:rsidRDefault="001D7363" w:rsidP="00162BC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F295394"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7846F4" w14:textId="77777777" w:rsidR="001D7363" w:rsidRPr="00857269" w:rsidRDefault="001D7363" w:rsidP="00162BC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446F7F3" w14:textId="77777777" w:rsidR="001D7363" w:rsidRPr="00857269" w:rsidRDefault="001D7363" w:rsidP="00162BCC">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1A3021C"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594EE66"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8A8D35"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757EF0A"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37A22BC" w14:textId="77777777" w:rsidR="001D7363" w:rsidRPr="00857269" w:rsidRDefault="001D7363" w:rsidP="00162BCC">
            <w:pPr>
              <w:rPr>
                <w:sz w:val="20"/>
                <w:szCs w:val="20"/>
              </w:rPr>
            </w:pPr>
            <w:r w:rsidRPr="00857269">
              <w:rPr>
                <w:sz w:val="20"/>
                <w:szCs w:val="20"/>
              </w:rPr>
              <w:t> </w:t>
            </w:r>
          </w:p>
        </w:tc>
      </w:tr>
      <w:tr w:rsidR="001D7363" w:rsidRPr="00857269" w14:paraId="7A420CBE" w14:textId="77777777" w:rsidTr="00162BC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1C0717" w14:textId="77777777" w:rsidR="001D7363" w:rsidRPr="00857269" w:rsidRDefault="001D7363" w:rsidP="00162BCC">
            <w:pPr>
              <w:rPr>
                <w:sz w:val="20"/>
                <w:szCs w:val="20"/>
              </w:rPr>
            </w:pPr>
            <w:r w:rsidRPr="00857269">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148E79B" w14:textId="77777777" w:rsidR="001D7363" w:rsidRPr="00857269" w:rsidRDefault="001D7363" w:rsidP="00162BCC">
            <w:pPr>
              <w:rPr>
                <w:sz w:val="20"/>
                <w:szCs w:val="20"/>
              </w:rPr>
            </w:pPr>
            <w:r w:rsidRPr="0085726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4E9EEAB" w14:textId="77777777" w:rsidR="001D7363" w:rsidRPr="00857269" w:rsidRDefault="001D7363" w:rsidP="00162BCC">
            <w:pPr>
              <w:rPr>
                <w:sz w:val="20"/>
                <w:szCs w:val="20"/>
              </w:rPr>
            </w:pPr>
            <w:r w:rsidRPr="0085726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D75C2EE" w14:textId="77777777" w:rsidR="001D7363" w:rsidRPr="00857269" w:rsidRDefault="001D7363" w:rsidP="00162BCC">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3EFC3" w14:textId="77777777" w:rsidR="001D7363" w:rsidRPr="00857269" w:rsidRDefault="001D7363" w:rsidP="00162BCC">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D1FABB"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CD18B" w14:textId="77777777" w:rsidR="001D7363" w:rsidRPr="00857269" w:rsidRDefault="001D7363" w:rsidP="00162BCC">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B4F93D8" w14:textId="77777777" w:rsidR="001D7363" w:rsidRPr="00857269" w:rsidRDefault="001D7363" w:rsidP="00162BCC">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790D8" w14:textId="77777777" w:rsidR="001D7363" w:rsidRPr="00857269" w:rsidRDefault="001D7363" w:rsidP="00162BCC">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CA456" w14:textId="77777777" w:rsidR="001D7363" w:rsidRPr="00857269" w:rsidRDefault="001D7363" w:rsidP="00162BCC">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92001" w14:textId="77777777" w:rsidR="001D7363" w:rsidRPr="00857269" w:rsidRDefault="001D7363" w:rsidP="00162BCC">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2BD9903" w14:textId="77777777" w:rsidR="001D7363" w:rsidRPr="00857269" w:rsidRDefault="001D7363" w:rsidP="00162BCC">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EA3C8FA"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C620434"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480027"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03ABA07"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7FF5A8F" w14:textId="77777777" w:rsidR="001D7363" w:rsidRPr="00857269" w:rsidRDefault="001D7363" w:rsidP="00162BCC">
            <w:pPr>
              <w:rPr>
                <w:sz w:val="20"/>
                <w:szCs w:val="20"/>
              </w:rPr>
            </w:pPr>
            <w:r w:rsidRPr="00857269">
              <w:rPr>
                <w:sz w:val="20"/>
                <w:szCs w:val="20"/>
              </w:rPr>
              <w:t> </w:t>
            </w:r>
          </w:p>
        </w:tc>
      </w:tr>
      <w:tr w:rsidR="001D7363" w:rsidRPr="00857269" w14:paraId="0D6B553D" w14:textId="77777777" w:rsidTr="00162BCC">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52EFCB56" w14:textId="77777777" w:rsidR="001D7363" w:rsidRPr="00857269" w:rsidRDefault="001D7363" w:rsidP="00162BC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45874E3" w14:textId="77777777" w:rsidR="001D7363" w:rsidRPr="00857269" w:rsidRDefault="001D7363" w:rsidP="00162BC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0890FB7" w14:textId="77777777" w:rsidR="001D7363" w:rsidRPr="00857269" w:rsidRDefault="001D7363" w:rsidP="00162BC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52CC4DD" w14:textId="77777777" w:rsidR="001D7363" w:rsidRPr="00857269" w:rsidRDefault="001D7363" w:rsidP="00162BC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188FC8C" w14:textId="77777777" w:rsidR="001D7363" w:rsidRPr="00857269" w:rsidRDefault="001D7363" w:rsidP="00162BC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F4D4B6C"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53296D" w14:textId="77777777" w:rsidR="001D7363" w:rsidRPr="00857269" w:rsidRDefault="001D7363" w:rsidP="00162BC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8692778" w14:textId="77777777" w:rsidR="001D7363" w:rsidRPr="00857269" w:rsidRDefault="001D7363" w:rsidP="00162BC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51BFD96" w14:textId="77777777" w:rsidR="001D7363" w:rsidRPr="00857269" w:rsidRDefault="001D7363" w:rsidP="00162BC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DDC38E9" w14:textId="77777777" w:rsidR="001D7363" w:rsidRPr="00857269" w:rsidRDefault="001D7363" w:rsidP="00162BC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4801F2E" w14:textId="77777777" w:rsidR="001D7363" w:rsidRPr="00857269" w:rsidRDefault="001D7363" w:rsidP="00162BC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2390E0F" w14:textId="77777777" w:rsidR="001D7363" w:rsidRPr="00857269" w:rsidRDefault="001D7363" w:rsidP="00162BCC">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1DD5A73" w14:textId="77777777" w:rsidR="001D7363" w:rsidRPr="00857269" w:rsidRDefault="001D7363" w:rsidP="00162BCC">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3E3B123"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0F70DF" w14:textId="77777777" w:rsidR="001D7363" w:rsidRPr="00857269" w:rsidRDefault="001D7363" w:rsidP="00162BCC">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69D6E1" w14:textId="77777777" w:rsidR="001D7363" w:rsidRPr="00857269" w:rsidRDefault="001D7363" w:rsidP="00162BCC">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65549A" w14:textId="77777777" w:rsidR="001D7363" w:rsidRPr="00857269" w:rsidRDefault="001D7363" w:rsidP="00162BCC">
            <w:pPr>
              <w:rPr>
                <w:sz w:val="20"/>
                <w:szCs w:val="20"/>
              </w:rPr>
            </w:pPr>
            <w:r w:rsidRPr="00857269">
              <w:rPr>
                <w:sz w:val="20"/>
                <w:szCs w:val="20"/>
              </w:rPr>
              <w:t> </w:t>
            </w:r>
          </w:p>
        </w:tc>
      </w:tr>
      <w:tr w:rsidR="001D7363" w:rsidRPr="00857269" w14:paraId="159F8552" w14:textId="77777777" w:rsidTr="00162BCC">
        <w:trPr>
          <w:trHeight w:val="165"/>
        </w:trPr>
        <w:tc>
          <w:tcPr>
            <w:tcW w:w="1289" w:type="dxa"/>
            <w:gridSpan w:val="2"/>
            <w:tcBorders>
              <w:top w:val="nil"/>
              <w:left w:val="nil"/>
              <w:bottom w:val="nil"/>
              <w:right w:val="nil"/>
            </w:tcBorders>
            <w:shd w:val="clear" w:color="auto" w:fill="auto"/>
            <w:vAlign w:val="center"/>
            <w:hideMark/>
          </w:tcPr>
          <w:p w14:paraId="69B1CEF6" w14:textId="77777777" w:rsidR="001D7363" w:rsidRPr="00857269" w:rsidRDefault="001D7363" w:rsidP="00162BCC">
            <w:pPr>
              <w:rPr>
                <w:sz w:val="20"/>
                <w:szCs w:val="20"/>
              </w:rPr>
            </w:pPr>
          </w:p>
        </w:tc>
        <w:tc>
          <w:tcPr>
            <w:tcW w:w="2432" w:type="dxa"/>
            <w:tcBorders>
              <w:top w:val="nil"/>
              <w:left w:val="nil"/>
              <w:bottom w:val="nil"/>
              <w:right w:val="nil"/>
            </w:tcBorders>
            <w:shd w:val="clear" w:color="auto" w:fill="auto"/>
            <w:vAlign w:val="center"/>
            <w:hideMark/>
          </w:tcPr>
          <w:p w14:paraId="655DB058" w14:textId="77777777" w:rsidR="001D7363" w:rsidRPr="00857269" w:rsidRDefault="001D7363" w:rsidP="00162BCC">
            <w:pPr>
              <w:rPr>
                <w:sz w:val="20"/>
                <w:szCs w:val="20"/>
              </w:rPr>
            </w:pPr>
          </w:p>
        </w:tc>
        <w:tc>
          <w:tcPr>
            <w:tcW w:w="641" w:type="dxa"/>
            <w:tcBorders>
              <w:top w:val="nil"/>
              <w:left w:val="nil"/>
              <w:bottom w:val="nil"/>
              <w:right w:val="nil"/>
            </w:tcBorders>
            <w:shd w:val="clear" w:color="auto" w:fill="auto"/>
            <w:vAlign w:val="center"/>
            <w:hideMark/>
          </w:tcPr>
          <w:p w14:paraId="56431F45" w14:textId="77777777" w:rsidR="001D7363" w:rsidRPr="00857269" w:rsidRDefault="001D7363" w:rsidP="00162BCC">
            <w:pPr>
              <w:rPr>
                <w:sz w:val="20"/>
                <w:szCs w:val="20"/>
              </w:rPr>
            </w:pPr>
          </w:p>
        </w:tc>
        <w:tc>
          <w:tcPr>
            <w:tcW w:w="684" w:type="dxa"/>
            <w:tcBorders>
              <w:top w:val="nil"/>
              <w:left w:val="nil"/>
              <w:bottom w:val="nil"/>
              <w:right w:val="nil"/>
            </w:tcBorders>
            <w:shd w:val="clear" w:color="auto" w:fill="auto"/>
            <w:vAlign w:val="center"/>
            <w:hideMark/>
          </w:tcPr>
          <w:p w14:paraId="68138B35" w14:textId="77777777" w:rsidR="001D7363" w:rsidRPr="00857269" w:rsidRDefault="001D7363" w:rsidP="00162BCC">
            <w:pPr>
              <w:rPr>
                <w:sz w:val="20"/>
                <w:szCs w:val="20"/>
              </w:rPr>
            </w:pPr>
          </w:p>
        </w:tc>
        <w:tc>
          <w:tcPr>
            <w:tcW w:w="954" w:type="dxa"/>
            <w:tcBorders>
              <w:top w:val="nil"/>
              <w:left w:val="nil"/>
              <w:bottom w:val="nil"/>
              <w:right w:val="nil"/>
            </w:tcBorders>
            <w:shd w:val="clear" w:color="auto" w:fill="auto"/>
            <w:vAlign w:val="center"/>
            <w:hideMark/>
          </w:tcPr>
          <w:p w14:paraId="50D054BB" w14:textId="77777777" w:rsidR="001D7363" w:rsidRPr="00857269" w:rsidRDefault="001D7363" w:rsidP="00162BCC">
            <w:pPr>
              <w:rPr>
                <w:sz w:val="20"/>
                <w:szCs w:val="20"/>
              </w:rPr>
            </w:pPr>
          </w:p>
        </w:tc>
        <w:tc>
          <w:tcPr>
            <w:tcW w:w="714" w:type="dxa"/>
            <w:tcBorders>
              <w:top w:val="nil"/>
              <w:left w:val="nil"/>
              <w:bottom w:val="nil"/>
              <w:right w:val="nil"/>
            </w:tcBorders>
            <w:shd w:val="clear" w:color="auto" w:fill="auto"/>
            <w:vAlign w:val="center"/>
            <w:hideMark/>
          </w:tcPr>
          <w:p w14:paraId="634F7A06" w14:textId="77777777" w:rsidR="001D7363" w:rsidRPr="00857269" w:rsidRDefault="001D7363" w:rsidP="00162BCC">
            <w:pPr>
              <w:rPr>
                <w:sz w:val="20"/>
                <w:szCs w:val="20"/>
              </w:rPr>
            </w:pPr>
          </w:p>
        </w:tc>
        <w:tc>
          <w:tcPr>
            <w:tcW w:w="700" w:type="dxa"/>
            <w:tcBorders>
              <w:top w:val="nil"/>
              <w:left w:val="nil"/>
              <w:bottom w:val="nil"/>
              <w:right w:val="nil"/>
            </w:tcBorders>
            <w:shd w:val="clear" w:color="auto" w:fill="auto"/>
            <w:vAlign w:val="center"/>
            <w:hideMark/>
          </w:tcPr>
          <w:p w14:paraId="7B092E30" w14:textId="77777777" w:rsidR="001D7363" w:rsidRPr="00857269" w:rsidRDefault="001D7363" w:rsidP="00162BCC">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A3DEADD" w14:textId="77777777" w:rsidR="001D7363" w:rsidRPr="00857269" w:rsidRDefault="001D7363" w:rsidP="00162BCC">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2467EAD7" w14:textId="77777777" w:rsidR="001D7363" w:rsidRPr="00857269" w:rsidRDefault="001D7363" w:rsidP="00162BCC">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1A909AE" w14:textId="77777777" w:rsidR="001D7363" w:rsidRPr="00857269" w:rsidRDefault="001D7363" w:rsidP="00162BCC">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CE52E4F" w14:textId="77777777" w:rsidR="001D7363" w:rsidRPr="00857269" w:rsidRDefault="001D7363" w:rsidP="00162BCC">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F2E34DC" w14:textId="77777777" w:rsidR="001D7363" w:rsidRPr="00857269" w:rsidRDefault="001D7363" w:rsidP="00162BCC">
            <w:pPr>
              <w:rPr>
                <w:sz w:val="20"/>
                <w:szCs w:val="20"/>
              </w:rPr>
            </w:pPr>
          </w:p>
        </w:tc>
        <w:tc>
          <w:tcPr>
            <w:tcW w:w="642" w:type="dxa"/>
            <w:tcBorders>
              <w:top w:val="nil"/>
              <w:left w:val="nil"/>
              <w:bottom w:val="nil"/>
              <w:right w:val="nil"/>
            </w:tcBorders>
            <w:shd w:val="clear" w:color="auto" w:fill="auto"/>
            <w:noWrap/>
            <w:vAlign w:val="center"/>
            <w:hideMark/>
          </w:tcPr>
          <w:p w14:paraId="3AAEC38C"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5D90B3B7"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134B55DD"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4C29C5B8"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7992F3CA" w14:textId="77777777" w:rsidR="001D7363" w:rsidRPr="00857269" w:rsidRDefault="001D7363" w:rsidP="00162BCC">
            <w:pPr>
              <w:rPr>
                <w:sz w:val="20"/>
                <w:szCs w:val="20"/>
              </w:rPr>
            </w:pPr>
          </w:p>
        </w:tc>
      </w:tr>
      <w:tr w:rsidR="001D7363" w:rsidRPr="00857269" w14:paraId="2AC40F10" w14:textId="77777777" w:rsidTr="00162BCC">
        <w:trPr>
          <w:trHeight w:val="77"/>
        </w:trPr>
        <w:tc>
          <w:tcPr>
            <w:tcW w:w="1289" w:type="dxa"/>
            <w:gridSpan w:val="2"/>
            <w:tcBorders>
              <w:top w:val="nil"/>
              <w:left w:val="nil"/>
              <w:bottom w:val="nil"/>
              <w:right w:val="nil"/>
            </w:tcBorders>
            <w:shd w:val="clear" w:color="auto" w:fill="auto"/>
            <w:vAlign w:val="center"/>
            <w:hideMark/>
          </w:tcPr>
          <w:p w14:paraId="23CA54DC" w14:textId="77777777" w:rsidR="001D7363" w:rsidRPr="00857269" w:rsidRDefault="001D7363" w:rsidP="00162BCC">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64CFF" w14:textId="77777777" w:rsidR="001D7363" w:rsidRPr="00857269" w:rsidRDefault="001D7363" w:rsidP="00162BCC">
            <w:pPr>
              <w:rPr>
                <w:sz w:val="20"/>
                <w:szCs w:val="20"/>
              </w:rPr>
            </w:pPr>
            <w:r w:rsidRPr="00857269">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6C649AA4" w14:textId="77777777" w:rsidR="001D7363" w:rsidRPr="00857269" w:rsidRDefault="001D7363" w:rsidP="00162BCC">
            <w:pPr>
              <w:rPr>
                <w:sz w:val="20"/>
                <w:szCs w:val="20"/>
              </w:rPr>
            </w:pPr>
            <w:r w:rsidRPr="0085726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A8D74C5" w14:textId="77777777" w:rsidR="001D7363" w:rsidRPr="00857269" w:rsidRDefault="001D7363" w:rsidP="00162BCC">
            <w:pPr>
              <w:rPr>
                <w:sz w:val="20"/>
                <w:szCs w:val="20"/>
              </w:rPr>
            </w:pPr>
            <w:r w:rsidRPr="00857269">
              <w:rPr>
                <w:sz w:val="20"/>
                <w:szCs w:val="20"/>
              </w:rPr>
              <w:t>чел.,</w:t>
            </w:r>
          </w:p>
          <w:p w14:paraId="4FC598AF" w14:textId="77777777" w:rsidR="001D7363" w:rsidRPr="00857269" w:rsidRDefault="001D7363" w:rsidP="00162BCC">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14:paraId="6A7F59B9"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32A1FA7B"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0638" w14:textId="77777777" w:rsidR="001D7363" w:rsidRPr="00857269" w:rsidRDefault="001D7363" w:rsidP="00162BCC">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5B65"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35B7" w14:textId="77777777" w:rsidR="001D7363" w:rsidRPr="00857269" w:rsidRDefault="001D7363" w:rsidP="00162BCC">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0EE896B"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7A1AA2D6"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6AE5EB31"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117CB5F5"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785D34EB" w14:textId="77777777" w:rsidR="001D7363" w:rsidRPr="00857269" w:rsidRDefault="001D7363" w:rsidP="00162BCC">
            <w:pPr>
              <w:rPr>
                <w:sz w:val="20"/>
                <w:szCs w:val="20"/>
              </w:rPr>
            </w:pPr>
          </w:p>
        </w:tc>
      </w:tr>
      <w:tr w:rsidR="001D7363" w:rsidRPr="00857269" w14:paraId="388B7376" w14:textId="77777777" w:rsidTr="00162BCC">
        <w:trPr>
          <w:trHeight w:val="193"/>
        </w:trPr>
        <w:tc>
          <w:tcPr>
            <w:tcW w:w="1289" w:type="dxa"/>
            <w:gridSpan w:val="2"/>
            <w:tcBorders>
              <w:top w:val="nil"/>
              <w:left w:val="nil"/>
              <w:bottom w:val="nil"/>
              <w:right w:val="nil"/>
            </w:tcBorders>
            <w:shd w:val="clear" w:color="auto" w:fill="auto"/>
            <w:vAlign w:val="center"/>
            <w:hideMark/>
          </w:tcPr>
          <w:p w14:paraId="3E829DAC" w14:textId="77777777" w:rsidR="001D7363" w:rsidRPr="00857269" w:rsidRDefault="001D7363" w:rsidP="00162BC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3E7A68D" w14:textId="77777777" w:rsidR="001D7363" w:rsidRPr="00857269" w:rsidRDefault="001D7363" w:rsidP="00162BCC">
            <w:pPr>
              <w:rPr>
                <w:sz w:val="20"/>
                <w:szCs w:val="20"/>
              </w:rPr>
            </w:pPr>
            <w:r w:rsidRPr="00857269">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58ED4B9C" w14:textId="77777777" w:rsidR="001D7363" w:rsidRPr="00857269" w:rsidRDefault="001D7363" w:rsidP="00162BCC">
            <w:pPr>
              <w:rPr>
                <w:sz w:val="20"/>
                <w:szCs w:val="20"/>
              </w:rPr>
            </w:pPr>
            <w:r w:rsidRPr="0085726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27A7817" w14:textId="77777777" w:rsidR="001D7363" w:rsidRPr="00857269" w:rsidRDefault="001D7363" w:rsidP="00162BCC">
            <w:pPr>
              <w:rPr>
                <w:sz w:val="20"/>
                <w:szCs w:val="20"/>
              </w:rPr>
            </w:pPr>
          </w:p>
        </w:tc>
        <w:tc>
          <w:tcPr>
            <w:tcW w:w="714" w:type="dxa"/>
            <w:tcBorders>
              <w:top w:val="nil"/>
              <w:left w:val="nil"/>
              <w:bottom w:val="nil"/>
              <w:right w:val="nil"/>
            </w:tcBorders>
            <w:shd w:val="clear" w:color="auto" w:fill="auto"/>
            <w:vAlign w:val="center"/>
            <w:hideMark/>
          </w:tcPr>
          <w:p w14:paraId="4F5DCAB8"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5C36CFCE"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FF4E" w14:textId="77777777" w:rsidR="001D7363" w:rsidRPr="00857269" w:rsidRDefault="001D7363" w:rsidP="00162BCC">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3BA3"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DB010" w14:textId="77777777" w:rsidR="001D7363" w:rsidRPr="00857269" w:rsidRDefault="001D7363" w:rsidP="00162BC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F08131A"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23D1BC9D"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403DA9BA"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18A5247B"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12754958" w14:textId="77777777" w:rsidR="001D7363" w:rsidRPr="00857269" w:rsidRDefault="001D7363" w:rsidP="00162BCC">
            <w:pPr>
              <w:rPr>
                <w:sz w:val="20"/>
                <w:szCs w:val="20"/>
              </w:rPr>
            </w:pPr>
          </w:p>
        </w:tc>
      </w:tr>
      <w:tr w:rsidR="001D7363" w:rsidRPr="00857269" w14:paraId="2CE8A076" w14:textId="77777777" w:rsidTr="00162BCC">
        <w:trPr>
          <w:trHeight w:val="112"/>
        </w:trPr>
        <w:tc>
          <w:tcPr>
            <w:tcW w:w="1289" w:type="dxa"/>
            <w:gridSpan w:val="2"/>
            <w:tcBorders>
              <w:top w:val="nil"/>
              <w:left w:val="nil"/>
              <w:bottom w:val="nil"/>
              <w:right w:val="nil"/>
            </w:tcBorders>
            <w:shd w:val="clear" w:color="auto" w:fill="auto"/>
            <w:vAlign w:val="center"/>
            <w:hideMark/>
          </w:tcPr>
          <w:p w14:paraId="58D93C13" w14:textId="77777777" w:rsidR="001D7363" w:rsidRPr="00857269" w:rsidRDefault="001D7363" w:rsidP="00162BC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0E28650" w14:textId="77777777" w:rsidR="001D7363" w:rsidRPr="00857269" w:rsidRDefault="001D7363" w:rsidP="00162BCC">
            <w:pPr>
              <w:rPr>
                <w:sz w:val="20"/>
                <w:szCs w:val="20"/>
              </w:rPr>
            </w:pPr>
            <w:r w:rsidRPr="00857269">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D4763A3" w14:textId="77777777" w:rsidR="001D7363" w:rsidRPr="00857269" w:rsidRDefault="001D7363" w:rsidP="00162BCC">
            <w:pPr>
              <w:rPr>
                <w:sz w:val="20"/>
                <w:szCs w:val="20"/>
              </w:rPr>
            </w:pPr>
            <w:r w:rsidRPr="0085726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6C61D03" w14:textId="77777777" w:rsidR="001D7363" w:rsidRPr="00857269" w:rsidRDefault="001D7363" w:rsidP="00162BCC">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14:paraId="1953C9CB"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3E713216"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3875" w14:textId="77777777" w:rsidR="001D7363" w:rsidRPr="00857269" w:rsidRDefault="001D7363" w:rsidP="00162BCC">
            <w:pPr>
              <w:rPr>
                <w:sz w:val="20"/>
                <w:szCs w:val="20"/>
              </w:rPr>
            </w:pPr>
            <w:r w:rsidRPr="00857269">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9867"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6E39" w14:textId="77777777" w:rsidR="001D7363" w:rsidRPr="00857269" w:rsidRDefault="001D7363" w:rsidP="00162BC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621737F"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2C58B378"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61E9BE63"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5F39B3DB"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43B5B4DF" w14:textId="77777777" w:rsidR="001D7363" w:rsidRPr="00857269" w:rsidRDefault="001D7363" w:rsidP="00162BCC">
            <w:pPr>
              <w:rPr>
                <w:sz w:val="20"/>
                <w:szCs w:val="20"/>
              </w:rPr>
            </w:pPr>
          </w:p>
        </w:tc>
      </w:tr>
      <w:tr w:rsidR="001D7363" w:rsidRPr="00857269" w14:paraId="771484D8" w14:textId="77777777" w:rsidTr="00162BCC">
        <w:trPr>
          <w:trHeight w:val="77"/>
        </w:trPr>
        <w:tc>
          <w:tcPr>
            <w:tcW w:w="1289" w:type="dxa"/>
            <w:gridSpan w:val="2"/>
            <w:tcBorders>
              <w:top w:val="nil"/>
              <w:left w:val="nil"/>
              <w:bottom w:val="nil"/>
              <w:right w:val="nil"/>
            </w:tcBorders>
            <w:shd w:val="clear" w:color="auto" w:fill="auto"/>
            <w:vAlign w:val="center"/>
            <w:hideMark/>
          </w:tcPr>
          <w:p w14:paraId="73609359" w14:textId="77777777" w:rsidR="001D7363" w:rsidRPr="00857269" w:rsidRDefault="001D7363" w:rsidP="00162BC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B01BE48" w14:textId="77777777" w:rsidR="001D7363" w:rsidRPr="00857269" w:rsidRDefault="001D7363" w:rsidP="00162BCC">
            <w:pPr>
              <w:rPr>
                <w:sz w:val="20"/>
                <w:szCs w:val="20"/>
              </w:rPr>
            </w:pPr>
            <w:r w:rsidRPr="00857269">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6CEDC138" w14:textId="77777777" w:rsidR="001D7363" w:rsidRPr="00857269" w:rsidRDefault="001D7363" w:rsidP="00162BCC">
            <w:pPr>
              <w:rPr>
                <w:sz w:val="20"/>
                <w:szCs w:val="20"/>
              </w:rPr>
            </w:pPr>
            <w:r w:rsidRPr="0085726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81A8537" w14:textId="77777777" w:rsidR="001D7363" w:rsidRPr="00857269" w:rsidRDefault="001D7363" w:rsidP="00162BCC">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14:paraId="2C758332"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3336E484"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5D24" w14:textId="77777777" w:rsidR="001D7363" w:rsidRPr="00857269" w:rsidRDefault="001D7363" w:rsidP="00162BCC">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08F8"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D23B" w14:textId="77777777" w:rsidR="001D7363" w:rsidRPr="00857269" w:rsidRDefault="001D7363" w:rsidP="00162BC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3010DDA"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3A7D5E1B"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768FF996"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0C66F026"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641790A2" w14:textId="77777777" w:rsidR="001D7363" w:rsidRPr="00857269" w:rsidRDefault="001D7363" w:rsidP="00162BCC">
            <w:pPr>
              <w:rPr>
                <w:sz w:val="20"/>
                <w:szCs w:val="20"/>
              </w:rPr>
            </w:pPr>
          </w:p>
        </w:tc>
      </w:tr>
      <w:tr w:rsidR="001D7363" w:rsidRPr="00857269" w14:paraId="5290578D" w14:textId="77777777" w:rsidTr="00162BCC">
        <w:trPr>
          <w:trHeight w:val="77"/>
        </w:trPr>
        <w:tc>
          <w:tcPr>
            <w:tcW w:w="1289" w:type="dxa"/>
            <w:gridSpan w:val="2"/>
            <w:tcBorders>
              <w:top w:val="nil"/>
              <w:left w:val="nil"/>
              <w:bottom w:val="nil"/>
              <w:right w:val="nil"/>
            </w:tcBorders>
            <w:shd w:val="clear" w:color="auto" w:fill="auto"/>
            <w:vAlign w:val="center"/>
            <w:hideMark/>
          </w:tcPr>
          <w:p w14:paraId="6939452F" w14:textId="77777777" w:rsidR="001D7363" w:rsidRPr="00857269" w:rsidRDefault="001D7363" w:rsidP="00162BC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51FF982" w14:textId="77777777" w:rsidR="001D7363" w:rsidRPr="00857269" w:rsidRDefault="001D7363" w:rsidP="00162BCC">
            <w:pPr>
              <w:rPr>
                <w:sz w:val="20"/>
                <w:szCs w:val="20"/>
              </w:rPr>
            </w:pPr>
            <w:r w:rsidRPr="00857269">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6B3DD79" w14:textId="77777777" w:rsidR="001D7363" w:rsidRPr="00857269" w:rsidRDefault="001D7363" w:rsidP="00162BCC">
            <w:pPr>
              <w:rPr>
                <w:sz w:val="20"/>
                <w:szCs w:val="20"/>
              </w:rPr>
            </w:pPr>
            <w:r w:rsidRPr="0085726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D443E59" w14:textId="77777777" w:rsidR="001D7363" w:rsidRPr="00857269" w:rsidRDefault="001D7363" w:rsidP="00162BCC">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14:paraId="3E18E2E7"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5BC59A73"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0226" w14:textId="77777777" w:rsidR="001D7363" w:rsidRPr="00857269" w:rsidRDefault="001D7363" w:rsidP="00162BCC">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3383"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FBE9" w14:textId="77777777" w:rsidR="001D7363" w:rsidRPr="00857269" w:rsidRDefault="001D7363" w:rsidP="00162BC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466F2E2"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0C80AEC2"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3FBCF61C"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4F3A5B66"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0CD13FFC" w14:textId="77777777" w:rsidR="001D7363" w:rsidRPr="00857269" w:rsidRDefault="001D7363" w:rsidP="00162BCC">
            <w:pPr>
              <w:rPr>
                <w:sz w:val="20"/>
                <w:szCs w:val="20"/>
              </w:rPr>
            </w:pPr>
          </w:p>
        </w:tc>
      </w:tr>
      <w:tr w:rsidR="001D7363" w:rsidRPr="00857269" w14:paraId="7F88B307" w14:textId="77777777" w:rsidTr="00162BCC">
        <w:trPr>
          <w:trHeight w:val="77"/>
        </w:trPr>
        <w:tc>
          <w:tcPr>
            <w:tcW w:w="1289" w:type="dxa"/>
            <w:gridSpan w:val="2"/>
            <w:tcBorders>
              <w:top w:val="nil"/>
              <w:left w:val="nil"/>
              <w:bottom w:val="nil"/>
              <w:right w:val="nil"/>
            </w:tcBorders>
            <w:shd w:val="clear" w:color="auto" w:fill="auto"/>
            <w:vAlign w:val="center"/>
            <w:hideMark/>
          </w:tcPr>
          <w:p w14:paraId="067B8E20" w14:textId="77777777" w:rsidR="001D7363" w:rsidRPr="00857269" w:rsidRDefault="001D7363" w:rsidP="00162BC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D080331" w14:textId="77777777" w:rsidR="001D7363" w:rsidRPr="00857269" w:rsidRDefault="001D7363" w:rsidP="00162BCC">
            <w:pPr>
              <w:rPr>
                <w:sz w:val="20"/>
                <w:szCs w:val="20"/>
              </w:rPr>
            </w:pPr>
            <w:r w:rsidRPr="00857269">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76F5707" w14:textId="77777777" w:rsidR="001D7363" w:rsidRPr="00857269" w:rsidRDefault="001D7363" w:rsidP="00162BCC">
            <w:pPr>
              <w:rPr>
                <w:sz w:val="20"/>
                <w:szCs w:val="20"/>
              </w:rPr>
            </w:pPr>
            <w:r w:rsidRPr="0085726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56A746C" w14:textId="77777777" w:rsidR="001D7363" w:rsidRPr="00857269" w:rsidRDefault="001D7363" w:rsidP="00162BCC">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14:paraId="300114A6" w14:textId="77777777" w:rsidR="001D7363" w:rsidRPr="00857269" w:rsidRDefault="001D7363" w:rsidP="00162BCC">
            <w:pPr>
              <w:rPr>
                <w:sz w:val="20"/>
                <w:szCs w:val="20"/>
              </w:rPr>
            </w:pPr>
          </w:p>
        </w:tc>
        <w:tc>
          <w:tcPr>
            <w:tcW w:w="700" w:type="dxa"/>
            <w:tcBorders>
              <w:top w:val="nil"/>
              <w:left w:val="nil"/>
              <w:bottom w:val="nil"/>
              <w:right w:val="single" w:sz="4" w:space="0" w:color="auto"/>
            </w:tcBorders>
            <w:shd w:val="clear" w:color="auto" w:fill="auto"/>
            <w:vAlign w:val="center"/>
            <w:hideMark/>
          </w:tcPr>
          <w:p w14:paraId="3481EDBC" w14:textId="77777777" w:rsidR="001D7363" w:rsidRPr="00857269" w:rsidRDefault="001D7363" w:rsidP="00162BC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1F6F" w14:textId="77777777" w:rsidR="001D7363" w:rsidRPr="00857269" w:rsidRDefault="001D7363" w:rsidP="00162BCC">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D2E0" w14:textId="77777777" w:rsidR="001D7363" w:rsidRPr="00857269" w:rsidRDefault="001D7363" w:rsidP="00162BC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7E11" w14:textId="77777777" w:rsidR="001D7363" w:rsidRPr="00857269" w:rsidRDefault="001D7363" w:rsidP="00162BC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F432FD5" w14:textId="77777777" w:rsidR="001D7363" w:rsidRPr="00857269" w:rsidRDefault="001D7363" w:rsidP="00162BCC">
            <w:pPr>
              <w:rPr>
                <w:sz w:val="20"/>
                <w:szCs w:val="20"/>
              </w:rPr>
            </w:pPr>
          </w:p>
        </w:tc>
        <w:tc>
          <w:tcPr>
            <w:tcW w:w="695" w:type="dxa"/>
            <w:tcBorders>
              <w:top w:val="nil"/>
              <w:left w:val="nil"/>
              <w:bottom w:val="nil"/>
              <w:right w:val="nil"/>
            </w:tcBorders>
            <w:shd w:val="clear" w:color="auto" w:fill="auto"/>
            <w:noWrap/>
            <w:vAlign w:val="center"/>
            <w:hideMark/>
          </w:tcPr>
          <w:p w14:paraId="7F8F0087"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2C142884" w14:textId="77777777" w:rsidR="001D7363" w:rsidRPr="00857269" w:rsidRDefault="001D7363" w:rsidP="00162BCC">
            <w:pPr>
              <w:rPr>
                <w:sz w:val="20"/>
                <w:szCs w:val="20"/>
              </w:rPr>
            </w:pPr>
          </w:p>
        </w:tc>
        <w:tc>
          <w:tcPr>
            <w:tcW w:w="696" w:type="dxa"/>
            <w:tcBorders>
              <w:top w:val="nil"/>
              <w:left w:val="nil"/>
              <w:bottom w:val="nil"/>
              <w:right w:val="nil"/>
            </w:tcBorders>
            <w:shd w:val="clear" w:color="auto" w:fill="auto"/>
            <w:noWrap/>
            <w:vAlign w:val="center"/>
            <w:hideMark/>
          </w:tcPr>
          <w:p w14:paraId="1C6311F8" w14:textId="77777777" w:rsidR="001D7363" w:rsidRPr="00857269" w:rsidRDefault="001D7363" w:rsidP="00162BCC">
            <w:pPr>
              <w:rPr>
                <w:sz w:val="20"/>
                <w:szCs w:val="20"/>
              </w:rPr>
            </w:pPr>
          </w:p>
        </w:tc>
        <w:tc>
          <w:tcPr>
            <w:tcW w:w="696" w:type="dxa"/>
            <w:gridSpan w:val="2"/>
            <w:tcBorders>
              <w:top w:val="nil"/>
              <w:left w:val="nil"/>
              <w:bottom w:val="nil"/>
              <w:right w:val="nil"/>
            </w:tcBorders>
            <w:shd w:val="clear" w:color="auto" w:fill="auto"/>
            <w:noWrap/>
            <w:vAlign w:val="center"/>
            <w:hideMark/>
          </w:tcPr>
          <w:p w14:paraId="1FB50B8C" w14:textId="77777777" w:rsidR="001D7363" w:rsidRPr="00857269" w:rsidRDefault="001D7363" w:rsidP="00162BCC">
            <w:pPr>
              <w:rPr>
                <w:sz w:val="20"/>
                <w:szCs w:val="20"/>
              </w:rPr>
            </w:pPr>
          </w:p>
        </w:tc>
      </w:tr>
      <w:tr w:rsidR="001D7363" w:rsidRPr="00857269" w14:paraId="5A1D7011" w14:textId="77777777" w:rsidTr="00162BCC">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14:paraId="3A490416" w14:textId="77777777" w:rsidR="001D7363" w:rsidRPr="00857269" w:rsidRDefault="001D7363" w:rsidP="00162BCC">
            <w:pPr>
              <w:jc w:val="both"/>
              <w:rPr>
                <w:sz w:val="22"/>
                <w:szCs w:val="22"/>
              </w:rPr>
            </w:pPr>
            <w:r w:rsidRPr="00857269">
              <w:rPr>
                <w:b/>
                <w:sz w:val="22"/>
                <w:szCs w:val="22"/>
              </w:rPr>
              <w:t>Подрядчик:</w:t>
            </w:r>
          </w:p>
          <w:p w14:paraId="1E2E933D" w14:textId="77777777" w:rsidR="001D7363" w:rsidRPr="00857269" w:rsidRDefault="001D7363" w:rsidP="00162BCC">
            <w:pPr>
              <w:jc w:val="both"/>
              <w:rPr>
                <w:sz w:val="22"/>
                <w:szCs w:val="22"/>
              </w:rPr>
            </w:pPr>
            <w:r w:rsidRPr="00857269">
              <w:rPr>
                <w:sz w:val="22"/>
                <w:szCs w:val="22"/>
              </w:rPr>
              <w:t>_________________/_______________________</w:t>
            </w:r>
          </w:p>
          <w:p w14:paraId="7BD35D6E" w14:textId="77777777" w:rsidR="001D7363" w:rsidRPr="00857269" w:rsidRDefault="001D7363" w:rsidP="00162BCC">
            <w:pPr>
              <w:jc w:val="both"/>
              <w:rPr>
                <w:sz w:val="22"/>
                <w:szCs w:val="22"/>
              </w:rPr>
            </w:pPr>
            <w:r w:rsidRPr="00857269">
              <w:rPr>
                <w:sz w:val="22"/>
                <w:szCs w:val="22"/>
              </w:rPr>
              <w:t xml:space="preserve">         (подпись)           (расшифровка подписи)</w:t>
            </w:r>
          </w:p>
          <w:p w14:paraId="76B42FBB" w14:textId="77777777" w:rsidR="001D7363" w:rsidRPr="00857269" w:rsidRDefault="001D7363" w:rsidP="00162BCC">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14:paraId="799812FD" w14:textId="77777777" w:rsidR="001D7363" w:rsidRPr="00857269" w:rsidRDefault="001D7363" w:rsidP="00162BCC">
            <w:pPr>
              <w:jc w:val="both"/>
              <w:rPr>
                <w:sz w:val="22"/>
                <w:szCs w:val="22"/>
              </w:rPr>
            </w:pPr>
          </w:p>
        </w:tc>
      </w:tr>
    </w:tbl>
    <w:p w14:paraId="36611544" w14:textId="77777777" w:rsidR="001D7363" w:rsidRPr="00857269" w:rsidRDefault="001D7363" w:rsidP="001D7363">
      <w:pPr>
        <w:jc w:val="both"/>
        <w:outlineLvl w:val="1"/>
        <w:rPr>
          <w:sz w:val="22"/>
          <w:szCs w:val="22"/>
        </w:rPr>
      </w:pPr>
      <w:r w:rsidRPr="00857269">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D7363" w:rsidRPr="00857269" w14:paraId="07C39E91" w14:textId="77777777" w:rsidTr="00162BCC">
        <w:tc>
          <w:tcPr>
            <w:tcW w:w="7883" w:type="dxa"/>
            <w:shd w:val="clear" w:color="auto" w:fill="auto"/>
          </w:tcPr>
          <w:p w14:paraId="4579AA6B" w14:textId="77777777" w:rsidR="001D7363" w:rsidRPr="00857269" w:rsidRDefault="001D7363" w:rsidP="00162BCC">
            <w:pPr>
              <w:jc w:val="both"/>
              <w:rPr>
                <w:sz w:val="22"/>
                <w:szCs w:val="22"/>
              </w:rPr>
            </w:pPr>
            <w:r w:rsidRPr="00857269">
              <w:rPr>
                <w:b/>
                <w:sz w:val="22"/>
                <w:szCs w:val="22"/>
              </w:rPr>
              <w:t>Государственный заказчик:</w:t>
            </w:r>
          </w:p>
          <w:p w14:paraId="678BA71B" w14:textId="77777777" w:rsidR="001D7363" w:rsidRPr="00857269" w:rsidRDefault="001D7363" w:rsidP="00162BCC">
            <w:pPr>
              <w:jc w:val="both"/>
              <w:rPr>
                <w:sz w:val="22"/>
                <w:szCs w:val="22"/>
              </w:rPr>
            </w:pPr>
            <w:r w:rsidRPr="00857269">
              <w:rPr>
                <w:sz w:val="22"/>
                <w:szCs w:val="22"/>
              </w:rPr>
              <w:t xml:space="preserve">_________________/ </w:t>
            </w:r>
            <w:r w:rsidRPr="00857269">
              <w:rPr>
                <w:sz w:val="22"/>
                <w:szCs w:val="22"/>
                <w:u w:val="single"/>
              </w:rPr>
              <w:t>Титов А.В.</w:t>
            </w:r>
          </w:p>
          <w:p w14:paraId="7396A7A6" w14:textId="77777777" w:rsidR="001D7363" w:rsidRPr="00857269" w:rsidRDefault="001D7363" w:rsidP="00162BCC">
            <w:pPr>
              <w:jc w:val="both"/>
              <w:rPr>
                <w:sz w:val="22"/>
                <w:szCs w:val="22"/>
              </w:rPr>
            </w:pPr>
            <w:r w:rsidRPr="00857269">
              <w:rPr>
                <w:sz w:val="22"/>
                <w:szCs w:val="22"/>
              </w:rPr>
              <w:t xml:space="preserve">         (подпись)           (расшифровка подписи)</w:t>
            </w:r>
          </w:p>
          <w:p w14:paraId="75AA7A45" w14:textId="77777777" w:rsidR="001D7363" w:rsidRPr="00857269" w:rsidRDefault="001D7363" w:rsidP="00162BCC">
            <w:pPr>
              <w:jc w:val="both"/>
              <w:rPr>
                <w:sz w:val="22"/>
                <w:szCs w:val="22"/>
              </w:rPr>
            </w:pPr>
            <w:r w:rsidRPr="00857269">
              <w:rPr>
                <w:iCs/>
                <w:sz w:val="22"/>
                <w:szCs w:val="22"/>
              </w:rPr>
              <w:t>мп</w:t>
            </w:r>
          </w:p>
        </w:tc>
        <w:tc>
          <w:tcPr>
            <w:tcW w:w="7230" w:type="dxa"/>
            <w:shd w:val="clear" w:color="auto" w:fill="auto"/>
          </w:tcPr>
          <w:p w14:paraId="2821A9B8" w14:textId="77777777" w:rsidR="001D7363" w:rsidRPr="00857269" w:rsidRDefault="001D7363" w:rsidP="00162BCC">
            <w:pPr>
              <w:jc w:val="both"/>
              <w:rPr>
                <w:sz w:val="22"/>
                <w:szCs w:val="22"/>
              </w:rPr>
            </w:pPr>
            <w:r w:rsidRPr="00857269">
              <w:rPr>
                <w:b/>
                <w:sz w:val="22"/>
                <w:szCs w:val="22"/>
              </w:rPr>
              <w:t>Подрядчик:</w:t>
            </w:r>
          </w:p>
          <w:p w14:paraId="2E78CD0A" w14:textId="77777777" w:rsidR="001D7363" w:rsidRPr="00857269" w:rsidRDefault="001D7363" w:rsidP="00162BCC">
            <w:pPr>
              <w:jc w:val="both"/>
              <w:rPr>
                <w:sz w:val="22"/>
                <w:szCs w:val="22"/>
              </w:rPr>
            </w:pPr>
            <w:r w:rsidRPr="00857269">
              <w:rPr>
                <w:sz w:val="22"/>
                <w:szCs w:val="22"/>
              </w:rPr>
              <w:t>_________________/_______________________</w:t>
            </w:r>
          </w:p>
          <w:p w14:paraId="6B5EC043" w14:textId="77777777" w:rsidR="001D7363" w:rsidRPr="00857269" w:rsidRDefault="001D7363" w:rsidP="00162BCC">
            <w:pPr>
              <w:jc w:val="both"/>
              <w:rPr>
                <w:sz w:val="22"/>
                <w:szCs w:val="22"/>
              </w:rPr>
            </w:pPr>
            <w:r w:rsidRPr="00857269">
              <w:rPr>
                <w:sz w:val="22"/>
                <w:szCs w:val="22"/>
              </w:rPr>
              <w:t xml:space="preserve">         (подпись)           (расшифровка подписи)</w:t>
            </w:r>
          </w:p>
          <w:p w14:paraId="2D02BD0E" w14:textId="77777777" w:rsidR="001D7363" w:rsidRPr="00857269" w:rsidRDefault="001D7363" w:rsidP="00162BCC">
            <w:pPr>
              <w:jc w:val="both"/>
              <w:rPr>
                <w:sz w:val="22"/>
                <w:szCs w:val="22"/>
              </w:rPr>
            </w:pPr>
            <w:r w:rsidRPr="00857269">
              <w:rPr>
                <w:sz w:val="22"/>
                <w:szCs w:val="22"/>
              </w:rPr>
              <w:t>мп</w:t>
            </w:r>
          </w:p>
          <w:p w14:paraId="5D1B9F85" w14:textId="77777777" w:rsidR="001D7363" w:rsidRPr="00857269" w:rsidRDefault="001D7363" w:rsidP="00162BCC">
            <w:pPr>
              <w:jc w:val="right"/>
              <w:rPr>
                <w:sz w:val="22"/>
                <w:szCs w:val="22"/>
              </w:rPr>
            </w:pPr>
          </w:p>
        </w:tc>
      </w:tr>
    </w:tbl>
    <w:p w14:paraId="76A6CDB4" w14:textId="77777777" w:rsidR="001D7363" w:rsidRPr="00857269" w:rsidRDefault="001D7363" w:rsidP="001D7363">
      <w:pPr>
        <w:sectPr w:rsidR="001D7363" w:rsidRPr="00857269" w:rsidSect="00162BCC">
          <w:pgSz w:w="16838" w:h="11906" w:orient="landscape"/>
          <w:pgMar w:top="426" w:right="567" w:bottom="568" w:left="567" w:header="0" w:footer="431" w:gutter="0"/>
          <w:cols w:space="720"/>
          <w:titlePg/>
          <w:docGrid w:linePitch="360"/>
        </w:sectPr>
      </w:pPr>
    </w:p>
    <w:p w14:paraId="782E78F5" w14:textId="77777777" w:rsidR="001D7363" w:rsidRPr="00857269" w:rsidRDefault="001D7363" w:rsidP="001D7363">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4A312FD7" wp14:editId="5C0530B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7C56DC6" w14:textId="77777777" w:rsidR="00162BCC" w:rsidRPr="008C7735" w:rsidRDefault="00162BCC" w:rsidP="001D73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2FD7" id="Надпись 17" o:spid="_x0000_s1032"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cL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W2Qg&#10;UJxDcYO8WuiWHB8lChXYj5Q0uOAZdR+2zApK1AuNs5kNRoFJH5XReDJExZ5a8lML0xyhMuop6cSV&#10;717R1li5qTBTtw0aljjPUkauH6o6lI9LHEdweHDhlZzq0evht7D4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8kpwtIAgAAXgQAAA4AAAAAAAAAAAAAAAAALgIAAGRycy9lMm9Eb2MueG1sUEsBAi0AFAAGAAgA&#10;AAAhAEfqxrHkAAAADwEAAA8AAAAAAAAAAAAAAAAAogQAAGRycy9kb3ducmV2LnhtbFBLBQYAAAAA&#10;BAAEAPMAAACzBQAAAAA=&#10;" strokecolor="#3465a4">
                <v:textbox>
                  <w:txbxContent>
                    <w:p w14:paraId="77C56DC6" w14:textId="77777777" w:rsidR="00162BCC" w:rsidRPr="008C7735" w:rsidRDefault="00162BCC" w:rsidP="001D7363"/>
                  </w:txbxContent>
                </v:textbox>
              </v:shape>
            </w:pict>
          </mc:Fallback>
        </mc:AlternateContent>
      </w:r>
      <w:r w:rsidRPr="00857269">
        <w:t>Приложение №6</w:t>
      </w:r>
    </w:p>
    <w:p w14:paraId="29E357E6" w14:textId="77777777" w:rsidR="001D7363" w:rsidRPr="00857269" w:rsidRDefault="001D7363" w:rsidP="001D7363">
      <w:pPr>
        <w:jc w:val="right"/>
      </w:pPr>
      <w:r w:rsidRPr="00857269">
        <w:t>к Государственному контракту</w:t>
      </w:r>
    </w:p>
    <w:p w14:paraId="11AFE701" w14:textId="77777777" w:rsidR="001D7363" w:rsidRPr="00857269" w:rsidRDefault="001D7363" w:rsidP="001D7363">
      <w:pPr>
        <w:jc w:val="right"/>
      </w:pPr>
      <w:r w:rsidRPr="00857269">
        <w:t>на выполнение строительно-монтажных работ</w:t>
      </w:r>
    </w:p>
    <w:p w14:paraId="243DB9AD" w14:textId="77777777" w:rsidR="001D7363" w:rsidRPr="00857269" w:rsidRDefault="001D7363" w:rsidP="001D7363">
      <w:pPr>
        <w:jc w:val="right"/>
      </w:pPr>
      <w:r w:rsidRPr="00857269">
        <w:t>от «___» ________2020 г. №______________</w:t>
      </w:r>
    </w:p>
    <w:p w14:paraId="6F08F10B" w14:textId="77777777" w:rsidR="001D7363" w:rsidRPr="00857269" w:rsidRDefault="001D7363" w:rsidP="001D7363">
      <w:pPr>
        <w:jc w:val="right"/>
      </w:pPr>
    </w:p>
    <w:p w14:paraId="451432F9" w14:textId="77777777" w:rsidR="001D7363" w:rsidRPr="00857269" w:rsidRDefault="001D7363" w:rsidP="001D7363">
      <w:pPr>
        <w:jc w:val="right"/>
      </w:pPr>
      <w:r w:rsidRPr="00857269">
        <w:t>ФОРМА</w:t>
      </w:r>
    </w:p>
    <w:p w14:paraId="32F45D97" w14:textId="77777777" w:rsidR="001D7363" w:rsidRPr="00857269" w:rsidRDefault="001D7363" w:rsidP="001D7363">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14:paraId="63B7293E" w14:textId="77777777" w:rsidR="001D7363" w:rsidRPr="00857269" w:rsidRDefault="001D7363" w:rsidP="001D7363">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1D7363" w:rsidRPr="00857269" w14:paraId="7E9F1834" w14:textId="77777777" w:rsidTr="00162BCC">
        <w:trPr>
          <w:trHeight w:val="15"/>
        </w:trPr>
        <w:tc>
          <w:tcPr>
            <w:tcW w:w="371" w:type="dxa"/>
            <w:hideMark/>
          </w:tcPr>
          <w:p w14:paraId="04B622FE" w14:textId="77777777" w:rsidR="001D7363" w:rsidRPr="00857269" w:rsidRDefault="001D7363" w:rsidP="00162BCC">
            <w:pPr>
              <w:rPr>
                <w:color w:val="2D2D2D"/>
                <w:spacing w:val="2"/>
                <w:sz w:val="21"/>
                <w:szCs w:val="21"/>
              </w:rPr>
            </w:pPr>
          </w:p>
        </w:tc>
        <w:tc>
          <w:tcPr>
            <w:tcW w:w="351" w:type="dxa"/>
            <w:hideMark/>
          </w:tcPr>
          <w:p w14:paraId="5A691A3A" w14:textId="77777777" w:rsidR="001D7363" w:rsidRPr="00857269" w:rsidRDefault="001D7363" w:rsidP="00162BCC">
            <w:pPr>
              <w:rPr>
                <w:sz w:val="20"/>
                <w:szCs w:val="20"/>
              </w:rPr>
            </w:pPr>
          </w:p>
        </w:tc>
        <w:tc>
          <w:tcPr>
            <w:tcW w:w="693" w:type="dxa"/>
            <w:gridSpan w:val="3"/>
            <w:hideMark/>
          </w:tcPr>
          <w:p w14:paraId="0D200681" w14:textId="77777777" w:rsidR="001D7363" w:rsidRPr="00857269" w:rsidRDefault="001D7363" w:rsidP="00162BCC">
            <w:pPr>
              <w:rPr>
                <w:sz w:val="20"/>
                <w:szCs w:val="20"/>
              </w:rPr>
            </w:pPr>
          </w:p>
        </w:tc>
        <w:tc>
          <w:tcPr>
            <w:tcW w:w="168" w:type="dxa"/>
            <w:hideMark/>
          </w:tcPr>
          <w:p w14:paraId="20A637C4" w14:textId="77777777" w:rsidR="001D7363" w:rsidRPr="00857269" w:rsidRDefault="001D7363" w:rsidP="00162BCC">
            <w:pPr>
              <w:rPr>
                <w:sz w:val="20"/>
                <w:szCs w:val="20"/>
              </w:rPr>
            </w:pPr>
          </w:p>
        </w:tc>
        <w:tc>
          <w:tcPr>
            <w:tcW w:w="235" w:type="dxa"/>
            <w:gridSpan w:val="2"/>
            <w:hideMark/>
          </w:tcPr>
          <w:p w14:paraId="23B616D2" w14:textId="77777777" w:rsidR="001D7363" w:rsidRPr="00857269" w:rsidRDefault="001D7363" w:rsidP="00162BCC">
            <w:pPr>
              <w:rPr>
                <w:sz w:val="20"/>
                <w:szCs w:val="20"/>
              </w:rPr>
            </w:pPr>
          </w:p>
        </w:tc>
        <w:tc>
          <w:tcPr>
            <w:tcW w:w="296" w:type="dxa"/>
            <w:hideMark/>
          </w:tcPr>
          <w:p w14:paraId="1B964E1C" w14:textId="77777777" w:rsidR="001D7363" w:rsidRPr="00857269" w:rsidRDefault="001D7363" w:rsidP="00162BCC">
            <w:pPr>
              <w:rPr>
                <w:sz w:val="20"/>
                <w:szCs w:val="20"/>
              </w:rPr>
            </w:pPr>
          </w:p>
        </w:tc>
        <w:tc>
          <w:tcPr>
            <w:tcW w:w="297" w:type="dxa"/>
            <w:hideMark/>
          </w:tcPr>
          <w:p w14:paraId="703F3726" w14:textId="77777777" w:rsidR="001D7363" w:rsidRPr="00857269" w:rsidRDefault="001D7363" w:rsidP="00162BCC">
            <w:pPr>
              <w:rPr>
                <w:sz w:val="20"/>
                <w:szCs w:val="20"/>
              </w:rPr>
            </w:pPr>
          </w:p>
        </w:tc>
        <w:tc>
          <w:tcPr>
            <w:tcW w:w="356" w:type="dxa"/>
            <w:gridSpan w:val="2"/>
            <w:hideMark/>
          </w:tcPr>
          <w:p w14:paraId="4433A8BC" w14:textId="77777777" w:rsidR="001D7363" w:rsidRPr="00857269" w:rsidRDefault="001D7363" w:rsidP="00162BCC">
            <w:pPr>
              <w:rPr>
                <w:sz w:val="20"/>
                <w:szCs w:val="20"/>
              </w:rPr>
            </w:pPr>
          </w:p>
        </w:tc>
        <w:tc>
          <w:tcPr>
            <w:tcW w:w="152" w:type="dxa"/>
            <w:gridSpan w:val="2"/>
            <w:hideMark/>
          </w:tcPr>
          <w:p w14:paraId="0CDD1EEC" w14:textId="77777777" w:rsidR="001D7363" w:rsidRPr="00857269" w:rsidRDefault="001D7363" w:rsidP="00162BCC">
            <w:pPr>
              <w:rPr>
                <w:sz w:val="20"/>
                <w:szCs w:val="20"/>
              </w:rPr>
            </w:pPr>
          </w:p>
        </w:tc>
        <w:tc>
          <w:tcPr>
            <w:tcW w:w="290" w:type="dxa"/>
            <w:hideMark/>
          </w:tcPr>
          <w:p w14:paraId="19F8096C" w14:textId="77777777" w:rsidR="001D7363" w:rsidRPr="00857269" w:rsidRDefault="001D7363" w:rsidP="00162BCC">
            <w:pPr>
              <w:rPr>
                <w:sz w:val="20"/>
                <w:szCs w:val="20"/>
              </w:rPr>
            </w:pPr>
          </w:p>
        </w:tc>
        <w:tc>
          <w:tcPr>
            <w:tcW w:w="521" w:type="dxa"/>
            <w:hideMark/>
          </w:tcPr>
          <w:p w14:paraId="5B8E24DD" w14:textId="77777777" w:rsidR="001D7363" w:rsidRPr="00857269" w:rsidRDefault="001D7363" w:rsidP="00162BCC">
            <w:pPr>
              <w:rPr>
                <w:sz w:val="20"/>
                <w:szCs w:val="20"/>
              </w:rPr>
            </w:pPr>
          </w:p>
        </w:tc>
        <w:tc>
          <w:tcPr>
            <w:tcW w:w="158" w:type="dxa"/>
            <w:hideMark/>
          </w:tcPr>
          <w:p w14:paraId="772907B3" w14:textId="77777777" w:rsidR="001D7363" w:rsidRPr="00857269" w:rsidRDefault="001D7363" w:rsidP="00162BCC">
            <w:pPr>
              <w:rPr>
                <w:sz w:val="20"/>
                <w:szCs w:val="20"/>
              </w:rPr>
            </w:pPr>
          </w:p>
        </w:tc>
        <w:tc>
          <w:tcPr>
            <w:tcW w:w="172" w:type="dxa"/>
            <w:gridSpan w:val="2"/>
            <w:hideMark/>
          </w:tcPr>
          <w:p w14:paraId="7C1960EC" w14:textId="77777777" w:rsidR="001D7363" w:rsidRPr="00857269" w:rsidRDefault="001D7363" w:rsidP="00162BCC">
            <w:pPr>
              <w:rPr>
                <w:sz w:val="20"/>
                <w:szCs w:val="20"/>
              </w:rPr>
            </w:pPr>
          </w:p>
        </w:tc>
        <w:tc>
          <w:tcPr>
            <w:tcW w:w="164" w:type="dxa"/>
            <w:gridSpan w:val="2"/>
            <w:hideMark/>
          </w:tcPr>
          <w:p w14:paraId="74A84A86" w14:textId="77777777" w:rsidR="001D7363" w:rsidRPr="00857269" w:rsidRDefault="001D7363" w:rsidP="00162BCC">
            <w:pPr>
              <w:rPr>
                <w:sz w:val="20"/>
                <w:szCs w:val="20"/>
              </w:rPr>
            </w:pPr>
          </w:p>
        </w:tc>
        <w:tc>
          <w:tcPr>
            <w:tcW w:w="154" w:type="dxa"/>
            <w:gridSpan w:val="2"/>
            <w:hideMark/>
          </w:tcPr>
          <w:p w14:paraId="773FDC34" w14:textId="77777777" w:rsidR="001D7363" w:rsidRPr="00857269" w:rsidRDefault="001D7363" w:rsidP="00162BCC">
            <w:pPr>
              <w:rPr>
                <w:sz w:val="20"/>
                <w:szCs w:val="20"/>
              </w:rPr>
            </w:pPr>
          </w:p>
        </w:tc>
        <w:tc>
          <w:tcPr>
            <w:tcW w:w="632" w:type="dxa"/>
            <w:gridSpan w:val="4"/>
            <w:hideMark/>
          </w:tcPr>
          <w:p w14:paraId="67EFBBE3" w14:textId="77777777" w:rsidR="001D7363" w:rsidRPr="00857269" w:rsidRDefault="001D7363" w:rsidP="00162BCC">
            <w:pPr>
              <w:rPr>
                <w:sz w:val="20"/>
                <w:szCs w:val="20"/>
              </w:rPr>
            </w:pPr>
          </w:p>
        </w:tc>
        <w:tc>
          <w:tcPr>
            <w:tcW w:w="155" w:type="dxa"/>
            <w:hideMark/>
          </w:tcPr>
          <w:p w14:paraId="7307DD30" w14:textId="77777777" w:rsidR="001D7363" w:rsidRPr="00857269" w:rsidRDefault="001D7363" w:rsidP="00162BCC">
            <w:pPr>
              <w:rPr>
                <w:sz w:val="20"/>
                <w:szCs w:val="20"/>
              </w:rPr>
            </w:pPr>
          </w:p>
        </w:tc>
        <w:tc>
          <w:tcPr>
            <w:tcW w:w="156" w:type="dxa"/>
            <w:gridSpan w:val="3"/>
            <w:hideMark/>
          </w:tcPr>
          <w:p w14:paraId="0FBD5F98" w14:textId="77777777" w:rsidR="001D7363" w:rsidRPr="00857269" w:rsidRDefault="001D7363" w:rsidP="00162BCC">
            <w:pPr>
              <w:rPr>
                <w:sz w:val="20"/>
                <w:szCs w:val="20"/>
              </w:rPr>
            </w:pPr>
          </w:p>
        </w:tc>
        <w:tc>
          <w:tcPr>
            <w:tcW w:w="292" w:type="dxa"/>
            <w:gridSpan w:val="2"/>
            <w:hideMark/>
          </w:tcPr>
          <w:p w14:paraId="6F090615" w14:textId="77777777" w:rsidR="001D7363" w:rsidRPr="00857269" w:rsidRDefault="001D7363" w:rsidP="00162BCC">
            <w:pPr>
              <w:rPr>
                <w:sz w:val="20"/>
                <w:szCs w:val="20"/>
              </w:rPr>
            </w:pPr>
          </w:p>
        </w:tc>
        <w:tc>
          <w:tcPr>
            <w:tcW w:w="863" w:type="dxa"/>
            <w:gridSpan w:val="2"/>
            <w:hideMark/>
          </w:tcPr>
          <w:p w14:paraId="483B58DA" w14:textId="77777777" w:rsidR="001D7363" w:rsidRPr="00857269" w:rsidRDefault="001D7363" w:rsidP="00162BCC">
            <w:pPr>
              <w:rPr>
                <w:sz w:val="20"/>
                <w:szCs w:val="20"/>
              </w:rPr>
            </w:pPr>
          </w:p>
        </w:tc>
        <w:tc>
          <w:tcPr>
            <w:tcW w:w="370" w:type="dxa"/>
            <w:hideMark/>
          </w:tcPr>
          <w:p w14:paraId="27CC7B8A" w14:textId="77777777" w:rsidR="001D7363" w:rsidRPr="00857269" w:rsidRDefault="001D7363" w:rsidP="00162BCC">
            <w:pPr>
              <w:rPr>
                <w:sz w:val="20"/>
                <w:szCs w:val="20"/>
              </w:rPr>
            </w:pPr>
          </w:p>
        </w:tc>
        <w:tc>
          <w:tcPr>
            <w:tcW w:w="594" w:type="dxa"/>
            <w:gridSpan w:val="3"/>
            <w:hideMark/>
          </w:tcPr>
          <w:p w14:paraId="6AAC1687" w14:textId="77777777" w:rsidR="001D7363" w:rsidRPr="00857269" w:rsidRDefault="001D7363" w:rsidP="00162BCC">
            <w:pPr>
              <w:rPr>
                <w:sz w:val="20"/>
                <w:szCs w:val="20"/>
              </w:rPr>
            </w:pPr>
          </w:p>
        </w:tc>
        <w:tc>
          <w:tcPr>
            <w:tcW w:w="146" w:type="dxa"/>
            <w:gridSpan w:val="2"/>
            <w:hideMark/>
          </w:tcPr>
          <w:p w14:paraId="66E91820" w14:textId="77777777" w:rsidR="001D7363" w:rsidRPr="00857269" w:rsidRDefault="001D7363" w:rsidP="00162BCC">
            <w:pPr>
              <w:rPr>
                <w:sz w:val="20"/>
                <w:szCs w:val="20"/>
              </w:rPr>
            </w:pPr>
          </w:p>
        </w:tc>
        <w:tc>
          <w:tcPr>
            <w:tcW w:w="1006" w:type="dxa"/>
            <w:gridSpan w:val="3"/>
            <w:hideMark/>
          </w:tcPr>
          <w:p w14:paraId="174F70B9" w14:textId="77777777" w:rsidR="001D7363" w:rsidRPr="00857269" w:rsidRDefault="001D7363" w:rsidP="00162BCC">
            <w:pPr>
              <w:rPr>
                <w:sz w:val="20"/>
                <w:szCs w:val="20"/>
              </w:rPr>
            </w:pPr>
          </w:p>
        </w:tc>
        <w:tc>
          <w:tcPr>
            <w:tcW w:w="1473" w:type="dxa"/>
            <w:gridSpan w:val="2"/>
            <w:hideMark/>
          </w:tcPr>
          <w:p w14:paraId="5DA42EAA" w14:textId="77777777" w:rsidR="001D7363" w:rsidRPr="00857269" w:rsidRDefault="001D7363" w:rsidP="00162BCC">
            <w:pPr>
              <w:rPr>
                <w:sz w:val="20"/>
                <w:szCs w:val="20"/>
              </w:rPr>
            </w:pPr>
          </w:p>
        </w:tc>
      </w:tr>
      <w:tr w:rsidR="001D7363" w:rsidRPr="00857269" w14:paraId="484C2796" w14:textId="77777777" w:rsidTr="00162BCC">
        <w:tc>
          <w:tcPr>
            <w:tcW w:w="722" w:type="dxa"/>
            <w:gridSpan w:val="2"/>
            <w:tcBorders>
              <w:top w:val="nil"/>
              <w:left w:val="nil"/>
              <w:right w:val="nil"/>
            </w:tcBorders>
            <w:tcMar>
              <w:top w:w="0" w:type="dxa"/>
              <w:left w:w="74" w:type="dxa"/>
              <w:bottom w:w="0" w:type="dxa"/>
              <w:right w:w="74" w:type="dxa"/>
            </w:tcMar>
            <w:hideMark/>
          </w:tcPr>
          <w:p w14:paraId="38708B09"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5092B3C2" w14:textId="77777777" w:rsidR="001D7363" w:rsidRPr="00857269" w:rsidRDefault="001D7363" w:rsidP="00162BCC">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706EB00"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4F722A74" w14:textId="77777777" w:rsidR="001D7363" w:rsidRPr="00857269" w:rsidRDefault="001D7363" w:rsidP="00162BCC">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9D37A9B"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71137DAC" w14:textId="77777777" w:rsidR="001D7363" w:rsidRPr="00857269" w:rsidRDefault="001D7363" w:rsidP="00162BCC">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3C928D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731B061" w14:textId="77777777" w:rsidR="001D7363" w:rsidRPr="00857269" w:rsidRDefault="001D7363" w:rsidP="00162BCC">
            <w:pPr>
              <w:spacing w:line="315" w:lineRule="atLeast"/>
              <w:jc w:val="right"/>
              <w:textAlignment w:val="baseline"/>
              <w:rPr>
                <w:color w:val="2D2D2D"/>
                <w:sz w:val="21"/>
                <w:szCs w:val="21"/>
              </w:rPr>
            </w:pPr>
            <w:r w:rsidRPr="00857269">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38484A03" w14:textId="77777777" w:rsidR="001D7363" w:rsidRPr="00857269" w:rsidRDefault="001D7363" w:rsidP="00162BCC">
            <w:pPr>
              <w:rPr>
                <w:color w:val="2D2D2D"/>
                <w:sz w:val="21"/>
                <w:szCs w:val="21"/>
              </w:rPr>
            </w:pPr>
          </w:p>
        </w:tc>
      </w:tr>
      <w:tr w:rsidR="001D7363" w:rsidRPr="00857269" w14:paraId="4AE89275" w14:textId="77777777" w:rsidTr="00162BCC">
        <w:tc>
          <w:tcPr>
            <w:tcW w:w="10065" w:type="dxa"/>
            <w:gridSpan w:val="46"/>
            <w:tcBorders>
              <w:top w:val="nil"/>
              <w:left w:val="nil"/>
              <w:bottom w:val="nil"/>
              <w:right w:val="nil"/>
            </w:tcBorders>
            <w:tcMar>
              <w:top w:w="0" w:type="dxa"/>
              <w:left w:w="74" w:type="dxa"/>
              <w:bottom w:w="0" w:type="dxa"/>
              <w:right w:w="74" w:type="dxa"/>
            </w:tcMar>
          </w:tcPr>
          <w:p w14:paraId="2C977ECF" w14:textId="77777777" w:rsidR="001D7363" w:rsidRPr="00857269" w:rsidRDefault="001D7363" w:rsidP="00162BCC">
            <w:pPr>
              <w:spacing w:line="315" w:lineRule="atLeast"/>
              <w:textAlignment w:val="baseline"/>
              <w:rPr>
                <w:color w:val="2D2D2D"/>
                <w:sz w:val="21"/>
                <w:szCs w:val="21"/>
              </w:rPr>
            </w:pPr>
          </w:p>
        </w:tc>
      </w:tr>
      <w:tr w:rsidR="001D7363" w:rsidRPr="00857269" w14:paraId="6895EED7" w14:textId="77777777" w:rsidTr="00162BCC">
        <w:tc>
          <w:tcPr>
            <w:tcW w:w="10065" w:type="dxa"/>
            <w:gridSpan w:val="46"/>
            <w:tcBorders>
              <w:left w:val="nil"/>
              <w:right w:val="nil"/>
            </w:tcBorders>
            <w:tcMar>
              <w:top w:w="0" w:type="dxa"/>
              <w:left w:w="74" w:type="dxa"/>
              <w:bottom w:w="0" w:type="dxa"/>
              <w:right w:w="74" w:type="dxa"/>
            </w:tcMar>
          </w:tcPr>
          <w:p w14:paraId="57476260" w14:textId="77777777" w:rsidR="001D7363" w:rsidRPr="00857269" w:rsidRDefault="001D7363" w:rsidP="00162BCC">
            <w:pPr>
              <w:rPr>
                <w:color w:val="2D2D2D"/>
                <w:sz w:val="21"/>
                <w:szCs w:val="21"/>
              </w:rPr>
            </w:pPr>
          </w:p>
        </w:tc>
      </w:tr>
      <w:tr w:rsidR="001D7363" w:rsidRPr="00857269" w14:paraId="0D196E5B"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AF89282"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1D7363" w:rsidRPr="00857269" w14:paraId="31C4484C" w14:textId="77777777" w:rsidTr="00162BCC">
        <w:tc>
          <w:tcPr>
            <w:tcW w:w="5010" w:type="dxa"/>
            <w:gridSpan w:val="27"/>
            <w:tcBorders>
              <w:top w:val="nil"/>
              <w:left w:val="nil"/>
              <w:bottom w:val="nil"/>
              <w:right w:val="nil"/>
            </w:tcBorders>
            <w:tcMar>
              <w:top w:w="0" w:type="dxa"/>
              <w:left w:w="74" w:type="dxa"/>
              <w:bottom w:w="0" w:type="dxa"/>
              <w:right w:w="74" w:type="dxa"/>
            </w:tcMar>
            <w:hideMark/>
          </w:tcPr>
          <w:p w14:paraId="23AB467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7CBB1FEA" w14:textId="77777777" w:rsidR="001D7363" w:rsidRPr="00857269" w:rsidRDefault="001D7363" w:rsidP="00162BCC">
            <w:pPr>
              <w:rPr>
                <w:color w:val="2D2D2D"/>
                <w:sz w:val="21"/>
                <w:szCs w:val="21"/>
              </w:rPr>
            </w:pPr>
          </w:p>
        </w:tc>
      </w:tr>
      <w:tr w:rsidR="001D7363" w:rsidRPr="00857269" w14:paraId="14E9406B" w14:textId="77777777" w:rsidTr="00162BCC">
        <w:tc>
          <w:tcPr>
            <w:tcW w:w="5321" w:type="dxa"/>
            <w:gridSpan w:val="31"/>
            <w:tcBorders>
              <w:top w:val="nil"/>
              <w:left w:val="nil"/>
              <w:right w:val="nil"/>
            </w:tcBorders>
            <w:tcMar>
              <w:top w:w="0" w:type="dxa"/>
              <w:left w:w="74" w:type="dxa"/>
              <w:bottom w:w="0" w:type="dxa"/>
              <w:right w:w="74" w:type="dxa"/>
            </w:tcMar>
          </w:tcPr>
          <w:p w14:paraId="521661DA" w14:textId="77777777" w:rsidR="001D7363" w:rsidRPr="00857269" w:rsidRDefault="001D7363" w:rsidP="00162BCC">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3FB4C4A8" w14:textId="77777777" w:rsidR="001D7363" w:rsidRPr="00857269" w:rsidRDefault="001D7363" w:rsidP="00162BCC">
            <w:pPr>
              <w:rPr>
                <w:color w:val="2D2D2D"/>
                <w:sz w:val="21"/>
                <w:szCs w:val="21"/>
              </w:rPr>
            </w:pPr>
          </w:p>
        </w:tc>
      </w:tr>
      <w:tr w:rsidR="001D7363" w:rsidRPr="00857269" w14:paraId="192604E0"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359051D"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1D7363" w:rsidRPr="00857269" w14:paraId="10A49089" w14:textId="77777777" w:rsidTr="00162BCC">
        <w:tc>
          <w:tcPr>
            <w:tcW w:w="5383" w:type="dxa"/>
            <w:gridSpan w:val="32"/>
            <w:tcBorders>
              <w:top w:val="nil"/>
              <w:left w:val="nil"/>
              <w:bottom w:val="nil"/>
              <w:right w:val="nil"/>
            </w:tcBorders>
            <w:tcMar>
              <w:top w:w="0" w:type="dxa"/>
              <w:left w:w="74" w:type="dxa"/>
              <w:bottom w:w="0" w:type="dxa"/>
              <w:right w:w="74" w:type="dxa"/>
            </w:tcMar>
            <w:hideMark/>
          </w:tcPr>
          <w:p w14:paraId="6295C8F5"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274B5910" w14:textId="77777777" w:rsidR="001D7363" w:rsidRPr="00857269" w:rsidRDefault="001D7363" w:rsidP="00162BCC">
            <w:pPr>
              <w:rPr>
                <w:color w:val="2D2D2D"/>
                <w:sz w:val="21"/>
                <w:szCs w:val="21"/>
              </w:rPr>
            </w:pPr>
          </w:p>
        </w:tc>
      </w:tr>
      <w:tr w:rsidR="001D7363" w:rsidRPr="00857269" w14:paraId="61C65FB5" w14:textId="77777777" w:rsidTr="00162BCC">
        <w:tc>
          <w:tcPr>
            <w:tcW w:w="5613" w:type="dxa"/>
            <w:gridSpan w:val="33"/>
            <w:tcBorders>
              <w:top w:val="nil"/>
              <w:left w:val="nil"/>
              <w:right w:val="nil"/>
            </w:tcBorders>
            <w:tcMar>
              <w:top w:w="0" w:type="dxa"/>
              <w:left w:w="74" w:type="dxa"/>
              <w:bottom w:w="0" w:type="dxa"/>
              <w:right w:w="74" w:type="dxa"/>
            </w:tcMar>
          </w:tcPr>
          <w:p w14:paraId="14498375" w14:textId="77777777" w:rsidR="001D7363" w:rsidRPr="00857269" w:rsidRDefault="001D7363" w:rsidP="00162BCC">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6344CF02" w14:textId="77777777" w:rsidR="001D7363" w:rsidRPr="00857269" w:rsidRDefault="001D7363" w:rsidP="00162BCC">
            <w:pPr>
              <w:rPr>
                <w:color w:val="2D2D2D"/>
                <w:sz w:val="21"/>
                <w:szCs w:val="21"/>
              </w:rPr>
            </w:pPr>
          </w:p>
        </w:tc>
      </w:tr>
      <w:tr w:rsidR="001D7363" w:rsidRPr="00857269" w14:paraId="056DD7C2"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25296BF"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1D7363" w:rsidRPr="00857269" w14:paraId="7371C155"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61FAF40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1D7363" w:rsidRPr="00857269" w14:paraId="215EA912" w14:textId="77777777" w:rsidTr="00162BCC">
        <w:tc>
          <w:tcPr>
            <w:tcW w:w="2919" w:type="dxa"/>
            <w:gridSpan w:val="14"/>
            <w:tcBorders>
              <w:top w:val="nil"/>
              <w:left w:val="nil"/>
              <w:right w:val="nil"/>
            </w:tcBorders>
            <w:tcMar>
              <w:top w:w="0" w:type="dxa"/>
              <w:left w:w="74" w:type="dxa"/>
              <w:bottom w:w="0" w:type="dxa"/>
              <w:right w:w="74" w:type="dxa"/>
            </w:tcMar>
          </w:tcPr>
          <w:p w14:paraId="6E12CA92" w14:textId="77777777" w:rsidR="001D7363" w:rsidRPr="00857269" w:rsidRDefault="001D7363" w:rsidP="00162BCC">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1F22412" w14:textId="77777777" w:rsidR="001D7363" w:rsidRPr="00857269" w:rsidRDefault="001D7363" w:rsidP="00162BCC">
            <w:pPr>
              <w:rPr>
                <w:color w:val="2D2D2D"/>
                <w:sz w:val="21"/>
                <w:szCs w:val="21"/>
              </w:rPr>
            </w:pPr>
          </w:p>
        </w:tc>
      </w:tr>
      <w:tr w:rsidR="001D7363" w:rsidRPr="00857269" w14:paraId="6ACF1159"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4788EBE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1D7363" w:rsidRPr="00857269" w14:paraId="469DDBB1" w14:textId="77777777" w:rsidTr="00162BCC">
        <w:tc>
          <w:tcPr>
            <w:tcW w:w="10065" w:type="dxa"/>
            <w:gridSpan w:val="46"/>
            <w:tcBorders>
              <w:top w:val="nil"/>
              <w:left w:val="nil"/>
              <w:bottom w:val="nil"/>
              <w:right w:val="nil"/>
            </w:tcBorders>
            <w:tcMar>
              <w:top w:w="0" w:type="dxa"/>
              <w:left w:w="74" w:type="dxa"/>
              <w:bottom w:w="0" w:type="dxa"/>
              <w:right w:w="74" w:type="dxa"/>
            </w:tcMar>
          </w:tcPr>
          <w:p w14:paraId="24D97D04" w14:textId="77777777" w:rsidR="001D7363" w:rsidRPr="00857269" w:rsidRDefault="001D7363" w:rsidP="00162BCC">
            <w:pPr>
              <w:spacing w:line="315" w:lineRule="atLeast"/>
              <w:textAlignment w:val="baseline"/>
              <w:rPr>
                <w:color w:val="2D2D2D"/>
                <w:sz w:val="21"/>
                <w:szCs w:val="21"/>
              </w:rPr>
            </w:pPr>
          </w:p>
        </w:tc>
      </w:tr>
      <w:tr w:rsidR="001D7363" w:rsidRPr="00857269" w14:paraId="342B93A3"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101FBF4"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1D7363" w:rsidRPr="00857269" w14:paraId="2E0FE330" w14:textId="77777777" w:rsidTr="00162BCC">
        <w:tc>
          <w:tcPr>
            <w:tcW w:w="2548" w:type="dxa"/>
            <w:gridSpan w:val="11"/>
            <w:tcBorders>
              <w:top w:val="nil"/>
              <w:left w:val="nil"/>
              <w:bottom w:val="nil"/>
              <w:right w:val="nil"/>
            </w:tcBorders>
            <w:tcMar>
              <w:top w:w="0" w:type="dxa"/>
              <w:left w:w="74" w:type="dxa"/>
              <w:bottom w:w="0" w:type="dxa"/>
              <w:right w:w="74" w:type="dxa"/>
            </w:tcMar>
            <w:hideMark/>
          </w:tcPr>
          <w:p w14:paraId="06CB9F72"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4CB099FA" w14:textId="77777777" w:rsidR="001D7363" w:rsidRPr="00857269" w:rsidRDefault="001D7363" w:rsidP="00162BCC">
            <w:pPr>
              <w:rPr>
                <w:color w:val="2D2D2D"/>
                <w:sz w:val="21"/>
                <w:szCs w:val="21"/>
              </w:rPr>
            </w:pPr>
          </w:p>
        </w:tc>
      </w:tr>
      <w:tr w:rsidR="001D7363" w:rsidRPr="00857269" w14:paraId="715D6935" w14:textId="77777777" w:rsidTr="00162BCC">
        <w:tc>
          <w:tcPr>
            <w:tcW w:w="2919" w:type="dxa"/>
            <w:gridSpan w:val="14"/>
            <w:tcBorders>
              <w:top w:val="nil"/>
              <w:left w:val="nil"/>
              <w:right w:val="nil"/>
            </w:tcBorders>
            <w:tcMar>
              <w:top w:w="0" w:type="dxa"/>
              <w:left w:w="74" w:type="dxa"/>
              <w:bottom w:w="0" w:type="dxa"/>
              <w:right w:w="74" w:type="dxa"/>
            </w:tcMar>
          </w:tcPr>
          <w:p w14:paraId="328B7A56" w14:textId="77777777" w:rsidR="001D7363" w:rsidRPr="00857269" w:rsidRDefault="001D7363" w:rsidP="00162BCC">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2BE0FD2D" w14:textId="77777777" w:rsidR="001D7363" w:rsidRPr="00857269" w:rsidRDefault="001D7363" w:rsidP="00162BCC">
            <w:pPr>
              <w:rPr>
                <w:color w:val="2D2D2D"/>
                <w:sz w:val="21"/>
                <w:szCs w:val="21"/>
              </w:rPr>
            </w:pPr>
          </w:p>
        </w:tc>
      </w:tr>
      <w:tr w:rsidR="001D7363" w:rsidRPr="00857269" w14:paraId="351FC065" w14:textId="77777777" w:rsidTr="00162BCC">
        <w:tc>
          <w:tcPr>
            <w:tcW w:w="8500" w:type="dxa"/>
            <w:gridSpan w:val="43"/>
            <w:tcBorders>
              <w:top w:val="nil"/>
              <w:left w:val="nil"/>
              <w:bottom w:val="nil"/>
              <w:right w:val="nil"/>
            </w:tcBorders>
            <w:tcMar>
              <w:top w:w="0" w:type="dxa"/>
              <w:left w:w="74" w:type="dxa"/>
              <w:bottom w:w="0" w:type="dxa"/>
              <w:right w:w="74" w:type="dxa"/>
            </w:tcMar>
            <w:hideMark/>
          </w:tcPr>
          <w:p w14:paraId="279A097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5B6B0EB3" w14:textId="77777777" w:rsidR="001D7363" w:rsidRPr="00857269" w:rsidRDefault="001D7363" w:rsidP="00162BCC">
            <w:pPr>
              <w:rPr>
                <w:color w:val="2D2D2D"/>
                <w:sz w:val="21"/>
                <w:szCs w:val="21"/>
              </w:rPr>
            </w:pPr>
          </w:p>
        </w:tc>
      </w:tr>
      <w:tr w:rsidR="001D7363" w:rsidRPr="00857269" w14:paraId="482D233F" w14:textId="77777777" w:rsidTr="00162BCC">
        <w:tc>
          <w:tcPr>
            <w:tcW w:w="8592" w:type="dxa"/>
            <w:gridSpan w:val="44"/>
            <w:tcBorders>
              <w:top w:val="nil"/>
              <w:left w:val="nil"/>
              <w:right w:val="nil"/>
            </w:tcBorders>
            <w:tcMar>
              <w:top w:w="0" w:type="dxa"/>
              <w:left w:w="74" w:type="dxa"/>
              <w:bottom w:w="0" w:type="dxa"/>
              <w:right w:w="74" w:type="dxa"/>
            </w:tcMar>
          </w:tcPr>
          <w:p w14:paraId="1E24B497" w14:textId="77777777" w:rsidR="001D7363" w:rsidRPr="00857269" w:rsidRDefault="001D7363" w:rsidP="00162BCC">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0130CCCA" w14:textId="77777777" w:rsidR="001D7363" w:rsidRPr="00857269" w:rsidRDefault="001D7363" w:rsidP="00162BCC">
            <w:pPr>
              <w:rPr>
                <w:color w:val="2D2D2D"/>
                <w:sz w:val="21"/>
                <w:szCs w:val="21"/>
              </w:rPr>
            </w:pPr>
          </w:p>
        </w:tc>
      </w:tr>
      <w:tr w:rsidR="001D7363" w:rsidRPr="00857269" w14:paraId="5A93D014"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6ADF4C5"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1D7363" w:rsidRPr="00857269" w14:paraId="193FF1BD" w14:textId="77777777" w:rsidTr="00162BCC">
        <w:tc>
          <w:tcPr>
            <w:tcW w:w="2919" w:type="dxa"/>
            <w:gridSpan w:val="14"/>
            <w:tcBorders>
              <w:top w:val="nil"/>
              <w:left w:val="nil"/>
              <w:right w:val="nil"/>
            </w:tcBorders>
            <w:tcMar>
              <w:top w:w="0" w:type="dxa"/>
              <w:left w:w="74" w:type="dxa"/>
              <w:bottom w:w="0" w:type="dxa"/>
              <w:right w:w="74" w:type="dxa"/>
            </w:tcMar>
          </w:tcPr>
          <w:p w14:paraId="73A2770A" w14:textId="77777777" w:rsidR="001D7363" w:rsidRPr="00857269" w:rsidRDefault="001D7363" w:rsidP="00162BCC">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ABDAA6D" w14:textId="77777777" w:rsidR="001D7363" w:rsidRPr="00857269" w:rsidRDefault="001D7363" w:rsidP="00162BCC">
            <w:pPr>
              <w:rPr>
                <w:color w:val="2D2D2D"/>
                <w:sz w:val="21"/>
                <w:szCs w:val="21"/>
              </w:rPr>
            </w:pPr>
          </w:p>
        </w:tc>
      </w:tr>
      <w:tr w:rsidR="001D7363" w:rsidRPr="00857269" w14:paraId="158DB39A" w14:textId="77777777" w:rsidTr="00162BCC">
        <w:tc>
          <w:tcPr>
            <w:tcW w:w="3730" w:type="dxa"/>
            <w:gridSpan w:val="16"/>
            <w:tcBorders>
              <w:top w:val="nil"/>
              <w:left w:val="nil"/>
              <w:bottom w:val="nil"/>
              <w:right w:val="nil"/>
            </w:tcBorders>
            <w:tcMar>
              <w:top w:w="0" w:type="dxa"/>
              <w:left w:w="74" w:type="dxa"/>
              <w:bottom w:w="0" w:type="dxa"/>
              <w:right w:w="74" w:type="dxa"/>
            </w:tcMar>
            <w:hideMark/>
          </w:tcPr>
          <w:p w14:paraId="4529A6D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9F2755F" w14:textId="77777777" w:rsidR="001D7363" w:rsidRPr="00857269" w:rsidRDefault="001D7363" w:rsidP="00162BCC">
            <w:pPr>
              <w:rPr>
                <w:color w:val="2D2D2D"/>
                <w:sz w:val="21"/>
                <w:szCs w:val="21"/>
              </w:rPr>
            </w:pPr>
          </w:p>
        </w:tc>
      </w:tr>
      <w:tr w:rsidR="001D7363" w:rsidRPr="00857269" w14:paraId="32BF9CF4" w14:textId="77777777" w:rsidTr="00162BCC">
        <w:tc>
          <w:tcPr>
            <w:tcW w:w="3888" w:type="dxa"/>
            <w:gridSpan w:val="17"/>
            <w:tcBorders>
              <w:top w:val="nil"/>
              <w:left w:val="nil"/>
              <w:right w:val="nil"/>
            </w:tcBorders>
            <w:tcMar>
              <w:top w:w="0" w:type="dxa"/>
              <w:left w:w="74" w:type="dxa"/>
              <w:bottom w:w="0" w:type="dxa"/>
              <w:right w:w="74" w:type="dxa"/>
            </w:tcMar>
          </w:tcPr>
          <w:p w14:paraId="782FD89C" w14:textId="77777777" w:rsidR="001D7363" w:rsidRPr="00857269" w:rsidRDefault="001D7363" w:rsidP="00162BCC">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E95C551" w14:textId="77777777" w:rsidR="001D7363" w:rsidRPr="00857269" w:rsidRDefault="001D7363" w:rsidP="00162BCC">
            <w:pPr>
              <w:rPr>
                <w:color w:val="2D2D2D"/>
                <w:sz w:val="21"/>
                <w:szCs w:val="21"/>
              </w:rPr>
            </w:pPr>
          </w:p>
        </w:tc>
      </w:tr>
      <w:tr w:rsidR="001D7363" w:rsidRPr="00857269" w14:paraId="73898ABE"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BF4FF06"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14:paraId="00E886D7"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1E5D4786"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9C9468"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lastRenderedPageBreak/>
              <w:t>к определенному виду/видам работ, которые оказывают влияние на безопасность</w:t>
            </w:r>
          </w:p>
          <w:p w14:paraId="57F6490C"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15765852"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B8DA450"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14:paraId="03E57997"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2B74BAE4"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826F9AF"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14:paraId="0A459BC0"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60A0B0A4"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383281C3"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14:paraId="04A8F3E1" w14:textId="77777777" w:rsidR="001D7363" w:rsidRPr="00857269" w:rsidRDefault="001D7363" w:rsidP="00162BCC">
            <w:pPr>
              <w:spacing w:line="315" w:lineRule="atLeast"/>
              <w:textAlignment w:val="baseline"/>
              <w:rPr>
                <w:color w:val="2D2D2D"/>
                <w:sz w:val="21"/>
                <w:szCs w:val="21"/>
              </w:rPr>
            </w:pPr>
          </w:p>
        </w:tc>
      </w:tr>
      <w:tr w:rsidR="001D7363" w:rsidRPr="00857269" w14:paraId="769E1A6A"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A55C5F"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14:paraId="55D5655A"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7E361C1C"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A6843DA"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14:paraId="7CFFD909"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4FCC9E03"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CE16976"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14:paraId="6E97C77B"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53E113A5" w14:textId="77777777" w:rsidTr="00162BCC">
        <w:tc>
          <w:tcPr>
            <w:tcW w:w="1583" w:type="dxa"/>
            <w:gridSpan w:val="6"/>
            <w:tcBorders>
              <w:top w:val="nil"/>
              <w:left w:val="nil"/>
              <w:bottom w:val="nil"/>
              <w:right w:val="nil"/>
            </w:tcBorders>
            <w:tcMar>
              <w:top w:w="0" w:type="dxa"/>
              <w:left w:w="74" w:type="dxa"/>
              <w:bottom w:w="0" w:type="dxa"/>
              <w:right w:w="74" w:type="dxa"/>
            </w:tcMar>
            <w:hideMark/>
          </w:tcPr>
          <w:p w14:paraId="77D6BB51"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03DD17A7" w14:textId="77777777" w:rsidR="001D7363" w:rsidRPr="00857269" w:rsidRDefault="001D7363" w:rsidP="00162BCC">
            <w:pPr>
              <w:rPr>
                <w:color w:val="2D2D2D"/>
                <w:sz w:val="21"/>
                <w:szCs w:val="21"/>
              </w:rPr>
            </w:pPr>
          </w:p>
        </w:tc>
      </w:tr>
      <w:tr w:rsidR="001D7363" w:rsidRPr="00857269" w14:paraId="39A04958" w14:textId="77777777" w:rsidTr="00162BCC">
        <w:tc>
          <w:tcPr>
            <w:tcW w:w="1818" w:type="dxa"/>
            <w:gridSpan w:val="8"/>
            <w:tcBorders>
              <w:top w:val="nil"/>
              <w:left w:val="nil"/>
              <w:right w:val="nil"/>
            </w:tcBorders>
            <w:tcMar>
              <w:top w:w="0" w:type="dxa"/>
              <w:left w:w="74" w:type="dxa"/>
              <w:bottom w:w="0" w:type="dxa"/>
              <w:right w:w="74" w:type="dxa"/>
            </w:tcMar>
          </w:tcPr>
          <w:p w14:paraId="7CBB80B2" w14:textId="77777777" w:rsidR="001D7363" w:rsidRPr="00857269" w:rsidRDefault="001D7363" w:rsidP="00162BCC">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4045321D" w14:textId="77777777" w:rsidR="001D7363" w:rsidRPr="00857269" w:rsidRDefault="001D7363" w:rsidP="00162BCC">
            <w:pPr>
              <w:rPr>
                <w:color w:val="2D2D2D"/>
                <w:sz w:val="21"/>
                <w:szCs w:val="21"/>
              </w:rPr>
            </w:pPr>
          </w:p>
        </w:tc>
      </w:tr>
      <w:tr w:rsidR="001D7363" w:rsidRPr="00857269" w14:paraId="5AB2E405"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52A8165"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1D7363" w:rsidRPr="00857269" w14:paraId="4E7197A5" w14:textId="77777777" w:rsidTr="00162BCC">
        <w:tc>
          <w:tcPr>
            <w:tcW w:w="1698" w:type="dxa"/>
            <w:gridSpan w:val="7"/>
            <w:tcBorders>
              <w:top w:val="nil"/>
              <w:left w:val="nil"/>
              <w:bottom w:val="nil"/>
              <w:right w:val="nil"/>
            </w:tcBorders>
            <w:tcMar>
              <w:top w:w="0" w:type="dxa"/>
              <w:left w:w="74" w:type="dxa"/>
              <w:bottom w:w="0" w:type="dxa"/>
              <w:right w:w="74" w:type="dxa"/>
            </w:tcMar>
            <w:hideMark/>
          </w:tcPr>
          <w:p w14:paraId="1BE275FA"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59D4A959" w14:textId="77777777" w:rsidR="001D7363" w:rsidRPr="00857269" w:rsidRDefault="001D7363" w:rsidP="00162BCC">
            <w:pPr>
              <w:rPr>
                <w:color w:val="2D2D2D"/>
                <w:sz w:val="21"/>
                <w:szCs w:val="21"/>
              </w:rPr>
            </w:pPr>
          </w:p>
        </w:tc>
      </w:tr>
      <w:tr w:rsidR="001D7363" w:rsidRPr="00857269" w14:paraId="0B09DC4E" w14:textId="77777777" w:rsidTr="00162BCC">
        <w:tc>
          <w:tcPr>
            <w:tcW w:w="2114" w:type="dxa"/>
            <w:gridSpan w:val="9"/>
            <w:tcBorders>
              <w:top w:val="nil"/>
              <w:left w:val="nil"/>
              <w:right w:val="nil"/>
            </w:tcBorders>
            <w:tcMar>
              <w:top w:w="0" w:type="dxa"/>
              <w:left w:w="74" w:type="dxa"/>
              <w:bottom w:w="0" w:type="dxa"/>
              <w:right w:w="74" w:type="dxa"/>
            </w:tcMar>
          </w:tcPr>
          <w:p w14:paraId="76D36663" w14:textId="77777777" w:rsidR="001D7363" w:rsidRPr="00857269" w:rsidRDefault="001D7363" w:rsidP="00162BCC">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270BCED0" w14:textId="77777777" w:rsidR="001D7363" w:rsidRPr="00857269" w:rsidRDefault="001D7363" w:rsidP="00162BCC">
            <w:pPr>
              <w:rPr>
                <w:color w:val="2D2D2D"/>
                <w:sz w:val="21"/>
                <w:szCs w:val="21"/>
              </w:rPr>
            </w:pPr>
          </w:p>
        </w:tc>
      </w:tr>
      <w:tr w:rsidR="001D7363" w:rsidRPr="00857269" w14:paraId="123FBF0C"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4554E8A"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14:paraId="27B2D26F"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17892729"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290F737"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14:paraId="7E68DA3C"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72749D90"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3B01103"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14:paraId="14894DA6"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6C1428BD"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CD895B"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14:paraId="2E1B6591"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523B290E"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C6BDC49"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14:paraId="30EEBFA7"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6DFE858F" w14:textId="77777777" w:rsidTr="00162BCC">
        <w:tc>
          <w:tcPr>
            <w:tcW w:w="4532" w:type="dxa"/>
            <w:gridSpan w:val="25"/>
            <w:tcBorders>
              <w:top w:val="nil"/>
              <w:left w:val="nil"/>
              <w:bottom w:val="nil"/>
              <w:right w:val="nil"/>
            </w:tcBorders>
            <w:tcMar>
              <w:top w:w="0" w:type="dxa"/>
              <w:left w:w="74" w:type="dxa"/>
              <w:bottom w:w="0" w:type="dxa"/>
              <w:right w:w="74" w:type="dxa"/>
            </w:tcMar>
            <w:hideMark/>
          </w:tcPr>
          <w:p w14:paraId="42A2F18D"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0019848B" w14:textId="77777777" w:rsidR="001D7363" w:rsidRPr="00857269" w:rsidRDefault="001D7363" w:rsidP="00162BCC">
            <w:pPr>
              <w:rPr>
                <w:color w:val="2D2D2D"/>
                <w:sz w:val="21"/>
                <w:szCs w:val="21"/>
              </w:rPr>
            </w:pPr>
          </w:p>
        </w:tc>
      </w:tr>
      <w:tr w:rsidR="001D7363" w:rsidRPr="00857269" w14:paraId="4F74319F" w14:textId="77777777" w:rsidTr="00162BCC">
        <w:tc>
          <w:tcPr>
            <w:tcW w:w="5010" w:type="dxa"/>
            <w:gridSpan w:val="27"/>
            <w:tcBorders>
              <w:top w:val="nil"/>
              <w:left w:val="nil"/>
              <w:right w:val="nil"/>
            </w:tcBorders>
            <w:tcMar>
              <w:top w:w="0" w:type="dxa"/>
              <w:left w:w="74" w:type="dxa"/>
              <w:bottom w:w="0" w:type="dxa"/>
              <w:right w:w="74" w:type="dxa"/>
            </w:tcMar>
          </w:tcPr>
          <w:p w14:paraId="5856C093" w14:textId="77777777" w:rsidR="001D7363" w:rsidRPr="00857269" w:rsidRDefault="001D7363" w:rsidP="00162BCC">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1326B82C" w14:textId="77777777" w:rsidR="001D7363" w:rsidRPr="00857269" w:rsidRDefault="001D7363" w:rsidP="00162BCC">
            <w:pPr>
              <w:rPr>
                <w:color w:val="2D2D2D"/>
                <w:sz w:val="21"/>
                <w:szCs w:val="21"/>
              </w:rPr>
            </w:pPr>
          </w:p>
        </w:tc>
      </w:tr>
      <w:tr w:rsidR="001D7363" w:rsidRPr="00857269" w14:paraId="50BF533A"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7A07F19"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14:paraId="2338AFDC"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399ED691"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6E8BCC6" w14:textId="77777777" w:rsidR="001D7363" w:rsidRPr="00857269" w:rsidRDefault="001D7363" w:rsidP="00162BCC">
            <w:pPr>
              <w:rPr>
                <w:sz w:val="20"/>
                <w:szCs w:val="20"/>
              </w:rPr>
            </w:pPr>
          </w:p>
        </w:tc>
      </w:tr>
      <w:tr w:rsidR="001D7363" w:rsidRPr="00857269" w14:paraId="7E9C496C" w14:textId="77777777" w:rsidTr="00162BCC">
        <w:tc>
          <w:tcPr>
            <w:tcW w:w="3730" w:type="dxa"/>
            <w:gridSpan w:val="16"/>
            <w:tcBorders>
              <w:top w:val="nil"/>
              <w:left w:val="nil"/>
              <w:bottom w:val="nil"/>
              <w:right w:val="nil"/>
            </w:tcBorders>
            <w:tcMar>
              <w:top w:w="0" w:type="dxa"/>
              <w:left w:w="74" w:type="dxa"/>
              <w:bottom w:w="0" w:type="dxa"/>
              <w:right w:w="74" w:type="dxa"/>
            </w:tcMar>
            <w:hideMark/>
          </w:tcPr>
          <w:p w14:paraId="1D9A3BF7"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lastRenderedPageBreak/>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40FB2A8D" w14:textId="77777777" w:rsidR="001D7363" w:rsidRPr="00857269" w:rsidRDefault="001D7363" w:rsidP="00162BCC">
            <w:pPr>
              <w:rPr>
                <w:color w:val="2D2D2D"/>
                <w:sz w:val="21"/>
                <w:szCs w:val="21"/>
              </w:rPr>
            </w:pPr>
          </w:p>
        </w:tc>
      </w:tr>
      <w:tr w:rsidR="001D7363" w:rsidRPr="00857269" w14:paraId="13517E3E" w14:textId="77777777" w:rsidTr="00162BCC">
        <w:tc>
          <w:tcPr>
            <w:tcW w:w="4060" w:type="dxa"/>
            <w:gridSpan w:val="19"/>
            <w:tcBorders>
              <w:top w:val="nil"/>
              <w:left w:val="nil"/>
              <w:right w:val="nil"/>
            </w:tcBorders>
            <w:tcMar>
              <w:top w:w="0" w:type="dxa"/>
              <w:left w:w="74" w:type="dxa"/>
              <w:bottom w:w="0" w:type="dxa"/>
              <w:right w:w="74" w:type="dxa"/>
            </w:tcMar>
          </w:tcPr>
          <w:p w14:paraId="4CB9AB25" w14:textId="77777777" w:rsidR="001D7363" w:rsidRPr="00857269" w:rsidRDefault="001D7363" w:rsidP="00162BCC">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09E78E79" w14:textId="77777777" w:rsidR="001D7363" w:rsidRPr="00857269" w:rsidRDefault="001D7363" w:rsidP="00162BCC">
            <w:pPr>
              <w:rPr>
                <w:color w:val="2D2D2D"/>
                <w:sz w:val="21"/>
                <w:szCs w:val="21"/>
              </w:rPr>
            </w:pPr>
          </w:p>
        </w:tc>
      </w:tr>
      <w:tr w:rsidR="001D7363" w:rsidRPr="00857269" w14:paraId="4F02AFA9"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64D289"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14:paraId="0EEDAC96" w14:textId="77777777" w:rsidR="001D7363" w:rsidRPr="00857269" w:rsidRDefault="001D7363" w:rsidP="00162BCC">
            <w:pPr>
              <w:spacing w:line="315" w:lineRule="atLeast"/>
              <w:jc w:val="center"/>
              <w:textAlignment w:val="baseline"/>
              <w:rPr>
                <w:color w:val="2D2D2D"/>
                <w:sz w:val="18"/>
                <w:szCs w:val="18"/>
              </w:rPr>
            </w:pPr>
          </w:p>
        </w:tc>
      </w:tr>
      <w:tr w:rsidR="001D7363" w:rsidRPr="00857269" w14:paraId="3B578849"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519D6F0"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1D7363" w:rsidRPr="00857269" w14:paraId="26A3CA36"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28141CDB" w14:textId="77777777" w:rsidR="001D7363" w:rsidRPr="00857269" w:rsidRDefault="001D7363" w:rsidP="00162BCC">
            <w:pPr>
              <w:rPr>
                <w:color w:val="2D2D2D"/>
                <w:sz w:val="21"/>
                <w:szCs w:val="21"/>
              </w:rPr>
            </w:pPr>
          </w:p>
        </w:tc>
      </w:tr>
      <w:tr w:rsidR="001D7363" w:rsidRPr="00857269" w14:paraId="29A4250E" w14:textId="77777777" w:rsidTr="00162BCC">
        <w:tc>
          <w:tcPr>
            <w:tcW w:w="371" w:type="dxa"/>
            <w:tcBorders>
              <w:top w:val="nil"/>
              <w:left w:val="nil"/>
              <w:bottom w:val="nil"/>
              <w:right w:val="nil"/>
            </w:tcBorders>
            <w:tcMar>
              <w:top w:w="0" w:type="dxa"/>
              <w:left w:w="74" w:type="dxa"/>
              <w:bottom w:w="0" w:type="dxa"/>
              <w:right w:w="74" w:type="dxa"/>
            </w:tcMar>
            <w:hideMark/>
          </w:tcPr>
          <w:p w14:paraId="74914C7C"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05302D35" w14:textId="77777777" w:rsidR="001D7363" w:rsidRPr="00857269" w:rsidRDefault="001D7363" w:rsidP="00162BCC">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2442FCFB" w14:textId="77777777" w:rsidR="001D7363" w:rsidRPr="00857269" w:rsidRDefault="001D7363" w:rsidP="00162BCC">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38F001E6"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A85B0CA" w14:textId="77777777" w:rsidR="001D7363" w:rsidRPr="00857269" w:rsidRDefault="001D7363" w:rsidP="00162BCC">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25DC263A"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09B347AE" w14:textId="77777777" w:rsidR="001D7363" w:rsidRPr="00857269" w:rsidRDefault="001D7363" w:rsidP="00162BC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DD19210"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BDD3DF7" w14:textId="77777777" w:rsidR="001D7363" w:rsidRPr="00857269" w:rsidRDefault="001D7363" w:rsidP="00162BCC">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619EF183"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г.</w:t>
            </w:r>
          </w:p>
        </w:tc>
      </w:tr>
      <w:tr w:rsidR="001D7363" w:rsidRPr="00857269" w14:paraId="53810334" w14:textId="77777777" w:rsidTr="00162BCC">
        <w:tc>
          <w:tcPr>
            <w:tcW w:w="1274" w:type="dxa"/>
            <w:gridSpan w:val="4"/>
            <w:tcBorders>
              <w:top w:val="nil"/>
              <w:left w:val="nil"/>
              <w:bottom w:val="nil"/>
              <w:right w:val="nil"/>
            </w:tcBorders>
            <w:tcMar>
              <w:top w:w="0" w:type="dxa"/>
              <w:left w:w="74" w:type="dxa"/>
              <w:bottom w:w="0" w:type="dxa"/>
              <w:right w:w="74" w:type="dxa"/>
            </w:tcMar>
            <w:hideMark/>
          </w:tcPr>
          <w:p w14:paraId="192E443C"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1EFC637A" w14:textId="77777777" w:rsidR="001D7363" w:rsidRPr="00857269" w:rsidRDefault="001D7363" w:rsidP="00162BCC">
            <w:pPr>
              <w:rPr>
                <w:color w:val="2D2D2D"/>
                <w:sz w:val="21"/>
                <w:szCs w:val="21"/>
              </w:rPr>
            </w:pPr>
          </w:p>
        </w:tc>
      </w:tr>
      <w:tr w:rsidR="001D7363" w:rsidRPr="00857269" w14:paraId="35CDF5FE" w14:textId="77777777" w:rsidTr="00162BCC">
        <w:tc>
          <w:tcPr>
            <w:tcW w:w="1415" w:type="dxa"/>
            <w:gridSpan w:val="5"/>
            <w:tcBorders>
              <w:top w:val="nil"/>
              <w:left w:val="nil"/>
              <w:bottom w:val="nil"/>
              <w:right w:val="nil"/>
            </w:tcBorders>
            <w:tcMar>
              <w:top w:w="0" w:type="dxa"/>
              <w:left w:w="74" w:type="dxa"/>
              <w:bottom w:w="0" w:type="dxa"/>
              <w:right w:w="74" w:type="dxa"/>
            </w:tcMar>
            <w:hideMark/>
          </w:tcPr>
          <w:p w14:paraId="1764D176" w14:textId="77777777" w:rsidR="001D7363" w:rsidRPr="00857269" w:rsidRDefault="001D7363" w:rsidP="00162BCC">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11C4611B"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1D7363" w:rsidRPr="00857269" w14:paraId="202DC860"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3962D90E" w14:textId="77777777" w:rsidR="001D7363" w:rsidRPr="00857269" w:rsidRDefault="001D7363" w:rsidP="00162BCC">
            <w:pPr>
              <w:rPr>
                <w:color w:val="2D2D2D"/>
                <w:sz w:val="21"/>
                <w:szCs w:val="21"/>
              </w:rPr>
            </w:pPr>
          </w:p>
        </w:tc>
      </w:tr>
      <w:tr w:rsidR="001D7363" w:rsidRPr="00857269" w14:paraId="46D9FA4D"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176CDFF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1D7363" w:rsidRPr="00857269" w14:paraId="1F599F52" w14:textId="77777777" w:rsidTr="00162BCC">
        <w:tc>
          <w:tcPr>
            <w:tcW w:w="1415" w:type="dxa"/>
            <w:gridSpan w:val="5"/>
            <w:tcBorders>
              <w:top w:val="nil"/>
              <w:left w:val="nil"/>
              <w:bottom w:val="nil"/>
              <w:right w:val="nil"/>
            </w:tcBorders>
            <w:tcMar>
              <w:top w:w="0" w:type="dxa"/>
              <w:left w:w="74" w:type="dxa"/>
              <w:bottom w:w="0" w:type="dxa"/>
              <w:right w:w="74" w:type="dxa"/>
            </w:tcMar>
            <w:hideMark/>
          </w:tcPr>
          <w:p w14:paraId="33642C72"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509EE67" w14:textId="77777777" w:rsidR="001D7363" w:rsidRPr="00857269" w:rsidRDefault="001D7363" w:rsidP="00162BCC">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90BA8DB" w14:textId="77777777" w:rsidR="001D7363" w:rsidRPr="00857269" w:rsidRDefault="001D7363" w:rsidP="00162BCC">
            <w:pPr>
              <w:rPr>
                <w:sz w:val="20"/>
                <w:szCs w:val="20"/>
              </w:rPr>
            </w:pPr>
          </w:p>
        </w:tc>
      </w:tr>
      <w:tr w:rsidR="001D7363" w:rsidRPr="00857269" w14:paraId="0F1C5815" w14:textId="77777777" w:rsidTr="00162BCC">
        <w:tc>
          <w:tcPr>
            <w:tcW w:w="1415" w:type="dxa"/>
            <w:gridSpan w:val="5"/>
            <w:tcBorders>
              <w:top w:val="nil"/>
              <w:left w:val="nil"/>
              <w:bottom w:val="nil"/>
              <w:right w:val="nil"/>
            </w:tcBorders>
            <w:tcMar>
              <w:top w:w="0" w:type="dxa"/>
              <w:left w:w="74" w:type="dxa"/>
              <w:bottom w:w="0" w:type="dxa"/>
              <w:right w:w="74" w:type="dxa"/>
            </w:tcMar>
            <w:hideMark/>
          </w:tcPr>
          <w:p w14:paraId="4C41C463" w14:textId="77777777" w:rsidR="001D7363" w:rsidRPr="00857269" w:rsidRDefault="001D7363" w:rsidP="00162BCC">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217DB44"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38437640" w14:textId="77777777" w:rsidR="001D7363" w:rsidRPr="00857269" w:rsidRDefault="001D7363" w:rsidP="00162BCC">
            <w:pPr>
              <w:rPr>
                <w:color w:val="2D2D2D"/>
                <w:sz w:val="21"/>
                <w:szCs w:val="21"/>
              </w:rPr>
            </w:pPr>
          </w:p>
        </w:tc>
      </w:tr>
      <w:tr w:rsidR="001D7363" w:rsidRPr="00857269" w14:paraId="0C0815C2" w14:textId="77777777" w:rsidTr="00162BCC">
        <w:tc>
          <w:tcPr>
            <w:tcW w:w="1415" w:type="dxa"/>
            <w:gridSpan w:val="5"/>
            <w:tcBorders>
              <w:top w:val="nil"/>
              <w:left w:val="nil"/>
              <w:bottom w:val="nil"/>
              <w:right w:val="nil"/>
            </w:tcBorders>
            <w:tcMar>
              <w:top w:w="0" w:type="dxa"/>
              <w:left w:w="74" w:type="dxa"/>
              <w:bottom w:w="0" w:type="dxa"/>
              <w:right w:w="74" w:type="dxa"/>
            </w:tcMar>
            <w:hideMark/>
          </w:tcPr>
          <w:p w14:paraId="4D6BE782"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F9D43D0" w14:textId="77777777" w:rsidR="001D7363" w:rsidRPr="00857269" w:rsidRDefault="001D7363" w:rsidP="00162BCC">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F3F5762" w14:textId="77777777" w:rsidR="001D7363" w:rsidRPr="00857269" w:rsidRDefault="001D7363" w:rsidP="00162BCC">
            <w:pPr>
              <w:rPr>
                <w:sz w:val="20"/>
                <w:szCs w:val="20"/>
              </w:rPr>
            </w:pPr>
          </w:p>
        </w:tc>
      </w:tr>
      <w:tr w:rsidR="001D7363" w:rsidRPr="00857269" w14:paraId="051EA1A2" w14:textId="77777777" w:rsidTr="00162BCC">
        <w:tc>
          <w:tcPr>
            <w:tcW w:w="1415" w:type="dxa"/>
            <w:gridSpan w:val="5"/>
            <w:tcBorders>
              <w:top w:val="nil"/>
              <w:left w:val="nil"/>
              <w:bottom w:val="nil"/>
              <w:right w:val="nil"/>
            </w:tcBorders>
            <w:tcMar>
              <w:top w:w="0" w:type="dxa"/>
              <w:left w:w="74" w:type="dxa"/>
              <w:bottom w:w="0" w:type="dxa"/>
              <w:right w:w="74" w:type="dxa"/>
            </w:tcMar>
            <w:hideMark/>
          </w:tcPr>
          <w:p w14:paraId="2D376E12" w14:textId="77777777" w:rsidR="001D7363" w:rsidRPr="00857269" w:rsidRDefault="001D7363" w:rsidP="00162BCC">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2868407"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3D83D211" w14:textId="77777777" w:rsidR="001D7363" w:rsidRPr="00857269" w:rsidRDefault="001D7363" w:rsidP="00162BCC">
            <w:pPr>
              <w:rPr>
                <w:color w:val="2D2D2D"/>
                <w:sz w:val="21"/>
                <w:szCs w:val="21"/>
              </w:rPr>
            </w:pPr>
          </w:p>
        </w:tc>
      </w:tr>
      <w:tr w:rsidR="001D7363" w:rsidRPr="00857269" w14:paraId="350C4902"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032B73F6" w14:textId="77777777" w:rsidR="001D7363" w:rsidRPr="00857269" w:rsidRDefault="001D7363" w:rsidP="00162BCC">
            <w:pPr>
              <w:rPr>
                <w:sz w:val="20"/>
                <w:szCs w:val="20"/>
              </w:rPr>
            </w:pPr>
          </w:p>
        </w:tc>
      </w:tr>
      <w:tr w:rsidR="001D7363" w:rsidRPr="00857269" w14:paraId="11122E1F"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3359A4C0"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1D7363" w:rsidRPr="00857269" w14:paraId="6574CF8A"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8022F9"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2BCA576A"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856C1"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Фактически</w:t>
            </w:r>
          </w:p>
        </w:tc>
      </w:tr>
      <w:tr w:rsidR="001D7363" w:rsidRPr="00857269" w14:paraId="7C9A6F3B"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4AC3C7"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84574F8"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A53978" w14:textId="77777777" w:rsidR="001D7363" w:rsidRPr="00857269" w:rsidRDefault="001D7363" w:rsidP="00162BCC">
            <w:pPr>
              <w:rPr>
                <w:color w:val="2D2D2D"/>
                <w:sz w:val="21"/>
                <w:szCs w:val="21"/>
              </w:rPr>
            </w:pPr>
          </w:p>
        </w:tc>
      </w:tr>
      <w:tr w:rsidR="001D7363" w:rsidRPr="00857269" w14:paraId="7DC70343"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AA24F1"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9580ACA"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A2CE09" w14:textId="77777777" w:rsidR="001D7363" w:rsidRPr="00857269" w:rsidRDefault="001D7363" w:rsidP="00162BCC">
            <w:pPr>
              <w:rPr>
                <w:color w:val="2D2D2D"/>
                <w:sz w:val="21"/>
                <w:szCs w:val="21"/>
              </w:rPr>
            </w:pPr>
          </w:p>
        </w:tc>
      </w:tr>
      <w:tr w:rsidR="001D7363" w:rsidRPr="00857269" w14:paraId="30FB63C7"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D512EE"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7441C63"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01D955" w14:textId="77777777" w:rsidR="001D7363" w:rsidRPr="00857269" w:rsidRDefault="001D7363" w:rsidP="00162BCC">
            <w:pPr>
              <w:rPr>
                <w:color w:val="2D2D2D"/>
                <w:sz w:val="21"/>
                <w:szCs w:val="21"/>
              </w:rPr>
            </w:pPr>
          </w:p>
        </w:tc>
      </w:tr>
      <w:tr w:rsidR="001D7363" w:rsidRPr="00857269" w14:paraId="1A551ACE"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72F913A"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6E31FEF"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4CE0B3" w14:textId="77777777" w:rsidR="001D7363" w:rsidRPr="00857269" w:rsidRDefault="001D7363" w:rsidP="00162BCC">
            <w:pPr>
              <w:rPr>
                <w:color w:val="2D2D2D"/>
                <w:sz w:val="21"/>
                <w:szCs w:val="21"/>
              </w:rPr>
            </w:pPr>
          </w:p>
        </w:tc>
      </w:tr>
      <w:tr w:rsidR="001D7363" w:rsidRPr="00857269" w14:paraId="038D9C94"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F21A44"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BE67CD7"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5031A7" w14:textId="77777777" w:rsidR="001D7363" w:rsidRPr="00857269" w:rsidRDefault="001D7363" w:rsidP="00162BCC">
            <w:pPr>
              <w:rPr>
                <w:color w:val="2D2D2D"/>
                <w:sz w:val="21"/>
                <w:szCs w:val="21"/>
              </w:rPr>
            </w:pPr>
          </w:p>
        </w:tc>
      </w:tr>
      <w:tr w:rsidR="001D7363" w:rsidRPr="00857269" w14:paraId="4F102270"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ABC8320"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CFF46A7"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466150" w14:textId="77777777" w:rsidR="001D7363" w:rsidRPr="00857269" w:rsidRDefault="001D7363" w:rsidP="00162BCC">
            <w:pPr>
              <w:rPr>
                <w:color w:val="2D2D2D"/>
                <w:sz w:val="21"/>
                <w:szCs w:val="21"/>
              </w:rPr>
            </w:pPr>
          </w:p>
        </w:tc>
      </w:tr>
      <w:tr w:rsidR="001D7363" w:rsidRPr="00857269" w14:paraId="42B9B4DF"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905FD80"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5DAF709"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43DE73" w14:textId="77777777" w:rsidR="001D7363" w:rsidRPr="00857269" w:rsidRDefault="001D7363" w:rsidP="00162BCC">
            <w:pPr>
              <w:rPr>
                <w:color w:val="2D2D2D"/>
                <w:sz w:val="21"/>
                <w:szCs w:val="21"/>
              </w:rPr>
            </w:pPr>
          </w:p>
        </w:tc>
      </w:tr>
      <w:tr w:rsidR="001D7363" w:rsidRPr="00857269" w14:paraId="12A7557C"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95CB9B5"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54D47C5"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C72370" w14:textId="77777777" w:rsidR="001D7363" w:rsidRPr="00857269" w:rsidRDefault="001D7363" w:rsidP="00162BCC">
            <w:pPr>
              <w:rPr>
                <w:color w:val="2D2D2D"/>
                <w:sz w:val="21"/>
                <w:szCs w:val="21"/>
              </w:rPr>
            </w:pPr>
          </w:p>
        </w:tc>
      </w:tr>
      <w:tr w:rsidR="001D7363" w:rsidRPr="00857269" w14:paraId="666C48FC"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8728B3"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4312CC6"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F8849" w14:textId="77777777" w:rsidR="001D7363" w:rsidRPr="00857269" w:rsidRDefault="001D7363" w:rsidP="00162BCC">
            <w:pPr>
              <w:rPr>
                <w:color w:val="2D2D2D"/>
                <w:sz w:val="21"/>
                <w:szCs w:val="21"/>
              </w:rPr>
            </w:pPr>
          </w:p>
        </w:tc>
      </w:tr>
      <w:tr w:rsidR="001D7363" w:rsidRPr="00857269" w14:paraId="322A813F"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38DE09"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7AAEE17"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7CB4A3" w14:textId="77777777" w:rsidR="001D7363" w:rsidRPr="00857269" w:rsidRDefault="001D7363" w:rsidP="00162BCC">
            <w:pPr>
              <w:rPr>
                <w:color w:val="2D2D2D"/>
                <w:sz w:val="21"/>
                <w:szCs w:val="21"/>
              </w:rPr>
            </w:pPr>
          </w:p>
        </w:tc>
      </w:tr>
      <w:tr w:rsidR="001D7363" w:rsidRPr="00857269" w14:paraId="0627273B"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AD11EC"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19561E0"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D8B1BC" w14:textId="77777777" w:rsidR="001D7363" w:rsidRPr="00857269" w:rsidRDefault="001D7363" w:rsidP="00162BCC">
            <w:pPr>
              <w:rPr>
                <w:color w:val="2D2D2D"/>
                <w:sz w:val="21"/>
                <w:szCs w:val="21"/>
              </w:rPr>
            </w:pPr>
          </w:p>
        </w:tc>
      </w:tr>
      <w:tr w:rsidR="001D7363" w:rsidRPr="00857269" w14:paraId="0A954532"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18C32C"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C04466C"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0E9C76" w14:textId="77777777" w:rsidR="001D7363" w:rsidRPr="00857269" w:rsidRDefault="001D7363" w:rsidP="00162BCC">
            <w:pPr>
              <w:rPr>
                <w:color w:val="2D2D2D"/>
                <w:sz w:val="21"/>
                <w:szCs w:val="21"/>
              </w:rPr>
            </w:pPr>
          </w:p>
        </w:tc>
      </w:tr>
      <w:tr w:rsidR="001D7363" w:rsidRPr="00857269" w14:paraId="67B23EA5"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B8C38FA"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D728FEE"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0897BE" w14:textId="77777777" w:rsidR="001D7363" w:rsidRPr="00857269" w:rsidRDefault="001D7363" w:rsidP="00162BCC">
            <w:pPr>
              <w:rPr>
                <w:color w:val="2D2D2D"/>
                <w:sz w:val="21"/>
                <w:szCs w:val="21"/>
              </w:rPr>
            </w:pPr>
          </w:p>
        </w:tc>
      </w:tr>
      <w:tr w:rsidR="001D7363" w:rsidRPr="00857269" w14:paraId="281C1DC8" w14:textId="77777777" w:rsidTr="00162BC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C1A2BFD" w14:textId="77777777" w:rsidR="001D7363" w:rsidRPr="00857269" w:rsidRDefault="001D7363" w:rsidP="00162BC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3165FE7" w14:textId="77777777" w:rsidR="001D7363" w:rsidRPr="00857269" w:rsidRDefault="001D7363" w:rsidP="00162BCC">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69F657" w14:textId="77777777" w:rsidR="001D7363" w:rsidRPr="00857269" w:rsidRDefault="001D7363" w:rsidP="00162BCC">
            <w:pPr>
              <w:rPr>
                <w:color w:val="2D2D2D"/>
                <w:sz w:val="21"/>
                <w:szCs w:val="21"/>
              </w:rPr>
            </w:pPr>
          </w:p>
        </w:tc>
      </w:tr>
      <w:tr w:rsidR="001D7363" w:rsidRPr="00857269" w14:paraId="3376356D" w14:textId="77777777" w:rsidTr="00162BCC">
        <w:trPr>
          <w:trHeight w:val="15"/>
        </w:trPr>
        <w:tc>
          <w:tcPr>
            <w:tcW w:w="10065" w:type="dxa"/>
            <w:gridSpan w:val="46"/>
            <w:hideMark/>
          </w:tcPr>
          <w:p w14:paraId="59AF41A5" w14:textId="77777777" w:rsidR="001D7363" w:rsidRPr="00857269" w:rsidRDefault="001D7363" w:rsidP="00162BCC">
            <w:pPr>
              <w:rPr>
                <w:color w:val="242424"/>
                <w:spacing w:val="2"/>
                <w:sz w:val="18"/>
                <w:szCs w:val="18"/>
              </w:rPr>
            </w:pPr>
          </w:p>
        </w:tc>
      </w:tr>
      <w:tr w:rsidR="001D7363" w:rsidRPr="00857269" w14:paraId="01EA2721"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58EC724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D7363" w:rsidRPr="00857269" w14:paraId="0966C2DD" w14:textId="77777777" w:rsidTr="00162BCC">
        <w:tc>
          <w:tcPr>
            <w:tcW w:w="10065" w:type="dxa"/>
            <w:gridSpan w:val="46"/>
            <w:tcBorders>
              <w:top w:val="nil"/>
              <w:left w:val="nil"/>
              <w:bottom w:val="nil"/>
              <w:right w:val="nil"/>
            </w:tcBorders>
            <w:tcMar>
              <w:top w:w="0" w:type="dxa"/>
              <w:left w:w="74" w:type="dxa"/>
              <w:bottom w:w="0" w:type="dxa"/>
              <w:right w:w="74" w:type="dxa"/>
            </w:tcMar>
          </w:tcPr>
          <w:p w14:paraId="0EEBDC15" w14:textId="77777777" w:rsidR="001D7363" w:rsidRPr="00857269" w:rsidRDefault="001D7363" w:rsidP="00162BCC">
            <w:pPr>
              <w:spacing w:line="315" w:lineRule="atLeast"/>
              <w:textAlignment w:val="baseline"/>
              <w:rPr>
                <w:color w:val="2D2D2D"/>
                <w:sz w:val="21"/>
                <w:szCs w:val="21"/>
              </w:rPr>
            </w:pPr>
          </w:p>
        </w:tc>
      </w:tr>
      <w:tr w:rsidR="001D7363" w:rsidRPr="00857269" w14:paraId="44614DA6"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464E495D"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D7363" w:rsidRPr="00857269" w14:paraId="0D1407EC" w14:textId="77777777" w:rsidTr="00162BCC">
        <w:tc>
          <w:tcPr>
            <w:tcW w:w="10065" w:type="dxa"/>
            <w:gridSpan w:val="46"/>
            <w:tcBorders>
              <w:top w:val="nil"/>
              <w:left w:val="nil"/>
              <w:bottom w:val="nil"/>
              <w:right w:val="nil"/>
            </w:tcBorders>
            <w:tcMar>
              <w:top w:w="0" w:type="dxa"/>
              <w:left w:w="74" w:type="dxa"/>
              <w:bottom w:w="0" w:type="dxa"/>
              <w:right w:w="74" w:type="dxa"/>
            </w:tcMar>
          </w:tcPr>
          <w:p w14:paraId="63ECC37A" w14:textId="77777777" w:rsidR="001D7363" w:rsidRPr="00857269" w:rsidRDefault="001D7363" w:rsidP="00162BCC">
            <w:pPr>
              <w:spacing w:line="315" w:lineRule="atLeast"/>
              <w:textAlignment w:val="baseline"/>
              <w:rPr>
                <w:color w:val="2D2D2D"/>
                <w:sz w:val="21"/>
                <w:szCs w:val="21"/>
              </w:rPr>
            </w:pPr>
          </w:p>
        </w:tc>
      </w:tr>
      <w:tr w:rsidR="001D7363" w:rsidRPr="00857269" w14:paraId="683CEF86"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5480B217"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D7363" w:rsidRPr="00857269" w14:paraId="0247F3DE" w14:textId="77777777" w:rsidTr="00162BCC">
        <w:tc>
          <w:tcPr>
            <w:tcW w:w="10065" w:type="dxa"/>
            <w:gridSpan w:val="46"/>
            <w:tcBorders>
              <w:top w:val="nil"/>
              <w:left w:val="nil"/>
              <w:bottom w:val="nil"/>
              <w:right w:val="nil"/>
            </w:tcBorders>
            <w:tcMar>
              <w:top w:w="0" w:type="dxa"/>
              <w:left w:w="74" w:type="dxa"/>
              <w:bottom w:w="0" w:type="dxa"/>
              <w:right w:w="74" w:type="dxa"/>
            </w:tcMar>
          </w:tcPr>
          <w:p w14:paraId="04BDD95A" w14:textId="77777777" w:rsidR="001D7363" w:rsidRPr="00857269" w:rsidRDefault="001D7363" w:rsidP="00162BCC">
            <w:pPr>
              <w:spacing w:line="315" w:lineRule="atLeast"/>
              <w:textAlignment w:val="baseline"/>
              <w:rPr>
                <w:color w:val="2D2D2D"/>
                <w:sz w:val="21"/>
                <w:szCs w:val="21"/>
              </w:rPr>
            </w:pPr>
          </w:p>
        </w:tc>
      </w:tr>
      <w:tr w:rsidR="001D7363" w:rsidRPr="00857269" w14:paraId="027C8BAF"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1D63388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D7363" w:rsidRPr="00857269" w14:paraId="11288C6A" w14:textId="77777777" w:rsidTr="00162BC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076D9F"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055DAE"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E7C2C9"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Срок выполнения</w:t>
            </w:r>
          </w:p>
        </w:tc>
      </w:tr>
      <w:tr w:rsidR="001D7363" w:rsidRPr="00857269" w14:paraId="264F7923" w14:textId="77777777" w:rsidTr="00162BC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9F677E"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523454" w14:textId="77777777" w:rsidR="001D7363" w:rsidRPr="00857269" w:rsidRDefault="001D7363" w:rsidP="00162BCC">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AE2F0B" w14:textId="77777777" w:rsidR="001D7363" w:rsidRPr="00857269" w:rsidRDefault="001D7363" w:rsidP="00162BCC">
            <w:pPr>
              <w:rPr>
                <w:sz w:val="20"/>
                <w:szCs w:val="20"/>
              </w:rPr>
            </w:pPr>
          </w:p>
        </w:tc>
      </w:tr>
      <w:tr w:rsidR="001D7363" w:rsidRPr="00857269" w14:paraId="5F9EB9D7" w14:textId="77777777" w:rsidTr="00162BC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E6F9C6"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08F467" w14:textId="77777777" w:rsidR="001D7363" w:rsidRPr="00857269" w:rsidRDefault="001D7363" w:rsidP="00162BCC">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4D43B" w14:textId="77777777" w:rsidR="001D7363" w:rsidRPr="00857269" w:rsidRDefault="001D7363" w:rsidP="00162BCC">
            <w:pPr>
              <w:rPr>
                <w:sz w:val="20"/>
                <w:szCs w:val="20"/>
              </w:rPr>
            </w:pPr>
          </w:p>
        </w:tc>
      </w:tr>
      <w:tr w:rsidR="001D7363" w:rsidRPr="00857269" w14:paraId="3E8B2932" w14:textId="77777777" w:rsidTr="00162BCC">
        <w:trPr>
          <w:trHeight w:val="15"/>
        </w:trPr>
        <w:tc>
          <w:tcPr>
            <w:tcW w:w="920" w:type="dxa"/>
            <w:gridSpan w:val="3"/>
            <w:hideMark/>
          </w:tcPr>
          <w:p w14:paraId="674C6836" w14:textId="77777777" w:rsidR="001D7363" w:rsidRPr="00857269" w:rsidRDefault="001D7363" w:rsidP="00162BCC">
            <w:pPr>
              <w:rPr>
                <w:color w:val="242424"/>
                <w:spacing w:val="2"/>
                <w:sz w:val="18"/>
                <w:szCs w:val="18"/>
              </w:rPr>
            </w:pPr>
          </w:p>
        </w:tc>
        <w:tc>
          <w:tcPr>
            <w:tcW w:w="1869" w:type="dxa"/>
            <w:gridSpan w:val="10"/>
            <w:hideMark/>
          </w:tcPr>
          <w:p w14:paraId="7946CA29" w14:textId="77777777" w:rsidR="001D7363" w:rsidRPr="00857269" w:rsidRDefault="001D7363" w:rsidP="00162BCC">
            <w:pPr>
              <w:rPr>
                <w:sz w:val="20"/>
                <w:szCs w:val="20"/>
              </w:rPr>
            </w:pPr>
          </w:p>
        </w:tc>
        <w:tc>
          <w:tcPr>
            <w:tcW w:w="1181" w:type="dxa"/>
            <w:gridSpan w:val="5"/>
            <w:hideMark/>
          </w:tcPr>
          <w:p w14:paraId="2BC69256" w14:textId="77777777" w:rsidR="001D7363" w:rsidRPr="00857269" w:rsidRDefault="001D7363" w:rsidP="00162BCC">
            <w:pPr>
              <w:rPr>
                <w:sz w:val="20"/>
                <w:szCs w:val="20"/>
              </w:rPr>
            </w:pPr>
          </w:p>
        </w:tc>
        <w:tc>
          <w:tcPr>
            <w:tcW w:w="296" w:type="dxa"/>
            <w:gridSpan w:val="4"/>
            <w:hideMark/>
          </w:tcPr>
          <w:p w14:paraId="7BE8C86D" w14:textId="77777777" w:rsidR="001D7363" w:rsidRPr="00857269" w:rsidRDefault="001D7363" w:rsidP="00162BCC">
            <w:pPr>
              <w:rPr>
                <w:sz w:val="20"/>
                <w:szCs w:val="20"/>
              </w:rPr>
            </w:pPr>
          </w:p>
        </w:tc>
        <w:tc>
          <w:tcPr>
            <w:tcW w:w="152" w:type="dxa"/>
            <w:gridSpan w:val="2"/>
            <w:hideMark/>
          </w:tcPr>
          <w:p w14:paraId="2C5DFFF9" w14:textId="77777777" w:rsidR="001D7363" w:rsidRPr="00857269" w:rsidRDefault="001D7363" w:rsidP="00162BCC">
            <w:pPr>
              <w:rPr>
                <w:sz w:val="20"/>
                <w:szCs w:val="20"/>
              </w:rPr>
            </w:pPr>
          </w:p>
        </w:tc>
        <w:tc>
          <w:tcPr>
            <w:tcW w:w="298" w:type="dxa"/>
            <w:gridSpan w:val="2"/>
            <w:hideMark/>
          </w:tcPr>
          <w:p w14:paraId="2D31CF65" w14:textId="77777777" w:rsidR="001D7363" w:rsidRPr="00857269" w:rsidRDefault="001D7363" w:rsidP="00162BCC">
            <w:pPr>
              <w:rPr>
                <w:sz w:val="20"/>
                <w:szCs w:val="20"/>
              </w:rPr>
            </w:pPr>
          </w:p>
        </w:tc>
        <w:tc>
          <w:tcPr>
            <w:tcW w:w="586" w:type="dxa"/>
            <w:gridSpan w:val="4"/>
            <w:hideMark/>
          </w:tcPr>
          <w:p w14:paraId="6AEE2AA8" w14:textId="77777777" w:rsidR="001D7363" w:rsidRPr="00857269" w:rsidRDefault="001D7363" w:rsidP="00162BCC">
            <w:pPr>
              <w:rPr>
                <w:sz w:val="20"/>
                <w:szCs w:val="20"/>
              </w:rPr>
            </w:pPr>
          </w:p>
        </w:tc>
        <w:tc>
          <w:tcPr>
            <w:tcW w:w="1701" w:type="dxa"/>
            <w:gridSpan w:val="8"/>
            <w:hideMark/>
          </w:tcPr>
          <w:p w14:paraId="4DE76E7C" w14:textId="77777777" w:rsidR="001D7363" w:rsidRPr="00857269" w:rsidRDefault="001D7363" w:rsidP="00162BCC">
            <w:pPr>
              <w:rPr>
                <w:sz w:val="20"/>
                <w:szCs w:val="20"/>
              </w:rPr>
            </w:pPr>
          </w:p>
        </w:tc>
        <w:tc>
          <w:tcPr>
            <w:tcW w:w="973" w:type="dxa"/>
            <w:gridSpan w:val="4"/>
            <w:hideMark/>
          </w:tcPr>
          <w:p w14:paraId="428663D6" w14:textId="77777777" w:rsidR="001D7363" w:rsidRPr="00857269" w:rsidRDefault="001D7363" w:rsidP="00162BCC">
            <w:pPr>
              <w:rPr>
                <w:sz w:val="20"/>
                <w:szCs w:val="20"/>
              </w:rPr>
            </w:pPr>
          </w:p>
        </w:tc>
        <w:tc>
          <w:tcPr>
            <w:tcW w:w="1103" w:type="dxa"/>
            <w:gridSpan w:val="3"/>
            <w:hideMark/>
          </w:tcPr>
          <w:p w14:paraId="38B0EBF3" w14:textId="77777777" w:rsidR="001D7363" w:rsidRPr="00857269" w:rsidRDefault="001D7363" w:rsidP="00162BCC">
            <w:pPr>
              <w:rPr>
                <w:sz w:val="20"/>
                <w:szCs w:val="20"/>
              </w:rPr>
            </w:pPr>
          </w:p>
        </w:tc>
        <w:tc>
          <w:tcPr>
            <w:tcW w:w="986" w:type="dxa"/>
            <w:hideMark/>
          </w:tcPr>
          <w:p w14:paraId="76588FA2" w14:textId="77777777" w:rsidR="001D7363" w:rsidRPr="00857269" w:rsidRDefault="001D7363" w:rsidP="00162BCC">
            <w:pPr>
              <w:rPr>
                <w:sz w:val="20"/>
                <w:szCs w:val="20"/>
              </w:rPr>
            </w:pPr>
          </w:p>
        </w:tc>
      </w:tr>
      <w:tr w:rsidR="001D7363" w:rsidRPr="00857269" w14:paraId="4C44A42F"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7BB83A01"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5962635" w14:textId="77777777" w:rsidR="001D7363" w:rsidRPr="00857269" w:rsidRDefault="001D7363" w:rsidP="00162BCC">
            <w:pPr>
              <w:spacing w:line="315" w:lineRule="atLeast"/>
              <w:textAlignment w:val="baseline"/>
              <w:rPr>
                <w:color w:val="2D2D2D"/>
                <w:sz w:val="21"/>
                <w:szCs w:val="21"/>
              </w:rPr>
            </w:pPr>
          </w:p>
        </w:tc>
      </w:tr>
      <w:tr w:rsidR="001D7363" w:rsidRPr="00857269" w14:paraId="4E54B089" w14:textId="77777777" w:rsidTr="00162BCC">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005B6C41" w14:textId="77777777" w:rsidR="001D7363" w:rsidRPr="00857269" w:rsidRDefault="001D7363" w:rsidP="00162BCC">
            <w:pPr>
              <w:rPr>
                <w:color w:val="2D2D2D"/>
                <w:sz w:val="21"/>
                <w:szCs w:val="21"/>
              </w:rPr>
            </w:pPr>
          </w:p>
        </w:tc>
      </w:tr>
      <w:tr w:rsidR="001D7363" w:rsidRPr="00857269" w14:paraId="41EA844A" w14:textId="77777777" w:rsidTr="00162BCC">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2055715" w14:textId="77777777" w:rsidR="001D7363" w:rsidRPr="00857269" w:rsidRDefault="001D7363" w:rsidP="00162BCC">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1D7363" w:rsidRPr="00857269" w14:paraId="612FFD74"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5CE1E58B" w14:textId="77777777" w:rsidR="001D7363" w:rsidRPr="00857269" w:rsidRDefault="001D7363" w:rsidP="00162BCC">
            <w:pPr>
              <w:rPr>
                <w:color w:val="2D2D2D"/>
                <w:sz w:val="21"/>
                <w:szCs w:val="21"/>
              </w:rPr>
            </w:pPr>
          </w:p>
        </w:tc>
      </w:tr>
      <w:tr w:rsidR="001D7363" w:rsidRPr="00857269" w14:paraId="7609AD71"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091B43EE"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1D7363" w:rsidRPr="00857269" w14:paraId="52EBA32D" w14:textId="77777777" w:rsidTr="00162BCC">
        <w:tc>
          <w:tcPr>
            <w:tcW w:w="920" w:type="dxa"/>
            <w:gridSpan w:val="3"/>
            <w:tcBorders>
              <w:top w:val="nil"/>
              <w:left w:val="nil"/>
              <w:bottom w:val="nil"/>
              <w:right w:val="nil"/>
            </w:tcBorders>
            <w:tcMar>
              <w:top w:w="0" w:type="dxa"/>
              <w:left w:w="74" w:type="dxa"/>
              <w:bottom w:w="0" w:type="dxa"/>
              <w:right w:w="74" w:type="dxa"/>
            </w:tcMar>
            <w:hideMark/>
          </w:tcPr>
          <w:p w14:paraId="6C4FB9CA"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9977065" w14:textId="77777777" w:rsidR="001D7363" w:rsidRPr="00857269" w:rsidRDefault="001D7363" w:rsidP="00162BC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BFAFD4"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1C92963" w14:textId="77777777" w:rsidR="001D7363" w:rsidRPr="00857269" w:rsidRDefault="001D7363" w:rsidP="00162BCC">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D459ED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коп.</w:t>
            </w:r>
          </w:p>
        </w:tc>
      </w:tr>
      <w:tr w:rsidR="001D7363" w:rsidRPr="00857269" w14:paraId="34688510" w14:textId="77777777" w:rsidTr="00162BCC">
        <w:tc>
          <w:tcPr>
            <w:tcW w:w="7003" w:type="dxa"/>
            <w:gridSpan w:val="38"/>
            <w:tcBorders>
              <w:top w:val="nil"/>
              <w:left w:val="nil"/>
              <w:bottom w:val="nil"/>
              <w:right w:val="nil"/>
            </w:tcBorders>
            <w:tcMar>
              <w:top w:w="0" w:type="dxa"/>
              <w:left w:w="74" w:type="dxa"/>
              <w:bottom w:w="0" w:type="dxa"/>
              <w:right w:w="74" w:type="dxa"/>
            </w:tcMar>
            <w:hideMark/>
          </w:tcPr>
          <w:p w14:paraId="34DFE5F7"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C860ECC" w14:textId="77777777" w:rsidR="001D7363" w:rsidRPr="00857269" w:rsidRDefault="001D7363" w:rsidP="00162BCC">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0DF26854"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799052E" w14:textId="77777777" w:rsidR="001D7363" w:rsidRPr="00857269" w:rsidRDefault="001D7363" w:rsidP="00162BCC">
            <w:pPr>
              <w:rPr>
                <w:sz w:val="20"/>
                <w:szCs w:val="20"/>
              </w:rPr>
            </w:pPr>
          </w:p>
        </w:tc>
      </w:tr>
      <w:tr w:rsidR="001D7363" w:rsidRPr="00857269" w14:paraId="5F938764" w14:textId="77777777" w:rsidTr="00162BCC">
        <w:tc>
          <w:tcPr>
            <w:tcW w:w="3970" w:type="dxa"/>
            <w:gridSpan w:val="18"/>
            <w:tcBorders>
              <w:top w:val="nil"/>
              <w:left w:val="nil"/>
              <w:bottom w:val="nil"/>
              <w:right w:val="nil"/>
            </w:tcBorders>
            <w:tcMar>
              <w:top w:w="0" w:type="dxa"/>
              <w:left w:w="74" w:type="dxa"/>
              <w:bottom w:w="0" w:type="dxa"/>
              <w:right w:w="74" w:type="dxa"/>
            </w:tcMar>
            <w:hideMark/>
          </w:tcPr>
          <w:p w14:paraId="28C57800"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A9972E4" w14:textId="77777777" w:rsidR="001D7363" w:rsidRPr="00857269" w:rsidRDefault="001D7363" w:rsidP="00162BC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BD954F8"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B9D7427" w14:textId="77777777" w:rsidR="001D7363" w:rsidRPr="00857269" w:rsidRDefault="001D7363" w:rsidP="00162BCC">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27DCFA3"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коп.</w:t>
            </w:r>
          </w:p>
        </w:tc>
      </w:tr>
      <w:tr w:rsidR="001D7363" w:rsidRPr="00857269" w14:paraId="427F3203" w14:textId="77777777" w:rsidTr="00162BCC">
        <w:tc>
          <w:tcPr>
            <w:tcW w:w="4716" w:type="dxa"/>
            <w:gridSpan w:val="26"/>
            <w:tcBorders>
              <w:top w:val="nil"/>
              <w:left w:val="nil"/>
              <w:bottom w:val="nil"/>
              <w:right w:val="nil"/>
            </w:tcBorders>
            <w:tcMar>
              <w:top w:w="0" w:type="dxa"/>
              <w:left w:w="74" w:type="dxa"/>
              <w:bottom w:w="0" w:type="dxa"/>
              <w:right w:w="74" w:type="dxa"/>
            </w:tcMar>
            <w:hideMark/>
          </w:tcPr>
          <w:p w14:paraId="39BDE5D0"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5263846" w14:textId="77777777" w:rsidR="001D7363" w:rsidRPr="00857269" w:rsidRDefault="001D7363" w:rsidP="00162BC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49BBDB"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5B8A603" w14:textId="77777777" w:rsidR="001D7363" w:rsidRPr="00857269" w:rsidRDefault="001D7363" w:rsidP="00162BCC">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07C598AF" w14:textId="77777777" w:rsidR="001D7363" w:rsidRPr="00857269" w:rsidRDefault="001D7363" w:rsidP="00162BCC">
            <w:pPr>
              <w:spacing w:line="315" w:lineRule="atLeast"/>
              <w:textAlignment w:val="baseline"/>
              <w:rPr>
                <w:color w:val="2D2D2D"/>
                <w:sz w:val="21"/>
                <w:szCs w:val="21"/>
              </w:rPr>
            </w:pPr>
            <w:r w:rsidRPr="00857269">
              <w:rPr>
                <w:color w:val="2D2D2D"/>
                <w:sz w:val="21"/>
                <w:szCs w:val="21"/>
              </w:rPr>
              <w:t>коп.</w:t>
            </w:r>
          </w:p>
        </w:tc>
      </w:tr>
      <w:tr w:rsidR="001D7363" w:rsidRPr="00857269" w14:paraId="411F1150" w14:textId="77777777" w:rsidTr="00162BCC">
        <w:tc>
          <w:tcPr>
            <w:tcW w:w="4716" w:type="dxa"/>
            <w:gridSpan w:val="26"/>
            <w:tcBorders>
              <w:top w:val="nil"/>
              <w:left w:val="nil"/>
              <w:bottom w:val="nil"/>
              <w:right w:val="nil"/>
            </w:tcBorders>
            <w:tcMar>
              <w:top w:w="0" w:type="dxa"/>
              <w:left w:w="74" w:type="dxa"/>
              <w:bottom w:w="0" w:type="dxa"/>
              <w:right w:w="74" w:type="dxa"/>
            </w:tcMar>
            <w:hideMark/>
          </w:tcPr>
          <w:p w14:paraId="24AE7F06" w14:textId="77777777" w:rsidR="001D7363" w:rsidRPr="00857269" w:rsidRDefault="001D7363" w:rsidP="00162BCC">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54BCC2A" w14:textId="77777777" w:rsidR="001D7363" w:rsidRPr="00857269" w:rsidRDefault="001D7363" w:rsidP="00162BC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7E44FEE" w14:textId="77777777" w:rsidR="001D7363" w:rsidRPr="00857269" w:rsidRDefault="001D7363" w:rsidP="00162BCC">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CDB5425"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53804DB" w14:textId="77777777" w:rsidR="001D7363" w:rsidRPr="00857269" w:rsidRDefault="001D7363" w:rsidP="00162BCC">
            <w:pPr>
              <w:rPr>
                <w:sz w:val="20"/>
                <w:szCs w:val="20"/>
              </w:rPr>
            </w:pPr>
          </w:p>
        </w:tc>
      </w:tr>
      <w:tr w:rsidR="001D7363" w:rsidRPr="00857269" w14:paraId="0620DC2C" w14:textId="77777777" w:rsidTr="00162BCC">
        <w:tc>
          <w:tcPr>
            <w:tcW w:w="4716" w:type="dxa"/>
            <w:gridSpan w:val="26"/>
            <w:tcBorders>
              <w:top w:val="nil"/>
              <w:left w:val="nil"/>
              <w:bottom w:val="nil"/>
              <w:right w:val="nil"/>
            </w:tcBorders>
            <w:tcMar>
              <w:top w:w="0" w:type="dxa"/>
              <w:left w:w="74" w:type="dxa"/>
              <w:bottom w:w="0" w:type="dxa"/>
              <w:right w:w="74" w:type="dxa"/>
            </w:tcMar>
            <w:hideMark/>
          </w:tcPr>
          <w:p w14:paraId="5FE7F60A" w14:textId="77777777" w:rsidR="001D7363" w:rsidRPr="00857269" w:rsidRDefault="001D7363" w:rsidP="00162BCC">
            <w:pPr>
              <w:rPr>
                <w:color w:val="2D2D2D"/>
                <w:sz w:val="21"/>
                <w:szCs w:val="21"/>
              </w:rPr>
            </w:pPr>
            <w:r w:rsidRPr="00857269">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0D6BE83" w14:textId="77777777" w:rsidR="001D7363" w:rsidRPr="00857269" w:rsidRDefault="001D7363" w:rsidP="00162BC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57A279" w14:textId="77777777" w:rsidR="001D7363" w:rsidRPr="00857269" w:rsidRDefault="001D7363" w:rsidP="00162BCC">
            <w:pPr>
              <w:rPr>
                <w:sz w:val="20"/>
                <w:szCs w:val="20"/>
              </w:rPr>
            </w:pPr>
            <w:r w:rsidRPr="00857269">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200D19A"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475CC07" w14:textId="77777777" w:rsidR="001D7363" w:rsidRPr="00857269" w:rsidRDefault="001D7363" w:rsidP="00162BCC">
            <w:pPr>
              <w:rPr>
                <w:sz w:val="20"/>
                <w:szCs w:val="20"/>
              </w:rPr>
            </w:pPr>
            <w:r w:rsidRPr="00857269">
              <w:rPr>
                <w:sz w:val="20"/>
                <w:szCs w:val="20"/>
              </w:rPr>
              <w:t>коп.</w:t>
            </w:r>
          </w:p>
        </w:tc>
      </w:tr>
      <w:tr w:rsidR="001D7363" w:rsidRPr="00857269" w14:paraId="388F150B" w14:textId="77777777" w:rsidTr="00162BCC">
        <w:tc>
          <w:tcPr>
            <w:tcW w:w="4716" w:type="dxa"/>
            <w:gridSpan w:val="26"/>
            <w:tcBorders>
              <w:top w:val="nil"/>
              <w:left w:val="nil"/>
              <w:bottom w:val="nil"/>
              <w:right w:val="nil"/>
            </w:tcBorders>
            <w:tcMar>
              <w:top w:w="0" w:type="dxa"/>
              <w:left w:w="74" w:type="dxa"/>
              <w:bottom w:w="0" w:type="dxa"/>
              <w:right w:w="74" w:type="dxa"/>
            </w:tcMar>
            <w:hideMark/>
          </w:tcPr>
          <w:p w14:paraId="35AB3D3B" w14:textId="77777777" w:rsidR="001D7363" w:rsidRPr="00857269" w:rsidRDefault="001D7363" w:rsidP="00162BCC">
            <w:pPr>
              <w:rPr>
                <w:color w:val="2D2D2D"/>
                <w:sz w:val="21"/>
                <w:szCs w:val="21"/>
              </w:rPr>
            </w:pPr>
            <w:r w:rsidRPr="00857269">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558D196" w14:textId="77777777" w:rsidR="001D7363" w:rsidRPr="00857269" w:rsidRDefault="001D7363" w:rsidP="00162BCC">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B6D101B" w14:textId="77777777" w:rsidR="001D7363" w:rsidRPr="00857269" w:rsidRDefault="001D7363" w:rsidP="00162BCC">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20FA084"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C8DD773" w14:textId="77777777" w:rsidR="001D7363" w:rsidRPr="00857269" w:rsidRDefault="001D7363" w:rsidP="00162BCC">
            <w:pPr>
              <w:rPr>
                <w:sz w:val="20"/>
                <w:szCs w:val="20"/>
              </w:rPr>
            </w:pPr>
          </w:p>
        </w:tc>
      </w:tr>
      <w:tr w:rsidR="001D7363" w:rsidRPr="00857269" w14:paraId="4590EED6" w14:textId="77777777" w:rsidTr="00162BCC">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4271EA9" w14:textId="77777777" w:rsidR="001D7363" w:rsidRPr="00857269" w:rsidRDefault="001D7363" w:rsidP="00162BCC">
            <w:pPr>
              <w:rPr>
                <w:color w:val="2D2D2D"/>
                <w:sz w:val="21"/>
                <w:szCs w:val="21"/>
              </w:rPr>
            </w:pPr>
            <w:r w:rsidRPr="00857269">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4BD0272A" w14:textId="77777777" w:rsidR="001D7363" w:rsidRPr="00857269" w:rsidRDefault="001D7363" w:rsidP="00162BCC">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0B7B5412" w14:textId="77777777" w:rsidR="001D7363" w:rsidRPr="00857269" w:rsidRDefault="001D7363" w:rsidP="00162BCC">
            <w:pPr>
              <w:rPr>
                <w:sz w:val="20"/>
                <w:szCs w:val="20"/>
              </w:rPr>
            </w:pPr>
            <w:r w:rsidRPr="00857269">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1554F9E7"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7803D1B4" w14:textId="77777777" w:rsidR="001D7363" w:rsidRPr="00857269" w:rsidRDefault="001D7363" w:rsidP="00162BCC">
            <w:pPr>
              <w:rPr>
                <w:sz w:val="20"/>
                <w:szCs w:val="20"/>
              </w:rPr>
            </w:pPr>
            <w:r w:rsidRPr="00857269">
              <w:rPr>
                <w:sz w:val="20"/>
                <w:szCs w:val="20"/>
              </w:rPr>
              <w:t>коп.</w:t>
            </w:r>
          </w:p>
        </w:tc>
      </w:tr>
      <w:tr w:rsidR="001D7363" w:rsidRPr="00857269" w14:paraId="4AA3A0CD" w14:textId="77777777" w:rsidTr="00162BCC">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642758BD" w14:textId="77777777" w:rsidR="001D7363" w:rsidRPr="00857269" w:rsidRDefault="001D7363" w:rsidP="00162BCC">
            <w:pPr>
              <w:rPr>
                <w:color w:val="2D2D2D"/>
                <w:sz w:val="21"/>
                <w:szCs w:val="21"/>
              </w:rPr>
            </w:pPr>
            <w:r w:rsidRPr="00857269">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484320F" w14:textId="77777777" w:rsidR="001D7363" w:rsidRPr="00857269" w:rsidRDefault="001D7363" w:rsidP="00162BCC">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E815CC3" w14:textId="77777777" w:rsidR="001D7363" w:rsidRPr="00857269" w:rsidRDefault="001D7363" w:rsidP="00162BCC">
            <w:pPr>
              <w:rPr>
                <w:sz w:val="20"/>
                <w:szCs w:val="20"/>
              </w:rPr>
            </w:pPr>
            <w:r w:rsidRPr="00857269">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73D09395"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23BAA6F4" w14:textId="77777777" w:rsidR="001D7363" w:rsidRPr="00857269" w:rsidRDefault="001D7363" w:rsidP="00162BCC">
            <w:pPr>
              <w:rPr>
                <w:sz w:val="20"/>
                <w:szCs w:val="20"/>
              </w:rPr>
            </w:pPr>
            <w:r w:rsidRPr="00857269">
              <w:rPr>
                <w:sz w:val="20"/>
                <w:szCs w:val="20"/>
              </w:rPr>
              <w:t>коп.</w:t>
            </w:r>
          </w:p>
        </w:tc>
      </w:tr>
      <w:tr w:rsidR="001D7363" w:rsidRPr="00857269" w14:paraId="287487A0" w14:textId="77777777" w:rsidTr="00162BCC">
        <w:tc>
          <w:tcPr>
            <w:tcW w:w="4716" w:type="dxa"/>
            <w:gridSpan w:val="26"/>
            <w:tcBorders>
              <w:top w:val="nil"/>
              <w:left w:val="nil"/>
              <w:bottom w:val="nil"/>
              <w:right w:val="nil"/>
            </w:tcBorders>
            <w:tcMar>
              <w:top w:w="0" w:type="dxa"/>
              <w:left w:w="74" w:type="dxa"/>
              <w:bottom w:w="0" w:type="dxa"/>
              <w:right w:w="74" w:type="dxa"/>
            </w:tcMar>
            <w:hideMark/>
          </w:tcPr>
          <w:p w14:paraId="025CC13A" w14:textId="77777777" w:rsidR="001D7363" w:rsidRPr="00857269" w:rsidRDefault="001D7363" w:rsidP="00162BCC">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B6D7F00" w14:textId="77777777" w:rsidR="001D7363" w:rsidRPr="00857269" w:rsidRDefault="001D7363" w:rsidP="00162BC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2ADEDEE" w14:textId="77777777" w:rsidR="001D7363" w:rsidRPr="00857269" w:rsidRDefault="001D7363" w:rsidP="00162BCC">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58DA685" w14:textId="77777777" w:rsidR="001D7363" w:rsidRPr="00857269" w:rsidRDefault="001D7363" w:rsidP="00162BCC">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639F4E2" w14:textId="77777777" w:rsidR="001D7363" w:rsidRPr="00857269" w:rsidRDefault="001D7363" w:rsidP="00162BCC">
            <w:pPr>
              <w:rPr>
                <w:sz w:val="20"/>
                <w:szCs w:val="20"/>
              </w:rPr>
            </w:pPr>
          </w:p>
        </w:tc>
      </w:tr>
      <w:tr w:rsidR="001D7363" w:rsidRPr="00857269" w14:paraId="71419017"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1983D2FA" w14:textId="77777777" w:rsidR="001D7363" w:rsidRPr="00857269" w:rsidRDefault="001D7363" w:rsidP="00162BCC">
            <w:pPr>
              <w:jc w:val="both"/>
              <w:rPr>
                <w:sz w:val="20"/>
                <w:szCs w:val="20"/>
              </w:rPr>
            </w:pPr>
          </w:p>
        </w:tc>
      </w:tr>
      <w:tr w:rsidR="001D7363" w:rsidRPr="00857269" w14:paraId="25D46E0F"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7B41C94C" w14:textId="77777777" w:rsidR="001D7363" w:rsidRPr="00857269" w:rsidRDefault="001D7363" w:rsidP="00162BCC">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1D7363" w:rsidRPr="00857269" w14:paraId="7DCA1FBE" w14:textId="77777777" w:rsidTr="00162BCC">
        <w:tc>
          <w:tcPr>
            <w:tcW w:w="2767" w:type="dxa"/>
            <w:gridSpan w:val="12"/>
            <w:tcBorders>
              <w:top w:val="nil"/>
              <w:left w:val="nil"/>
              <w:bottom w:val="nil"/>
              <w:right w:val="nil"/>
            </w:tcBorders>
            <w:tcMar>
              <w:top w:w="0" w:type="dxa"/>
              <w:left w:w="74" w:type="dxa"/>
              <w:bottom w:w="0" w:type="dxa"/>
              <w:right w:w="74" w:type="dxa"/>
            </w:tcMar>
            <w:hideMark/>
          </w:tcPr>
          <w:p w14:paraId="618EFC41"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45703C67" w14:textId="77777777" w:rsidR="001D7363" w:rsidRPr="00857269" w:rsidRDefault="001D7363" w:rsidP="00162BCC">
            <w:pPr>
              <w:jc w:val="both"/>
              <w:rPr>
                <w:color w:val="2D2D2D"/>
                <w:sz w:val="21"/>
                <w:szCs w:val="21"/>
              </w:rPr>
            </w:pPr>
          </w:p>
        </w:tc>
      </w:tr>
      <w:tr w:rsidR="001D7363" w:rsidRPr="00857269" w14:paraId="16E2D205" w14:textId="77777777" w:rsidTr="00162BCC">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E30C48B" w14:textId="77777777" w:rsidR="001D7363" w:rsidRPr="00857269" w:rsidRDefault="001D7363" w:rsidP="00162BCC">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3FF0E08A" w14:textId="77777777" w:rsidR="001D7363" w:rsidRPr="00857269" w:rsidRDefault="001D7363" w:rsidP="00162BCC">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1D7363" w:rsidRPr="00857269" w14:paraId="0C6F526B"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169FD306" w14:textId="77777777" w:rsidR="001D7363" w:rsidRPr="00857269" w:rsidRDefault="001D7363" w:rsidP="00162BCC">
            <w:pPr>
              <w:jc w:val="both"/>
              <w:rPr>
                <w:color w:val="2D2D2D"/>
                <w:sz w:val="21"/>
                <w:szCs w:val="21"/>
              </w:rPr>
            </w:pPr>
          </w:p>
        </w:tc>
      </w:tr>
      <w:tr w:rsidR="001D7363" w:rsidRPr="00857269" w14:paraId="587260DE"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25B9800E"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D7363" w:rsidRPr="00857269" w14:paraId="5613124E"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36FAFEF0" w14:textId="77777777" w:rsidR="001D7363" w:rsidRPr="00857269" w:rsidRDefault="001D7363" w:rsidP="00162BCC">
            <w:pPr>
              <w:jc w:val="both"/>
              <w:rPr>
                <w:color w:val="2D2D2D"/>
                <w:sz w:val="21"/>
                <w:szCs w:val="21"/>
              </w:rPr>
            </w:pPr>
          </w:p>
        </w:tc>
      </w:tr>
      <w:tr w:rsidR="001D7363" w:rsidRPr="00857269" w14:paraId="30B6BD42" w14:textId="77777777" w:rsidTr="00162BCC">
        <w:tc>
          <w:tcPr>
            <w:tcW w:w="10065" w:type="dxa"/>
            <w:gridSpan w:val="46"/>
            <w:tcBorders>
              <w:top w:val="nil"/>
              <w:left w:val="nil"/>
              <w:bottom w:val="nil"/>
              <w:right w:val="nil"/>
            </w:tcBorders>
            <w:tcMar>
              <w:top w:w="0" w:type="dxa"/>
              <w:left w:w="74" w:type="dxa"/>
              <w:bottom w:w="0" w:type="dxa"/>
              <w:right w:w="74" w:type="dxa"/>
            </w:tcMar>
            <w:hideMark/>
          </w:tcPr>
          <w:p w14:paraId="34B2215D" w14:textId="77777777" w:rsidR="001D7363" w:rsidRPr="00857269" w:rsidRDefault="001D7363" w:rsidP="00162BCC">
            <w:pPr>
              <w:jc w:val="both"/>
              <w:rPr>
                <w:sz w:val="20"/>
                <w:szCs w:val="20"/>
              </w:rPr>
            </w:pPr>
          </w:p>
        </w:tc>
      </w:tr>
      <w:tr w:rsidR="001D7363" w:rsidRPr="00857269" w14:paraId="77438BB1" w14:textId="77777777" w:rsidTr="00162BCC">
        <w:tc>
          <w:tcPr>
            <w:tcW w:w="4217" w:type="dxa"/>
            <w:gridSpan w:val="20"/>
            <w:tcBorders>
              <w:top w:val="nil"/>
              <w:left w:val="nil"/>
              <w:bottom w:val="nil"/>
              <w:right w:val="nil"/>
            </w:tcBorders>
            <w:tcMar>
              <w:top w:w="0" w:type="dxa"/>
              <w:left w:w="74" w:type="dxa"/>
              <w:bottom w:w="0" w:type="dxa"/>
              <w:right w:w="74" w:type="dxa"/>
            </w:tcMar>
            <w:hideMark/>
          </w:tcPr>
          <w:p w14:paraId="6D8769F6"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Объект сдал</w:t>
            </w:r>
          </w:p>
          <w:p w14:paraId="7EF8EC2A" w14:textId="77777777" w:rsidR="001D7363" w:rsidRPr="00857269" w:rsidRDefault="001D7363" w:rsidP="00162BCC">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E88F361" w14:textId="77777777" w:rsidR="001D7363" w:rsidRPr="00857269" w:rsidRDefault="001D7363" w:rsidP="00162BCC">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56EDAE46"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Объект принял</w:t>
            </w:r>
          </w:p>
        </w:tc>
      </w:tr>
      <w:tr w:rsidR="001D7363" w:rsidRPr="00857269" w14:paraId="5289060B" w14:textId="77777777" w:rsidTr="00162BCC">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75530473" w14:textId="77777777" w:rsidR="001D7363" w:rsidRPr="00857269" w:rsidRDefault="001D7363" w:rsidP="00162BCC">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CDEB96D" w14:textId="77777777" w:rsidR="001D7363" w:rsidRPr="00857269" w:rsidRDefault="001D7363" w:rsidP="00162BCC">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577C31A2" w14:textId="77777777" w:rsidR="001D7363" w:rsidRPr="00857269" w:rsidRDefault="001D7363" w:rsidP="00162BCC">
            <w:pPr>
              <w:jc w:val="both"/>
              <w:rPr>
                <w:sz w:val="20"/>
                <w:szCs w:val="20"/>
              </w:rPr>
            </w:pPr>
          </w:p>
        </w:tc>
      </w:tr>
      <w:tr w:rsidR="001D7363" w:rsidRPr="00857269" w14:paraId="2A97BDDE" w14:textId="77777777" w:rsidTr="00162BCC">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6DB9A6F0" w14:textId="77777777" w:rsidR="001D7363" w:rsidRPr="00857269" w:rsidRDefault="001D7363" w:rsidP="00162BCC">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06464851" w14:textId="77777777" w:rsidR="001D7363" w:rsidRPr="00857269" w:rsidRDefault="001D7363" w:rsidP="00162BCC">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5150FA1B" w14:textId="77777777" w:rsidR="001D7363" w:rsidRPr="00857269" w:rsidRDefault="001D7363" w:rsidP="00162BCC">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1D7363" w:rsidRPr="00857269" w14:paraId="6EFADAD8" w14:textId="77777777" w:rsidTr="00162BCC">
        <w:tc>
          <w:tcPr>
            <w:tcW w:w="4217" w:type="dxa"/>
            <w:gridSpan w:val="20"/>
            <w:tcBorders>
              <w:top w:val="nil"/>
              <w:left w:val="nil"/>
              <w:bottom w:val="nil"/>
              <w:right w:val="nil"/>
            </w:tcBorders>
            <w:tcMar>
              <w:top w:w="0" w:type="dxa"/>
              <w:left w:w="74" w:type="dxa"/>
              <w:bottom w:w="0" w:type="dxa"/>
              <w:right w:w="74" w:type="dxa"/>
            </w:tcMar>
            <w:hideMark/>
          </w:tcPr>
          <w:p w14:paraId="1A5BC23F" w14:textId="77777777" w:rsidR="001D7363" w:rsidRPr="00857269" w:rsidRDefault="001D7363" w:rsidP="00162BCC">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D37A122" w14:textId="77777777" w:rsidR="001D7363" w:rsidRPr="00857269" w:rsidRDefault="001D7363" w:rsidP="00162BCC">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6A2D82AB" w14:textId="77777777" w:rsidR="001D7363" w:rsidRPr="00857269" w:rsidRDefault="001D7363" w:rsidP="00162BCC">
            <w:pPr>
              <w:jc w:val="both"/>
              <w:rPr>
                <w:sz w:val="20"/>
                <w:szCs w:val="20"/>
              </w:rPr>
            </w:pPr>
          </w:p>
        </w:tc>
      </w:tr>
      <w:tr w:rsidR="001D7363" w:rsidRPr="00857269" w14:paraId="01843EF0" w14:textId="77777777" w:rsidTr="00162BCC">
        <w:tc>
          <w:tcPr>
            <w:tcW w:w="4217" w:type="dxa"/>
            <w:gridSpan w:val="20"/>
            <w:tcBorders>
              <w:top w:val="nil"/>
              <w:left w:val="nil"/>
              <w:bottom w:val="nil"/>
              <w:right w:val="nil"/>
            </w:tcBorders>
            <w:tcMar>
              <w:top w:w="0" w:type="dxa"/>
              <w:left w:w="74" w:type="dxa"/>
              <w:bottom w:w="0" w:type="dxa"/>
              <w:right w:w="74" w:type="dxa"/>
            </w:tcMar>
            <w:hideMark/>
          </w:tcPr>
          <w:p w14:paraId="28AA92EC"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32D3245A" w14:textId="77777777" w:rsidR="001D7363" w:rsidRPr="00857269" w:rsidRDefault="001D7363" w:rsidP="00162BCC">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9266882" w14:textId="77777777" w:rsidR="001D7363" w:rsidRPr="00857269" w:rsidRDefault="001D7363" w:rsidP="00162BCC">
            <w:pPr>
              <w:spacing w:line="315" w:lineRule="atLeast"/>
              <w:jc w:val="both"/>
              <w:textAlignment w:val="baseline"/>
              <w:rPr>
                <w:color w:val="2D2D2D"/>
                <w:sz w:val="21"/>
                <w:szCs w:val="21"/>
              </w:rPr>
            </w:pPr>
            <w:r w:rsidRPr="00857269">
              <w:rPr>
                <w:color w:val="2D2D2D"/>
                <w:sz w:val="21"/>
                <w:szCs w:val="21"/>
              </w:rPr>
              <w:t>М.П.</w:t>
            </w:r>
          </w:p>
        </w:tc>
      </w:tr>
    </w:tbl>
    <w:p w14:paraId="496F2C64" w14:textId="77777777" w:rsidR="001D7363" w:rsidRPr="00857269" w:rsidRDefault="001D7363" w:rsidP="001D7363">
      <w:pPr>
        <w:pBdr>
          <w:bottom w:val="single" w:sz="12" w:space="1" w:color="auto"/>
        </w:pBdr>
        <w:jc w:val="both"/>
        <w:outlineLvl w:val="1"/>
        <w:rPr>
          <w:b/>
          <w:i/>
        </w:rPr>
      </w:pPr>
    </w:p>
    <w:p w14:paraId="4906E2CD" w14:textId="77777777" w:rsidR="001D7363" w:rsidRPr="00857269" w:rsidRDefault="001D7363" w:rsidP="001D7363">
      <w:pPr>
        <w:jc w:val="both"/>
        <w:outlineLvl w:val="1"/>
      </w:pPr>
      <w:r w:rsidRPr="00857269">
        <w:t>Окончание формы</w:t>
      </w:r>
    </w:p>
    <w:p w14:paraId="2837BC0C" w14:textId="77777777" w:rsidR="001D7363" w:rsidRPr="00857269" w:rsidRDefault="001D7363" w:rsidP="001D7363">
      <w:pPr>
        <w:spacing w:line="252" w:lineRule="auto"/>
        <w:jc w:val="both"/>
        <w:rPr>
          <w:sz w:val="20"/>
          <w:szCs w:val="20"/>
        </w:rPr>
      </w:pPr>
    </w:p>
    <w:p w14:paraId="7D35EF93" w14:textId="77777777" w:rsidR="001D7363" w:rsidRPr="00857269" w:rsidRDefault="001D7363" w:rsidP="001D7363">
      <w:pPr>
        <w:spacing w:line="252" w:lineRule="auto"/>
        <w:jc w:val="both"/>
        <w:rPr>
          <w:sz w:val="20"/>
          <w:szCs w:val="20"/>
        </w:rPr>
      </w:pPr>
    </w:p>
    <w:p w14:paraId="1934C4BA" w14:textId="77777777" w:rsidR="001D7363" w:rsidRPr="00857269" w:rsidRDefault="001D7363" w:rsidP="001D7363">
      <w:pPr>
        <w:spacing w:line="252" w:lineRule="auto"/>
        <w:jc w:val="both"/>
        <w:rPr>
          <w:sz w:val="20"/>
          <w:szCs w:val="20"/>
        </w:rPr>
      </w:pPr>
    </w:p>
    <w:p w14:paraId="186BE3D2" w14:textId="77777777" w:rsidR="001D7363" w:rsidRPr="00857269" w:rsidRDefault="001D7363" w:rsidP="001D7363">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D7363" w:rsidRPr="00B47FCC" w14:paraId="6AB44A73" w14:textId="77777777" w:rsidTr="00162BCC">
        <w:tc>
          <w:tcPr>
            <w:tcW w:w="5190" w:type="dxa"/>
            <w:shd w:val="clear" w:color="auto" w:fill="auto"/>
          </w:tcPr>
          <w:p w14:paraId="7E0FB75E" w14:textId="77777777" w:rsidR="001D7363" w:rsidRPr="00857269" w:rsidRDefault="001D7363" w:rsidP="00162BCC">
            <w:pPr>
              <w:jc w:val="both"/>
            </w:pPr>
            <w:r w:rsidRPr="00857269">
              <w:rPr>
                <w:b/>
              </w:rPr>
              <w:t>Государственный заказчик:</w:t>
            </w:r>
          </w:p>
          <w:p w14:paraId="3BFA8750" w14:textId="77777777" w:rsidR="001D7363" w:rsidRPr="00857269" w:rsidRDefault="001D7363" w:rsidP="00162BCC">
            <w:pPr>
              <w:jc w:val="both"/>
            </w:pPr>
          </w:p>
          <w:p w14:paraId="1525CCC6" w14:textId="77777777" w:rsidR="001D7363" w:rsidRPr="00857269" w:rsidRDefault="001D7363" w:rsidP="00162BCC">
            <w:pPr>
              <w:jc w:val="both"/>
              <w:rPr>
                <w:u w:val="single"/>
              </w:rPr>
            </w:pPr>
            <w:r w:rsidRPr="00857269">
              <w:t xml:space="preserve">_________________/ </w:t>
            </w:r>
            <w:r w:rsidRPr="00857269">
              <w:rPr>
                <w:u w:val="single"/>
              </w:rPr>
              <w:t>Титов А.В.</w:t>
            </w:r>
          </w:p>
          <w:p w14:paraId="662D910F" w14:textId="77777777" w:rsidR="001D7363" w:rsidRPr="00857269" w:rsidRDefault="001D7363" w:rsidP="00162BCC">
            <w:pPr>
              <w:jc w:val="both"/>
            </w:pPr>
            <w:r w:rsidRPr="00857269">
              <w:t xml:space="preserve">         (подпись)           (расшифровка подписи)</w:t>
            </w:r>
          </w:p>
          <w:p w14:paraId="7D22D113" w14:textId="77777777" w:rsidR="001D7363" w:rsidRPr="00857269" w:rsidRDefault="001D7363" w:rsidP="00162BCC">
            <w:pPr>
              <w:jc w:val="both"/>
            </w:pPr>
            <w:r w:rsidRPr="00857269">
              <w:rPr>
                <w:iCs/>
              </w:rPr>
              <w:t>мп</w:t>
            </w:r>
          </w:p>
        </w:tc>
        <w:tc>
          <w:tcPr>
            <w:tcW w:w="5016" w:type="dxa"/>
            <w:shd w:val="clear" w:color="auto" w:fill="auto"/>
          </w:tcPr>
          <w:p w14:paraId="3BBBC3EF" w14:textId="77777777" w:rsidR="001D7363" w:rsidRPr="00857269" w:rsidRDefault="001D7363" w:rsidP="00162BCC">
            <w:pPr>
              <w:jc w:val="both"/>
            </w:pPr>
            <w:r w:rsidRPr="00857269">
              <w:rPr>
                <w:b/>
              </w:rPr>
              <w:t>Подрядчик:</w:t>
            </w:r>
          </w:p>
          <w:p w14:paraId="2D586F62" w14:textId="77777777" w:rsidR="001D7363" w:rsidRPr="00857269" w:rsidRDefault="001D7363" w:rsidP="00162BCC">
            <w:pPr>
              <w:jc w:val="both"/>
            </w:pPr>
          </w:p>
          <w:p w14:paraId="34B5C7FC" w14:textId="77777777" w:rsidR="001D7363" w:rsidRPr="00857269" w:rsidRDefault="001D7363" w:rsidP="00162BCC">
            <w:pPr>
              <w:jc w:val="both"/>
            </w:pPr>
            <w:r w:rsidRPr="00857269">
              <w:t>_________________/_______________________</w:t>
            </w:r>
          </w:p>
          <w:p w14:paraId="3CC5F007" w14:textId="77777777" w:rsidR="001D7363" w:rsidRPr="00857269" w:rsidRDefault="001D7363" w:rsidP="00162BCC">
            <w:pPr>
              <w:jc w:val="both"/>
            </w:pPr>
            <w:r w:rsidRPr="00857269">
              <w:t xml:space="preserve">         (подпись)           (расшифровка подписи)</w:t>
            </w:r>
          </w:p>
          <w:p w14:paraId="10962273" w14:textId="77777777" w:rsidR="001D7363" w:rsidRPr="00B47FCC" w:rsidRDefault="001D7363" w:rsidP="00162BCC">
            <w:pPr>
              <w:jc w:val="both"/>
            </w:pPr>
            <w:r w:rsidRPr="00857269">
              <w:t>мп</w:t>
            </w:r>
          </w:p>
        </w:tc>
      </w:tr>
    </w:tbl>
    <w:p w14:paraId="73247D6D" w14:textId="77777777" w:rsidR="00D478F6" w:rsidRDefault="00D478F6" w:rsidP="001D7363">
      <w:pPr>
        <w:spacing w:line="252" w:lineRule="auto"/>
        <w:rPr>
          <w:sz w:val="20"/>
          <w:szCs w:val="20"/>
        </w:rPr>
        <w:sectPr w:rsidR="00D478F6" w:rsidSect="00D478F6">
          <w:headerReference w:type="default" r:id="rId49"/>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427E95" w14:paraId="6469421B" w14:textId="77777777" w:rsidTr="0016416C">
        <w:trPr>
          <w:trHeight w:val="87"/>
        </w:trPr>
        <w:tc>
          <w:tcPr>
            <w:tcW w:w="5812" w:type="dxa"/>
          </w:tcPr>
          <w:p w14:paraId="6958649A" w14:textId="77777777" w:rsidR="001C521B" w:rsidRPr="00427E95" w:rsidRDefault="001C521B" w:rsidP="001D7363">
            <w:pPr>
              <w:spacing w:after="200" w:line="276" w:lineRule="auto"/>
            </w:pPr>
          </w:p>
        </w:tc>
        <w:tc>
          <w:tcPr>
            <w:tcW w:w="4928" w:type="dxa"/>
          </w:tcPr>
          <w:p w14:paraId="7F185B08" w14:textId="77777777" w:rsidR="001C521B" w:rsidRPr="00427E95" w:rsidRDefault="001C521B" w:rsidP="0016416C"/>
        </w:tc>
      </w:tr>
    </w:tbl>
    <w:p w14:paraId="1677A11A" w14:textId="77777777" w:rsidR="00E56462" w:rsidRPr="007D027A" w:rsidRDefault="00E56462" w:rsidP="00E56462">
      <w:pPr>
        <w:jc w:val="center"/>
        <w:rPr>
          <w:i/>
          <w:sz w:val="18"/>
          <w:szCs w:val="18"/>
        </w:rPr>
      </w:pPr>
      <w:r w:rsidRPr="007D027A">
        <w:rPr>
          <w:b/>
          <w:bCs/>
        </w:rPr>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50"/>
          <w:footerReference w:type="even" r:id="rId51"/>
          <w:headerReference w:type="first" r:id="rId52"/>
          <w:footerReference w:type="first" r:id="rId53"/>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7D027A" w:rsidRDefault="004D7D8C">
            <w:pPr>
              <w:jc w:val="center"/>
            </w:pPr>
            <w:r>
              <w:t xml:space="preserve">КПП, </w:t>
            </w:r>
            <w:r w:rsidR="00F64082"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4"/>
          <w:pgSz w:w="11906" w:h="16838"/>
          <w:pgMar w:top="1134" w:right="850" w:bottom="1134" w:left="1418" w:header="708" w:footer="152" w:gutter="0"/>
          <w:cols w:space="708"/>
          <w:docGrid w:linePitch="360"/>
        </w:sectPr>
      </w:pPr>
    </w:p>
    <w:p w14:paraId="00FDD6C8" w14:textId="77777777" w:rsidR="00E56462" w:rsidRPr="007D027A" w:rsidRDefault="00E56462" w:rsidP="00E56462">
      <w:pPr>
        <w:ind w:left="993"/>
        <w:jc w:val="center"/>
        <w:rPr>
          <w:b/>
        </w:rPr>
      </w:pPr>
      <w:r w:rsidRPr="007D027A">
        <w:rPr>
          <w:b/>
        </w:rPr>
        <w:lastRenderedPageBreak/>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Шатохина Анна Александровна" w:date="2020-10-23T14:21:00Z" w:initials="ШАА">
    <w:p w14:paraId="4E2A7548" w14:textId="77777777" w:rsidR="00162BCC" w:rsidRDefault="00162BCC" w:rsidP="001D7363">
      <w:pPr>
        <w:pStyle w:val="af1"/>
      </w:pPr>
      <w:r>
        <w:rPr>
          <w:rStyle w:val="af0"/>
        </w:rPr>
        <w:annotationRef/>
      </w:r>
      <w:r>
        <w:t>Просим дополнить.</w:t>
      </w:r>
    </w:p>
  </w:comment>
  <w:comment w:id="19" w:author="Шатохина Анна Александровна" w:date="2020-10-23T14:26:00Z" w:initials="ШАА">
    <w:p w14:paraId="4DE229B7" w14:textId="77777777" w:rsidR="00162BCC" w:rsidRDefault="00162BCC" w:rsidP="001D7363">
      <w:pPr>
        <w:pStyle w:val="af1"/>
      </w:pPr>
      <w:r>
        <w:rPr>
          <w:rStyle w:val="af0"/>
        </w:rPr>
        <w:annotationRef/>
      </w:r>
      <w:r>
        <w:t>Просим дополнить.</w:t>
      </w:r>
    </w:p>
  </w:comment>
  <w:comment w:id="27" w:author="Шатохина Анна Александровна" w:date="2020-10-23T14:27:00Z" w:initials="ШАА">
    <w:p w14:paraId="78673428" w14:textId="77777777" w:rsidR="00162BCC" w:rsidRDefault="00162BCC" w:rsidP="001D7363">
      <w:pPr>
        <w:pStyle w:val="af1"/>
      </w:pPr>
      <w:r>
        <w:rPr>
          <w:rStyle w:val="af0"/>
        </w:rPr>
        <w:annotationRef/>
      </w:r>
      <w:r>
        <w:t>Просим дополнить.</w:t>
      </w:r>
    </w:p>
  </w:comment>
  <w:comment w:id="47" w:author="Шатохина Анна Александровна" w:date="2020-10-23T14:28:00Z" w:initials="ШАА">
    <w:p w14:paraId="2A48EB34" w14:textId="77777777" w:rsidR="00162BCC" w:rsidRDefault="00162BCC" w:rsidP="001D7363">
      <w:pPr>
        <w:pStyle w:val="af1"/>
      </w:pPr>
      <w:r>
        <w:rPr>
          <w:rStyle w:val="af0"/>
        </w:rPr>
        <w:annotationRef/>
      </w:r>
      <w:r>
        <w:t>Просим дополнить.</w:t>
      </w:r>
    </w:p>
  </w:comment>
  <w:comment w:id="67" w:author="Шатохина Анна Александровна" w:date="2020-10-15T16:56:00Z" w:initials="ШАА">
    <w:p w14:paraId="4A73E95B" w14:textId="77777777" w:rsidR="00162BCC" w:rsidRDefault="00162BCC" w:rsidP="001D7363">
      <w:pPr>
        <w:pStyle w:val="af1"/>
      </w:pPr>
      <w:r>
        <w:rPr>
          <w:rStyle w:val="af0"/>
        </w:rPr>
        <w:annotationRef/>
      </w:r>
      <w:r>
        <w:t>Настаиваем на включении.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7548" w15:done="0"/>
  <w15:commentEx w15:paraId="4DE229B7" w15:done="0"/>
  <w15:commentEx w15:paraId="78673428" w15:done="0"/>
  <w15:commentEx w15:paraId="2A48EB34" w15:done="0"/>
  <w15:commentEx w15:paraId="4A73E9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62BCC" w:rsidRDefault="00162BCC" w:rsidP="00E56462">
      <w:r>
        <w:separator/>
      </w:r>
    </w:p>
  </w:endnote>
  <w:endnote w:type="continuationSeparator" w:id="0">
    <w:p w14:paraId="1EE47ED0" w14:textId="77777777" w:rsidR="00162BCC" w:rsidRDefault="00162BC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62BCC" w:rsidRPr="004C6A07" w:rsidRDefault="00162BC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162BCC" w:rsidRPr="004C6A07" w:rsidRDefault="00162BCC">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6FC7" w14:textId="77777777" w:rsidR="00162BCC" w:rsidRDefault="00162BCC"/>
  <w:p w14:paraId="25AE140A" w14:textId="77777777" w:rsidR="00162BCC" w:rsidRDefault="00162BCC" w:rsidP="00162BC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795D0A86" w14:textId="77777777" w:rsidR="00162BCC" w:rsidRDefault="00162BCC">
        <w:pPr>
          <w:pStyle w:val="aff0"/>
          <w:jc w:val="right"/>
        </w:pPr>
        <w:r>
          <w:fldChar w:fldCharType="begin"/>
        </w:r>
        <w:r>
          <w:instrText>PAGE   \* MERGEFORMAT</w:instrText>
        </w:r>
        <w:r>
          <w:fldChar w:fldCharType="separate"/>
        </w:r>
        <w:r>
          <w:rPr>
            <w:noProof/>
          </w:rPr>
          <w:t>1</w:t>
        </w:r>
        <w:r>
          <w:rPr>
            <w:noProof/>
          </w:rPr>
          <w:fldChar w:fldCharType="end"/>
        </w:r>
      </w:p>
    </w:sdtContent>
  </w:sdt>
  <w:p w14:paraId="0169BD68" w14:textId="77777777" w:rsidR="00162BCC" w:rsidRDefault="00162BCC"/>
  <w:p w14:paraId="5093E2AC" w14:textId="77777777" w:rsidR="00162BCC" w:rsidRDefault="00162BCC" w:rsidP="00162BC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4697" w14:textId="77777777" w:rsidR="00162BCC" w:rsidRPr="008C7735" w:rsidRDefault="00162BCC" w:rsidP="00162BCC"/>
  <w:p w14:paraId="28A9E806" w14:textId="77777777" w:rsidR="00162BCC" w:rsidRPr="008C7735" w:rsidRDefault="00162BCC" w:rsidP="00162B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53B3" w14:textId="1DDF5046" w:rsidR="00162BCC" w:rsidRPr="008C7735" w:rsidRDefault="00162BCC" w:rsidP="00162BCC">
    <w:r w:rsidRPr="008C7735">
      <w:fldChar w:fldCharType="begin"/>
    </w:r>
    <w:r w:rsidRPr="008C7735">
      <w:instrText>PAGE   \* MERGEFORMAT</w:instrText>
    </w:r>
    <w:r w:rsidRPr="008C7735">
      <w:fldChar w:fldCharType="separate"/>
    </w:r>
    <w:r w:rsidR="00042DCA">
      <w:rPr>
        <w:noProof/>
      </w:rPr>
      <w:t>252</w:t>
    </w:r>
    <w:r w:rsidRPr="008C7735">
      <w:fldChar w:fldCharType="end"/>
    </w:r>
  </w:p>
  <w:p w14:paraId="18EEBFA3" w14:textId="77777777" w:rsidR="00162BCC" w:rsidRPr="008C7735" w:rsidRDefault="00162BCC" w:rsidP="00162BC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62BCC" w:rsidRDefault="00162BCC"/>
  <w:p w14:paraId="1F512DB8" w14:textId="77777777" w:rsidR="00162BCC" w:rsidRDefault="00162BCC" w:rsidP="00617FFD"/>
  <w:p w14:paraId="08539BF4" w14:textId="77777777" w:rsidR="00162BCC" w:rsidRDefault="00162BCC"/>
  <w:p w14:paraId="0A928449" w14:textId="77777777" w:rsidR="00162BCC" w:rsidRDefault="00162BC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C78C303" w:rsidR="00162BCC" w:rsidRDefault="00162BCC" w:rsidP="00897A78">
    <w:pPr>
      <w:pStyle w:val="aff0"/>
      <w:jc w:val="right"/>
    </w:pPr>
    <w:r>
      <w:fldChar w:fldCharType="begin"/>
    </w:r>
    <w:r>
      <w:instrText>PAGE   \* MERGEFORMAT</w:instrText>
    </w:r>
    <w:r>
      <w:fldChar w:fldCharType="separate"/>
    </w:r>
    <w:r w:rsidR="00947D7D">
      <w:rPr>
        <w:noProof/>
      </w:rPr>
      <w:t>257</w:t>
    </w:r>
    <w:r>
      <w:rPr>
        <w:noProof/>
      </w:rPr>
      <w:fldChar w:fldCharType="end"/>
    </w:r>
  </w:p>
  <w:p w14:paraId="2FEEDE79" w14:textId="77777777" w:rsidR="00162BCC" w:rsidRDefault="00162BCC"/>
  <w:p w14:paraId="79D993EE" w14:textId="77777777" w:rsidR="00162BCC" w:rsidRDefault="00162B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62BCC" w:rsidRDefault="00162BCC" w:rsidP="00E56462">
      <w:r>
        <w:separator/>
      </w:r>
    </w:p>
  </w:footnote>
  <w:footnote w:type="continuationSeparator" w:id="0">
    <w:p w14:paraId="774B045C" w14:textId="77777777" w:rsidR="00162BCC" w:rsidRDefault="00162BCC" w:rsidP="00E56462">
      <w:r>
        <w:continuationSeparator/>
      </w:r>
    </w:p>
  </w:footnote>
  <w:footnote w:id="1">
    <w:p w14:paraId="5BCC1C20" w14:textId="77777777" w:rsidR="00162BCC" w:rsidRPr="009D5838" w:rsidRDefault="00162BCC" w:rsidP="001D736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05FF02F" w14:textId="77777777" w:rsidR="00162BCC" w:rsidRPr="009D5838" w:rsidRDefault="00162BCC" w:rsidP="001D736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B8E1EE1" w14:textId="77777777" w:rsidR="00162BCC" w:rsidRPr="009D5838" w:rsidRDefault="00162BCC" w:rsidP="001D736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643757A" w14:textId="77777777" w:rsidR="00162BCC" w:rsidRPr="009D5838" w:rsidRDefault="00162BCC" w:rsidP="001D736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4FEBE0E" w14:textId="77777777" w:rsidR="00162BCC" w:rsidRPr="009D5838" w:rsidRDefault="00162BCC" w:rsidP="001D736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BCE1F23" w14:textId="77777777" w:rsidR="00162BCC" w:rsidRPr="009D5838" w:rsidRDefault="00162BCC" w:rsidP="001D736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D8D6BE3" w14:textId="77777777" w:rsidR="00162BCC" w:rsidRPr="009D5838" w:rsidRDefault="00162BCC" w:rsidP="001D736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570CC25" w14:textId="77777777" w:rsidR="00162BCC" w:rsidRPr="009D5838" w:rsidRDefault="00162BCC" w:rsidP="001D736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3545167" w14:textId="77777777" w:rsidR="00162BCC" w:rsidRPr="009D5838" w:rsidRDefault="00162BCC" w:rsidP="001D736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4C3AB77" w14:textId="77777777" w:rsidR="00162BCC" w:rsidRPr="009D5838" w:rsidRDefault="00162BCC" w:rsidP="001D736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195E646" w14:textId="77777777" w:rsidR="00162BCC" w:rsidRPr="009D5838" w:rsidRDefault="00162BCC" w:rsidP="001D7363">
      <w:pPr>
        <w:rPr>
          <w:sz w:val="16"/>
          <w:szCs w:val="16"/>
        </w:rPr>
      </w:pPr>
    </w:p>
  </w:footnote>
  <w:footnote w:id="2">
    <w:p w14:paraId="00294A86" w14:textId="77777777" w:rsidR="00162BCC" w:rsidRDefault="00162BCC" w:rsidP="001D7363">
      <w:pPr>
        <w:rPr>
          <w:sz w:val="16"/>
          <w:szCs w:val="16"/>
        </w:rPr>
      </w:pPr>
      <w:r>
        <w:rPr>
          <w:sz w:val="16"/>
          <w:szCs w:val="16"/>
        </w:rPr>
        <w:footnoteRef/>
      </w:r>
      <w:r>
        <w:rPr>
          <w:sz w:val="16"/>
          <w:szCs w:val="16"/>
        </w:rPr>
        <w:t xml:space="preserve"> Размер штрафа определяется в следующем порядке:</w:t>
      </w:r>
    </w:p>
    <w:p w14:paraId="4B1CAC8E" w14:textId="77777777" w:rsidR="00162BCC" w:rsidRDefault="00162BCC" w:rsidP="001D7363">
      <w:pPr>
        <w:rPr>
          <w:sz w:val="16"/>
          <w:szCs w:val="16"/>
        </w:rPr>
      </w:pPr>
      <w:r>
        <w:rPr>
          <w:sz w:val="16"/>
          <w:szCs w:val="16"/>
        </w:rPr>
        <w:t>а) 1000 рублей, если цена контракта не превышает 3 млн. рублей;</w:t>
      </w:r>
    </w:p>
    <w:p w14:paraId="26148E11" w14:textId="77777777" w:rsidR="00162BCC" w:rsidRDefault="00162BCC" w:rsidP="001D7363">
      <w:pPr>
        <w:rPr>
          <w:sz w:val="16"/>
          <w:szCs w:val="16"/>
        </w:rPr>
      </w:pPr>
      <w:r>
        <w:rPr>
          <w:sz w:val="16"/>
          <w:szCs w:val="16"/>
        </w:rPr>
        <w:t>б) 5000 рублей, если цена контракта составляет от 3 млн. рублей до 50 млн. рублей (включительно);</w:t>
      </w:r>
    </w:p>
    <w:p w14:paraId="7D9AF92A" w14:textId="77777777" w:rsidR="00162BCC" w:rsidRDefault="00162BCC" w:rsidP="001D7363">
      <w:pPr>
        <w:rPr>
          <w:sz w:val="16"/>
          <w:szCs w:val="16"/>
        </w:rPr>
      </w:pPr>
      <w:r>
        <w:rPr>
          <w:sz w:val="16"/>
          <w:szCs w:val="16"/>
        </w:rPr>
        <w:t>в) 10000 рублей, если цена контракта составляет от 50 млн. рублей до 100 млн. рублей (включительно);</w:t>
      </w:r>
    </w:p>
    <w:p w14:paraId="3D55BC0A" w14:textId="77777777" w:rsidR="00162BCC" w:rsidRDefault="00162BCC" w:rsidP="001D7363">
      <w:pPr>
        <w:rPr>
          <w:sz w:val="16"/>
          <w:szCs w:val="16"/>
        </w:rPr>
      </w:pPr>
      <w:r>
        <w:rPr>
          <w:sz w:val="16"/>
          <w:szCs w:val="16"/>
        </w:rPr>
        <w:t>г) 100000 рублей, если цена контракта превышает 100 млн. рублей.</w:t>
      </w:r>
    </w:p>
    <w:p w14:paraId="1D1BA82C" w14:textId="77777777" w:rsidR="00162BCC" w:rsidRDefault="00162BCC" w:rsidP="001D7363">
      <w:pPr>
        <w:rPr>
          <w:sz w:val="20"/>
          <w:szCs w:val="20"/>
        </w:rPr>
      </w:pPr>
    </w:p>
  </w:footnote>
  <w:footnote w:id="3">
    <w:p w14:paraId="490F5FF9" w14:textId="77777777" w:rsidR="00162BCC" w:rsidRDefault="00162BCC" w:rsidP="001D7363">
      <w:pPr>
        <w:rPr>
          <w:sz w:val="16"/>
          <w:szCs w:val="16"/>
        </w:rPr>
      </w:pPr>
      <w:r>
        <w:rPr>
          <w:sz w:val="16"/>
          <w:szCs w:val="16"/>
        </w:rPr>
        <w:footnoteRef/>
      </w:r>
      <w:r>
        <w:rPr>
          <w:sz w:val="16"/>
          <w:szCs w:val="16"/>
        </w:rPr>
        <w:t xml:space="preserve"> Размер штрафа определяется в следующем порядке:</w:t>
      </w:r>
    </w:p>
    <w:p w14:paraId="6DE1B1F0" w14:textId="77777777" w:rsidR="00162BCC" w:rsidRDefault="00162BCC" w:rsidP="001D7363">
      <w:pPr>
        <w:rPr>
          <w:sz w:val="16"/>
          <w:szCs w:val="16"/>
        </w:rPr>
      </w:pPr>
      <w:r>
        <w:rPr>
          <w:sz w:val="16"/>
          <w:szCs w:val="16"/>
        </w:rPr>
        <w:t>а) 1000 рублей, если цена контракта не превышает 3 млн. рублей (включительно);</w:t>
      </w:r>
    </w:p>
    <w:p w14:paraId="06744644" w14:textId="77777777" w:rsidR="00162BCC" w:rsidRDefault="00162BCC" w:rsidP="001D7363">
      <w:pPr>
        <w:rPr>
          <w:sz w:val="16"/>
          <w:szCs w:val="16"/>
        </w:rPr>
      </w:pPr>
      <w:r>
        <w:rPr>
          <w:sz w:val="16"/>
          <w:szCs w:val="16"/>
        </w:rPr>
        <w:t>б) 5000 рублей, если цена контракта составляет от 3 млн. рублей до 50 млн. рублей (включительно);</w:t>
      </w:r>
    </w:p>
    <w:p w14:paraId="35B85EC5" w14:textId="77777777" w:rsidR="00162BCC" w:rsidRDefault="00162BCC" w:rsidP="001D7363">
      <w:pPr>
        <w:rPr>
          <w:sz w:val="16"/>
          <w:szCs w:val="16"/>
        </w:rPr>
      </w:pPr>
      <w:r>
        <w:rPr>
          <w:sz w:val="16"/>
          <w:szCs w:val="16"/>
        </w:rPr>
        <w:t>в) 10000 рублей, если цена контракта составляет от 50 млн. рублей до 100 млн. рублей (включительно);</w:t>
      </w:r>
    </w:p>
    <w:p w14:paraId="7D186AA7" w14:textId="77777777" w:rsidR="00162BCC" w:rsidRDefault="00162BCC" w:rsidP="001D7363">
      <w:pPr>
        <w:rPr>
          <w:sz w:val="16"/>
          <w:szCs w:val="16"/>
        </w:rPr>
      </w:pPr>
      <w:r>
        <w:rPr>
          <w:sz w:val="16"/>
          <w:szCs w:val="16"/>
        </w:rPr>
        <w:t>г) 100000 рублей, если цена контракта превышает 100 млн. рублей.</w:t>
      </w:r>
    </w:p>
    <w:p w14:paraId="2CC086A0" w14:textId="77777777" w:rsidR="00162BCC" w:rsidRDefault="00162BCC" w:rsidP="001D7363">
      <w:pPr>
        <w:rPr>
          <w:sz w:val="16"/>
          <w:szCs w:val="16"/>
        </w:rPr>
      </w:pPr>
    </w:p>
  </w:footnote>
  <w:footnote w:id="4">
    <w:p w14:paraId="70F968A3" w14:textId="77777777" w:rsidR="00162BCC" w:rsidRDefault="00162BCC" w:rsidP="001D7363">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62BCC" w:rsidRPr="00F96CAC" w:rsidRDefault="00162BCC"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62BCC" w:rsidRDefault="00162BC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62BCC" w:rsidRPr="007A51A0" w:rsidRDefault="00162BCC">
    <w:pPr>
      <w:pStyle w:val="aff5"/>
      <w:jc w:val="center"/>
    </w:pPr>
  </w:p>
  <w:p w14:paraId="46D5AEF1" w14:textId="77777777" w:rsidR="00162BCC" w:rsidRDefault="00162BCC">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162BCC" w:rsidRDefault="00162BC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162BCC" w:rsidRPr="00C6101A" w:rsidRDefault="00162BCC"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1E1E" w14:textId="77777777" w:rsidR="00162BCC" w:rsidRDefault="00162BCC"/>
  <w:p w14:paraId="700023C3" w14:textId="77777777" w:rsidR="00162BCC" w:rsidRDefault="00162BCC" w:rsidP="00162BC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6011" w14:textId="77777777" w:rsidR="00162BCC" w:rsidRDefault="00162BCC"/>
  <w:p w14:paraId="7B172FD5" w14:textId="77777777" w:rsidR="00162BCC" w:rsidRDefault="00162BCC" w:rsidP="00162BC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7EE6" w14:textId="77777777" w:rsidR="00162BCC" w:rsidRPr="008C7735" w:rsidRDefault="00162BCC" w:rsidP="00162BCC"/>
  <w:p w14:paraId="167128EE" w14:textId="77777777" w:rsidR="00162BCC" w:rsidRPr="008C7735" w:rsidRDefault="00162BCC" w:rsidP="00162BC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F19D" w14:textId="77777777" w:rsidR="00162BCC" w:rsidRPr="008C7735" w:rsidRDefault="00162BCC" w:rsidP="00162BC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162BCC" w:rsidRPr="00280B25" w:rsidRDefault="00162BCC" w:rsidP="0016416C"/>
  <w:p w14:paraId="67CAD7CB" w14:textId="77777777" w:rsidR="00162BCC" w:rsidRPr="00280B25" w:rsidRDefault="00162BCC" w:rsidP="0016416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62BCC" w:rsidRDefault="00162BCC"/>
  <w:p w14:paraId="4D442567" w14:textId="77777777" w:rsidR="00162BCC" w:rsidRDefault="00162BCC" w:rsidP="00617FFD"/>
  <w:p w14:paraId="4A5BBB15" w14:textId="77777777" w:rsidR="00162BCC" w:rsidRDefault="00162BCC"/>
  <w:p w14:paraId="3C24E63A" w14:textId="77777777" w:rsidR="00162BCC" w:rsidRDefault="00162B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9" w15:restartNumberingAfterBreak="0">
    <w:nsid w:val="72D525F5"/>
    <w:multiLevelType w:val="hybridMultilevel"/>
    <w:tmpl w:val="C1649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7"/>
  </w:num>
  <w:num w:numId="8">
    <w:abstractNumId w:val="7"/>
  </w:num>
  <w:num w:numId="9">
    <w:abstractNumId w:val="14"/>
  </w:num>
  <w:num w:numId="10">
    <w:abstractNumId w:val="20"/>
  </w:num>
  <w:num w:numId="11">
    <w:abstractNumId w:val="9"/>
  </w:num>
  <w:num w:numId="12">
    <w:abstractNumId w:val="18"/>
  </w:num>
  <w:num w:numId="13">
    <w:abstractNumId w:val="12"/>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6"/>
  </w:num>
  <w:num w:numId="18">
    <w:abstractNumId w:val="22"/>
  </w:num>
  <w:num w:numId="19">
    <w:abstractNumId w:val="13"/>
  </w:num>
  <w:num w:numId="20">
    <w:abstractNumId w:val="8"/>
  </w:num>
  <w:num w:numId="21">
    <w:abstractNumId w:val="16"/>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рканов Альберт Сергеевич">
    <w15:presenceInfo w15:providerId="AD" w15:userId="S-1-5-21-64685356-86051834-722176587-2205"/>
  </w15:person>
  <w15:person w15:author="Шатохина Анна Александровна">
    <w15:presenceInfo w15:providerId="AD" w15:userId="S-1-5-21-1004336348-1563985344-1202660629-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E6F70"/>
    <w:rsid w:val="000E7234"/>
    <w:rsid w:val="000F290C"/>
    <w:rsid w:val="000F6950"/>
    <w:rsid w:val="00106845"/>
    <w:rsid w:val="00106B26"/>
    <w:rsid w:val="0011280C"/>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71A2F"/>
    <w:rsid w:val="00281CE3"/>
    <w:rsid w:val="002857CC"/>
    <w:rsid w:val="002869F2"/>
    <w:rsid w:val="00286AAC"/>
    <w:rsid w:val="00290B36"/>
    <w:rsid w:val="002918F2"/>
    <w:rsid w:val="00293275"/>
    <w:rsid w:val="0029374F"/>
    <w:rsid w:val="00296018"/>
    <w:rsid w:val="002977AA"/>
    <w:rsid w:val="002A08F8"/>
    <w:rsid w:val="002A1AD0"/>
    <w:rsid w:val="002A55CD"/>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C1394"/>
    <w:rsid w:val="003C490A"/>
    <w:rsid w:val="003C69AC"/>
    <w:rsid w:val="003D00C5"/>
    <w:rsid w:val="003D4108"/>
    <w:rsid w:val="003D521E"/>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76A4B"/>
    <w:rsid w:val="005800EC"/>
    <w:rsid w:val="005837AB"/>
    <w:rsid w:val="005850D8"/>
    <w:rsid w:val="00590CEE"/>
    <w:rsid w:val="00590E00"/>
    <w:rsid w:val="00593E51"/>
    <w:rsid w:val="0059596D"/>
    <w:rsid w:val="005960AA"/>
    <w:rsid w:val="00597807"/>
    <w:rsid w:val="005A4575"/>
    <w:rsid w:val="005B76D4"/>
    <w:rsid w:val="005C4149"/>
    <w:rsid w:val="005C75A3"/>
    <w:rsid w:val="005E2A98"/>
    <w:rsid w:val="005E600E"/>
    <w:rsid w:val="005F3BF9"/>
    <w:rsid w:val="005F50D1"/>
    <w:rsid w:val="005F7600"/>
    <w:rsid w:val="006109F2"/>
    <w:rsid w:val="00611DE3"/>
    <w:rsid w:val="006163BD"/>
    <w:rsid w:val="00617789"/>
    <w:rsid w:val="00617B5C"/>
    <w:rsid w:val="00617FFD"/>
    <w:rsid w:val="00620285"/>
    <w:rsid w:val="0062202C"/>
    <w:rsid w:val="0062355F"/>
    <w:rsid w:val="00646569"/>
    <w:rsid w:val="006507BC"/>
    <w:rsid w:val="00650A69"/>
    <w:rsid w:val="006566E5"/>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6269"/>
    <w:rsid w:val="007609F0"/>
    <w:rsid w:val="007701AA"/>
    <w:rsid w:val="0077099E"/>
    <w:rsid w:val="00773C7F"/>
    <w:rsid w:val="00781181"/>
    <w:rsid w:val="007818A2"/>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B0C"/>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D58"/>
    <w:rsid w:val="009A431E"/>
    <w:rsid w:val="009A6094"/>
    <w:rsid w:val="009B0588"/>
    <w:rsid w:val="009B242A"/>
    <w:rsid w:val="009B5BAD"/>
    <w:rsid w:val="009B5D62"/>
    <w:rsid w:val="009C0459"/>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92558"/>
    <w:rsid w:val="00A94D93"/>
    <w:rsid w:val="00A95AD9"/>
    <w:rsid w:val="00AA1F7D"/>
    <w:rsid w:val="00AB1DA0"/>
    <w:rsid w:val="00AB5AB1"/>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4CD6"/>
    <w:rsid w:val="00D478F6"/>
    <w:rsid w:val="00D61747"/>
    <w:rsid w:val="00D7160D"/>
    <w:rsid w:val="00D847EB"/>
    <w:rsid w:val="00D84EA3"/>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docs.cntd.ru/document/902111644" TargetMode="External"/><Relationship Id="rId39" Type="http://schemas.openxmlformats.org/officeDocument/2006/relationships/header" Target="header4.xml"/><Relationship Id="rId21" Type="http://schemas.openxmlformats.org/officeDocument/2006/relationships/image" Target="media/image5.wmf"/><Relationship Id="rId34" Type="http://schemas.openxmlformats.org/officeDocument/2006/relationships/hyperlink" Target="http://internet.garant.ru/" TargetMode="External"/><Relationship Id="rId42" Type="http://schemas.openxmlformats.org/officeDocument/2006/relationships/footer" Target="footer3.xml"/><Relationship Id="rId47" Type="http://schemas.openxmlformats.org/officeDocument/2006/relationships/hyperlink" Target="http://mobileonline.garant.ru/" TargetMode="External"/><Relationship Id="rId50" Type="http://schemas.openxmlformats.org/officeDocument/2006/relationships/header" Target="header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11" Type="http://schemas.openxmlformats.org/officeDocument/2006/relationships/header" Target="header1.xml"/><Relationship Id="rId24" Type="http://schemas.openxmlformats.org/officeDocument/2006/relationships/hyperlink" Target="http://www.normacs.ru/Doclist/doc/11PV3.html"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2.xml"/><Relationship Id="rId45" Type="http://schemas.openxmlformats.org/officeDocument/2006/relationships/header" Target="header7.xml"/><Relationship Id="rId53" Type="http://schemas.openxmlformats.org/officeDocument/2006/relationships/footer" Target="footer7.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comments" Target="comments.xml"/><Relationship Id="rId22" Type="http://schemas.openxmlformats.org/officeDocument/2006/relationships/hyperlink" Target="http://mobileonline.garant.ru/" TargetMode="External"/><Relationship Id="rId27" Type="http://schemas.openxmlformats.org/officeDocument/2006/relationships/hyperlink" Target="http://files.stroyinf.ru/data1/46/46433/index.htm" TargetMode="External"/><Relationship Id="rId30" Type="http://schemas.openxmlformats.org/officeDocument/2006/relationships/hyperlink" Target="http://internet.garant.ru/"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6.xml"/><Relationship Id="rId48" Type="http://schemas.openxmlformats.org/officeDocument/2006/relationships/hyperlink" Target="http://mobileonline.garant.ru/" TargetMode="External"/><Relationship Id="rId56" Type="http://schemas.microsoft.com/office/2011/relationships/people" Target="peop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www.consultant.ru/document/cons_doc_LAW_113658/"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oter" Target="footer5.xml"/><Relationship Id="rId20" Type="http://schemas.openxmlformats.org/officeDocument/2006/relationships/image" Target="media/image4.wmf"/><Relationship Id="rId41" Type="http://schemas.openxmlformats.org/officeDocument/2006/relationships/header" Target="header5.xm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www.consultant.ru/document/cons_doc_LAW_218692/"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eader" Target="header8.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4.xml"/><Relationship Id="rId5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E6A4-FC2F-4201-B782-831F5CA6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261</Pages>
  <Words>101979</Words>
  <Characters>581285</Characters>
  <Application>Microsoft Office Word</Application>
  <DocSecurity>0</DocSecurity>
  <Lines>4844</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91</cp:revision>
  <cp:lastPrinted>2020-06-19T11:45:00Z</cp:lastPrinted>
  <dcterms:created xsi:type="dcterms:W3CDTF">2020-10-21T15:02:00Z</dcterms:created>
  <dcterms:modified xsi:type="dcterms:W3CDTF">2020-10-28T13:59:00Z</dcterms:modified>
</cp:coreProperties>
</file>